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C2A" w:rsidRPr="0085767F" w:rsidRDefault="009F6C2A" w:rsidP="009F6C2A">
      <w:pPr>
        <w:rPr>
          <w:rFonts w:asciiTheme="minorHAnsi" w:hAnsiTheme="minorHAnsi" w:cstheme="minorHAnsi"/>
          <w:sz w:val="18"/>
          <w:szCs w:val="18"/>
          <w:rPrChange w:id="0" w:author="Hines-Cobb, Carol" w:date="2018-02-23T12:21:00Z">
            <w:rPr>
              <w:rFonts w:ascii="Calibri" w:hAnsi="Calibri" w:cs="Calibri"/>
              <w:sz w:val="18"/>
              <w:szCs w:val="18"/>
            </w:rPr>
          </w:rPrChange>
        </w:rPr>
      </w:pPr>
      <w:r w:rsidRPr="0085767F">
        <w:rPr>
          <w:rFonts w:asciiTheme="minorHAnsi" w:hAnsiTheme="minorHAnsi" w:cstheme="minorHAnsi"/>
          <w:b/>
          <w:bCs/>
          <w:caps/>
          <w:noProof/>
          <w:color w:val="336633"/>
          <w:sz w:val="28"/>
          <w:szCs w:val="28"/>
          <w:rPrChange w:id="1" w:author="Hines-Cobb, Carol" w:date="2018-02-23T12:21:00Z">
            <w:rPr>
              <w:rFonts w:ascii="Calibri" w:hAnsi="Calibri" w:cs="Calibri"/>
              <w:b/>
              <w:bCs/>
              <w:caps/>
              <w:noProof/>
              <w:color w:val="336633"/>
              <w:sz w:val="28"/>
              <w:szCs w:val="28"/>
            </w:rPr>
          </w:rPrChange>
        </w:rPr>
        <w:t xml:space="preserve">Nursing </w:t>
      </w:r>
    </w:p>
    <w:p w:rsidR="009F6C2A" w:rsidRPr="0085767F" w:rsidRDefault="009F6C2A" w:rsidP="009F6C2A">
      <w:pPr>
        <w:outlineLvl w:val="1"/>
        <w:rPr>
          <w:rFonts w:asciiTheme="minorHAnsi" w:hAnsiTheme="minorHAnsi" w:cstheme="minorHAnsi"/>
          <w:b/>
          <w:bCs/>
          <w:noProof/>
          <w:rPrChange w:id="2" w:author="Hines-Cobb, Carol" w:date="2018-02-23T12:21:00Z">
            <w:rPr>
              <w:rFonts w:ascii="Calibri" w:hAnsi="Calibri" w:cs="Calibri"/>
              <w:b/>
              <w:bCs/>
              <w:noProof/>
            </w:rPr>
          </w:rPrChange>
        </w:rPr>
      </w:pPr>
    </w:p>
    <w:p w:rsidR="009F6C2A" w:rsidRPr="0085767F" w:rsidRDefault="009F6C2A" w:rsidP="009F6C2A">
      <w:pPr>
        <w:outlineLvl w:val="1"/>
        <w:rPr>
          <w:rFonts w:asciiTheme="minorHAnsi" w:hAnsiTheme="minorHAnsi" w:cstheme="minorHAnsi"/>
          <w:b/>
          <w:bCs/>
          <w:sz w:val="22"/>
          <w:szCs w:val="22"/>
          <w:rPrChange w:id="3" w:author="Hines-Cobb, Carol" w:date="2018-02-23T12:21:00Z">
            <w:rPr>
              <w:rFonts w:ascii="Calibri" w:hAnsi="Calibri" w:cs="Calibri"/>
              <w:b/>
              <w:bCs/>
              <w:sz w:val="22"/>
              <w:szCs w:val="22"/>
            </w:rPr>
          </w:rPrChange>
        </w:rPr>
      </w:pPr>
      <w:r w:rsidRPr="0085767F">
        <w:rPr>
          <w:rFonts w:asciiTheme="minorHAnsi" w:hAnsiTheme="minorHAnsi" w:cstheme="minorHAnsi"/>
          <w:b/>
          <w:bCs/>
          <w:noProof/>
          <w:sz w:val="22"/>
          <w:szCs w:val="22"/>
          <w:rPrChange w:id="4" w:author="Hines-Cobb, Carol" w:date="2018-02-23T12:21:00Z">
            <w:rPr>
              <w:rFonts w:ascii="Calibri" w:hAnsi="Calibri" w:cs="Calibri"/>
              <w:b/>
              <w:bCs/>
              <w:noProof/>
              <w:sz w:val="22"/>
              <w:szCs w:val="22"/>
            </w:rPr>
          </w:rPrChange>
        </w:rPr>
        <w:t>Master of Science (M</w:t>
      </w:r>
      <w:del w:id="5" w:author="Ranes, Zachary" w:date="2018-01-19T09:09:00Z">
        <w:r w:rsidRPr="0085767F" w:rsidDel="00D44A24">
          <w:rPr>
            <w:rFonts w:asciiTheme="minorHAnsi" w:hAnsiTheme="minorHAnsi" w:cstheme="minorHAnsi"/>
            <w:b/>
            <w:bCs/>
            <w:noProof/>
            <w:sz w:val="22"/>
            <w:szCs w:val="22"/>
            <w:rPrChange w:id="6" w:author="Hines-Cobb, Carol" w:date="2018-02-23T12:21:00Z">
              <w:rPr>
                <w:rFonts w:ascii="Calibri" w:hAnsi="Calibri" w:cs="Calibri"/>
                <w:b/>
                <w:bCs/>
                <w:noProof/>
                <w:sz w:val="22"/>
                <w:szCs w:val="22"/>
              </w:rPr>
            </w:rPrChange>
          </w:rPr>
          <w:delText>.</w:delText>
        </w:r>
      </w:del>
      <w:r w:rsidRPr="0085767F">
        <w:rPr>
          <w:rFonts w:asciiTheme="minorHAnsi" w:hAnsiTheme="minorHAnsi" w:cstheme="minorHAnsi"/>
          <w:b/>
          <w:bCs/>
          <w:noProof/>
          <w:sz w:val="22"/>
          <w:szCs w:val="22"/>
          <w:rPrChange w:id="7" w:author="Hines-Cobb, Carol" w:date="2018-02-23T12:21:00Z">
            <w:rPr>
              <w:rFonts w:ascii="Calibri" w:hAnsi="Calibri" w:cs="Calibri"/>
              <w:b/>
              <w:bCs/>
              <w:noProof/>
              <w:sz w:val="22"/>
              <w:szCs w:val="22"/>
            </w:rPr>
          </w:rPrChange>
        </w:rPr>
        <w:t>S</w:t>
      </w:r>
      <w:del w:id="8" w:author="Ranes, Zachary" w:date="2018-01-19T09:09:00Z">
        <w:r w:rsidRPr="0085767F" w:rsidDel="00D44A24">
          <w:rPr>
            <w:rFonts w:asciiTheme="minorHAnsi" w:hAnsiTheme="minorHAnsi" w:cstheme="minorHAnsi"/>
            <w:b/>
            <w:bCs/>
            <w:noProof/>
            <w:sz w:val="22"/>
            <w:szCs w:val="22"/>
            <w:rPrChange w:id="9" w:author="Hines-Cobb, Carol" w:date="2018-02-23T12:21:00Z">
              <w:rPr>
                <w:rFonts w:ascii="Calibri" w:hAnsi="Calibri" w:cs="Calibri"/>
                <w:b/>
                <w:bCs/>
                <w:noProof/>
                <w:sz w:val="22"/>
                <w:szCs w:val="22"/>
              </w:rPr>
            </w:rPrChange>
          </w:rPr>
          <w:delText>.</w:delText>
        </w:r>
      </w:del>
      <w:r w:rsidRPr="0085767F">
        <w:rPr>
          <w:rFonts w:asciiTheme="minorHAnsi" w:hAnsiTheme="minorHAnsi" w:cstheme="minorHAnsi"/>
          <w:b/>
          <w:bCs/>
          <w:noProof/>
          <w:sz w:val="22"/>
          <w:szCs w:val="22"/>
          <w:rPrChange w:id="10" w:author="Hines-Cobb, Carol" w:date="2018-02-23T12:21:00Z">
            <w:rPr>
              <w:rFonts w:ascii="Calibri" w:hAnsi="Calibri" w:cs="Calibri"/>
              <w:b/>
              <w:bCs/>
              <w:noProof/>
              <w:sz w:val="22"/>
              <w:szCs w:val="22"/>
            </w:rPr>
          </w:rPrChange>
        </w:rPr>
        <w:t>) Degree</w:t>
      </w:r>
    </w:p>
    <w:p w:rsidR="009F6C2A" w:rsidRPr="0085767F" w:rsidRDefault="009F6C2A" w:rsidP="009F6C2A">
      <w:pPr>
        <w:rPr>
          <w:rFonts w:asciiTheme="minorHAnsi" w:hAnsiTheme="minorHAnsi" w:cstheme="minorHAnsi"/>
          <w:sz w:val="18"/>
          <w:rPrChange w:id="11" w:author="Hines-Cobb, Carol" w:date="2018-02-23T12:21:00Z">
            <w:rPr>
              <w:rFonts w:ascii="Calibri" w:hAnsi="Calibri" w:cs="Calibri"/>
              <w:sz w:val="18"/>
            </w:rPr>
          </w:rPrChange>
        </w:rPr>
      </w:pPr>
      <w:r w:rsidRPr="0085767F">
        <w:rPr>
          <w:rFonts w:asciiTheme="minorHAnsi" w:hAnsiTheme="minorHAnsi" w:cstheme="minorHAnsi"/>
          <w:noProof/>
          <w:sz w:val="18"/>
          <w:rPrChange w:id="12" w:author="Hines-Cobb, Carol" w:date="2018-02-23T12:21:00Z">
            <w:rPr>
              <w:rFonts w:ascii="Calibri" w:hAnsi="Calibri" w:cs="Calibri"/>
              <w:noProof/>
              <w:sz w:val="18"/>
            </w:rPr>
          </w:rPrChang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829300" cy="0"/>
                <wp:effectExtent l="11430" t="11430" r="7620" b="762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FDBBE" id="Straight Connector 10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tn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"/>
            </w:pict>
          </mc:Fallback>
        </mc:AlternateContent>
      </w:r>
    </w:p>
    <w:p w:rsidR="009F6C2A" w:rsidRPr="0085767F" w:rsidRDefault="009F6C2A" w:rsidP="009F6C2A">
      <w:pPr>
        <w:rPr>
          <w:rFonts w:asciiTheme="minorHAnsi" w:hAnsiTheme="minorHAnsi" w:cstheme="minorHAnsi"/>
          <w:rPrChange w:id="13" w:author="Hines-Cobb, Carol" w:date="2018-02-23T12:21:00Z">
            <w:rPr/>
          </w:rPrChange>
        </w:rPr>
        <w:sectPr w:rsidR="009F6C2A" w:rsidRPr="0085767F" w:rsidSect="00E474B9">
          <w:headerReference w:type="default" r:id="rId7"/>
          <w:pgSz w:w="12240" w:h="15840" w:code="1"/>
          <w:pgMar w:top="1440" w:right="1440" w:bottom="1440" w:left="1728" w:header="720" w:footer="1008" w:gutter="0"/>
          <w:cols w:space="720"/>
          <w:docGrid w:linePitch="360"/>
        </w:sectPr>
      </w:pPr>
    </w:p>
    <w:p w:rsidR="009F6C2A" w:rsidRPr="0085767F" w:rsidRDefault="009F6C2A" w:rsidP="009F6C2A">
      <w:pPr>
        <w:rPr>
          <w:rFonts w:asciiTheme="minorHAnsi" w:hAnsiTheme="minorHAnsi" w:cstheme="minorHAnsi"/>
          <w:rPrChange w:id="16" w:author="Hines-Cobb, Carol" w:date="2018-02-23T12:21:00Z">
            <w:rPr>
              <w:rFonts w:ascii="Calibri" w:hAnsi="Calibri" w:cs="Calibri"/>
            </w:rPr>
          </w:rPrChange>
        </w:rPr>
      </w:pPr>
      <w:r w:rsidRPr="0085767F">
        <w:rPr>
          <w:rFonts w:asciiTheme="minorHAnsi" w:hAnsiTheme="minorHAnsi" w:cstheme="minorHAnsi"/>
          <w:b/>
          <w:rPrChange w:id="17" w:author="Hines-Cobb, Carol" w:date="2018-02-23T12:21:00Z">
            <w:rPr>
              <w:rFonts w:ascii="Calibri" w:hAnsi="Calibri" w:cs="Calibri"/>
              <w:b/>
            </w:rPr>
          </w:rPrChange>
        </w:rPr>
        <w:t>DEGREE INFORMATION</w:t>
      </w:r>
    </w:p>
    <w:p w:rsidR="009F6C2A" w:rsidRPr="0085767F" w:rsidRDefault="009F6C2A" w:rsidP="009F6C2A">
      <w:pPr>
        <w:rPr>
          <w:rFonts w:asciiTheme="minorHAnsi" w:hAnsiTheme="minorHAnsi" w:cstheme="minorHAnsi"/>
          <w:sz w:val="18"/>
          <w:rPrChange w:id="18" w:author="Hines-Cobb, Carol" w:date="2018-02-23T12:21:00Z">
            <w:rPr>
              <w:rFonts w:ascii="Calibri" w:hAnsi="Calibri" w:cs="Calibri"/>
              <w:sz w:val="18"/>
            </w:rPr>
          </w:rPrChange>
        </w:rPr>
      </w:pPr>
    </w:p>
    <w:p w:rsidR="009F6C2A" w:rsidRPr="0085767F" w:rsidRDefault="009F6C2A" w:rsidP="009F6C2A">
      <w:pPr>
        <w:ind w:left="2160" w:hanging="2160"/>
        <w:rPr>
          <w:rFonts w:asciiTheme="minorHAnsi" w:hAnsiTheme="minorHAnsi" w:cstheme="minorHAnsi"/>
          <w:b/>
          <w:bCs/>
          <w:sz w:val="18"/>
          <w:szCs w:val="18"/>
          <w:rPrChange w:id="19" w:author="Hines-Cobb, Carol" w:date="2018-02-23T12:21:00Z">
            <w:rPr>
              <w:rFonts w:ascii="Calibri" w:hAnsi="Calibri" w:cs="Calibri"/>
              <w:b/>
              <w:bCs/>
              <w:sz w:val="18"/>
              <w:szCs w:val="18"/>
            </w:rPr>
          </w:rPrChange>
        </w:rPr>
      </w:pPr>
      <w:r w:rsidRPr="0085767F">
        <w:rPr>
          <w:rFonts w:asciiTheme="minorHAnsi" w:hAnsiTheme="minorHAnsi" w:cstheme="minorHAnsi"/>
          <w:b/>
          <w:bCs/>
          <w:sz w:val="18"/>
          <w:szCs w:val="18"/>
          <w:rPrChange w:id="20" w:author="Hines-Cobb, Carol" w:date="2018-02-23T12:21:00Z">
            <w:rPr>
              <w:rFonts w:ascii="Calibri" w:hAnsi="Calibri" w:cs="Calibri"/>
              <w:b/>
              <w:bCs/>
              <w:sz w:val="18"/>
              <w:szCs w:val="18"/>
            </w:rPr>
          </w:rPrChange>
        </w:rPr>
        <w:t>Priority Admission Application Deadlines:</w:t>
      </w:r>
    </w:p>
    <w:p w:rsidR="009F6C2A" w:rsidRPr="0085767F" w:rsidRDefault="009F6C2A" w:rsidP="009F6C2A">
      <w:pPr>
        <w:ind w:left="2160" w:hanging="2160"/>
        <w:rPr>
          <w:rFonts w:asciiTheme="minorHAnsi" w:hAnsiTheme="minorHAnsi" w:cstheme="minorHAnsi"/>
          <w:b/>
          <w:bCs/>
          <w:sz w:val="18"/>
          <w:szCs w:val="18"/>
          <w:rPrChange w:id="21" w:author="Hines-Cobb, Carol" w:date="2018-02-23T12:21:00Z">
            <w:rPr>
              <w:rFonts w:ascii="Calibri" w:hAnsi="Calibri" w:cs="Calibri"/>
              <w:b/>
              <w:bCs/>
              <w:sz w:val="18"/>
              <w:szCs w:val="18"/>
            </w:rPr>
          </w:rPrChange>
        </w:rPr>
      </w:pPr>
    </w:p>
    <w:p w:rsidR="009F6C2A" w:rsidRPr="0085767F" w:rsidRDefault="009F6C2A" w:rsidP="009F6C2A">
      <w:pPr>
        <w:rPr>
          <w:rFonts w:asciiTheme="minorHAnsi" w:hAnsiTheme="minorHAnsi" w:cstheme="minorHAnsi"/>
          <w:noProof/>
          <w:sz w:val="18"/>
          <w:szCs w:val="18"/>
          <w:rPrChange w:id="22" w:author="Hines-Cobb, Carol" w:date="2018-02-23T12:21:00Z">
            <w:rPr>
              <w:rFonts w:ascii="Calibri" w:hAnsi="Calibri" w:cs="Calibri"/>
              <w:noProof/>
              <w:sz w:val="18"/>
              <w:szCs w:val="18"/>
            </w:rPr>
          </w:rPrChange>
        </w:rPr>
      </w:pPr>
      <w:r w:rsidRPr="0085767F">
        <w:rPr>
          <w:rFonts w:asciiTheme="minorHAnsi" w:hAnsiTheme="minorHAnsi" w:cstheme="minorHAnsi"/>
          <w:b/>
          <w:noProof/>
          <w:sz w:val="18"/>
          <w:szCs w:val="18"/>
          <w:rPrChange w:id="23" w:author="Hines-Cobb, Carol" w:date="2018-02-23T12:21:00Z">
            <w:rPr>
              <w:rFonts w:ascii="Calibri" w:hAnsi="Calibri" w:cs="Calibri"/>
              <w:b/>
              <w:noProof/>
              <w:sz w:val="18"/>
              <w:szCs w:val="18"/>
            </w:rPr>
          </w:rPrChange>
        </w:rPr>
        <w:t>Fall:</w:t>
      </w:r>
      <w:r w:rsidRPr="0085767F">
        <w:rPr>
          <w:rFonts w:asciiTheme="minorHAnsi" w:hAnsiTheme="minorHAnsi" w:cstheme="minorHAnsi"/>
          <w:noProof/>
          <w:sz w:val="18"/>
          <w:szCs w:val="18"/>
          <w:rPrChange w:id="24" w:author="Hines-Cobb, Carol" w:date="2018-02-23T12:21:00Z">
            <w:rPr>
              <w:rFonts w:ascii="Calibri" w:hAnsi="Calibri" w:cs="Calibri"/>
              <w:noProof/>
              <w:sz w:val="18"/>
              <w:szCs w:val="18"/>
            </w:rPr>
          </w:rPrChange>
        </w:rPr>
        <w:t xml:space="preserve"> </w:t>
      </w:r>
      <w:r w:rsidRPr="0085767F">
        <w:rPr>
          <w:rFonts w:asciiTheme="minorHAnsi" w:hAnsiTheme="minorHAnsi" w:cstheme="minorHAnsi"/>
          <w:noProof/>
          <w:sz w:val="18"/>
          <w:szCs w:val="18"/>
          <w:rPrChange w:id="25"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26"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27" w:author="Hines-Cobb, Carol" w:date="2018-02-23T12:21:00Z">
            <w:rPr>
              <w:rFonts w:ascii="Calibri" w:hAnsi="Calibri" w:cs="Calibri"/>
              <w:noProof/>
              <w:sz w:val="18"/>
              <w:szCs w:val="18"/>
            </w:rPr>
          </w:rPrChange>
        </w:rPr>
        <w:tab/>
        <w:t>February 15*</w:t>
      </w:r>
    </w:p>
    <w:p w:rsidR="009F6C2A" w:rsidRPr="0085767F" w:rsidRDefault="009F6C2A" w:rsidP="009F6C2A">
      <w:pPr>
        <w:rPr>
          <w:rFonts w:asciiTheme="minorHAnsi" w:hAnsiTheme="minorHAnsi" w:cstheme="minorHAnsi"/>
          <w:bCs/>
          <w:sz w:val="18"/>
          <w:rPrChange w:id="28" w:author="Hines-Cobb, Carol" w:date="2018-02-23T12:21:00Z">
            <w:rPr>
              <w:rFonts w:ascii="Calibri" w:hAnsi="Calibri" w:cs="Calibri"/>
              <w:bCs/>
              <w:sz w:val="18"/>
            </w:rPr>
          </w:rPrChange>
        </w:rPr>
      </w:pPr>
    </w:p>
    <w:p w:rsidR="009F6C2A" w:rsidRPr="0085767F" w:rsidRDefault="009F6C2A" w:rsidP="009F6C2A">
      <w:pPr>
        <w:rPr>
          <w:rFonts w:asciiTheme="minorHAnsi" w:hAnsiTheme="minorHAnsi" w:cstheme="minorHAnsi"/>
          <w:bCs/>
          <w:sz w:val="18"/>
          <w:rPrChange w:id="29" w:author="Hines-Cobb, Carol" w:date="2018-02-23T12:21:00Z">
            <w:rPr>
              <w:rFonts w:ascii="Calibri" w:hAnsi="Calibri" w:cs="Calibri"/>
              <w:bCs/>
              <w:sz w:val="18"/>
            </w:rPr>
          </w:rPrChange>
        </w:rPr>
      </w:pPr>
      <w:r w:rsidRPr="0085767F">
        <w:rPr>
          <w:rFonts w:asciiTheme="minorHAnsi" w:hAnsiTheme="minorHAnsi" w:cstheme="minorHAnsi"/>
          <w:bCs/>
          <w:sz w:val="18"/>
          <w:rPrChange w:id="30" w:author="Hines-Cobb, Carol" w:date="2018-02-23T12:21:00Z">
            <w:rPr>
              <w:rFonts w:ascii="Calibri" w:hAnsi="Calibri" w:cs="Calibri"/>
              <w:bCs/>
              <w:sz w:val="18"/>
            </w:rPr>
          </w:rPrChange>
        </w:rPr>
        <w:t>International applicant deadlines:</w:t>
      </w:r>
    </w:p>
    <w:p w:rsidR="009F6C2A" w:rsidRPr="0085767F" w:rsidRDefault="0085767F" w:rsidP="009F6C2A">
      <w:pPr>
        <w:rPr>
          <w:rFonts w:asciiTheme="minorHAnsi" w:hAnsiTheme="minorHAnsi" w:cstheme="minorHAnsi"/>
          <w:rPrChange w:id="31" w:author="Hines-Cobb, Carol" w:date="2018-02-23T12:21:00Z">
            <w:rPr/>
          </w:rPrChange>
        </w:rPr>
      </w:pPr>
      <w:r w:rsidRPr="0085767F">
        <w:rPr>
          <w:rFonts w:asciiTheme="minorHAnsi" w:hAnsiTheme="minorHAnsi" w:cstheme="minorHAnsi"/>
          <w:rPrChange w:id="32" w:author="Hines-Cobb, Carol" w:date="2018-02-23T12:21:00Z">
            <w:rPr/>
          </w:rPrChange>
        </w:rPr>
        <w:fldChar w:fldCharType="begin"/>
      </w:r>
      <w:r w:rsidRPr="0085767F">
        <w:rPr>
          <w:rFonts w:asciiTheme="minorHAnsi" w:hAnsiTheme="minorHAnsi" w:cstheme="minorHAnsi"/>
          <w:rPrChange w:id="33" w:author="Hines-Cobb, Carol" w:date="2018-02-23T12:21:00Z">
            <w:rPr/>
          </w:rPrChange>
        </w:rPr>
        <w:instrText xml:space="preserve"> HYPERLINK "http://www.grad.usf.edu/majors" </w:instrText>
      </w:r>
      <w:r w:rsidRPr="0085767F">
        <w:rPr>
          <w:rFonts w:asciiTheme="minorHAnsi" w:hAnsiTheme="minorHAnsi" w:cstheme="minorHAnsi"/>
          <w:rPrChange w:id="34" w:author="Hines-Cobb, Carol" w:date="2018-02-23T12:21:00Z">
            <w:rPr/>
          </w:rPrChange>
        </w:rPr>
        <w:fldChar w:fldCharType="separate"/>
      </w:r>
      <w:r w:rsidR="009F6C2A" w:rsidRPr="0085767F">
        <w:rPr>
          <w:rStyle w:val="Hyperlink"/>
          <w:rFonts w:asciiTheme="minorHAnsi" w:hAnsiTheme="minorHAnsi" w:cstheme="minorHAnsi"/>
          <w:bCs/>
          <w:sz w:val="18"/>
          <w:rPrChange w:id="35" w:author="Hines-Cobb, Carol" w:date="2018-02-23T12:21:00Z">
            <w:rPr>
              <w:rStyle w:val="Hyperlink"/>
              <w:rFonts w:ascii="Calibri" w:hAnsi="Calibri" w:cs="Calibri"/>
              <w:bCs/>
              <w:sz w:val="18"/>
            </w:rPr>
          </w:rPrChange>
        </w:rPr>
        <w:t>http://www.grad.usf.edu/majors</w:t>
      </w:r>
      <w:r w:rsidRPr="0085767F">
        <w:rPr>
          <w:rStyle w:val="Hyperlink"/>
          <w:rFonts w:asciiTheme="minorHAnsi" w:hAnsiTheme="minorHAnsi" w:cstheme="minorHAnsi"/>
          <w:bCs/>
          <w:sz w:val="18"/>
          <w:rPrChange w:id="36" w:author="Hines-Cobb, Carol" w:date="2018-02-23T12:21:00Z">
            <w:rPr>
              <w:rStyle w:val="Hyperlink"/>
              <w:rFonts w:ascii="Calibri" w:hAnsi="Calibri" w:cs="Calibri"/>
              <w:bCs/>
              <w:sz w:val="18"/>
            </w:rPr>
          </w:rPrChange>
        </w:rPr>
        <w:fldChar w:fldCharType="end"/>
      </w:r>
      <w:r w:rsidR="009F6C2A" w:rsidRPr="0085767F">
        <w:rPr>
          <w:rFonts w:asciiTheme="minorHAnsi" w:hAnsiTheme="minorHAnsi" w:cstheme="minorHAnsi"/>
          <w:rPrChange w:id="37" w:author="Hines-Cobb, Carol" w:date="2018-02-23T12:21:00Z">
            <w:rPr/>
          </w:rPrChange>
        </w:rPr>
        <w:t xml:space="preserve"> </w:t>
      </w:r>
    </w:p>
    <w:p w:rsidR="009F6C2A" w:rsidRPr="0085767F" w:rsidRDefault="009F6C2A" w:rsidP="009F6C2A">
      <w:pPr>
        <w:ind w:left="2160"/>
        <w:rPr>
          <w:rFonts w:asciiTheme="minorHAnsi" w:hAnsiTheme="minorHAnsi" w:cstheme="minorHAnsi"/>
          <w:noProof/>
          <w:sz w:val="18"/>
          <w:szCs w:val="18"/>
          <w:rPrChange w:id="38" w:author="Hines-Cobb, Carol" w:date="2018-02-23T12:21:00Z">
            <w:rPr>
              <w:rFonts w:ascii="Calibri" w:hAnsi="Calibri" w:cs="Calibri"/>
              <w:noProof/>
              <w:sz w:val="18"/>
              <w:szCs w:val="18"/>
            </w:rPr>
          </w:rPrChange>
        </w:rPr>
      </w:pPr>
    </w:p>
    <w:p w:rsidR="009F6C2A" w:rsidRPr="0085767F" w:rsidRDefault="009F6C2A" w:rsidP="009F6C2A">
      <w:pPr>
        <w:ind w:left="1440" w:hanging="1440"/>
        <w:rPr>
          <w:rFonts w:asciiTheme="minorHAnsi" w:hAnsiTheme="minorHAnsi" w:cstheme="minorHAnsi"/>
          <w:bCs/>
          <w:sz w:val="18"/>
          <w:szCs w:val="18"/>
          <w:rPrChange w:id="39" w:author="Hines-Cobb, Carol" w:date="2018-02-23T12:21:00Z">
            <w:rPr>
              <w:rFonts w:ascii="Calibri" w:hAnsi="Calibri" w:cs="Calibri"/>
              <w:bCs/>
              <w:sz w:val="18"/>
              <w:szCs w:val="18"/>
            </w:rPr>
          </w:rPrChange>
        </w:rPr>
      </w:pPr>
      <w:r w:rsidRPr="0085767F">
        <w:rPr>
          <w:rFonts w:asciiTheme="minorHAnsi" w:hAnsiTheme="minorHAnsi" w:cstheme="minorHAnsi"/>
          <w:b/>
          <w:bCs/>
          <w:sz w:val="18"/>
          <w:szCs w:val="18"/>
          <w:rPrChange w:id="40" w:author="Hines-Cobb, Carol" w:date="2018-02-23T12:21:00Z">
            <w:rPr>
              <w:rFonts w:ascii="Calibri" w:hAnsi="Calibri" w:cs="Calibri"/>
              <w:b/>
              <w:bCs/>
              <w:sz w:val="18"/>
              <w:szCs w:val="18"/>
            </w:rPr>
          </w:rPrChange>
        </w:rPr>
        <w:t>Minimum Total Hours:</w:t>
      </w:r>
      <w:r w:rsidRPr="0085767F">
        <w:rPr>
          <w:rFonts w:asciiTheme="minorHAnsi" w:hAnsiTheme="minorHAnsi" w:cstheme="minorHAnsi"/>
          <w:b/>
          <w:bCs/>
          <w:sz w:val="18"/>
          <w:szCs w:val="18"/>
          <w:rPrChange w:id="41" w:author="Hines-Cobb, Carol" w:date="2018-02-23T12:21:00Z">
            <w:rPr>
              <w:rFonts w:ascii="Calibri" w:hAnsi="Calibri" w:cs="Calibri"/>
              <w:b/>
              <w:bCs/>
              <w:sz w:val="18"/>
              <w:szCs w:val="18"/>
            </w:rPr>
          </w:rPrChange>
        </w:rPr>
        <w:tab/>
      </w:r>
      <w:r w:rsidRPr="0085767F">
        <w:rPr>
          <w:rFonts w:asciiTheme="minorHAnsi" w:hAnsiTheme="minorHAnsi" w:cstheme="minorHAnsi"/>
          <w:bCs/>
          <w:sz w:val="18"/>
          <w:szCs w:val="18"/>
          <w:rPrChange w:id="42" w:author="Hines-Cobb, Carol" w:date="2018-02-23T12:21:00Z">
            <w:rPr>
              <w:rFonts w:ascii="Calibri" w:hAnsi="Calibri" w:cs="Calibri"/>
              <w:bCs/>
              <w:sz w:val="18"/>
              <w:szCs w:val="18"/>
            </w:rPr>
          </w:rPrChange>
        </w:rPr>
        <w:t>37</w:t>
      </w:r>
    </w:p>
    <w:p w:rsidR="009F6C2A" w:rsidRPr="0085767F" w:rsidRDefault="009F6C2A" w:rsidP="009F6C2A">
      <w:pPr>
        <w:ind w:left="1440" w:hanging="1440"/>
        <w:rPr>
          <w:rFonts w:asciiTheme="minorHAnsi" w:hAnsiTheme="minorHAnsi" w:cstheme="minorHAnsi"/>
          <w:b/>
          <w:bCs/>
          <w:sz w:val="18"/>
          <w:szCs w:val="18"/>
          <w:rPrChange w:id="43" w:author="Hines-Cobb, Carol" w:date="2018-02-23T12:21:00Z">
            <w:rPr>
              <w:rFonts w:ascii="Calibri" w:hAnsi="Calibri" w:cs="Calibri"/>
              <w:b/>
              <w:bCs/>
              <w:sz w:val="18"/>
              <w:szCs w:val="18"/>
            </w:rPr>
          </w:rPrChange>
        </w:rPr>
      </w:pPr>
      <w:r w:rsidRPr="0085767F">
        <w:rPr>
          <w:rFonts w:asciiTheme="minorHAnsi" w:hAnsiTheme="minorHAnsi" w:cstheme="minorHAnsi"/>
          <w:b/>
          <w:bCs/>
          <w:sz w:val="18"/>
          <w:szCs w:val="18"/>
          <w:rPrChange w:id="44" w:author="Hines-Cobb, Carol" w:date="2018-02-23T12:21:00Z">
            <w:rPr>
              <w:rFonts w:ascii="Calibri" w:hAnsi="Calibri" w:cs="Calibri"/>
              <w:b/>
              <w:bCs/>
              <w:sz w:val="18"/>
              <w:szCs w:val="18"/>
            </w:rPr>
          </w:rPrChange>
        </w:rPr>
        <w:t>Level:</w:t>
      </w:r>
      <w:r w:rsidRPr="0085767F">
        <w:rPr>
          <w:rFonts w:asciiTheme="minorHAnsi" w:hAnsiTheme="minorHAnsi" w:cstheme="minorHAnsi"/>
          <w:b/>
          <w:bCs/>
          <w:sz w:val="18"/>
          <w:szCs w:val="18"/>
          <w:rPrChange w:id="45" w:author="Hines-Cobb, Carol" w:date="2018-02-23T12:21:00Z">
            <w:rPr>
              <w:rFonts w:ascii="Calibri" w:hAnsi="Calibri" w:cs="Calibri"/>
              <w:b/>
              <w:bCs/>
              <w:sz w:val="18"/>
              <w:szCs w:val="18"/>
            </w:rPr>
          </w:rPrChange>
        </w:rPr>
        <w:tab/>
      </w:r>
      <w:r w:rsidRPr="0085767F">
        <w:rPr>
          <w:rFonts w:asciiTheme="minorHAnsi" w:hAnsiTheme="minorHAnsi" w:cstheme="minorHAnsi"/>
          <w:b/>
          <w:bCs/>
          <w:sz w:val="18"/>
          <w:szCs w:val="18"/>
          <w:rPrChange w:id="46" w:author="Hines-Cobb, Carol" w:date="2018-02-23T12:21:00Z">
            <w:rPr>
              <w:rFonts w:ascii="Calibri" w:hAnsi="Calibri" w:cs="Calibri"/>
              <w:b/>
              <w:bCs/>
              <w:sz w:val="18"/>
              <w:szCs w:val="18"/>
            </w:rPr>
          </w:rPrChange>
        </w:rPr>
        <w:tab/>
      </w:r>
      <w:r w:rsidRPr="0085767F">
        <w:rPr>
          <w:rFonts w:asciiTheme="minorHAnsi" w:hAnsiTheme="minorHAnsi" w:cstheme="minorHAnsi"/>
          <w:bCs/>
          <w:sz w:val="18"/>
          <w:szCs w:val="18"/>
          <w:rPrChange w:id="47" w:author="Hines-Cobb, Carol" w:date="2018-02-23T12:21:00Z">
            <w:rPr>
              <w:rFonts w:ascii="Calibri" w:hAnsi="Calibri" w:cs="Calibri"/>
              <w:bCs/>
              <w:sz w:val="18"/>
              <w:szCs w:val="18"/>
            </w:rPr>
          </w:rPrChange>
        </w:rPr>
        <w:t>Masters</w:t>
      </w:r>
    </w:p>
    <w:p w:rsidR="009F6C2A" w:rsidRPr="0085767F" w:rsidRDefault="009F6C2A" w:rsidP="009F6C2A">
      <w:pPr>
        <w:rPr>
          <w:rFonts w:asciiTheme="minorHAnsi" w:hAnsiTheme="minorHAnsi" w:cstheme="minorHAnsi"/>
          <w:b/>
          <w:bCs/>
          <w:sz w:val="18"/>
          <w:szCs w:val="18"/>
          <w:rPrChange w:id="48" w:author="Hines-Cobb, Carol" w:date="2018-02-23T12:21:00Z">
            <w:rPr>
              <w:rFonts w:ascii="Calibri" w:hAnsi="Calibri" w:cs="Calibri"/>
              <w:b/>
              <w:bCs/>
              <w:sz w:val="18"/>
              <w:szCs w:val="18"/>
            </w:rPr>
          </w:rPrChange>
        </w:rPr>
      </w:pPr>
      <w:r w:rsidRPr="0085767F">
        <w:rPr>
          <w:rFonts w:asciiTheme="minorHAnsi" w:hAnsiTheme="minorHAnsi" w:cstheme="minorHAnsi"/>
          <w:b/>
          <w:bCs/>
          <w:sz w:val="18"/>
          <w:szCs w:val="18"/>
          <w:rPrChange w:id="49" w:author="Hines-Cobb, Carol" w:date="2018-02-23T12:21:00Z">
            <w:rPr>
              <w:rFonts w:ascii="Calibri" w:hAnsi="Calibri" w:cs="Calibri"/>
              <w:b/>
              <w:bCs/>
              <w:sz w:val="18"/>
              <w:szCs w:val="18"/>
            </w:rPr>
          </w:rPrChange>
        </w:rPr>
        <w:t>CIP Code:</w:t>
      </w:r>
      <w:r w:rsidRPr="0085767F">
        <w:rPr>
          <w:rFonts w:asciiTheme="minorHAnsi" w:hAnsiTheme="minorHAnsi" w:cstheme="minorHAnsi"/>
          <w:b/>
          <w:bCs/>
          <w:sz w:val="18"/>
          <w:szCs w:val="18"/>
          <w:rPrChange w:id="50" w:author="Hines-Cobb, Carol" w:date="2018-02-23T12:21:00Z">
            <w:rPr>
              <w:rFonts w:ascii="Calibri" w:hAnsi="Calibri" w:cs="Calibri"/>
              <w:b/>
              <w:bCs/>
              <w:sz w:val="18"/>
              <w:szCs w:val="18"/>
            </w:rPr>
          </w:rPrChange>
        </w:rPr>
        <w:tab/>
      </w:r>
      <w:r w:rsidRPr="0085767F">
        <w:rPr>
          <w:rFonts w:asciiTheme="minorHAnsi" w:hAnsiTheme="minorHAnsi" w:cstheme="minorHAnsi"/>
          <w:b/>
          <w:bCs/>
          <w:sz w:val="18"/>
          <w:szCs w:val="18"/>
          <w:rPrChange w:id="51" w:author="Hines-Cobb, Carol" w:date="2018-02-23T12:21:00Z">
            <w:rPr>
              <w:rFonts w:ascii="Calibri" w:hAnsi="Calibri" w:cs="Calibri"/>
              <w:b/>
              <w:bCs/>
              <w:sz w:val="18"/>
              <w:szCs w:val="18"/>
            </w:rPr>
          </w:rPrChange>
        </w:rPr>
        <w:tab/>
      </w:r>
      <w:r w:rsidRPr="0085767F">
        <w:rPr>
          <w:rFonts w:asciiTheme="minorHAnsi" w:hAnsiTheme="minorHAnsi" w:cstheme="minorHAnsi"/>
          <w:b/>
          <w:bCs/>
          <w:sz w:val="18"/>
          <w:szCs w:val="18"/>
          <w:rPrChange w:id="52" w:author="Hines-Cobb, Carol" w:date="2018-02-23T12:21:00Z">
            <w:rPr>
              <w:rFonts w:ascii="Calibri" w:hAnsi="Calibri" w:cs="Calibri"/>
              <w:b/>
              <w:bCs/>
              <w:sz w:val="18"/>
              <w:szCs w:val="18"/>
            </w:rPr>
          </w:rPrChange>
        </w:rPr>
        <w:tab/>
      </w:r>
      <w:r w:rsidRPr="0085767F">
        <w:rPr>
          <w:rFonts w:asciiTheme="minorHAnsi" w:hAnsiTheme="minorHAnsi" w:cstheme="minorHAnsi"/>
          <w:bCs/>
          <w:sz w:val="18"/>
          <w:szCs w:val="18"/>
          <w:rPrChange w:id="53" w:author="Hines-Cobb, Carol" w:date="2018-02-23T12:21:00Z">
            <w:rPr>
              <w:rFonts w:ascii="Calibri" w:hAnsi="Calibri" w:cs="Calibri"/>
              <w:bCs/>
              <w:sz w:val="18"/>
              <w:szCs w:val="18"/>
            </w:rPr>
          </w:rPrChange>
        </w:rPr>
        <w:t>51.3801</w:t>
      </w:r>
    </w:p>
    <w:p w:rsidR="009F6C2A" w:rsidRPr="0085767F" w:rsidRDefault="009F6C2A" w:rsidP="009F6C2A">
      <w:pPr>
        <w:rPr>
          <w:ins w:id="54" w:author="Hines-Cobb, Carol" w:date="2018-02-23T11:57:00Z"/>
          <w:rFonts w:asciiTheme="minorHAnsi" w:hAnsiTheme="minorHAnsi" w:cstheme="minorHAnsi"/>
          <w:bCs/>
          <w:sz w:val="18"/>
          <w:szCs w:val="18"/>
          <w:rPrChange w:id="55" w:author="Hines-Cobb, Carol" w:date="2018-02-23T12:21:00Z">
            <w:rPr>
              <w:ins w:id="56" w:author="Hines-Cobb, Carol" w:date="2018-02-23T11:57:00Z"/>
              <w:rFonts w:ascii="Calibri" w:hAnsi="Calibri" w:cs="Calibri"/>
              <w:bCs/>
              <w:sz w:val="18"/>
              <w:szCs w:val="18"/>
            </w:rPr>
          </w:rPrChange>
        </w:rPr>
      </w:pPr>
      <w:proofErr w:type="spellStart"/>
      <w:r w:rsidRPr="0085767F">
        <w:rPr>
          <w:rFonts w:asciiTheme="minorHAnsi" w:hAnsiTheme="minorHAnsi" w:cstheme="minorHAnsi"/>
          <w:b/>
          <w:bCs/>
          <w:sz w:val="18"/>
          <w:szCs w:val="18"/>
          <w:rPrChange w:id="57" w:author="Hines-Cobb, Carol" w:date="2018-02-23T12:21:00Z">
            <w:rPr>
              <w:rFonts w:ascii="Calibri" w:hAnsi="Calibri" w:cs="Calibri"/>
              <w:b/>
              <w:bCs/>
              <w:sz w:val="18"/>
              <w:szCs w:val="18"/>
            </w:rPr>
          </w:rPrChange>
        </w:rPr>
        <w:t>Dept</w:t>
      </w:r>
      <w:proofErr w:type="spellEnd"/>
      <w:r w:rsidRPr="0085767F">
        <w:rPr>
          <w:rFonts w:asciiTheme="minorHAnsi" w:hAnsiTheme="minorHAnsi" w:cstheme="minorHAnsi"/>
          <w:b/>
          <w:bCs/>
          <w:sz w:val="18"/>
          <w:szCs w:val="18"/>
          <w:rPrChange w:id="58" w:author="Hines-Cobb, Carol" w:date="2018-02-23T12:21:00Z">
            <w:rPr>
              <w:rFonts w:ascii="Calibri" w:hAnsi="Calibri" w:cs="Calibri"/>
              <w:b/>
              <w:bCs/>
              <w:sz w:val="18"/>
              <w:szCs w:val="18"/>
            </w:rPr>
          </w:rPrChange>
        </w:rPr>
        <w:t xml:space="preserve"> Code:</w:t>
      </w:r>
      <w:r w:rsidRPr="0085767F">
        <w:rPr>
          <w:rFonts w:asciiTheme="minorHAnsi" w:hAnsiTheme="minorHAnsi" w:cstheme="minorHAnsi"/>
          <w:b/>
          <w:bCs/>
          <w:sz w:val="18"/>
          <w:szCs w:val="18"/>
          <w:rPrChange w:id="59" w:author="Hines-Cobb, Carol" w:date="2018-02-23T12:21:00Z">
            <w:rPr>
              <w:rFonts w:ascii="Calibri" w:hAnsi="Calibri" w:cs="Calibri"/>
              <w:b/>
              <w:bCs/>
              <w:sz w:val="18"/>
              <w:szCs w:val="18"/>
            </w:rPr>
          </w:rPrChange>
        </w:rPr>
        <w:tab/>
      </w:r>
      <w:r w:rsidRPr="0085767F">
        <w:rPr>
          <w:rFonts w:asciiTheme="minorHAnsi" w:hAnsiTheme="minorHAnsi" w:cstheme="minorHAnsi"/>
          <w:b/>
          <w:bCs/>
          <w:sz w:val="18"/>
          <w:szCs w:val="18"/>
          <w:rPrChange w:id="60" w:author="Hines-Cobb, Carol" w:date="2018-02-23T12:21:00Z">
            <w:rPr>
              <w:rFonts w:ascii="Calibri" w:hAnsi="Calibri" w:cs="Calibri"/>
              <w:b/>
              <w:bCs/>
              <w:sz w:val="18"/>
              <w:szCs w:val="18"/>
            </w:rPr>
          </w:rPrChange>
        </w:rPr>
        <w:tab/>
      </w:r>
      <w:r w:rsidRPr="0085767F">
        <w:rPr>
          <w:rFonts w:asciiTheme="minorHAnsi" w:hAnsiTheme="minorHAnsi" w:cstheme="minorHAnsi"/>
          <w:bCs/>
          <w:sz w:val="18"/>
          <w:szCs w:val="18"/>
          <w:rPrChange w:id="61" w:author="Hines-Cobb, Carol" w:date="2018-02-23T12:21:00Z">
            <w:rPr>
              <w:rFonts w:ascii="Calibri" w:hAnsi="Calibri" w:cs="Calibri"/>
              <w:bCs/>
              <w:sz w:val="18"/>
              <w:szCs w:val="18"/>
            </w:rPr>
          </w:rPrChange>
        </w:rPr>
        <w:t>NUR</w:t>
      </w:r>
    </w:p>
    <w:p w:rsidR="0020586E" w:rsidRPr="0085767F" w:rsidRDefault="0020586E" w:rsidP="009F6C2A">
      <w:pPr>
        <w:rPr>
          <w:rFonts w:asciiTheme="minorHAnsi" w:hAnsiTheme="minorHAnsi" w:cstheme="minorHAnsi"/>
          <w:b/>
          <w:bCs/>
          <w:sz w:val="18"/>
          <w:szCs w:val="18"/>
          <w:rPrChange w:id="62" w:author="Hines-Cobb, Carol" w:date="2018-02-23T12:21:00Z">
            <w:rPr>
              <w:rFonts w:ascii="Calibri" w:hAnsi="Calibri" w:cs="Calibri"/>
              <w:b/>
              <w:bCs/>
              <w:sz w:val="18"/>
              <w:szCs w:val="18"/>
            </w:rPr>
          </w:rPrChange>
        </w:rPr>
      </w:pPr>
    </w:p>
    <w:p w:rsidR="0020586E" w:rsidRPr="0085767F" w:rsidRDefault="009F6C2A" w:rsidP="009F6C2A">
      <w:pPr>
        <w:rPr>
          <w:ins w:id="63" w:author="Hines-Cobb, Carol" w:date="2018-02-23T11:55:00Z"/>
          <w:rFonts w:asciiTheme="minorHAnsi" w:hAnsiTheme="minorHAnsi" w:cstheme="minorHAnsi"/>
          <w:bCs/>
          <w:sz w:val="18"/>
          <w:szCs w:val="18"/>
          <w:rPrChange w:id="64" w:author="Hines-Cobb, Carol" w:date="2018-02-23T12:21:00Z">
            <w:rPr>
              <w:ins w:id="65" w:author="Hines-Cobb, Carol" w:date="2018-02-23T11:55:00Z"/>
              <w:rFonts w:ascii="Calibri" w:hAnsi="Calibri" w:cs="Calibri"/>
              <w:bCs/>
              <w:sz w:val="18"/>
              <w:szCs w:val="18"/>
            </w:rPr>
          </w:rPrChange>
        </w:rPr>
      </w:pPr>
      <w:r w:rsidRPr="0085767F">
        <w:rPr>
          <w:rFonts w:asciiTheme="minorHAnsi" w:hAnsiTheme="minorHAnsi" w:cstheme="minorHAnsi"/>
          <w:b/>
          <w:bCs/>
          <w:sz w:val="18"/>
          <w:szCs w:val="18"/>
          <w:rPrChange w:id="66" w:author="Hines-Cobb, Carol" w:date="2018-02-23T12:21:00Z">
            <w:rPr>
              <w:rFonts w:ascii="Calibri" w:hAnsi="Calibri" w:cs="Calibri"/>
              <w:b/>
              <w:bCs/>
              <w:sz w:val="18"/>
              <w:szCs w:val="18"/>
            </w:rPr>
          </w:rPrChange>
        </w:rPr>
        <w:t>Major</w:t>
      </w:r>
      <w:del w:id="67" w:author="Hines-Cobb, Carol" w:date="2018-02-23T11:55:00Z">
        <w:r w:rsidRPr="0085767F" w:rsidDel="0020586E">
          <w:rPr>
            <w:rFonts w:asciiTheme="minorHAnsi" w:hAnsiTheme="minorHAnsi" w:cstheme="minorHAnsi"/>
            <w:b/>
            <w:bCs/>
            <w:sz w:val="18"/>
            <w:szCs w:val="18"/>
            <w:rPrChange w:id="68" w:author="Hines-Cobb, Carol" w:date="2018-02-23T12:21:00Z">
              <w:rPr>
                <w:rFonts w:ascii="Calibri" w:hAnsi="Calibri" w:cs="Calibri"/>
                <w:b/>
                <w:bCs/>
                <w:sz w:val="18"/>
                <w:szCs w:val="18"/>
              </w:rPr>
            </w:rPrChange>
          </w:rPr>
          <w:delText>/College</w:delText>
        </w:r>
      </w:del>
      <w:r w:rsidRPr="0085767F">
        <w:rPr>
          <w:rFonts w:asciiTheme="minorHAnsi" w:hAnsiTheme="minorHAnsi" w:cstheme="minorHAnsi"/>
          <w:b/>
          <w:bCs/>
          <w:sz w:val="18"/>
          <w:szCs w:val="18"/>
          <w:rPrChange w:id="69" w:author="Hines-Cobb, Carol" w:date="2018-02-23T12:21:00Z">
            <w:rPr>
              <w:rFonts w:ascii="Calibri" w:hAnsi="Calibri" w:cs="Calibri"/>
              <w:b/>
              <w:bCs/>
              <w:sz w:val="18"/>
              <w:szCs w:val="18"/>
            </w:rPr>
          </w:rPrChange>
        </w:rPr>
        <w:t xml:space="preserve"> Codes:</w:t>
      </w:r>
      <w:r w:rsidRPr="0085767F">
        <w:rPr>
          <w:rFonts w:asciiTheme="minorHAnsi" w:hAnsiTheme="minorHAnsi" w:cstheme="minorHAnsi"/>
          <w:b/>
          <w:bCs/>
          <w:sz w:val="18"/>
          <w:szCs w:val="18"/>
          <w:rPrChange w:id="70" w:author="Hines-Cobb, Carol" w:date="2018-02-23T12:21:00Z">
            <w:rPr>
              <w:rFonts w:ascii="Calibri" w:hAnsi="Calibri" w:cs="Calibri"/>
              <w:b/>
              <w:bCs/>
              <w:sz w:val="18"/>
              <w:szCs w:val="18"/>
            </w:rPr>
          </w:rPrChange>
        </w:rPr>
        <w:tab/>
      </w:r>
      <w:ins w:id="71" w:author="Hines-Cobb, Carol" w:date="2018-02-23T11:55:00Z">
        <w:r w:rsidR="0020586E" w:rsidRPr="0085767F">
          <w:rPr>
            <w:rFonts w:asciiTheme="minorHAnsi" w:hAnsiTheme="minorHAnsi" w:cstheme="minorHAnsi"/>
            <w:b/>
            <w:bCs/>
            <w:sz w:val="18"/>
            <w:szCs w:val="18"/>
            <w:rPrChange w:id="72" w:author="Hines-Cobb, Carol" w:date="2018-02-23T12:21:00Z">
              <w:rPr>
                <w:rFonts w:ascii="Calibri" w:hAnsi="Calibri" w:cs="Calibri"/>
                <w:b/>
                <w:bCs/>
                <w:sz w:val="18"/>
                <w:szCs w:val="18"/>
              </w:rPr>
            </w:rPrChange>
          </w:rPr>
          <w:tab/>
        </w:r>
      </w:ins>
      <w:r w:rsidRPr="0085767F">
        <w:rPr>
          <w:rFonts w:asciiTheme="minorHAnsi" w:hAnsiTheme="minorHAnsi" w:cstheme="minorHAnsi"/>
          <w:bCs/>
          <w:sz w:val="18"/>
          <w:szCs w:val="18"/>
          <w:rPrChange w:id="73" w:author="Hines-Cobb, Carol" w:date="2018-02-23T12:21:00Z">
            <w:rPr>
              <w:rFonts w:ascii="Calibri" w:hAnsi="Calibri" w:cs="Calibri"/>
              <w:bCs/>
              <w:sz w:val="18"/>
              <w:szCs w:val="18"/>
            </w:rPr>
          </w:rPrChange>
        </w:rPr>
        <w:t>NUR</w:t>
      </w:r>
      <w:ins w:id="74" w:author="Hines-Cobb, Carol" w:date="2018-02-23T11:57:00Z">
        <w:r w:rsidR="0020586E" w:rsidRPr="0085767F">
          <w:rPr>
            <w:rFonts w:asciiTheme="minorHAnsi" w:hAnsiTheme="minorHAnsi" w:cstheme="minorHAnsi"/>
            <w:bCs/>
            <w:sz w:val="18"/>
            <w:szCs w:val="18"/>
            <w:rPrChange w:id="75" w:author="Hines-Cobb, Carol" w:date="2018-02-23T12:21:00Z">
              <w:rPr>
                <w:rFonts w:ascii="Calibri" w:hAnsi="Calibri" w:cs="Calibri"/>
                <w:bCs/>
                <w:sz w:val="18"/>
                <w:szCs w:val="18"/>
              </w:rPr>
            </w:rPrChange>
          </w:rPr>
          <w:t xml:space="preserve"> (BS to MS)</w:t>
        </w:r>
      </w:ins>
    </w:p>
    <w:p w:rsidR="0020586E" w:rsidRPr="0085767F" w:rsidRDefault="009F6C2A" w:rsidP="0020586E">
      <w:pPr>
        <w:ind w:left="1440" w:firstLine="720"/>
        <w:rPr>
          <w:ins w:id="76" w:author="Hines-Cobb, Carol" w:date="2018-02-23T11:55:00Z"/>
          <w:rFonts w:asciiTheme="minorHAnsi" w:hAnsiTheme="minorHAnsi" w:cstheme="minorHAnsi"/>
          <w:bCs/>
          <w:sz w:val="18"/>
          <w:szCs w:val="18"/>
          <w:rPrChange w:id="77" w:author="Hines-Cobb, Carol" w:date="2018-02-23T12:21:00Z">
            <w:rPr>
              <w:ins w:id="78" w:author="Hines-Cobb, Carol" w:date="2018-02-23T11:55:00Z"/>
              <w:rFonts w:ascii="Calibri" w:hAnsi="Calibri" w:cs="Calibri"/>
              <w:bCs/>
              <w:sz w:val="18"/>
              <w:szCs w:val="18"/>
            </w:rPr>
          </w:rPrChange>
        </w:rPr>
        <w:pPrChange w:id="79" w:author="Hines-Cobb, Carol" w:date="2018-02-23T11:55:00Z">
          <w:pPr/>
        </w:pPrChange>
      </w:pPr>
      <w:del w:id="80" w:author="Hines-Cobb, Carol" w:date="2018-02-23T11:55:00Z">
        <w:r w:rsidRPr="0085767F" w:rsidDel="0020586E">
          <w:rPr>
            <w:rFonts w:asciiTheme="minorHAnsi" w:hAnsiTheme="minorHAnsi" w:cstheme="minorHAnsi"/>
            <w:bCs/>
            <w:sz w:val="18"/>
            <w:szCs w:val="18"/>
            <w:rPrChange w:id="81" w:author="Hines-Cobb, Carol" w:date="2018-02-23T12:21:00Z">
              <w:rPr>
                <w:rFonts w:ascii="Calibri" w:hAnsi="Calibri" w:cs="Calibri"/>
                <w:bCs/>
                <w:sz w:val="18"/>
                <w:szCs w:val="18"/>
              </w:rPr>
            </w:rPrChange>
          </w:rPr>
          <w:delText>/</w:delText>
        </w:r>
      </w:del>
      <w:r w:rsidRPr="0085767F">
        <w:rPr>
          <w:rFonts w:asciiTheme="minorHAnsi" w:hAnsiTheme="minorHAnsi" w:cstheme="minorHAnsi"/>
          <w:bCs/>
          <w:sz w:val="18"/>
          <w:szCs w:val="18"/>
          <w:rPrChange w:id="82" w:author="Hines-Cobb, Carol" w:date="2018-02-23T12:21:00Z">
            <w:rPr>
              <w:rFonts w:ascii="Calibri" w:hAnsi="Calibri" w:cs="Calibri"/>
              <w:bCs/>
              <w:sz w:val="18"/>
              <w:szCs w:val="18"/>
            </w:rPr>
          </w:rPrChange>
        </w:rPr>
        <w:t>NAS</w:t>
      </w:r>
      <w:ins w:id="83" w:author="Hines-Cobb, Carol" w:date="2018-02-23T11:57:00Z">
        <w:r w:rsidR="0020586E" w:rsidRPr="0085767F">
          <w:rPr>
            <w:rFonts w:asciiTheme="minorHAnsi" w:hAnsiTheme="minorHAnsi" w:cstheme="minorHAnsi"/>
            <w:bCs/>
            <w:sz w:val="18"/>
            <w:szCs w:val="18"/>
            <w:rPrChange w:id="84" w:author="Hines-Cobb, Carol" w:date="2018-02-23T12:21:00Z">
              <w:rPr>
                <w:rFonts w:ascii="Calibri" w:hAnsi="Calibri" w:cs="Calibri"/>
                <w:bCs/>
                <w:sz w:val="18"/>
                <w:szCs w:val="18"/>
              </w:rPr>
            </w:rPrChange>
          </w:rPr>
          <w:t xml:space="preserve"> (Accelerated)</w:t>
        </w:r>
      </w:ins>
      <w:del w:id="85" w:author="Hines-Cobb, Carol" w:date="2018-02-23T11:55:00Z">
        <w:r w:rsidRPr="0085767F" w:rsidDel="0020586E">
          <w:rPr>
            <w:rFonts w:asciiTheme="minorHAnsi" w:hAnsiTheme="minorHAnsi" w:cstheme="minorHAnsi"/>
            <w:bCs/>
            <w:sz w:val="18"/>
            <w:szCs w:val="18"/>
            <w:rPrChange w:id="86" w:author="Hines-Cobb, Carol" w:date="2018-02-23T12:21:00Z">
              <w:rPr>
                <w:rFonts w:ascii="Calibri" w:hAnsi="Calibri" w:cs="Calibri"/>
                <w:bCs/>
                <w:sz w:val="18"/>
                <w:szCs w:val="18"/>
              </w:rPr>
            </w:rPrChange>
          </w:rPr>
          <w:delText>/</w:delText>
        </w:r>
      </w:del>
    </w:p>
    <w:p w:rsidR="0020586E" w:rsidRPr="0085767F" w:rsidRDefault="009F6C2A" w:rsidP="0020586E">
      <w:pPr>
        <w:ind w:left="1440" w:firstLine="720"/>
        <w:rPr>
          <w:ins w:id="87" w:author="Hines-Cobb, Carol" w:date="2018-02-23T11:57:00Z"/>
          <w:rFonts w:asciiTheme="minorHAnsi" w:hAnsiTheme="minorHAnsi" w:cstheme="minorHAnsi"/>
          <w:bCs/>
          <w:sz w:val="18"/>
          <w:szCs w:val="18"/>
          <w:rPrChange w:id="88" w:author="Hines-Cobb, Carol" w:date="2018-02-23T12:21:00Z">
            <w:rPr>
              <w:ins w:id="89" w:author="Hines-Cobb, Carol" w:date="2018-02-23T11:57:00Z"/>
              <w:rFonts w:ascii="Calibri" w:hAnsi="Calibri" w:cs="Calibri"/>
              <w:bCs/>
              <w:sz w:val="18"/>
              <w:szCs w:val="18"/>
            </w:rPr>
          </w:rPrChange>
        </w:rPr>
        <w:pPrChange w:id="90" w:author="Hines-Cobb, Carol" w:date="2018-02-23T11:55:00Z">
          <w:pPr/>
        </w:pPrChange>
      </w:pPr>
      <w:r w:rsidRPr="0085767F">
        <w:rPr>
          <w:rFonts w:asciiTheme="minorHAnsi" w:hAnsiTheme="minorHAnsi" w:cstheme="minorHAnsi"/>
          <w:bCs/>
          <w:sz w:val="18"/>
          <w:szCs w:val="18"/>
          <w:rPrChange w:id="91" w:author="Hines-Cobb, Carol" w:date="2018-02-23T12:21:00Z">
            <w:rPr>
              <w:rFonts w:ascii="Calibri" w:hAnsi="Calibri" w:cs="Calibri"/>
              <w:bCs/>
              <w:sz w:val="18"/>
              <w:szCs w:val="18"/>
            </w:rPr>
          </w:rPrChange>
        </w:rPr>
        <w:t>NBM</w:t>
      </w:r>
      <w:ins w:id="92" w:author="Hines-Cobb, Carol" w:date="2018-02-23T11:56:00Z">
        <w:r w:rsidR="0020586E" w:rsidRPr="0085767F">
          <w:rPr>
            <w:rFonts w:asciiTheme="minorHAnsi" w:hAnsiTheme="minorHAnsi" w:cstheme="minorHAnsi"/>
            <w:bCs/>
            <w:sz w:val="18"/>
            <w:szCs w:val="18"/>
            <w:rPrChange w:id="93" w:author="Hines-Cobb, Carol" w:date="2018-02-23T12:21:00Z">
              <w:rPr>
                <w:rFonts w:ascii="Calibri" w:hAnsi="Calibri" w:cs="Calibri"/>
                <w:bCs/>
                <w:sz w:val="18"/>
                <w:szCs w:val="18"/>
              </w:rPr>
            </w:rPrChange>
          </w:rPr>
          <w:t xml:space="preserve"> (RN to MS)</w:t>
        </w:r>
      </w:ins>
    </w:p>
    <w:p w:rsidR="009F6C2A" w:rsidRPr="0085767F" w:rsidRDefault="009F6C2A" w:rsidP="0020586E">
      <w:pPr>
        <w:ind w:left="1440" w:firstLine="720"/>
        <w:rPr>
          <w:ins w:id="94" w:author="Hines-Cobb, Carol" w:date="2018-02-23T11:55:00Z"/>
          <w:rFonts w:asciiTheme="minorHAnsi" w:hAnsiTheme="minorHAnsi" w:cstheme="minorHAnsi"/>
          <w:bCs/>
          <w:sz w:val="18"/>
          <w:szCs w:val="18"/>
          <w:rPrChange w:id="95" w:author="Hines-Cobb, Carol" w:date="2018-02-23T12:21:00Z">
            <w:rPr>
              <w:ins w:id="96" w:author="Hines-Cobb, Carol" w:date="2018-02-23T11:55:00Z"/>
              <w:rFonts w:ascii="Calibri" w:hAnsi="Calibri" w:cs="Calibri"/>
              <w:bCs/>
              <w:sz w:val="18"/>
              <w:szCs w:val="18"/>
            </w:rPr>
          </w:rPrChange>
        </w:rPr>
        <w:pPrChange w:id="97" w:author="Hines-Cobb, Carol" w:date="2018-02-23T11:55:00Z">
          <w:pPr/>
        </w:pPrChange>
      </w:pPr>
      <w:del w:id="98" w:author="Hines-Cobb, Carol" w:date="2018-02-23T11:55:00Z">
        <w:r w:rsidRPr="0085767F" w:rsidDel="0020586E">
          <w:rPr>
            <w:rFonts w:asciiTheme="minorHAnsi" w:hAnsiTheme="minorHAnsi" w:cstheme="minorHAnsi"/>
            <w:bCs/>
            <w:sz w:val="18"/>
            <w:szCs w:val="18"/>
            <w:rPrChange w:id="99" w:author="Hines-Cobb, Carol" w:date="2018-02-23T12:21:00Z">
              <w:rPr>
                <w:rFonts w:ascii="Calibri" w:hAnsi="Calibri" w:cs="Calibri"/>
                <w:bCs/>
                <w:sz w:val="18"/>
                <w:szCs w:val="18"/>
              </w:rPr>
            </w:rPrChange>
          </w:rPr>
          <w:delText xml:space="preserve"> NR</w:delText>
        </w:r>
      </w:del>
    </w:p>
    <w:p w:rsidR="0020586E" w:rsidRPr="0085767F" w:rsidRDefault="0020586E" w:rsidP="0020586E">
      <w:pPr>
        <w:rPr>
          <w:rFonts w:asciiTheme="minorHAnsi" w:hAnsiTheme="minorHAnsi" w:cstheme="minorHAnsi"/>
          <w:b/>
          <w:bCs/>
          <w:sz w:val="18"/>
          <w:szCs w:val="18"/>
          <w:rPrChange w:id="100" w:author="Hines-Cobb, Carol" w:date="2018-02-23T12:21:00Z">
            <w:rPr>
              <w:rFonts w:ascii="Calibri" w:hAnsi="Calibri" w:cs="Calibri"/>
              <w:b/>
              <w:bCs/>
              <w:sz w:val="18"/>
              <w:szCs w:val="18"/>
            </w:rPr>
          </w:rPrChange>
        </w:rPr>
        <w:pPrChange w:id="101" w:author="Hines-Cobb, Carol" w:date="2018-02-23T11:55:00Z">
          <w:pPr/>
        </w:pPrChange>
      </w:pPr>
      <w:ins w:id="102" w:author="Hines-Cobb, Carol" w:date="2018-02-23T11:55:00Z">
        <w:r w:rsidRPr="0085767F">
          <w:rPr>
            <w:rFonts w:asciiTheme="minorHAnsi" w:hAnsiTheme="minorHAnsi" w:cstheme="minorHAnsi"/>
            <w:b/>
            <w:bCs/>
            <w:sz w:val="18"/>
            <w:szCs w:val="18"/>
            <w:rPrChange w:id="103" w:author="Hines-Cobb, Carol" w:date="2018-02-23T12:21:00Z">
              <w:rPr>
                <w:rFonts w:ascii="Calibri" w:hAnsi="Calibri" w:cs="Calibri"/>
                <w:bCs/>
                <w:sz w:val="18"/>
                <w:szCs w:val="18"/>
              </w:rPr>
            </w:rPrChange>
          </w:rPr>
          <w:t>College Code:</w:t>
        </w:r>
        <w:r w:rsidRPr="0085767F">
          <w:rPr>
            <w:rFonts w:asciiTheme="minorHAnsi" w:hAnsiTheme="minorHAnsi" w:cstheme="minorHAnsi"/>
            <w:bCs/>
            <w:sz w:val="18"/>
            <w:szCs w:val="18"/>
            <w:rPrChange w:id="104" w:author="Hines-Cobb, Carol" w:date="2018-02-23T12:21:00Z">
              <w:rPr>
                <w:rFonts w:ascii="Calibri" w:hAnsi="Calibri" w:cs="Calibri"/>
                <w:bCs/>
                <w:sz w:val="18"/>
                <w:szCs w:val="18"/>
              </w:rPr>
            </w:rPrChange>
          </w:rPr>
          <w:tab/>
        </w:r>
        <w:r w:rsidRPr="0085767F">
          <w:rPr>
            <w:rFonts w:asciiTheme="minorHAnsi" w:hAnsiTheme="minorHAnsi" w:cstheme="minorHAnsi"/>
            <w:bCs/>
            <w:sz w:val="18"/>
            <w:szCs w:val="18"/>
            <w:rPrChange w:id="105" w:author="Hines-Cobb, Carol" w:date="2018-02-23T12:21:00Z">
              <w:rPr>
                <w:rFonts w:ascii="Calibri" w:hAnsi="Calibri" w:cs="Calibri"/>
                <w:bCs/>
                <w:sz w:val="18"/>
                <w:szCs w:val="18"/>
              </w:rPr>
            </w:rPrChange>
          </w:rPr>
          <w:tab/>
          <w:t>NR</w:t>
        </w:r>
      </w:ins>
      <w:ins w:id="106" w:author="Hines-Cobb, Carol" w:date="2018-02-23T11:57:00Z">
        <w:r w:rsidRPr="0085767F">
          <w:rPr>
            <w:rFonts w:asciiTheme="minorHAnsi" w:hAnsiTheme="minorHAnsi" w:cstheme="minorHAnsi"/>
            <w:bCs/>
            <w:sz w:val="18"/>
            <w:szCs w:val="18"/>
            <w:rPrChange w:id="107" w:author="Hines-Cobb, Carol" w:date="2018-02-23T12:21:00Z">
              <w:rPr>
                <w:rFonts w:ascii="Calibri" w:hAnsi="Calibri" w:cs="Calibri"/>
                <w:bCs/>
                <w:sz w:val="18"/>
                <w:szCs w:val="18"/>
              </w:rPr>
            </w:rPrChange>
          </w:rPr>
          <w:t xml:space="preserve"> </w:t>
        </w:r>
      </w:ins>
    </w:p>
    <w:p w:rsidR="009F6C2A" w:rsidRPr="0085767F" w:rsidRDefault="009F6C2A" w:rsidP="009F6C2A">
      <w:pPr>
        <w:rPr>
          <w:rFonts w:asciiTheme="minorHAnsi" w:hAnsiTheme="minorHAnsi" w:cstheme="minorHAnsi"/>
          <w:bCs/>
          <w:sz w:val="18"/>
          <w:szCs w:val="18"/>
          <w:rPrChange w:id="108" w:author="Hines-Cobb, Carol" w:date="2018-02-23T12:21:00Z">
            <w:rPr>
              <w:rFonts w:ascii="Calibri" w:hAnsi="Calibri" w:cs="Calibri"/>
              <w:bCs/>
              <w:sz w:val="18"/>
              <w:szCs w:val="18"/>
            </w:rPr>
          </w:rPrChange>
        </w:rPr>
      </w:pPr>
      <w:r w:rsidRPr="0085767F">
        <w:rPr>
          <w:rFonts w:asciiTheme="minorHAnsi" w:hAnsiTheme="minorHAnsi" w:cstheme="minorHAnsi"/>
          <w:b/>
          <w:bCs/>
          <w:sz w:val="18"/>
          <w:szCs w:val="18"/>
          <w:rPrChange w:id="109" w:author="Hines-Cobb, Carol" w:date="2018-02-23T12:21:00Z">
            <w:rPr>
              <w:rFonts w:ascii="Calibri" w:hAnsi="Calibri" w:cs="Calibri"/>
              <w:b/>
              <w:bCs/>
              <w:sz w:val="18"/>
              <w:szCs w:val="18"/>
            </w:rPr>
          </w:rPrChange>
        </w:rPr>
        <w:t>Approved:</w:t>
      </w:r>
      <w:r w:rsidRPr="0085767F">
        <w:rPr>
          <w:rFonts w:asciiTheme="minorHAnsi" w:hAnsiTheme="minorHAnsi" w:cstheme="minorHAnsi"/>
          <w:b/>
          <w:bCs/>
          <w:sz w:val="18"/>
          <w:szCs w:val="18"/>
          <w:rPrChange w:id="110" w:author="Hines-Cobb, Carol" w:date="2018-02-23T12:21:00Z">
            <w:rPr>
              <w:rFonts w:ascii="Calibri" w:hAnsi="Calibri" w:cs="Calibri"/>
              <w:b/>
              <w:bCs/>
              <w:sz w:val="18"/>
              <w:szCs w:val="18"/>
            </w:rPr>
          </w:rPrChange>
        </w:rPr>
        <w:tab/>
      </w:r>
      <w:r w:rsidRPr="0085767F">
        <w:rPr>
          <w:rFonts w:asciiTheme="minorHAnsi" w:hAnsiTheme="minorHAnsi" w:cstheme="minorHAnsi"/>
          <w:b/>
          <w:bCs/>
          <w:sz w:val="18"/>
          <w:szCs w:val="18"/>
          <w:rPrChange w:id="111" w:author="Hines-Cobb, Carol" w:date="2018-02-23T12:21:00Z">
            <w:rPr>
              <w:rFonts w:ascii="Calibri" w:hAnsi="Calibri" w:cs="Calibri"/>
              <w:b/>
              <w:bCs/>
              <w:sz w:val="18"/>
              <w:szCs w:val="18"/>
            </w:rPr>
          </w:rPrChange>
        </w:rPr>
        <w:tab/>
      </w:r>
      <w:r w:rsidRPr="0085767F">
        <w:rPr>
          <w:rFonts w:asciiTheme="minorHAnsi" w:hAnsiTheme="minorHAnsi" w:cstheme="minorHAnsi"/>
          <w:bCs/>
          <w:sz w:val="18"/>
          <w:szCs w:val="18"/>
          <w:rPrChange w:id="112" w:author="Hines-Cobb, Carol" w:date="2018-02-23T12:21:00Z">
            <w:rPr>
              <w:rFonts w:ascii="Calibri" w:hAnsi="Calibri" w:cs="Calibri"/>
              <w:bCs/>
              <w:sz w:val="18"/>
              <w:szCs w:val="18"/>
            </w:rPr>
          </w:rPrChange>
        </w:rPr>
        <w:t>1980</w:t>
      </w:r>
    </w:p>
    <w:p w:rsidR="009F6C2A" w:rsidRPr="0085767F" w:rsidRDefault="009F6C2A" w:rsidP="009F6C2A">
      <w:pPr>
        <w:rPr>
          <w:rFonts w:asciiTheme="minorHAnsi" w:hAnsiTheme="minorHAnsi" w:cstheme="minorHAnsi"/>
          <w:bCs/>
          <w:sz w:val="18"/>
          <w:szCs w:val="18"/>
          <w:rPrChange w:id="113" w:author="Hines-Cobb, Carol" w:date="2018-02-23T12:21:00Z">
            <w:rPr>
              <w:rFonts w:ascii="Calibri" w:hAnsi="Calibri" w:cs="Calibri"/>
              <w:bCs/>
              <w:sz w:val="18"/>
              <w:szCs w:val="18"/>
            </w:rPr>
          </w:rPrChange>
        </w:rPr>
      </w:pPr>
    </w:p>
    <w:p w:rsidR="009F6C2A" w:rsidRPr="0085767F" w:rsidRDefault="009F6C2A" w:rsidP="009F6C2A">
      <w:pPr>
        <w:ind w:left="1440" w:hanging="1440"/>
        <w:rPr>
          <w:rFonts w:asciiTheme="minorHAnsi" w:hAnsiTheme="minorHAnsi" w:cstheme="minorHAnsi"/>
          <w:b/>
          <w:bCs/>
          <w:sz w:val="18"/>
          <w:szCs w:val="18"/>
          <w:rPrChange w:id="114" w:author="Hines-Cobb, Carol" w:date="2018-02-23T12:21:00Z">
            <w:rPr>
              <w:rFonts w:ascii="Calibri" w:hAnsi="Calibri" w:cs="Calibri"/>
              <w:b/>
              <w:bCs/>
              <w:sz w:val="18"/>
              <w:szCs w:val="18"/>
            </w:rPr>
          </w:rPrChange>
        </w:rPr>
      </w:pPr>
      <w:r w:rsidRPr="0085767F">
        <w:rPr>
          <w:rFonts w:asciiTheme="minorHAnsi" w:hAnsiTheme="minorHAnsi" w:cstheme="minorHAnsi"/>
          <w:b/>
          <w:bCs/>
          <w:sz w:val="18"/>
          <w:szCs w:val="18"/>
          <w:rPrChange w:id="115" w:author="Hines-Cobb, Carol" w:date="2018-02-23T12:21:00Z">
            <w:rPr>
              <w:rFonts w:ascii="Calibri" w:hAnsi="Calibri" w:cs="Calibri"/>
              <w:b/>
              <w:bCs/>
              <w:sz w:val="18"/>
              <w:szCs w:val="18"/>
            </w:rPr>
          </w:rPrChange>
        </w:rPr>
        <w:t>Concentrations:</w:t>
      </w:r>
    </w:p>
    <w:p w:rsidR="009F6C2A" w:rsidRPr="0085767F" w:rsidRDefault="009F6C2A" w:rsidP="009F6C2A">
      <w:pPr>
        <w:tabs>
          <w:tab w:val="left" w:pos="180"/>
        </w:tabs>
        <w:ind w:left="720" w:hanging="720"/>
        <w:rPr>
          <w:rFonts w:asciiTheme="minorHAnsi" w:hAnsiTheme="minorHAnsi" w:cstheme="minorHAnsi"/>
          <w:noProof/>
          <w:color w:val="000000"/>
          <w:sz w:val="18"/>
          <w:szCs w:val="18"/>
          <w:rPrChange w:id="116" w:author="Hines-Cobb, Carol" w:date="2018-02-23T12:21:00Z">
            <w:rPr>
              <w:rFonts w:ascii="Calibri" w:hAnsi="Calibri" w:cs="Calibri"/>
              <w:noProof/>
              <w:color w:val="000000"/>
              <w:sz w:val="18"/>
              <w:szCs w:val="18"/>
            </w:rPr>
          </w:rPrChange>
        </w:rPr>
      </w:pPr>
      <w:r w:rsidRPr="0085767F">
        <w:rPr>
          <w:rFonts w:asciiTheme="minorHAnsi" w:hAnsiTheme="minorHAnsi" w:cstheme="minorHAnsi"/>
          <w:noProof/>
          <w:color w:val="000000"/>
          <w:sz w:val="18"/>
          <w:szCs w:val="18"/>
          <w:rPrChange w:id="117" w:author="Hines-Cobb, Carol" w:date="2018-02-23T12:21:00Z">
            <w:rPr>
              <w:rFonts w:ascii="Calibri" w:hAnsi="Calibri" w:cs="Calibri"/>
              <w:noProof/>
              <w:color w:val="000000"/>
              <w:sz w:val="18"/>
              <w:szCs w:val="18"/>
            </w:rPr>
          </w:rPrChange>
        </w:rPr>
        <w:tab/>
      </w:r>
      <w:r w:rsidRPr="0085767F">
        <w:rPr>
          <w:rFonts w:asciiTheme="minorHAnsi" w:hAnsiTheme="minorHAnsi" w:cstheme="minorHAnsi"/>
          <w:noProof/>
          <w:sz w:val="18"/>
          <w:szCs w:val="18"/>
          <w:rPrChange w:id="118" w:author="Hines-Cobb, Carol" w:date="2018-02-23T12:21:00Z">
            <w:rPr>
              <w:rFonts w:ascii="Calibri" w:hAnsi="Calibri" w:cs="Calibri"/>
              <w:noProof/>
              <w:sz w:val="18"/>
              <w:szCs w:val="18"/>
            </w:rPr>
          </w:rPrChange>
        </w:rPr>
        <w:t>Adult-Gerontology Acute Care Nursing (NAG)</w:t>
      </w:r>
    </w:p>
    <w:p w:rsidR="009F6C2A" w:rsidRPr="0085767F" w:rsidRDefault="009F6C2A" w:rsidP="009F6C2A">
      <w:pPr>
        <w:tabs>
          <w:tab w:val="left" w:pos="180"/>
        </w:tabs>
        <w:ind w:left="720" w:hanging="720"/>
        <w:rPr>
          <w:rFonts w:asciiTheme="minorHAnsi" w:hAnsiTheme="minorHAnsi" w:cstheme="minorHAnsi"/>
          <w:noProof/>
          <w:color w:val="000000"/>
          <w:sz w:val="18"/>
          <w:szCs w:val="18"/>
          <w:rPrChange w:id="119" w:author="Hines-Cobb, Carol" w:date="2018-02-23T12:21:00Z">
            <w:rPr>
              <w:rFonts w:ascii="Calibri" w:hAnsi="Calibri" w:cs="Calibri"/>
              <w:noProof/>
              <w:color w:val="000000"/>
              <w:sz w:val="18"/>
              <w:szCs w:val="18"/>
            </w:rPr>
          </w:rPrChange>
        </w:rPr>
      </w:pPr>
      <w:r w:rsidRPr="0085767F">
        <w:rPr>
          <w:rFonts w:asciiTheme="minorHAnsi" w:hAnsiTheme="minorHAnsi" w:cstheme="minorHAnsi"/>
          <w:noProof/>
          <w:color w:val="000000"/>
          <w:sz w:val="18"/>
          <w:szCs w:val="18"/>
          <w:rPrChange w:id="120" w:author="Hines-Cobb, Carol" w:date="2018-02-23T12:21:00Z">
            <w:rPr>
              <w:rFonts w:ascii="Calibri" w:hAnsi="Calibri" w:cs="Calibri"/>
              <w:noProof/>
              <w:color w:val="000000"/>
              <w:sz w:val="18"/>
              <w:szCs w:val="18"/>
            </w:rPr>
          </w:rPrChange>
        </w:rPr>
        <w:tab/>
        <w:t>Adult-Gerontology Primary Care Nursing (NPG)</w:t>
      </w:r>
    </w:p>
    <w:p w:rsidR="009F6C2A" w:rsidRPr="0085767F" w:rsidRDefault="009F6C2A" w:rsidP="009F6C2A">
      <w:pPr>
        <w:tabs>
          <w:tab w:val="left" w:pos="180"/>
        </w:tabs>
        <w:ind w:left="720" w:hanging="720"/>
        <w:rPr>
          <w:rFonts w:asciiTheme="minorHAnsi" w:hAnsiTheme="minorHAnsi" w:cstheme="minorHAnsi"/>
          <w:noProof/>
          <w:color w:val="000000"/>
          <w:sz w:val="18"/>
          <w:szCs w:val="18"/>
          <w:rPrChange w:id="121" w:author="Hines-Cobb, Carol" w:date="2018-02-23T12:21:00Z">
            <w:rPr>
              <w:rFonts w:ascii="Calibri" w:hAnsi="Calibri" w:cs="Calibri"/>
              <w:noProof/>
              <w:color w:val="000000"/>
              <w:sz w:val="18"/>
              <w:szCs w:val="18"/>
            </w:rPr>
          </w:rPrChange>
        </w:rPr>
      </w:pPr>
      <w:r w:rsidRPr="0085767F">
        <w:rPr>
          <w:rFonts w:asciiTheme="minorHAnsi" w:hAnsiTheme="minorHAnsi" w:cstheme="minorHAnsi"/>
          <w:noProof/>
          <w:color w:val="000000"/>
          <w:sz w:val="18"/>
          <w:szCs w:val="18"/>
          <w:rPrChange w:id="122" w:author="Hines-Cobb, Carol" w:date="2018-02-23T12:21:00Z">
            <w:rPr>
              <w:rFonts w:ascii="Calibri" w:hAnsi="Calibri" w:cs="Calibri"/>
              <w:noProof/>
              <w:color w:val="000000"/>
              <w:sz w:val="18"/>
              <w:szCs w:val="18"/>
            </w:rPr>
          </w:rPrChange>
        </w:rPr>
        <w:tab/>
        <w:t>Clinical Nurse Leader (NCL) (on hold</w:t>
      </w:r>
      <w:r w:rsidRPr="0085767F">
        <w:rPr>
          <w:rFonts w:asciiTheme="minorHAnsi" w:hAnsiTheme="minorHAnsi" w:cstheme="minorHAnsi"/>
          <w:i/>
          <w:noProof/>
          <w:color w:val="000000"/>
          <w:sz w:val="18"/>
          <w:szCs w:val="18"/>
          <w:rPrChange w:id="123" w:author="Hines-Cobb, Carol" w:date="2018-02-23T12:21:00Z">
            <w:rPr>
              <w:rFonts w:ascii="Calibri" w:hAnsi="Calibri" w:cs="Calibri"/>
              <w:i/>
              <w:noProof/>
              <w:color w:val="000000"/>
              <w:sz w:val="18"/>
              <w:szCs w:val="18"/>
            </w:rPr>
          </w:rPrChange>
        </w:rPr>
        <w:t>)</w:t>
      </w:r>
    </w:p>
    <w:p w:rsidR="009F6C2A" w:rsidRPr="0085767F" w:rsidRDefault="009F6C2A" w:rsidP="009F6C2A">
      <w:pPr>
        <w:tabs>
          <w:tab w:val="left" w:pos="180"/>
        </w:tabs>
        <w:ind w:left="720" w:hanging="720"/>
        <w:rPr>
          <w:rFonts w:asciiTheme="minorHAnsi" w:hAnsiTheme="minorHAnsi" w:cstheme="minorHAnsi"/>
          <w:noProof/>
          <w:color w:val="000000"/>
          <w:sz w:val="18"/>
          <w:szCs w:val="18"/>
          <w:rPrChange w:id="124" w:author="Hines-Cobb, Carol" w:date="2018-02-23T12:21:00Z">
            <w:rPr>
              <w:rFonts w:ascii="Calibri" w:hAnsi="Calibri" w:cs="Calibri"/>
              <w:noProof/>
              <w:color w:val="000000"/>
              <w:sz w:val="18"/>
              <w:szCs w:val="18"/>
            </w:rPr>
          </w:rPrChange>
        </w:rPr>
      </w:pPr>
      <w:r w:rsidRPr="0085767F">
        <w:rPr>
          <w:rFonts w:asciiTheme="minorHAnsi" w:hAnsiTheme="minorHAnsi" w:cstheme="minorHAnsi"/>
          <w:noProof/>
          <w:color w:val="000000"/>
          <w:sz w:val="18"/>
          <w:rPrChange w:id="125" w:author="Hines-Cobb, Carol" w:date="2018-02-23T12:21:00Z">
            <w:rPr>
              <w:rFonts w:ascii="Calibri" w:hAnsi="Calibri" w:cs="Calibri"/>
              <w:noProof/>
              <w:color w:val="000000"/>
              <w:sz w:val="18"/>
            </w:rPr>
          </w:rPrChange>
        </w:rPr>
        <w:tab/>
      </w:r>
      <w:r w:rsidRPr="0085767F">
        <w:rPr>
          <w:rFonts w:asciiTheme="minorHAnsi" w:hAnsiTheme="minorHAnsi" w:cstheme="minorHAnsi"/>
          <w:noProof/>
          <w:color w:val="000000"/>
          <w:sz w:val="18"/>
          <w:szCs w:val="18"/>
          <w:rPrChange w:id="126" w:author="Hines-Cobb, Carol" w:date="2018-02-23T12:21:00Z">
            <w:rPr>
              <w:rFonts w:ascii="Calibri" w:hAnsi="Calibri" w:cs="Calibri"/>
              <w:noProof/>
              <w:color w:val="000000"/>
              <w:sz w:val="18"/>
              <w:szCs w:val="18"/>
            </w:rPr>
          </w:rPrChange>
        </w:rPr>
        <w:t>Family Health Nursing (NFH)</w:t>
      </w:r>
    </w:p>
    <w:p w:rsidR="009F6C2A" w:rsidRPr="0085767F" w:rsidRDefault="009F6C2A" w:rsidP="009F6C2A">
      <w:pPr>
        <w:tabs>
          <w:tab w:val="left" w:pos="180"/>
        </w:tabs>
        <w:ind w:left="720" w:hanging="720"/>
        <w:rPr>
          <w:rFonts w:asciiTheme="minorHAnsi" w:hAnsiTheme="minorHAnsi" w:cstheme="minorHAnsi"/>
          <w:noProof/>
          <w:color w:val="000000"/>
          <w:sz w:val="18"/>
          <w:szCs w:val="18"/>
          <w:rPrChange w:id="127" w:author="Hines-Cobb, Carol" w:date="2018-02-23T12:21:00Z">
            <w:rPr>
              <w:rFonts w:ascii="Calibri" w:hAnsi="Calibri" w:cs="Calibri"/>
              <w:noProof/>
              <w:color w:val="000000"/>
              <w:sz w:val="18"/>
              <w:szCs w:val="18"/>
            </w:rPr>
          </w:rPrChange>
        </w:rPr>
      </w:pPr>
      <w:r w:rsidRPr="0085767F">
        <w:rPr>
          <w:rFonts w:asciiTheme="minorHAnsi" w:hAnsiTheme="minorHAnsi" w:cstheme="minorHAnsi"/>
          <w:noProof/>
          <w:color w:val="000000"/>
          <w:sz w:val="18"/>
          <w:szCs w:val="18"/>
          <w:rPrChange w:id="128" w:author="Hines-Cobb, Carol" w:date="2018-02-23T12:21:00Z">
            <w:rPr>
              <w:rFonts w:ascii="Calibri" w:hAnsi="Calibri" w:cs="Calibri"/>
              <w:noProof/>
              <w:color w:val="000000"/>
              <w:sz w:val="18"/>
              <w:szCs w:val="18"/>
            </w:rPr>
          </w:rPrChange>
        </w:rPr>
        <w:tab/>
        <w:t>Nursing Education  (NED)</w:t>
      </w:r>
    </w:p>
    <w:p w:rsidR="009F6C2A" w:rsidRPr="0085767F" w:rsidRDefault="009F6C2A" w:rsidP="009F6C2A">
      <w:pPr>
        <w:tabs>
          <w:tab w:val="left" w:pos="180"/>
        </w:tabs>
        <w:rPr>
          <w:rFonts w:asciiTheme="minorHAnsi" w:hAnsiTheme="minorHAnsi" w:cstheme="minorHAnsi"/>
          <w:i/>
          <w:noProof/>
          <w:sz w:val="20"/>
          <w:rPrChange w:id="129" w:author="Hines-Cobb, Carol" w:date="2018-02-23T12:21:00Z">
            <w:rPr>
              <w:rFonts w:ascii="Calibri" w:hAnsi="Calibri" w:cs="Calibri"/>
              <w:i/>
              <w:noProof/>
              <w:sz w:val="20"/>
            </w:rPr>
          </w:rPrChange>
        </w:rPr>
      </w:pPr>
      <w:r w:rsidRPr="0085767F">
        <w:rPr>
          <w:rFonts w:asciiTheme="minorHAnsi" w:hAnsiTheme="minorHAnsi" w:cstheme="minorHAnsi"/>
          <w:noProof/>
          <w:color w:val="000000"/>
          <w:sz w:val="18"/>
          <w:szCs w:val="18"/>
          <w:rPrChange w:id="130" w:author="Hines-Cobb, Carol" w:date="2018-02-23T12:21:00Z">
            <w:rPr>
              <w:rFonts w:ascii="Calibri" w:hAnsi="Calibri" w:cs="Calibri"/>
              <w:noProof/>
              <w:color w:val="000000"/>
              <w:sz w:val="18"/>
              <w:szCs w:val="18"/>
            </w:rPr>
          </w:rPrChange>
        </w:rPr>
        <w:tab/>
      </w:r>
      <w:r w:rsidRPr="0085767F">
        <w:rPr>
          <w:rFonts w:asciiTheme="minorHAnsi" w:hAnsiTheme="minorHAnsi" w:cstheme="minorHAnsi"/>
          <w:noProof/>
          <w:color w:val="000000"/>
          <w:sz w:val="18"/>
          <w:rPrChange w:id="131" w:author="Hines-Cobb, Carol" w:date="2018-02-23T12:21:00Z">
            <w:rPr>
              <w:rFonts w:ascii="Calibri" w:hAnsi="Calibri" w:cs="Calibri"/>
              <w:noProof/>
              <w:color w:val="000000"/>
              <w:sz w:val="18"/>
            </w:rPr>
          </w:rPrChange>
        </w:rPr>
        <w:t xml:space="preserve">Pediatric Health Nursing  (NPH) </w:t>
      </w:r>
    </w:p>
    <w:p w:rsidR="009F6C2A" w:rsidRPr="0085767F" w:rsidRDefault="009F6C2A" w:rsidP="009F6C2A">
      <w:pPr>
        <w:tabs>
          <w:tab w:val="left" w:pos="180"/>
        </w:tabs>
        <w:ind w:left="720" w:hanging="720"/>
        <w:rPr>
          <w:rFonts w:asciiTheme="minorHAnsi" w:hAnsiTheme="minorHAnsi" w:cstheme="minorHAnsi"/>
          <w:noProof/>
          <w:color w:val="000000"/>
          <w:sz w:val="18"/>
          <w:szCs w:val="18"/>
          <w:rPrChange w:id="132" w:author="Hines-Cobb, Carol" w:date="2018-02-23T12:21:00Z">
            <w:rPr>
              <w:rFonts w:ascii="Calibri" w:hAnsi="Calibri" w:cs="Calibri"/>
              <w:noProof/>
              <w:color w:val="000000"/>
              <w:sz w:val="18"/>
              <w:szCs w:val="18"/>
            </w:rPr>
          </w:rPrChange>
        </w:rPr>
      </w:pPr>
      <w:r w:rsidRPr="0085767F">
        <w:rPr>
          <w:rFonts w:asciiTheme="minorHAnsi" w:hAnsiTheme="minorHAnsi" w:cstheme="minorHAnsi"/>
          <w:noProof/>
          <w:color w:val="000000"/>
          <w:sz w:val="18"/>
          <w:szCs w:val="18"/>
          <w:rPrChange w:id="133" w:author="Hines-Cobb, Carol" w:date="2018-02-23T12:21:00Z">
            <w:rPr>
              <w:rFonts w:ascii="Calibri" w:hAnsi="Calibri" w:cs="Calibri"/>
              <w:noProof/>
              <w:color w:val="000000"/>
              <w:sz w:val="18"/>
              <w:szCs w:val="18"/>
            </w:rPr>
          </w:rPrChange>
        </w:rPr>
        <w:tab/>
        <w:t>Psychiatric-Mental Health Nursing (NPM) (on hold)</w:t>
      </w:r>
    </w:p>
    <w:p w:rsidR="009F6C2A" w:rsidRPr="0085767F" w:rsidRDefault="009F6C2A" w:rsidP="009F6C2A">
      <w:pPr>
        <w:tabs>
          <w:tab w:val="left" w:pos="180"/>
        </w:tabs>
        <w:ind w:left="900" w:hanging="720"/>
        <w:rPr>
          <w:rFonts w:asciiTheme="minorHAnsi" w:hAnsiTheme="minorHAnsi" w:cstheme="minorHAnsi"/>
          <w:noProof/>
          <w:color w:val="000000"/>
          <w:sz w:val="18"/>
          <w:szCs w:val="18"/>
          <w:rPrChange w:id="134" w:author="Hines-Cobb, Carol" w:date="2018-02-23T12:21:00Z">
            <w:rPr>
              <w:rFonts w:ascii="Calibri" w:hAnsi="Calibri" w:cs="Calibri"/>
              <w:noProof/>
              <w:color w:val="000000"/>
              <w:sz w:val="18"/>
              <w:szCs w:val="18"/>
            </w:rPr>
          </w:rPrChange>
        </w:rPr>
      </w:pPr>
    </w:p>
    <w:p w:rsidR="009F6C2A" w:rsidRPr="0085767F" w:rsidRDefault="009F6C2A" w:rsidP="009F6C2A">
      <w:pPr>
        <w:tabs>
          <w:tab w:val="left" w:pos="180"/>
        </w:tabs>
        <w:rPr>
          <w:rFonts w:asciiTheme="minorHAnsi" w:hAnsiTheme="minorHAnsi" w:cstheme="minorHAnsi"/>
          <w:b/>
          <w:noProof/>
          <w:color w:val="000000"/>
          <w:sz w:val="18"/>
          <w:szCs w:val="18"/>
          <w:rPrChange w:id="135" w:author="Hines-Cobb, Carol" w:date="2018-02-23T12:21:00Z">
            <w:rPr>
              <w:rFonts w:ascii="Calibri" w:hAnsi="Calibri" w:cs="Calibri"/>
              <w:b/>
              <w:noProof/>
              <w:color w:val="000000"/>
              <w:sz w:val="18"/>
              <w:szCs w:val="18"/>
            </w:rPr>
          </w:rPrChange>
        </w:rPr>
      </w:pPr>
      <w:r w:rsidRPr="0085767F">
        <w:rPr>
          <w:rFonts w:asciiTheme="minorHAnsi" w:hAnsiTheme="minorHAnsi" w:cstheme="minorHAnsi"/>
          <w:b/>
          <w:noProof/>
          <w:color w:val="000000"/>
          <w:sz w:val="18"/>
          <w:szCs w:val="18"/>
          <w:rPrChange w:id="136" w:author="Hines-Cobb, Carol" w:date="2018-02-23T12:21:00Z">
            <w:rPr>
              <w:rFonts w:ascii="Calibri" w:hAnsi="Calibri" w:cs="Calibri"/>
              <w:b/>
              <w:noProof/>
              <w:color w:val="000000"/>
              <w:sz w:val="18"/>
              <w:szCs w:val="18"/>
            </w:rPr>
          </w:rPrChange>
        </w:rPr>
        <w:t>Dual Concentrations:</w:t>
      </w:r>
    </w:p>
    <w:p w:rsidR="009F6C2A" w:rsidRPr="0085767F" w:rsidRDefault="009F6C2A" w:rsidP="009F6C2A">
      <w:pPr>
        <w:tabs>
          <w:tab w:val="left" w:pos="180"/>
        </w:tabs>
        <w:ind w:left="180"/>
        <w:rPr>
          <w:rFonts w:asciiTheme="minorHAnsi" w:hAnsiTheme="minorHAnsi" w:cstheme="minorHAnsi"/>
          <w:noProof/>
          <w:sz w:val="18"/>
          <w:szCs w:val="18"/>
          <w:rPrChange w:id="137"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38" w:author="Hines-Cobb, Carol" w:date="2018-02-23T12:21:00Z">
            <w:rPr>
              <w:rFonts w:ascii="Calibri" w:hAnsi="Calibri" w:cs="Calibri"/>
              <w:noProof/>
              <w:sz w:val="18"/>
              <w:szCs w:val="18"/>
            </w:rPr>
          </w:rPrChange>
        </w:rPr>
        <w:t>Occupational Health Nursing /Adult-Gerontology Primary Care * (NOC)</w:t>
      </w:r>
    </w:p>
    <w:p w:rsidR="009F6C2A" w:rsidRPr="0085767F" w:rsidRDefault="009F6C2A" w:rsidP="009F6C2A">
      <w:pPr>
        <w:tabs>
          <w:tab w:val="left" w:pos="180"/>
        </w:tabs>
        <w:ind w:left="180"/>
        <w:rPr>
          <w:rFonts w:asciiTheme="minorHAnsi" w:hAnsiTheme="minorHAnsi" w:cstheme="minorHAnsi"/>
          <w:noProof/>
          <w:sz w:val="18"/>
          <w:szCs w:val="18"/>
          <w:rPrChange w:id="139"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40" w:author="Hines-Cobb, Carol" w:date="2018-02-23T12:21:00Z">
            <w:rPr>
              <w:rFonts w:ascii="Calibri" w:hAnsi="Calibri" w:cs="Calibri"/>
              <w:noProof/>
              <w:sz w:val="18"/>
              <w:szCs w:val="18"/>
            </w:rPr>
          </w:rPrChange>
        </w:rPr>
        <w:t>Oncology Nursing /Adult-Gerontology Primary Care * (NOA) (on hold)</w:t>
      </w:r>
    </w:p>
    <w:p w:rsidR="009F6C2A" w:rsidRPr="0085767F" w:rsidRDefault="009F6C2A" w:rsidP="009F6C2A">
      <w:pPr>
        <w:tabs>
          <w:tab w:val="left" w:pos="180"/>
        </w:tabs>
        <w:ind w:left="180"/>
        <w:rPr>
          <w:rFonts w:asciiTheme="minorHAnsi" w:hAnsiTheme="minorHAnsi" w:cstheme="minorHAnsi"/>
          <w:noProof/>
          <w:sz w:val="18"/>
          <w:szCs w:val="18"/>
          <w:rPrChange w:id="141" w:author="Hines-Cobb, Carol" w:date="2018-02-23T12:21:00Z">
            <w:rPr>
              <w:rFonts w:ascii="Calibri" w:hAnsi="Calibri" w:cs="Calibri"/>
              <w:noProof/>
              <w:sz w:val="18"/>
              <w:szCs w:val="18"/>
            </w:rPr>
          </w:rPrChange>
        </w:rPr>
      </w:pPr>
    </w:p>
    <w:p w:rsidR="009F6C2A" w:rsidRPr="0085767F" w:rsidRDefault="009F6C2A" w:rsidP="009F6C2A">
      <w:pPr>
        <w:ind w:left="1440" w:hanging="1440"/>
        <w:rPr>
          <w:rFonts w:asciiTheme="minorHAnsi" w:hAnsiTheme="minorHAnsi" w:cstheme="minorHAnsi"/>
          <w:b/>
          <w:bCs/>
          <w:sz w:val="18"/>
          <w:szCs w:val="18"/>
          <w:rPrChange w:id="142" w:author="Hines-Cobb, Carol" w:date="2018-02-23T12:21:00Z">
            <w:rPr>
              <w:rFonts w:ascii="Calibri" w:hAnsi="Calibri" w:cs="Calibri"/>
              <w:b/>
              <w:bCs/>
              <w:sz w:val="18"/>
              <w:szCs w:val="18"/>
            </w:rPr>
          </w:rPrChange>
        </w:rPr>
      </w:pPr>
      <w:r w:rsidRPr="0085767F">
        <w:rPr>
          <w:rFonts w:asciiTheme="minorHAnsi" w:hAnsiTheme="minorHAnsi" w:cstheme="minorHAnsi"/>
          <w:b/>
          <w:bCs/>
          <w:sz w:val="18"/>
          <w:szCs w:val="18"/>
          <w:rPrChange w:id="143" w:author="Hines-Cobb, Carol" w:date="2018-02-23T12:21:00Z">
            <w:rPr>
              <w:rFonts w:ascii="Calibri" w:hAnsi="Calibri" w:cs="Calibri"/>
              <w:b/>
              <w:bCs/>
              <w:sz w:val="18"/>
              <w:szCs w:val="18"/>
            </w:rPr>
          </w:rPrChange>
        </w:rPr>
        <w:t>Also offered:</w:t>
      </w:r>
      <w:r w:rsidRPr="0085767F">
        <w:rPr>
          <w:rFonts w:asciiTheme="minorHAnsi" w:hAnsiTheme="minorHAnsi" w:cstheme="minorHAnsi"/>
          <w:b/>
          <w:bCs/>
          <w:sz w:val="18"/>
          <w:szCs w:val="18"/>
          <w:rPrChange w:id="144" w:author="Hines-Cobb, Carol" w:date="2018-02-23T12:21:00Z">
            <w:rPr>
              <w:rFonts w:ascii="Calibri" w:hAnsi="Calibri" w:cs="Calibri"/>
              <w:b/>
              <w:bCs/>
              <w:sz w:val="18"/>
              <w:szCs w:val="18"/>
            </w:rPr>
          </w:rPrChange>
        </w:rPr>
        <w:tab/>
      </w:r>
    </w:p>
    <w:p w:rsidR="009F6C2A" w:rsidRPr="0085767F" w:rsidRDefault="009F6C2A" w:rsidP="009F6C2A">
      <w:pPr>
        <w:ind w:left="1440" w:hanging="1440"/>
        <w:rPr>
          <w:rFonts w:asciiTheme="minorHAnsi" w:hAnsiTheme="minorHAnsi" w:cstheme="minorHAnsi"/>
          <w:noProof/>
          <w:sz w:val="18"/>
          <w:szCs w:val="18"/>
          <w:rPrChange w:id="145"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46" w:author="Hines-Cobb, Carol" w:date="2018-02-23T12:21:00Z">
            <w:rPr>
              <w:rFonts w:ascii="Calibri" w:hAnsi="Calibri" w:cs="Calibri"/>
              <w:noProof/>
              <w:sz w:val="18"/>
              <w:szCs w:val="18"/>
            </w:rPr>
          </w:rPrChange>
        </w:rPr>
        <w:t>Concurrent Degree:</w:t>
      </w:r>
    </w:p>
    <w:p w:rsidR="009F6C2A" w:rsidRPr="0085767F" w:rsidRDefault="009F6C2A" w:rsidP="009F6C2A">
      <w:pPr>
        <w:ind w:left="1440" w:hanging="1440"/>
        <w:rPr>
          <w:rFonts w:asciiTheme="minorHAnsi" w:hAnsiTheme="minorHAnsi" w:cstheme="minorHAnsi"/>
          <w:noProof/>
          <w:sz w:val="18"/>
          <w:szCs w:val="18"/>
          <w:rPrChange w:id="147"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48" w:author="Hines-Cobb, Carol" w:date="2018-02-23T12:21:00Z">
            <w:rPr>
              <w:rFonts w:ascii="Calibri" w:hAnsi="Calibri" w:cs="Calibri"/>
              <w:noProof/>
              <w:sz w:val="18"/>
              <w:szCs w:val="18"/>
            </w:rPr>
          </w:rPrChange>
        </w:rPr>
        <w:t>M</w:t>
      </w:r>
      <w:del w:id="149" w:author="Ranes, Zachary" w:date="2018-01-19T09:11:00Z">
        <w:r w:rsidRPr="0085767F" w:rsidDel="00D44A24">
          <w:rPr>
            <w:rFonts w:asciiTheme="minorHAnsi" w:hAnsiTheme="minorHAnsi" w:cstheme="minorHAnsi"/>
            <w:noProof/>
            <w:sz w:val="18"/>
            <w:szCs w:val="18"/>
            <w:rPrChange w:id="150" w:author="Hines-Cobb, Carol" w:date="2018-02-23T12:21:00Z">
              <w:rPr>
                <w:rFonts w:ascii="Calibri" w:hAnsi="Calibri" w:cs="Calibri"/>
                <w:noProof/>
                <w:sz w:val="18"/>
                <w:szCs w:val="18"/>
              </w:rPr>
            </w:rPrChange>
          </w:rPr>
          <w:delText>.</w:delText>
        </w:r>
      </w:del>
      <w:r w:rsidRPr="0085767F">
        <w:rPr>
          <w:rFonts w:asciiTheme="minorHAnsi" w:hAnsiTheme="minorHAnsi" w:cstheme="minorHAnsi"/>
          <w:noProof/>
          <w:sz w:val="18"/>
          <w:szCs w:val="18"/>
          <w:rPrChange w:id="151" w:author="Hines-Cobb, Carol" w:date="2018-02-23T12:21:00Z">
            <w:rPr>
              <w:rFonts w:ascii="Calibri" w:hAnsi="Calibri" w:cs="Calibri"/>
              <w:noProof/>
              <w:sz w:val="18"/>
              <w:szCs w:val="18"/>
            </w:rPr>
          </w:rPrChange>
        </w:rPr>
        <w:t>S</w:t>
      </w:r>
      <w:del w:id="152" w:author="Ranes, Zachary" w:date="2018-01-19T09:11:00Z">
        <w:r w:rsidRPr="0085767F" w:rsidDel="00D44A24">
          <w:rPr>
            <w:rFonts w:asciiTheme="minorHAnsi" w:hAnsiTheme="minorHAnsi" w:cstheme="minorHAnsi"/>
            <w:noProof/>
            <w:sz w:val="18"/>
            <w:szCs w:val="18"/>
            <w:rPrChange w:id="153" w:author="Hines-Cobb, Carol" w:date="2018-02-23T12:21:00Z">
              <w:rPr>
                <w:rFonts w:ascii="Calibri" w:hAnsi="Calibri" w:cs="Calibri"/>
                <w:noProof/>
                <w:sz w:val="18"/>
                <w:szCs w:val="18"/>
              </w:rPr>
            </w:rPrChange>
          </w:rPr>
          <w:delText>.</w:delText>
        </w:r>
      </w:del>
      <w:r w:rsidRPr="0085767F">
        <w:rPr>
          <w:rFonts w:asciiTheme="minorHAnsi" w:hAnsiTheme="minorHAnsi" w:cstheme="minorHAnsi"/>
          <w:noProof/>
          <w:sz w:val="18"/>
          <w:szCs w:val="18"/>
          <w:rPrChange w:id="154" w:author="Hines-Cobb, Carol" w:date="2018-02-23T12:21:00Z">
            <w:rPr>
              <w:rFonts w:ascii="Calibri" w:hAnsi="Calibri" w:cs="Calibri"/>
              <w:noProof/>
              <w:sz w:val="18"/>
              <w:szCs w:val="18"/>
            </w:rPr>
          </w:rPrChange>
        </w:rPr>
        <w:t xml:space="preserve"> in Nursing/M.P.H. in Public Health With Nursing </w:t>
      </w:r>
    </w:p>
    <w:p w:rsidR="009F6C2A" w:rsidRPr="0085767F" w:rsidRDefault="009F6C2A" w:rsidP="009F6C2A">
      <w:pPr>
        <w:ind w:left="1440" w:hanging="1440"/>
        <w:rPr>
          <w:rFonts w:asciiTheme="minorHAnsi" w:hAnsiTheme="minorHAnsi" w:cstheme="minorHAnsi"/>
          <w:noProof/>
          <w:sz w:val="18"/>
          <w:szCs w:val="18"/>
          <w:rPrChange w:id="155"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56" w:author="Hines-Cobb, Carol" w:date="2018-02-23T12:21:00Z">
            <w:rPr>
              <w:rFonts w:ascii="Calibri" w:hAnsi="Calibri" w:cs="Calibri"/>
              <w:noProof/>
              <w:sz w:val="18"/>
              <w:szCs w:val="18"/>
            </w:rPr>
          </w:rPrChange>
        </w:rPr>
        <w:t xml:space="preserve">Concentration in Adult-Gerontology Primary </w:t>
      </w:r>
    </w:p>
    <w:p w:rsidR="009F6C2A" w:rsidRPr="0085767F" w:rsidRDefault="009F6C2A" w:rsidP="009F6C2A">
      <w:pPr>
        <w:ind w:left="1440" w:hanging="1440"/>
        <w:rPr>
          <w:rFonts w:asciiTheme="minorHAnsi" w:hAnsiTheme="minorHAnsi" w:cstheme="minorHAnsi"/>
          <w:sz w:val="18"/>
          <w:szCs w:val="18"/>
          <w:rPrChange w:id="157" w:author="Hines-Cobb, Carol" w:date="2018-02-23T12:21:00Z">
            <w:rPr>
              <w:rFonts w:ascii="Calibri" w:hAnsi="Calibri" w:cs="Calibri"/>
              <w:sz w:val="18"/>
              <w:szCs w:val="18"/>
            </w:rPr>
          </w:rPrChange>
        </w:rPr>
      </w:pPr>
      <w:r w:rsidRPr="0085767F">
        <w:rPr>
          <w:rFonts w:asciiTheme="minorHAnsi" w:hAnsiTheme="minorHAnsi" w:cstheme="minorHAnsi"/>
          <w:noProof/>
          <w:sz w:val="18"/>
          <w:szCs w:val="18"/>
          <w:rPrChange w:id="158" w:author="Hines-Cobb, Carol" w:date="2018-02-23T12:21:00Z">
            <w:rPr>
              <w:rFonts w:ascii="Calibri" w:hAnsi="Calibri" w:cs="Calibri"/>
              <w:noProof/>
              <w:sz w:val="18"/>
              <w:szCs w:val="18"/>
            </w:rPr>
          </w:rPrChange>
        </w:rPr>
        <w:t>Care/Occupational Health  (NOP)</w:t>
      </w:r>
    </w:p>
    <w:p w:rsidR="009F6C2A" w:rsidRPr="0085767F" w:rsidRDefault="009F6C2A" w:rsidP="009F6C2A">
      <w:pPr>
        <w:rPr>
          <w:rFonts w:asciiTheme="minorHAnsi" w:hAnsiTheme="minorHAnsi" w:cstheme="minorHAnsi"/>
          <w:b/>
          <w:bCs/>
          <w:sz w:val="18"/>
          <w:rPrChange w:id="159" w:author="Hines-Cobb, Carol" w:date="2018-02-23T12:21:00Z">
            <w:rPr>
              <w:rFonts w:ascii="Calibri" w:hAnsi="Calibri" w:cs="Calibri"/>
              <w:b/>
              <w:bCs/>
              <w:sz w:val="18"/>
            </w:rPr>
          </w:rPrChange>
        </w:rPr>
      </w:pPr>
    </w:p>
    <w:p w:rsidR="009F6C2A" w:rsidRPr="0085767F" w:rsidRDefault="009F6C2A" w:rsidP="009F6C2A">
      <w:pPr>
        <w:rPr>
          <w:rFonts w:asciiTheme="minorHAnsi" w:hAnsiTheme="minorHAnsi" w:cstheme="minorHAnsi"/>
          <w:b/>
          <w:bCs/>
          <w:rPrChange w:id="160" w:author="Hines-Cobb, Carol" w:date="2018-02-23T12:21:00Z">
            <w:rPr>
              <w:rFonts w:ascii="Calibri" w:hAnsi="Calibri" w:cs="Calibri"/>
              <w:b/>
              <w:bCs/>
            </w:rPr>
          </w:rPrChange>
        </w:rPr>
      </w:pPr>
      <w:r w:rsidRPr="0085767F">
        <w:rPr>
          <w:rFonts w:asciiTheme="minorHAnsi" w:hAnsiTheme="minorHAnsi" w:cstheme="minorHAnsi"/>
          <w:b/>
          <w:bCs/>
          <w:sz w:val="18"/>
          <w:rPrChange w:id="161" w:author="Hines-Cobb, Carol" w:date="2018-02-23T12:21:00Z">
            <w:rPr>
              <w:rFonts w:ascii="Calibri" w:hAnsi="Calibri" w:cs="Calibri"/>
              <w:b/>
              <w:bCs/>
              <w:sz w:val="18"/>
            </w:rPr>
          </w:rPrChange>
        </w:rPr>
        <w:br w:type="column"/>
      </w:r>
      <w:r w:rsidRPr="0085767F">
        <w:rPr>
          <w:rFonts w:asciiTheme="minorHAnsi" w:hAnsiTheme="minorHAnsi" w:cstheme="minorHAnsi"/>
          <w:b/>
          <w:bCs/>
          <w:rPrChange w:id="162" w:author="Hines-Cobb, Carol" w:date="2018-02-23T12:21:00Z">
            <w:rPr>
              <w:rFonts w:ascii="Calibri" w:hAnsi="Calibri" w:cs="Calibri"/>
              <w:b/>
              <w:bCs/>
            </w:rPr>
          </w:rPrChange>
        </w:rPr>
        <w:t>CONTACT INFORMATION</w:t>
      </w:r>
    </w:p>
    <w:p w:rsidR="009F6C2A" w:rsidRPr="0085767F" w:rsidRDefault="009F6C2A" w:rsidP="009F6C2A">
      <w:pPr>
        <w:jc w:val="center"/>
        <w:rPr>
          <w:rFonts w:asciiTheme="minorHAnsi" w:hAnsiTheme="minorHAnsi" w:cstheme="minorHAnsi"/>
          <w:b/>
          <w:bCs/>
          <w:color w:val="0000FF"/>
          <w:sz w:val="18"/>
          <w:rPrChange w:id="163" w:author="Hines-Cobb, Carol" w:date="2018-02-23T12:21:00Z">
            <w:rPr>
              <w:rFonts w:ascii="Calibri" w:hAnsi="Calibri" w:cs="Calibri"/>
              <w:b/>
              <w:bCs/>
              <w:color w:val="0000FF"/>
              <w:sz w:val="18"/>
            </w:rPr>
          </w:rPrChange>
        </w:rPr>
      </w:pPr>
    </w:p>
    <w:p w:rsidR="009F6C2A" w:rsidRPr="0085767F" w:rsidRDefault="009F6C2A" w:rsidP="009F6C2A">
      <w:pPr>
        <w:tabs>
          <w:tab w:val="left" w:pos="1800"/>
        </w:tabs>
        <w:rPr>
          <w:rFonts w:asciiTheme="minorHAnsi" w:hAnsiTheme="minorHAnsi" w:cstheme="minorHAnsi"/>
          <w:b/>
          <w:bCs/>
          <w:sz w:val="18"/>
          <w:rPrChange w:id="164" w:author="Hines-Cobb, Carol" w:date="2018-02-23T12:21:00Z">
            <w:rPr>
              <w:rFonts w:ascii="Calibri" w:hAnsi="Calibri" w:cs="Calibri"/>
              <w:b/>
              <w:bCs/>
              <w:sz w:val="18"/>
            </w:rPr>
          </w:rPrChange>
        </w:rPr>
      </w:pPr>
      <w:r w:rsidRPr="0085767F">
        <w:rPr>
          <w:rFonts w:asciiTheme="minorHAnsi" w:hAnsiTheme="minorHAnsi" w:cstheme="minorHAnsi"/>
          <w:b/>
          <w:bCs/>
          <w:sz w:val="18"/>
          <w:rPrChange w:id="165" w:author="Hines-Cobb, Carol" w:date="2018-02-23T12:21:00Z">
            <w:rPr>
              <w:rFonts w:ascii="Calibri" w:hAnsi="Calibri" w:cs="Calibri"/>
              <w:b/>
              <w:bCs/>
              <w:sz w:val="18"/>
            </w:rPr>
          </w:rPrChange>
        </w:rPr>
        <w:t>College:</w:t>
      </w:r>
      <w:r w:rsidRPr="0085767F">
        <w:rPr>
          <w:rFonts w:asciiTheme="minorHAnsi" w:hAnsiTheme="minorHAnsi" w:cstheme="minorHAnsi"/>
          <w:b/>
          <w:bCs/>
          <w:sz w:val="18"/>
          <w:rPrChange w:id="166" w:author="Hines-Cobb, Carol" w:date="2018-02-23T12:21:00Z">
            <w:rPr>
              <w:rFonts w:ascii="Calibri" w:hAnsi="Calibri" w:cs="Calibri"/>
              <w:b/>
              <w:bCs/>
              <w:sz w:val="18"/>
            </w:rPr>
          </w:rPrChange>
        </w:rPr>
        <w:tab/>
      </w:r>
      <w:r w:rsidRPr="0085767F">
        <w:rPr>
          <w:rFonts w:asciiTheme="minorHAnsi" w:hAnsiTheme="minorHAnsi" w:cstheme="minorHAnsi"/>
          <w:bCs/>
          <w:sz w:val="18"/>
          <w:rPrChange w:id="167" w:author="Hines-Cobb, Carol" w:date="2018-02-23T12:21:00Z">
            <w:rPr>
              <w:rFonts w:ascii="Calibri" w:hAnsi="Calibri" w:cs="Calibri"/>
              <w:bCs/>
              <w:sz w:val="18"/>
            </w:rPr>
          </w:rPrChange>
        </w:rPr>
        <w:t>Nursing</w:t>
      </w:r>
    </w:p>
    <w:p w:rsidR="009F6C2A" w:rsidRPr="0085767F" w:rsidRDefault="009F6C2A" w:rsidP="009F6C2A">
      <w:pPr>
        <w:tabs>
          <w:tab w:val="left" w:pos="1800"/>
          <w:tab w:val="left" w:pos="2160"/>
        </w:tabs>
        <w:rPr>
          <w:rFonts w:asciiTheme="minorHAnsi" w:hAnsiTheme="minorHAnsi" w:cstheme="minorHAnsi"/>
          <w:b/>
          <w:bCs/>
          <w:sz w:val="18"/>
          <w:szCs w:val="18"/>
          <w:rPrChange w:id="168" w:author="Hines-Cobb, Carol" w:date="2018-02-23T12:21:00Z">
            <w:rPr>
              <w:rFonts w:ascii="Calibri" w:hAnsi="Calibri" w:cs="Calibri"/>
              <w:b/>
              <w:bCs/>
              <w:sz w:val="18"/>
              <w:szCs w:val="18"/>
            </w:rPr>
          </w:rPrChange>
        </w:rPr>
      </w:pPr>
    </w:p>
    <w:p w:rsidR="009F6C2A" w:rsidRPr="0085767F" w:rsidRDefault="009F6C2A" w:rsidP="009F6C2A">
      <w:pPr>
        <w:tabs>
          <w:tab w:val="left" w:pos="1800"/>
          <w:tab w:val="left" w:pos="2160"/>
        </w:tabs>
        <w:rPr>
          <w:rFonts w:asciiTheme="minorHAnsi" w:hAnsiTheme="minorHAnsi" w:cstheme="minorHAnsi"/>
          <w:bCs/>
          <w:sz w:val="18"/>
          <w:szCs w:val="18"/>
          <w:rPrChange w:id="169" w:author="Hines-Cobb, Carol" w:date="2018-02-23T12:21:00Z">
            <w:rPr>
              <w:rFonts w:ascii="Calibri" w:hAnsi="Calibri" w:cs="Calibri"/>
              <w:bCs/>
              <w:sz w:val="18"/>
              <w:szCs w:val="18"/>
            </w:rPr>
          </w:rPrChange>
        </w:rPr>
      </w:pPr>
      <w:r w:rsidRPr="0085767F">
        <w:rPr>
          <w:rFonts w:asciiTheme="minorHAnsi" w:hAnsiTheme="minorHAnsi" w:cstheme="minorHAnsi"/>
          <w:b/>
          <w:bCs/>
          <w:sz w:val="18"/>
          <w:szCs w:val="18"/>
          <w:rPrChange w:id="170" w:author="Hines-Cobb, Carol" w:date="2018-02-23T12:21:00Z">
            <w:rPr>
              <w:rFonts w:ascii="Calibri" w:hAnsi="Calibri" w:cs="Calibri"/>
              <w:b/>
              <w:bCs/>
              <w:sz w:val="18"/>
              <w:szCs w:val="18"/>
            </w:rPr>
          </w:rPrChange>
        </w:rPr>
        <w:t>Contact Information:</w:t>
      </w:r>
      <w:r w:rsidRPr="0085767F">
        <w:rPr>
          <w:rFonts w:asciiTheme="minorHAnsi" w:hAnsiTheme="minorHAnsi" w:cstheme="minorHAnsi"/>
          <w:b/>
          <w:bCs/>
          <w:sz w:val="18"/>
          <w:szCs w:val="18"/>
          <w:rPrChange w:id="171" w:author="Hines-Cobb, Carol" w:date="2018-02-23T12:21:00Z">
            <w:rPr>
              <w:rFonts w:ascii="Calibri" w:hAnsi="Calibri" w:cs="Calibri"/>
              <w:b/>
              <w:bCs/>
              <w:sz w:val="18"/>
              <w:szCs w:val="18"/>
            </w:rPr>
          </w:rPrChange>
        </w:rPr>
        <w:tab/>
      </w:r>
      <w:r w:rsidR="0085767F" w:rsidRPr="0085767F">
        <w:rPr>
          <w:rFonts w:asciiTheme="minorHAnsi" w:hAnsiTheme="minorHAnsi" w:cstheme="minorHAnsi"/>
          <w:rPrChange w:id="172" w:author="Hines-Cobb, Carol" w:date="2018-02-23T12:21:00Z">
            <w:rPr/>
          </w:rPrChange>
        </w:rPr>
        <w:fldChar w:fldCharType="begin"/>
      </w:r>
      <w:r w:rsidR="0085767F" w:rsidRPr="0085767F">
        <w:rPr>
          <w:rFonts w:asciiTheme="minorHAnsi" w:hAnsiTheme="minorHAnsi" w:cstheme="minorHAnsi"/>
          <w:rPrChange w:id="173" w:author="Hines-Cobb, Carol" w:date="2018-02-23T12:21:00Z">
            <w:rPr/>
          </w:rPrChange>
        </w:rPr>
        <w:instrText xml:space="preserve"> HYPERLINK "http://www.grad.usf.edu/" </w:instrText>
      </w:r>
      <w:r w:rsidR="0085767F" w:rsidRPr="0085767F">
        <w:rPr>
          <w:rFonts w:asciiTheme="minorHAnsi" w:hAnsiTheme="minorHAnsi" w:cstheme="minorHAnsi"/>
          <w:rPrChange w:id="174" w:author="Hines-Cobb, Carol" w:date="2018-02-23T12:21:00Z">
            <w:rPr/>
          </w:rPrChange>
        </w:rPr>
        <w:fldChar w:fldCharType="separate"/>
      </w:r>
      <w:r w:rsidRPr="0085767F">
        <w:rPr>
          <w:rStyle w:val="Hyperlink"/>
          <w:rFonts w:asciiTheme="minorHAnsi" w:hAnsiTheme="minorHAnsi" w:cstheme="minorHAnsi"/>
          <w:bCs/>
          <w:sz w:val="18"/>
          <w:szCs w:val="18"/>
          <w:rPrChange w:id="175" w:author="Hines-Cobb, Carol" w:date="2018-02-23T12:21:00Z">
            <w:rPr>
              <w:rStyle w:val="Hyperlink"/>
              <w:rFonts w:ascii="Calibri" w:hAnsi="Calibri" w:cs="Calibri"/>
              <w:bCs/>
              <w:sz w:val="18"/>
              <w:szCs w:val="18"/>
            </w:rPr>
          </w:rPrChange>
        </w:rPr>
        <w:t>www.grad.usf.edu</w:t>
      </w:r>
      <w:r w:rsidR="0085767F" w:rsidRPr="0085767F">
        <w:rPr>
          <w:rStyle w:val="Hyperlink"/>
          <w:rFonts w:asciiTheme="minorHAnsi" w:hAnsiTheme="minorHAnsi" w:cstheme="minorHAnsi"/>
          <w:bCs/>
          <w:sz w:val="18"/>
          <w:szCs w:val="18"/>
          <w:rPrChange w:id="176" w:author="Hines-Cobb, Carol" w:date="2018-02-23T12:21:00Z">
            <w:rPr>
              <w:rStyle w:val="Hyperlink"/>
              <w:rFonts w:ascii="Calibri" w:hAnsi="Calibri" w:cs="Calibri"/>
              <w:bCs/>
              <w:sz w:val="18"/>
              <w:szCs w:val="18"/>
            </w:rPr>
          </w:rPrChange>
        </w:rPr>
        <w:fldChar w:fldCharType="end"/>
      </w:r>
      <w:r w:rsidRPr="0085767F">
        <w:rPr>
          <w:rFonts w:asciiTheme="minorHAnsi" w:hAnsiTheme="minorHAnsi" w:cstheme="minorHAnsi"/>
          <w:bCs/>
          <w:sz w:val="18"/>
          <w:szCs w:val="18"/>
          <w:rPrChange w:id="177" w:author="Hines-Cobb, Carol" w:date="2018-02-23T12:21:00Z">
            <w:rPr>
              <w:rFonts w:ascii="Calibri" w:hAnsi="Calibri" w:cs="Calibri"/>
              <w:bCs/>
              <w:sz w:val="18"/>
              <w:szCs w:val="18"/>
            </w:rPr>
          </w:rPrChange>
        </w:rPr>
        <w:t xml:space="preserve"> </w:t>
      </w:r>
    </w:p>
    <w:p w:rsidR="009F6C2A" w:rsidRPr="0085767F" w:rsidRDefault="009F6C2A" w:rsidP="009F6C2A">
      <w:pPr>
        <w:tabs>
          <w:tab w:val="left" w:pos="1800"/>
        </w:tabs>
        <w:rPr>
          <w:rFonts w:asciiTheme="minorHAnsi" w:hAnsiTheme="minorHAnsi" w:cstheme="minorHAnsi"/>
          <w:b/>
          <w:bCs/>
          <w:sz w:val="18"/>
          <w:rPrChange w:id="178" w:author="Hines-Cobb, Carol" w:date="2018-02-23T12:21:00Z">
            <w:rPr>
              <w:rFonts w:ascii="Calibri" w:hAnsi="Calibri" w:cs="Calibri"/>
              <w:b/>
              <w:bCs/>
              <w:sz w:val="18"/>
            </w:rPr>
          </w:rPrChange>
        </w:rPr>
      </w:pPr>
    </w:p>
    <w:p w:rsidR="009F6C2A" w:rsidRPr="0085767F" w:rsidRDefault="009F6C2A" w:rsidP="009F6C2A">
      <w:pPr>
        <w:rPr>
          <w:rFonts w:asciiTheme="minorHAnsi" w:hAnsiTheme="minorHAnsi" w:cstheme="minorHAnsi"/>
          <w:b/>
          <w:bCs/>
          <w:sz w:val="18"/>
          <w:rPrChange w:id="179" w:author="Hines-Cobb, Carol" w:date="2018-02-23T12:21:00Z">
            <w:rPr>
              <w:rFonts w:ascii="Calibri" w:hAnsi="Calibri" w:cs="Calibri"/>
              <w:b/>
              <w:bCs/>
              <w:sz w:val="18"/>
            </w:rPr>
          </w:rPrChange>
        </w:rPr>
        <w:sectPr w:rsidR="009F6C2A" w:rsidRPr="0085767F" w:rsidSect="00E474B9">
          <w:type w:val="continuous"/>
          <w:pgSz w:w="12240" w:h="15840" w:code="1"/>
          <w:pgMar w:top="1440" w:right="1440" w:bottom="1440" w:left="1728" w:header="720" w:footer="1008" w:gutter="0"/>
          <w:cols w:num="2" w:space="792"/>
          <w:docGrid w:linePitch="360"/>
        </w:sectPr>
      </w:pPr>
      <w:r w:rsidRPr="0085767F">
        <w:rPr>
          <w:rFonts w:asciiTheme="minorHAnsi" w:hAnsiTheme="minorHAnsi" w:cstheme="minorHAnsi"/>
          <w:b/>
          <w:bCs/>
          <w:sz w:val="18"/>
          <w:rPrChange w:id="180" w:author="Hines-Cobb, Carol" w:date="2018-02-23T12:21:00Z">
            <w:rPr>
              <w:rFonts w:ascii="Calibri" w:hAnsi="Calibri" w:cs="Calibri"/>
              <w:b/>
              <w:bCs/>
              <w:sz w:val="18"/>
            </w:rPr>
          </w:rPrChange>
        </w:rPr>
        <w:br w:type="textWrapping" w:clear="all"/>
      </w:r>
    </w:p>
    <w:p w:rsidR="009F6C2A" w:rsidRPr="0085767F" w:rsidRDefault="009F6C2A" w:rsidP="009F6C2A">
      <w:pPr>
        <w:rPr>
          <w:rFonts w:asciiTheme="minorHAnsi" w:hAnsiTheme="minorHAnsi" w:cstheme="minorHAnsi"/>
          <w:b/>
          <w:bCs/>
          <w:sz w:val="18"/>
          <w:rPrChange w:id="181" w:author="Hines-Cobb, Carol" w:date="2018-02-23T12:21:00Z">
            <w:rPr>
              <w:rFonts w:ascii="Calibri" w:hAnsi="Calibri" w:cs="Calibri"/>
              <w:b/>
              <w:bCs/>
              <w:sz w:val="18"/>
            </w:rPr>
          </w:rPrChange>
        </w:rPr>
        <w:sectPr w:rsidR="009F6C2A" w:rsidRPr="0085767F" w:rsidSect="00E474B9">
          <w:type w:val="continuous"/>
          <w:pgSz w:w="12240" w:h="15840" w:code="1"/>
          <w:pgMar w:top="1440" w:right="1440" w:bottom="1440" w:left="1728" w:header="720" w:footer="1008" w:gutter="0"/>
          <w:cols w:num="2" w:sep="1" w:space="720"/>
          <w:docGrid w:linePitch="360"/>
        </w:sectPr>
      </w:pPr>
      <w:r w:rsidRPr="0085767F">
        <w:rPr>
          <w:rFonts w:asciiTheme="minorHAnsi" w:hAnsiTheme="minorHAnsi" w:cstheme="minorHAnsi"/>
          <w:b/>
          <w:bCs/>
          <w:sz w:val="18"/>
          <w:rPrChange w:id="182" w:author="Hines-Cobb, Carol" w:date="2018-02-23T12:21:00Z">
            <w:rPr>
              <w:rFonts w:ascii="Calibri" w:hAnsi="Calibri" w:cs="Calibri"/>
              <w:b/>
              <w:bCs/>
              <w:sz w:val="18"/>
            </w:rPr>
          </w:rPrChange>
        </w:rPr>
        <w:br w:type="textWrapping" w:clear="all"/>
      </w:r>
      <w:r w:rsidRPr="0085767F">
        <w:rPr>
          <w:rFonts w:asciiTheme="minorHAnsi" w:hAnsiTheme="minorHAnsi" w:cstheme="minorHAnsi"/>
          <w:b/>
          <w:bCs/>
          <w:noProof/>
          <w:sz w:val="18"/>
          <w:rPrChange w:id="183" w:author="Hines-Cobb, Carol" w:date="2018-02-23T12:21:00Z">
            <w:rPr>
              <w:rFonts w:ascii="Calibri" w:hAnsi="Calibri" w:cs="Calibri"/>
              <w:b/>
              <w:bCs/>
              <w:noProof/>
              <w:sz w:val="18"/>
            </w:rPr>
          </w:rPrChang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7940" r="26670" b="1968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C866" id="Straight Connector 1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2FJQIAAE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" strokeweight="3pt">
                <v:stroke linestyle="thinThin"/>
              </v:line>
            </w:pict>
          </mc:Fallback>
        </mc:AlternateContent>
      </w:r>
    </w:p>
    <w:p w:rsidR="009F6C2A" w:rsidRPr="0085767F" w:rsidRDefault="009F6C2A" w:rsidP="009F6C2A">
      <w:pPr>
        <w:rPr>
          <w:rFonts w:asciiTheme="minorHAnsi" w:hAnsiTheme="minorHAnsi" w:cstheme="minorHAnsi"/>
          <w:rPrChange w:id="184" w:author="Hines-Cobb, Carol" w:date="2018-02-23T12:21:00Z">
            <w:rPr>
              <w:rFonts w:ascii="Calibri" w:hAnsi="Calibri" w:cs="Calibri"/>
            </w:rPr>
          </w:rPrChange>
        </w:rPr>
      </w:pPr>
      <w:r w:rsidRPr="0085767F">
        <w:rPr>
          <w:rFonts w:asciiTheme="minorHAnsi" w:hAnsiTheme="minorHAnsi" w:cstheme="minorHAnsi"/>
          <w:b/>
          <w:rPrChange w:id="185" w:author="Hines-Cobb, Carol" w:date="2018-02-23T12:21:00Z">
            <w:rPr>
              <w:rFonts w:ascii="Calibri" w:hAnsi="Calibri" w:cs="Calibri"/>
              <w:b/>
            </w:rPr>
          </w:rPrChange>
        </w:rPr>
        <w:t>MAJOR INFORMATION</w:t>
      </w:r>
      <w:r w:rsidRPr="0085767F">
        <w:rPr>
          <w:rFonts w:asciiTheme="minorHAnsi" w:hAnsiTheme="minorHAnsi" w:cstheme="minorHAnsi"/>
          <w:rPrChange w:id="186" w:author="Hines-Cobb, Carol" w:date="2018-02-23T12:21:00Z">
            <w:rPr>
              <w:rFonts w:ascii="Calibri" w:hAnsi="Calibri" w:cs="Calibri"/>
            </w:rPr>
          </w:rPrChange>
        </w:rPr>
        <w:t xml:space="preserve"> </w:t>
      </w:r>
    </w:p>
    <w:p w:rsidR="009F6C2A" w:rsidRPr="0085767F" w:rsidRDefault="009F6C2A" w:rsidP="009F6C2A">
      <w:pPr>
        <w:tabs>
          <w:tab w:val="left" w:pos="360"/>
          <w:tab w:val="left" w:pos="720"/>
          <w:tab w:val="left" w:pos="1080"/>
          <w:tab w:val="left" w:pos="1440"/>
          <w:tab w:val="left" w:pos="6480"/>
        </w:tabs>
        <w:jc w:val="both"/>
        <w:rPr>
          <w:rFonts w:asciiTheme="minorHAnsi" w:hAnsiTheme="minorHAnsi" w:cstheme="minorHAnsi"/>
          <w:noProof/>
          <w:sz w:val="18"/>
          <w:rPrChange w:id="187" w:author="Hines-Cobb, Carol" w:date="2018-02-23T12:21:00Z">
            <w:rPr>
              <w:rFonts w:ascii="Calibri" w:hAnsi="Calibri" w:cs="Calibri"/>
              <w:noProof/>
              <w:sz w:val="18"/>
            </w:rPr>
          </w:rPrChange>
        </w:rPr>
      </w:pPr>
    </w:p>
    <w:p w:rsidR="009F6C2A" w:rsidRPr="0085767F" w:rsidRDefault="009F6C2A" w:rsidP="009F6C2A">
      <w:pPr>
        <w:tabs>
          <w:tab w:val="left" w:pos="360"/>
          <w:tab w:val="left" w:pos="720"/>
          <w:tab w:val="left" w:pos="1080"/>
          <w:tab w:val="left" w:pos="1440"/>
          <w:tab w:val="left" w:pos="6480"/>
        </w:tabs>
        <w:jc w:val="both"/>
        <w:rPr>
          <w:rFonts w:asciiTheme="minorHAnsi" w:hAnsiTheme="minorHAnsi" w:cstheme="minorHAnsi"/>
          <w:noProof/>
          <w:sz w:val="18"/>
          <w:szCs w:val="18"/>
          <w:rPrChange w:id="188"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89" w:author="Hines-Cobb, Carol" w:date="2018-02-23T12:21:00Z">
            <w:rPr>
              <w:rFonts w:ascii="Calibri" w:hAnsi="Calibri" w:cs="Calibri"/>
              <w:noProof/>
              <w:sz w:val="18"/>
              <w:szCs w:val="18"/>
            </w:rPr>
          </w:rPrChange>
        </w:rPr>
        <w:t xml:space="preserve">The major in Nursing leading to a Master of Science degree prepares its graduates for careers as nurse practitioners, nurse educators, or clinical nurse leaders. Students choose from a variety of nursing specialty options in advanced practice roles and enroll in a prescribed set of core courses central to all specialty options as well as specialty courses and electives.   Successful completion of the master’s practitioners program qualifies students to take appropriate national certification examinations and apply for licensure as an ARNP in Florida and other states.  Nurse Educator and Clinical Nurse Leader are also eligible for national certification from the National League of Nursing, and the American Association of the Colleges of Nursing, respectively. </w:t>
      </w:r>
    </w:p>
    <w:p w:rsidR="009F6C2A" w:rsidRPr="0085767F" w:rsidRDefault="009F6C2A" w:rsidP="009F6C2A">
      <w:pPr>
        <w:tabs>
          <w:tab w:val="left" w:pos="360"/>
          <w:tab w:val="left" w:pos="720"/>
          <w:tab w:val="left" w:pos="1080"/>
          <w:tab w:val="left" w:pos="1440"/>
          <w:tab w:val="left" w:pos="6480"/>
        </w:tabs>
        <w:jc w:val="both"/>
        <w:rPr>
          <w:rFonts w:asciiTheme="minorHAnsi" w:hAnsiTheme="minorHAnsi" w:cstheme="minorHAnsi"/>
          <w:noProof/>
          <w:sz w:val="18"/>
          <w:szCs w:val="18"/>
          <w:rPrChange w:id="190" w:author="Hines-Cobb, Carol" w:date="2018-02-23T12:21:00Z">
            <w:rPr>
              <w:rFonts w:ascii="Calibri" w:hAnsi="Calibri" w:cs="Calibri"/>
              <w:noProof/>
              <w:sz w:val="18"/>
              <w:szCs w:val="18"/>
            </w:rPr>
          </w:rPrChange>
        </w:rPr>
      </w:pPr>
    </w:p>
    <w:p w:rsidR="009F6C2A" w:rsidRPr="0085767F" w:rsidRDefault="009F6C2A" w:rsidP="009F6C2A">
      <w:pPr>
        <w:tabs>
          <w:tab w:val="left" w:pos="360"/>
          <w:tab w:val="left" w:pos="720"/>
          <w:tab w:val="left" w:pos="1080"/>
          <w:tab w:val="left" w:pos="1440"/>
          <w:tab w:val="left" w:pos="6480"/>
        </w:tabs>
        <w:jc w:val="both"/>
        <w:rPr>
          <w:rFonts w:asciiTheme="minorHAnsi" w:hAnsiTheme="minorHAnsi" w:cstheme="minorHAnsi"/>
          <w:b/>
          <w:bCs/>
          <w:noProof/>
          <w:sz w:val="18"/>
          <w:szCs w:val="18"/>
          <w:rPrChange w:id="191" w:author="Hines-Cobb, Carol" w:date="2018-02-23T12:21:00Z">
            <w:rPr>
              <w:rFonts w:ascii="Calibri" w:hAnsi="Calibri" w:cs="Calibri"/>
              <w:b/>
              <w:bCs/>
              <w:noProof/>
              <w:sz w:val="18"/>
              <w:szCs w:val="18"/>
            </w:rPr>
          </w:rPrChange>
        </w:rPr>
      </w:pPr>
      <w:r w:rsidRPr="0085767F">
        <w:rPr>
          <w:rFonts w:asciiTheme="minorHAnsi" w:hAnsiTheme="minorHAnsi" w:cstheme="minorHAnsi"/>
          <w:b/>
          <w:bCs/>
          <w:noProof/>
          <w:sz w:val="18"/>
          <w:szCs w:val="18"/>
          <w:rPrChange w:id="192" w:author="Hines-Cobb, Carol" w:date="2018-02-23T12:21:00Z">
            <w:rPr>
              <w:rFonts w:ascii="Calibri" w:hAnsi="Calibri" w:cs="Calibri"/>
              <w:b/>
              <w:bCs/>
              <w:noProof/>
              <w:sz w:val="18"/>
              <w:szCs w:val="18"/>
            </w:rPr>
          </w:rPrChange>
        </w:rPr>
        <w:t xml:space="preserve">Graduate Major Objectives </w:t>
      </w:r>
    </w:p>
    <w:p w:rsidR="009F6C2A" w:rsidRPr="0085767F" w:rsidRDefault="009F6C2A" w:rsidP="009F6C2A">
      <w:pPr>
        <w:pStyle w:val="ListParagraph"/>
        <w:numPr>
          <w:ilvl w:val="0"/>
          <w:numId w:val="17"/>
        </w:numPr>
        <w:ind w:left="720"/>
        <w:rPr>
          <w:rFonts w:asciiTheme="minorHAnsi" w:hAnsiTheme="minorHAnsi" w:cstheme="minorHAnsi"/>
          <w:sz w:val="18"/>
          <w:szCs w:val="18"/>
          <w:rPrChange w:id="193" w:author="Hines-Cobb, Carol" w:date="2018-02-23T12:21:00Z">
            <w:rPr>
              <w:rFonts w:cs="Calibri"/>
              <w:sz w:val="18"/>
              <w:szCs w:val="18"/>
            </w:rPr>
          </w:rPrChange>
        </w:rPr>
      </w:pPr>
      <w:r w:rsidRPr="0085767F">
        <w:rPr>
          <w:rFonts w:asciiTheme="minorHAnsi" w:hAnsiTheme="minorHAnsi" w:cstheme="minorHAnsi"/>
          <w:sz w:val="18"/>
          <w:szCs w:val="18"/>
          <w:rPrChange w:id="194" w:author="Hines-Cobb, Carol" w:date="2018-02-23T12:21:00Z">
            <w:rPr>
              <w:rFonts w:cs="Calibri"/>
              <w:sz w:val="18"/>
              <w:szCs w:val="18"/>
            </w:rPr>
          </w:rPrChange>
        </w:rPr>
        <w:t>Promote evidence-based practice based on synthesis of the most current research relevant to advanced nursing practice.</w:t>
      </w:r>
    </w:p>
    <w:p w:rsidR="009F6C2A" w:rsidRPr="0085767F" w:rsidRDefault="009F6C2A" w:rsidP="009F6C2A">
      <w:pPr>
        <w:pStyle w:val="ListParagraph"/>
        <w:numPr>
          <w:ilvl w:val="0"/>
          <w:numId w:val="17"/>
        </w:numPr>
        <w:ind w:left="720"/>
        <w:rPr>
          <w:rFonts w:asciiTheme="minorHAnsi" w:hAnsiTheme="minorHAnsi" w:cstheme="minorHAnsi"/>
          <w:b/>
          <w:sz w:val="18"/>
          <w:szCs w:val="18"/>
          <w:rPrChange w:id="195" w:author="Hines-Cobb, Carol" w:date="2018-02-23T12:21:00Z">
            <w:rPr>
              <w:rFonts w:cs="Calibri"/>
              <w:b/>
              <w:sz w:val="18"/>
              <w:szCs w:val="18"/>
            </w:rPr>
          </w:rPrChange>
        </w:rPr>
      </w:pPr>
      <w:r w:rsidRPr="0085767F">
        <w:rPr>
          <w:rFonts w:asciiTheme="minorHAnsi" w:hAnsiTheme="minorHAnsi" w:cstheme="minorHAnsi"/>
          <w:sz w:val="18"/>
          <w:szCs w:val="18"/>
          <w:rPrChange w:id="196" w:author="Hines-Cobb, Carol" w:date="2018-02-23T12:21:00Z">
            <w:rPr>
              <w:rFonts w:cs="Calibri"/>
              <w:sz w:val="18"/>
              <w:szCs w:val="18"/>
            </w:rPr>
          </w:rPrChange>
        </w:rPr>
        <w:t>Ensure excellence in written and oral communication emphasizing opportunities for publishing and presenting in areas of expertise locally and nationally.</w:t>
      </w:r>
    </w:p>
    <w:p w:rsidR="009F6C2A" w:rsidRPr="0085767F" w:rsidRDefault="009F6C2A" w:rsidP="009F6C2A">
      <w:pPr>
        <w:pStyle w:val="ListParagraph"/>
        <w:numPr>
          <w:ilvl w:val="0"/>
          <w:numId w:val="17"/>
        </w:numPr>
        <w:ind w:left="720"/>
        <w:rPr>
          <w:rFonts w:asciiTheme="minorHAnsi" w:hAnsiTheme="minorHAnsi" w:cstheme="minorHAnsi"/>
          <w:sz w:val="18"/>
          <w:szCs w:val="18"/>
          <w:rPrChange w:id="197" w:author="Hines-Cobb, Carol" w:date="2018-02-23T12:21:00Z">
            <w:rPr>
              <w:rFonts w:cs="Calibri"/>
              <w:sz w:val="18"/>
              <w:szCs w:val="18"/>
            </w:rPr>
          </w:rPrChange>
        </w:rPr>
      </w:pPr>
      <w:r w:rsidRPr="0085767F">
        <w:rPr>
          <w:rFonts w:asciiTheme="minorHAnsi" w:hAnsiTheme="minorHAnsi" w:cstheme="minorHAnsi"/>
          <w:sz w:val="18"/>
          <w:szCs w:val="18"/>
          <w:rPrChange w:id="198" w:author="Hines-Cobb, Carol" w:date="2018-02-23T12:21:00Z">
            <w:rPr>
              <w:rFonts w:cs="Calibri"/>
              <w:sz w:val="18"/>
              <w:szCs w:val="18"/>
            </w:rPr>
          </w:rPrChange>
        </w:rPr>
        <w:lastRenderedPageBreak/>
        <w:t>Prepare leaders to implement and evaluate evidenced based practice.</w:t>
      </w:r>
    </w:p>
    <w:p w:rsidR="009F6C2A" w:rsidRPr="0085767F" w:rsidRDefault="009F6C2A" w:rsidP="009F6C2A">
      <w:pPr>
        <w:pStyle w:val="ListParagraph"/>
        <w:numPr>
          <w:ilvl w:val="0"/>
          <w:numId w:val="17"/>
        </w:numPr>
        <w:ind w:left="720"/>
        <w:rPr>
          <w:rFonts w:asciiTheme="minorHAnsi" w:hAnsiTheme="minorHAnsi" w:cstheme="minorHAnsi"/>
          <w:sz w:val="18"/>
          <w:szCs w:val="18"/>
          <w:rPrChange w:id="199" w:author="Hines-Cobb, Carol" w:date="2018-02-23T12:21:00Z">
            <w:rPr>
              <w:rFonts w:cs="Calibri"/>
              <w:sz w:val="18"/>
              <w:szCs w:val="18"/>
            </w:rPr>
          </w:rPrChange>
        </w:rPr>
      </w:pPr>
      <w:r w:rsidRPr="0085767F">
        <w:rPr>
          <w:rFonts w:asciiTheme="minorHAnsi" w:hAnsiTheme="minorHAnsi" w:cstheme="minorHAnsi"/>
          <w:sz w:val="18"/>
          <w:szCs w:val="18"/>
          <w:rPrChange w:id="200" w:author="Hines-Cobb, Carol" w:date="2018-02-23T12:21:00Z">
            <w:rPr>
              <w:rFonts w:cs="Calibri"/>
              <w:sz w:val="18"/>
              <w:szCs w:val="18"/>
            </w:rPr>
          </w:rPrChange>
        </w:rPr>
        <w:t xml:space="preserve">Create an environment that enhances the use of translational research to solve practice problems and improve health outcomes. </w:t>
      </w:r>
    </w:p>
    <w:p w:rsidR="009F6C2A" w:rsidRPr="0085767F" w:rsidRDefault="009F6C2A" w:rsidP="009F6C2A">
      <w:pPr>
        <w:pStyle w:val="ListParagraph"/>
        <w:numPr>
          <w:ilvl w:val="0"/>
          <w:numId w:val="17"/>
        </w:numPr>
        <w:ind w:left="720"/>
        <w:rPr>
          <w:rFonts w:asciiTheme="minorHAnsi" w:hAnsiTheme="minorHAnsi" w:cstheme="minorHAnsi"/>
          <w:sz w:val="18"/>
          <w:szCs w:val="18"/>
          <w:rPrChange w:id="201" w:author="Hines-Cobb, Carol" w:date="2018-02-23T12:21:00Z">
            <w:rPr>
              <w:rFonts w:cs="Calibri"/>
              <w:sz w:val="18"/>
              <w:szCs w:val="18"/>
            </w:rPr>
          </w:rPrChange>
        </w:rPr>
      </w:pPr>
      <w:r w:rsidRPr="0085767F">
        <w:rPr>
          <w:rFonts w:asciiTheme="minorHAnsi" w:hAnsiTheme="minorHAnsi" w:cstheme="minorHAnsi"/>
          <w:sz w:val="18"/>
          <w:szCs w:val="18"/>
          <w:rPrChange w:id="202" w:author="Hines-Cobb, Carol" w:date="2018-02-23T12:21:00Z">
            <w:rPr>
              <w:rFonts w:cs="Calibri"/>
              <w:sz w:val="18"/>
              <w:szCs w:val="18"/>
            </w:rPr>
          </w:rPrChange>
        </w:rPr>
        <w:t xml:space="preserve">Ensure excellence in the dissemination of findings from evidence-based practice at the national and international levels. </w:t>
      </w: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
          <w:bCs/>
          <w:sz w:val="18"/>
          <w:szCs w:val="18"/>
          <w:rPrChange w:id="203" w:author="Hines-Cobb, Carol" w:date="2018-02-23T12:21:00Z">
            <w:rPr>
              <w:rFonts w:ascii="Calibri" w:hAnsi="Calibri" w:cs="Calibri"/>
              <w:b/>
              <w:bCs/>
              <w:sz w:val="18"/>
              <w:szCs w:val="18"/>
            </w:rPr>
          </w:rPrChange>
        </w:rPr>
      </w:pP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
          <w:bCs/>
          <w:sz w:val="18"/>
          <w:szCs w:val="18"/>
          <w:rPrChange w:id="204" w:author="Hines-Cobb, Carol" w:date="2018-02-23T12:21:00Z">
            <w:rPr>
              <w:rFonts w:ascii="Calibri" w:hAnsi="Calibri" w:cs="Calibri"/>
              <w:b/>
              <w:bCs/>
              <w:sz w:val="18"/>
              <w:szCs w:val="18"/>
            </w:rPr>
          </w:rPrChange>
        </w:rPr>
      </w:pPr>
      <w:r w:rsidRPr="0085767F">
        <w:rPr>
          <w:rFonts w:asciiTheme="minorHAnsi" w:hAnsiTheme="minorHAnsi" w:cstheme="minorHAnsi"/>
          <w:b/>
          <w:bCs/>
          <w:sz w:val="18"/>
          <w:szCs w:val="18"/>
          <w:rPrChange w:id="205" w:author="Hines-Cobb, Carol" w:date="2018-02-23T12:21:00Z">
            <w:rPr>
              <w:rFonts w:ascii="Calibri" w:hAnsi="Calibri" w:cs="Calibri"/>
              <w:b/>
              <w:bCs/>
              <w:sz w:val="18"/>
              <w:szCs w:val="18"/>
            </w:rPr>
          </w:rPrChange>
        </w:rPr>
        <w:t>Major Research Areas</w:t>
      </w: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Cs/>
          <w:sz w:val="18"/>
          <w:szCs w:val="18"/>
          <w:rPrChange w:id="206" w:author="Hines-Cobb, Carol" w:date="2018-02-23T12:21:00Z">
            <w:rPr>
              <w:rFonts w:ascii="Calibri" w:hAnsi="Calibri" w:cs="Calibri"/>
              <w:bCs/>
              <w:sz w:val="18"/>
              <w:szCs w:val="18"/>
            </w:rPr>
          </w:rPrChange>
        </w:rPr>
      </w:pPr>
      <w:r w:rsidRPr="0085767F">
        <w:rPr>
          <w:rFonts w:asciiTheme="minorHAnsi" w:hAnsiTheme="minorHAnsi" w:cstheme="minorHAnsi"/>
          <w:bCs/>
          <w:sz w:val="18"/>
          <w:szCs w:val="18"/>
          <w:rPrChange w:id="207" w:author="Hines-Cobb, Carol" w:date="2018-02-23T12:21:00Z">
            <w:rPr>
              <w:rFonts w:ascii="Calibri" w:hAnsi="Calibri" w:cs="Calibri"/>
              <w:bCs/>
              <w:sz w:val="18"/>
              <w:szCs w:val="18"/>
            </w:rPr>
          </w:rPrChange>
        </w:rPr>
        <w:t>The College has consolidated its research efforts into two main centers of research:</w:t>
      </w: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Cs/>
          <w:sz w:val="18"/>
          <w:szCs w:val="18"/>
          <w:rPrChange w:id="208" w:author="Hines-Cobb, Carol" w:date="2018-02-23T12:21:00Z">
            <w:rPr>
              <w:rFonts w:ascii="Calibri" w:hAnsi="Calibri" w:cs="Calibri"/>
              <w:bCs/>
              <w:sz w:val="18"/>
              <w:szCs w:val="18"/>
            </w:rPr>
          </w:rPrChange>
        </w:rPr>
      </w:pPr>
    </w:p>
    <w:p w:rsidR="009F6C2A" w:rsidRPr="0085767F" w:rsidRDefault="009F6C2A" w:rsidP="009F6C2A">
      <w:pPr>
        <w:numPr>
          <w:ilvl w:val="0"/>
          <w:numId w:val="20"/>
        </w:numPr>
        <w:tabs>
          <w:tab w:val="left" w:pos="360"/>
          <w:tab w:val="left" w:pos="720"/>
          <w:tab w:val="left" w:pos="1080"/>
          <w:tab w:val="left" w:pos="1440"/>
          <w:tab w:val="left" w:pos="6480"/>
        </w:tabs>
        <w:ind w:left="720"/>
        <w:rPr>
          <w:rFonts w:asciiTheme="minorHAnsi" w:hAnsiTheme="minorHAnsi" w:cstheme="minorHAnsi"/>
          <w:bCs/>
          <w:sz w:val="18"/>
          <w:szCs w:val="18"/>
          <w:rPrChange w:id="209" w:author="Hines-Cobb, Carol" w:date="2018-02-23T12:21:00Z">
            <w:rPr>
              <w:rFonts w:ascii="Calibri" w:hAnsi="Calibri" w:cs="Calibri"/>
              <w:bCs/>
              <w:sz w:val="18"/>
              <w:szCs w:val="18"/>
            </w:rPr>
          </w:rPrChange>
        </w:rPr>
      </w:pPr>
      <w:r w:rsidRPr="0085767F">
        <w:rPr>
          <w:rFonts w:asciiTheme="minorHAnsi" w:hAnsiTheme="minorHAnsi" w:cstheme="minorHAnsi"/>
          <w:bCs/>
          <w:sz w:val="18"/>
          <w:szCs w:val="18"/>
          <w:rPrChange w:id="210" w:author="Hines-Cobb, Carol" w:date="2018-02-23T12:21:00Z">
            <w:rPr>
              <w:rFonts w:ascii="Calibri" w:hAnsi="Calibri" w:cs="Calibri"/>
              <w:bCs/>
              <w:sz w:val="18"/>
              <w:szCs w:val="18"/>
            </w:rPr>
          </w:rPrChange>
        </w:rPr>
        <w:t xml:space="preserve">The Center for Living with Chronic Illness: the College of Nursing (CON) focuses the impressive research expertise of our world-class nurse scientists, faculty, and students as they collaborate on unique solutions to the nation’s leading health care issues such as heart disease, Alzheimer’s/dementia, and cancer. </w:t>
      </w:r>
    </w:p>
    <w:p w:rsidR="009F6C2A" w:rsidRPr="0085767F" w:rsidRDefault="009F6C2A" w:rsidP="009F6C2A">
      <w:pPr>
        <w:tabs>
          <w:tab w:val="left" w:pos="360"/>
          <w:tab w:val="left" w:pos="720"/>
          <w:tab w:val="left" w:pos="1080"/>
          <w:tab w:val="left" w:pos="1440"/>
          <w:tab w:val="left" w:pos="6480"/>
        </w:tabs>
        <w:ind w:left="720"/>
        <w:rPr>
          <w:rFonts w:asciiTheme="minorHAnsi" w:hAnsiTheme="minorHAnsi" w:cstheme="minorHAnsi"/>
          <w:bCs/>
          <w:sz w:val="18"/>
          <w:szCs w:val="18"/>
          <w:rPrChange w:id="211" w:author="Hines-Cobb, Carol" w:date="2018-02-23T12:21:00Z">
            <w:rPr>
              <w:rFonts w:ascii="Calibri" w:hAnsi="Calibri" w:cs="Calibri"/>
              <w:bCs/>
              <w:sz w:val="18"/>
              <w:szCs w:val="18"/>
            </w:rPr>
          </w:rPrChange>
        </w:rPr>
      </w:pPr>
    </w:p>
    <w:p w:rsidR="009F6C2A" w:rsidRPr="0085767F" w:rsidRDefault="009F6C2A" w:rsidP="009F6C2A">
      <w:pPr>
        <w:tabs>
          <w:tab w:val="left" w:pos="360"/>
          <w:tab w:val="left" w:pos="720"/>
          <w:tab w:val="left" w:pos="1080"/>
          <w:tab w:val="left" w:pos="1440"/>
          <w:tab w:val="left" w:pos="6480"/>
        </w:tabs>
        <w:ind w:left="720" w:hanging="360"/>
        <w:rPr>
          <w:rFonts w:asciiTheme="minorHAnsi" w:hAnsiTheme="minorHAnsi" w:cstheme="minorHAnsi"/>
          <w:bCs/>
          <w:sz w:val="18"/>
          <w:szCs w:val="18"/>
          <w:rPrChange w:id="212" w:author="Hines-Cobb, Carol" w:date="2018-02-23T12:21:00Z">
            <w:rPr>
              <w:rFonts w:ascii="Calibri" w:hAnsi="Calibri" w:cs="Calibri"/>
              <w:bCs/>
              <w:sz w:val="18"/>
              <w:szCs w:val="18"/>
            </w:rPr>
          </w:rPrChange>
        </w:rPr>
      </w:pPr>
      <w:r w:rsidRPr="0085767F">
        <w:rPr>
          <w:rFonts w:asciiTheme="minorHAnsi" w:hAnsiTheme="minorHAnsi" w:cstheme="minorHAnsi"/>
          <w:bCs/>
          <w:sz w:val="18"/>
          <w:szCs w:val="18"/>
          <w:rPrChange w:id="213" w:author="Hines-Cobb, Carol" w:date="2018-02-23T12:21:00Z">
            <w:rPr>
              <w:rFonts w:ascii="Calibri" w:hAnsi="Calibri" w:cs="Calibri"/>
              <w:bCs/>
              <w:sz w:val="18"/>
              <w:szCs w:val="18"/>
            </w:rPr>
          </w:rPrChange>
        </w:rPr>
        <w:t>b.</w:t>
      </w:r>
      <w:r w:rsidRPr="0085767F">
        <w:rPr>
          <w:rFonts w:asciiTheme="minorHAnsi" w:hAnsiTheme="minorHAnsi" w:cstheme="minorHAnsi"/>
          <w:bCs/>
          <w:sz w:val="18"/>
          <w:szCs w:val="18"/>
          <w:rPrChange w:id="214" w:author="Hines-Cobb, Carol" w:date="2018-02-23T12:21:00Z">
            <w:rPr>
              <w:rFonts w:ascii="Calibri" w:hAnsi="Calibri" w:cs="Calibri"/>
              <w:bCs/>
              <w:sz w:val="18"/>
              <w:szCs w:val="18"/>
            </w:rPr>
          </w:rPrChange>
        </w:rPr>
        <w:tab/>
        <w:t>Through the CON RESTORE LIVES: Research to Rehabilitate and Restore the Lives of Veterans, Service Members and their Families we are developing evidence-based methods to help veterans and service members overcome psychological stress and other health problems that result from serving in combat operations.</w:t>
      </w: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
          <w:bCs/>
          <w:sz w:val="18"/>
          <w:szCs w:val="18"/>
          <w:rPrChange w:id="215" w:author="Hines-Cobb, Carol" w:date="2018-02-23T12:21:00Z">
            <w:rPr>
              <w:rFonts w:ascii="Calibri" w:hAnsi="Calibri" w:cs="Calibri"/>
              <w:b/>
              <w:bCs/>
              <w:sz w:val="18"/>
              <w:szCs w:val="18"/>
            </w:rPr>
          </w:rPrChange>
        </w:rPr>
      </w:pP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
          <w:bCs/>
          <w:sz w:val="18"/>
          <w:szCs w:val="18"/>
          <w:rPrChange w:id="216" w:author="Hines-Cobb, Carol" w:date="2018-02-23T12:21:00Z">
            <w:rPr>
              <w:rFonts w:ascii="Calibri" w:hAnsi="Calibri" w:cs="Calibri"/>
              <w:b/>
              <w:bCs/>
              <w:sz w:val="18"/>
              <w:szCs w:val="18"/>
            </w:rPr>
          </w:rPrChange>
        </w:rPr>
      </w:pPr>
      <w:r w:rsidRPr="0085767F">
        <w:rPr>
          <w:rFonts w:asciiTheme="minorHAnsi" w:hAnsiTheme="minorHAnsi" w:cstheme="minorHAnsi"/>
          <w:b/>
          <w:bCs/>
          <w:sz w:val="18"/>
          <w:szCs w:val="18"/>
          <w:rPrChange w:id="217" w:author="Hines-Cobb, Carol" w:date="2018-02-23T12:21:00Z">
            <w:rPr>
              <w:rFonts w:ascii="Calibri" w:hAnsi="Calibri" w:cs="Calibri"/>
              <w:b/>
              <w:bCs/>
              <w:sz w:val="18"/>
              <w:szCs w:val="18"/>
            </w:rPr>
          </w:rPrChange>
        </w:rPr>
        <w:t>Accreditation:</w:t>
      </w:r>
      <w:r w:rsidRPr="0085767F">
        <w:rPr>
          <w:rFonts w:asciiTheme="minorHAnsi" w:hAnsiTheme="minorHAnsi" w:cstheme="minorHAnsi"/>
          <w:b/>
          <w:bCs/>
          <w:sz w:val="18"/>
          <w:szCs w:val="18"/>
          <w:rPrChange w:id="218" w:author="Hines-Cobb, Carol" w:date="2018-02-23T12:21:00Z">
            <w:rPr>
              <w:rFonts w:ascii="Calibri" w:hAnsi="Calibri" w:cs="Calibri"/>
              <w:b/>
              <w:bCs/>
              <w:sz w:val="18"/>
              <w:szCs w:val="18"/>
            </w:rPr>
          </w:rPrChange>
        </w:rPr>
        <w:tab/>
      </w:r>
    </w:p>
    <w:p w:rsidR="009F6C2A" w:rsidRPr="0085767F" w:rsidRDefault="009F6C2A" w:rsidP="009F6C2A">
      <w:pPr>
        <w:tabs>
          <w:tab w:val="left" w:pos="360"/>
          <w:tab w:val="left" w:pos="720"/>
          <w:tab w:val="left" w:pos="1080"/>
          <w:tab w:val="left" w:pos="1440"/>
          <w:tab w:val="left" w:pos="6480"/>
        </w:tabs>
        <w:jc w:val="both"/>
        <w:rPr>
          <w:rFonts w:asciiTheme="minorHAnsi" w:hAnsiTheme="minorHAnsi" w:cstheme="minorHAnsi"/>
          <w:noProof/>
          <w:sz w:val="18"/>
          <w:szCs w:val="18"/>
          <w:rPrChange w:id="219"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220" w:author="Hines-Cobb, Carol" w:date="2018-02-23T12:21:00Z">
            <w:rPr>
              <w:rFonts w:ascii="Calibri" w:hAnsi="Calibri" w:cs="Calibri"/>
              <w:noProof/>
              <w:sz w:val="18"/>
              <w:szCs w:val="18"/>
            </w:rPr>
          </w:rPrChange>
        </w:rPr>
        <w:t>The Commission on Collegiate Nursng Education, and the Florida Board of Nursing.  In addition Nurse Anesthesia Master’s Concentration is accredited by the Council of Accreditation of Nurse Anesthesia Educational Programs.</w:t>
      </w:r>
    </w:p>
    <w:p w:rsidR="009F6C2A" w:rsidRPr="0085767F" w:rsidRDefault="009F6C2A" w:rsidP="009F6C2A">
      <w:pPr>
        <w:tabs>
          <w:tab w:val="left" w:pos="360"/>
          <w:tab w:val="left" w:pos="720"/>
          <w:tab w:val="left" w:pos="1080"/>
          <w:tab w:val="left" w:pos="1440"/>
          <w:tab w:val="left" w:pos="6480"/>
        </w:tabs>
        <w:ind w:left="360"/>
        <w:jc w:val="both"/>
        <w:rPr>
          <w:rFonts w:asciiTheme="minorHAnsi" w:hAnsiTheme="minorHAnsi" w:cstheme="minorHAnsi"/>
          <w:sz w:val="18"/>
          <w:szCs w:val="18"/>
          <w:rPrChange w:id="221" w:author="Hines-Cobb, Carol" w:date="2018-02-23T12:21:00Z">
            <w:rPr>
              <w:rFonts w:ascii="Calibri" w:hAnsi="Calibri" w:cs="Calibri"/>
              <w:sz w:val="18"/>
              <w:szCs w:val="18"/>
            </w:rPr>
          </w:rPrChange>
        </w:rPr>
      </w:pP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
          <w:bCs/>
          <w:sz w:val="18"/>
          <w:szCs w:val="18"/>
          <w:rPrChange w:id="222" w:author="Hines-Cobb, Carol" w:date="2018-02-23T12:21:00Z">
            <w:rPr>
              <w:rFonts w:ascii="Calibri" w:hAnsi="Calibri" w:cs="Calibri"/>
              <w:b/>
              <w:bCs/>
              <w:sz w:val="18"/>
              <w:szCs w:val="18"/>
            </w:rPr>
          </w:rPrChange>
        </w:rPr>
      </w:pP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
          <w:bCs/>
          <w:rPrChange w:id="223" w:author="Hines-Cobb, Carol" w:date="2018-02-23T12:21:00Z">
            <w:rPr>
              <w:rFonts w:ascii="Calibri" w:hAnsi="Calibri" w:cs="Calibri"/>
              <w:b/>
              <w:bCs/>
            </w:rPr>
          </w:rPrChange>
        </w:rPr>
      </w:pPr>
      <w:r w:rsidRPr="0085767F">
        <w:rPr>
          <w:rFonts w:asciiTheme="minorHAnsi" w:hAnsiTheme="minorHAnsi" w:cstheme="minorHAnsi"/>
          <w:b/>
          <w:bCs/>
          <w:rPrChange w:id="224" w:author="Hines-Cobb, Carol" w:date="2018-02-23T12:21:00Z">
            <w:rPr>
              <w:rFonts w:ascii="Calibri" w:hAnsi="Calibri" w:cs="Calibri"/>
              <w:b/>
              <w:bCs/>
            </w:rPr>
          </w:rPrChange>
        </w:rPr>
        <w:t>ADMISSION INFORMATION</w:t>
      </w: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
          <w:bCs/>
          <w:sz w:val="18"/>
          <w:szCs w:val="18"/>
          <w:rPrChange w:id="225" w:author="Hines-Cobb, Carol" w:date="2018-02-23T12:21:00Z">
            <w:rPr>
              <w:rFonts w:ascii="Calibri" w:hAnsi="Calibri" w:cs="Calibri"/>
              <w:b/>
              <w:bCs/>
              <w:sz w:val="18"/>
              <w:szCs w:val="18"/>
            </w:rPr>
          </w:rPrChange>
        </w:rPr>
      </w:pPr>
    </w:p>
    <w:p w:rsidR="009F6C2A" w:rsidRPr="0085767F" w:rsidRDefault="009F6C2A" w:rsidP="009F6C2A">
      <w:pPr>
        <w:tabs>
          <w:tab w:val="left" w:pos="360"/>
          <w:tab w:val="left" w:pos="720"/>
          <w:tab w:val="left" w:pos="1080"/>
          <w:tab w:val="left" w:pos="1440"/>
          <w:tab w:val="left" w:pos="6480"/>
        </w:tabs>
        <w:jc w:val="both"/>
        <w:rPr>
          <w:rFonts w:asciiTheme="minorHAnsi" w:hAnsiTheme="minorHAnsi" w:cstheme="minorHAnsi"/>
          <w:noProof/>
          <w:sz w:val="18"/>
          <w:szCs w:val="18"/>
          <w:rPrChange w:id="226"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227" w:author="Hines-Cobb, Carol" w:date="2018-02-23T12:21:00Z">
            <w:rPr>
              <w:rFonts w:ascii="Calibri" w:hAnsi="Calibri" w:cs="Calibri"/>
              <w:noProof/>
              <w:sz w:val="18"/>
              <w:szCs w:val="18"/>
            </w:rPr>
          </w:rPrChange>
        </w:rPr>
        <w:t xml:space="preserve">Must meet University requirements (see Graduate Admissions) as well as requirements listed in the introductory portion of the college catalog section and for admission to the major, listed below. Certain concentrations are highly competitive.  </w:t>
      </w: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
          <w:bCs/>
          <w:sz w:val="18"/>
          <w:szCs w:val="18"/>
          <w:rPrChange w:id="228" w:author="Hines-Cobb, Carol" w:date="2018-02-23T12:21:00Z">
            <w:rPr>
              <w:rFonts w:ascii="Calibri" w:hAnsi="Calibri" w:cs="Calibri"/>
              <w:b/>
              <w:bCs/>
              <w:sz w:val="18"/>
              <w:szCs w:val="18"/>
            </w:rPr>
          </w:rPrChange>
        </w:rPr>
      </w:pP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
          <w:color w:val="0000FF"/>
          <w:sz w:val="18"/>
          <w:szCs w:val="18"/>
          <w:rPrChange w:id="229" w:author="Hines-Cobb, Carol" w:date="2018-02-23T12:21:00Z">
            <w:rPr>
              <w:rFonts w:ascii="Calibri" w:hAnsi="Calibri" w:cs="Calibri"/>
              <w:b/>
              <w:color w:val="0000FF"/>
              <w:sz w:val="18"/>
              <w:szCs w:val="18"/>
            </w:rPr>
          </w:rPrChange>
        </w:rPr>
      </w:pPr>
      <w:r w:rsidRPr="0085767F">
        <w:rPr>
          <w:rFonts w:asciiTheme="minorHAnsi" w:hAnsiTheme="minorHAnsi" w:cstheme="minorHAnsi"/>
          <w:b/>
          <w:color w:val="0000FF"/>
          <w:sz w:val="18"/>
          <w:szCs w:val="18"/>
          <w:rPrChange w:id="230" w:author="Hines-Cobb, Carol" w:date="2018-02-23T12:21:00Z">
            <w:rPr>
              <w:rFonts w:ascii="Calibri" w:hAnsi="Calibri" w:cs="Calibri"/>
              <w:b/>
              <w:color w:val="0000FF"/>
              <w:sz w:val="18"/>
              <w:szCs w:val="18"/>
            </w:rPr>
          </w:rPrChange>
        </w:rPr>
        <w:t>Baccalaureate Degree (in Nursing) to Master’s Degree (B.S. to M.S.)</w:t>
      </w:r>
    </w:p>
    <w:p w:rsidR="009F6C2A" w:rsidRPr="0085767F" w:rsidRDefault="009F6C2A" w:rsidP="009F6C2A">
      <w:pPr>
        <w:tabs>
          <w:tab w:val="left" w:pos="360"/>
          <w:tab w:val="left" w:pos="720"/>
          <w:tab w:val="left" w:pos="1080"/>
          <w:tab w:val="left" w:pos="1440"/>
          <w:tab w:val="left" w:pos="6480"/>
        </w:tabs>
        <w:ind w:left="360"/>
        <w:rPr>
          <w:rFonts w:asciiTheme="minorHAnsi" w:hAnsiTheme="minorHAnsi" w:cstheme="minorHAnsi"/>
          <w:b/>
          <w:color w:val="0000FF"/>
          <w:sz w:val="18"/>
          <w:szCs w:val="18"/>
          <w:rPrChange w:id="231" w:author="Hines-Cobb, Carol" w:date="2018-02-23T12:21:00Z">
            <w:rPr>
              <w:rFonts w:ascii="Calibri" w:hAnsi="Calibri" w:cs="Calibri"/>
              <w:b/>
              <w:color w:val="0000FF"/>
              <w:sz w:val="18"/>
              <w:szCs w:val="18"/>
            </w:rPr>
          </w:rPrChange>
        </w:rPr>
      </w:pPr>
    </w:p>
    <w:p w:rsidR="009F6C2A" w:rsidRPr="0085767F" w:rsidRDefault="009F6C2A" w:rsidP="009F6C2A">
      <w:pPr>
        <w:tabs>
          <w:tab w:val="left" w:pos="360"/>
          <w:tab w:val="left" w:pos="720"/>
          <w:tab w:val="left" w:pos="1080"/>
          <w:tab w:val="left" w:pos="6480"/>
        </w:tabs>
        <w:jc w:val="both"/>
        <w:rPr>
          <w:rFonts w:asciiTheme="minorHAnsi" w:hAnsiTheme="minorHAnsi" w:cstheme="minorHAnsi"/>
          <w:sz w:val="18"/>
          <w:szCs w:val="18"/>
          <w:rPrChange w:id="232"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33" w:author="Hines-Cobb, Carol" w:date="2018-02-23T12:21:00Z">
            <w:rPr>
              <w:rFonts w:ascii="Calibri" w:hAnsi="Calibri" w:cs="Calibri"/>
              <w:sz w:val="18"/>
              <w:szCs w:val="18"/>
            </w:rPr>
          </w:rPrChange>
        </w:rPr>
        <w:t>Nurses with a baccalaureate degree in nursing are prepared to enroll directly in graduate course work. The total number of credits required is specific to the nursing concentration. Admission criteria include:</w:t>
      </w:r>
    </w:p>
    <w:p w:rsidR="009F6C2A" w:rsidRPr="0085767F" w:rsidRDefault="009F6C2A" w:rsidP="009F6C2A">
      <w:pPr>
        <w:tabs>
          <w:tab w:val="left" w:pos="360"/>
          <w:tab w:val="left" w:pos="720"/>
          <w:tab w:val="left" w:pos="1080"/>
          <w:tab w:val="left" w:pos="1440"/>
          <w:tab w:val="left" w:pos="6480"/>
        </w:tabs>
        <w:ind w:left="720"/>
        <w:rPr>
          <w:rFonts w:asciiTheme="minorHAnsi" w:hAnsiTheme="minorHAnsi" w:cstheme="minorHAnsi"/>
          <w:b/>
          <w:sz w:val="18"/>
          <w:szCs w:val="18"/>
          <w:rPrChange w:id="234" w:author="Hines-Cobb, Carol" w:date="2018-02-23T12:21:00Z">
            <w:rPr>
              <w:rFonts w:ascii="Calibri" w:hAnsi="Calibri" w:cs="Calibri"/>
              <w:b/>
              <w:sz w:val="18"/>
              <w:szCs w:val="18"/>
            </w:rPr>
          </w:rPrChange>
        </w:rPr>
      </w:pPr>
    </w:p>
    <w:p w:rsidR="009F6C2A" w:rsidRPr="0085767F" w:rsidRDefault="009F6C2A" w:rsidP="009F6C2A">
      <w:pPr>
        <w:numPr>
          <w:ilvl w:val="1"/>
          <w:numId w:val="13"/>
        </w:numPr>
        <w:tabs>
          <w:tab w:val="clear" w:pos="1080"/>
          <w:tab w:val="left" w:pos="360"/>
          <w:tab w:val="left" w:pos="720"/>
          <w:tab w:val="num" w:pos="1440"/>
          <w:tab w:val="left" w:pos="6480"/>
        </w:tabs>
        <w:ind w:left="1440"/>
        <w:rPr>
          <w:rFonts w:asciiTheme="minorHAnsi" w:hAnsiTheme="minorHAnsi" w:cstheme="minorHAnsi"/>
          <w:sz w:val="18"/>
          <w:szCs w:val="18"/>
          <w:rPrChange w:id="235"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36" w:author="Hines-Cobb, Carol" w:date="2018-02-23T12:21:00Z">
            <w:rPr>
              <w:rFonts w:ascii="Calibri" w:hAnsi="Calibri" w:cs="Calibri"/>
              <w:sz w:val="18"/>
              <w:szCs w:val="18"/>
            </w:rPr>
          </w:rPrChange>
        </w:rPr>
        <w:t>Baccalaureate degree from a regionally accredited program</w:t>
      </w:r>
    </w:p>
    <w:p w:rsidR="009F6C2A" w:rsidRPr="0085767F" w:rsidRDefault="009F6C2A" w:rsidP="009F6C2A">
      <w:pPr>
        <w:numPr>
          <w:ilvl w:val="1"/>
          <w:numId w:val="13"/>
        </w:numPr>
        <w:tabs>
          <w:tab w:val="left" w:pos="360"/>
          <w:tab w:val="left" w:pos="720"/>
          <w:tab w:val="left" w:pos="1440"/>
          <w:tab w:val="left" w:pos="6480"/>
        </w:tabs>
        <w:ind w:left="1440"/>
        <w:rPr>
          <w:rFonts w:asciiTheme="minorHAnsi" w:hAnsiTheme="minorHAnsi" w:cstheme="minorHAnsi"/>
          <w:sz w:val="18"/>
          <w:szCs w:val="18"/>
          <w:rPrChange w:id="237"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38" w:author="Hines-Cobb, Carol" w:date="2018-02-23T12:21:00Z">
            <w:rPr>
              <w:rFonts w:ascii="Calibri" w:hAnsi="Calibri" w:cs="Calibri"/>
              <w:sz w:val="18"/>
              <w:szCs w:val="18"/>
            </w:rPr>
          </w:rPrChange>
        </w:rPr>
        <w:t>Earned grade point average of 3.00 or higher on 4.00 scale in all work attempted while registered as an upper division applicant working on a baccalaureate degree.*</w:t>
      </w:r>
    </w:p>
    <w:p w:rsidR="009F6C2A" w:rsidRPr="0085767F" w:rsidRDefault="009F6C2A" w:rsidP="009F6C2A">
      <w:pPr>
        <w:numPr>
          <w:ilvl w:val="1"/>
          <w:numId w:val="13"/>
        </w:numPr>
        <w:tabs>
          <w:tab w:val="left" w:pos="360"/>
          <w:tab w:val="left" w:pos="720"/>
          <w:tab w:val="left" w:pos="1440"/>
          <w:tab w:val="left" w:pos="6480"/>
        </w:tabs>
        <w:ind w:left="1440"/>
        <w:rPr>
          <w:rFonts w:asciiTheme="minorHAnsi" w:hAnsiTheme="minorHAnsi" w:cstheme="minorHAnsi"/>
          <w:sz w:val="18"/>
          <w:szCs w:val="18"/>
          <w:rPrChange w:id="239"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40" w:author="Hines-Cobb, Carol" w:date="2018-02-23T12:21:00Z">
            <w:rPr>
              <w:rFonts w:ascii="Calibri" w:hAnsi="Calibri" w:cs="Calibri"/>
              <w:sz w:val="18"/>
              <w:szCs w:val="18"/>
            </w:rPr>
          </w:rPrChange>
        </w:rPr>
        <w:t xml:space="preserve">Current unencumbered license as a registered nurse in the United States upon matriculation.   Current license as a registered nurse in the state of Florida before the first clinical course.  Three letters of recommendation, indicating potential for graduate study, from persons who can attest to the applicant's academic ability, clinical competence, and commitment. (Optimally, these letters will be from nursing professors, or clinical supervisors.) </w:t>
      </w:r>
    </w:p>
    <w:p w:rsidR="009F6C2A" w:rsidRPr="0085767F" w:rsidRDefault="009F6C2A" w:rsidP="009F6C2A">
      <w:pPr>
        <w:numPr>
          <w:ilvl w:val="1"/>
          <w:numId w:val="13"/>
        </w:numPr>
        <w:tabs>
          <w:tab w:val="left" w:pos="360"/>
          <w:tab w:val="left" w:pos="720"/>
          <w:tab w:val="left" w:pos="1440"/>
          <w:tab w:val="left" w:pos="6480"/>
        </w:tabs>
        <w:ind w:left="1440"/>
        <w:rPr>
          <w:rFonts w:asciiTheme="minorHAnsi" w:hAnsiTheme="minorHAnsi" w:cstheme="minorHAnsi"/>
          <w:sz w:val="18"/>
          <w:szCs w:val="18"/>
          <w:rPrChange w:id="241"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42" w:author="Hines-Cobb, Carol" w:date="2018-02-23T12:21:00Z">
            <w:rPr>
              <w:rFonts w:ascii="Calibri" w:hAnsi="Calibri" w:cs="Calibri"/>
              <w:sz w:val="18"/>
              <w:szCs w:val="18"/>
            </w:rPr>
          </w:rPrChange>
        </w:rPr>
        <w:t>Current resume or curriculum vitae</w:t>
      </w:r>
    </w:p>
    <w:p w:rsidR="009F6C2A" w:rsidRPr="0085767F" w:rsidRDefault="009F6C2A" w:rsidP="009F6C2A">
      <w:pPr>
        <w:numPr>
          <w:ilvl w:val="1"/>
          <w:numId w:val="13"/>
        </w:numPr>
        <w:tabs>
          <w:tab w:val="left" w:pos="360"/>
          <w:tab w:val="left" w:pos="720"/>
          <w:tab w:val="left" w:pos="1440"/>
          <w:tab w:val="left" w:pos="6480"/>
        </w:tabs>
        <w:ind w:left="1440"/>
        <w:rPr>
          <w:rFonts w:asciiTheme="minorHAnsi" w:hAnsiTheme="minorHAnsi" w:cstheme="minorHAnsi"/>
          <w:sz w:val="18"/>
          <w:szCs w:val="18"/>
          <w:rPrChange w:id="243"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44" w:author="Hines-Cobb, Carol" w:date="2018-02-23T12:21:00Z">
            <w:rPr>
              <w:rFonts w:ascii="Calibri" w:hAnsi="Calibri" w:cs="Calibri"/>
              <w:sz w:val="18"/>
              <w:szCs w:val="18"/>
            </w:rPr>
          </w:rPrChange>
        </w:rPr>
        <w:t>A personal interview with a designated faculty member may also be required</w:t>
      </w:r>
    </w:p>
    <w:p w:rsidR="009F6C2A" w:rsidRPr="0085767F" w:rsidRDefault="009F6C2A" w:rsidP="009F6C2A">
      <w:pPr>
        <w:numPr>
          <w:ilvl w:val="1"/>
          <w:numId w:val="13"/>
        </w:numPr>
        <w:tabs>
          <w:tab w:val="left" w:pos="360"/>
          <w:tab w:val="left" w:pos="720"/>
          <w:tab w:val="left" w:pos="1440"/>
          <w:tab w:val="left" w:pos="6480"/>
        </w:tabs>
        <w:ind w:left="1440"/>
        <w:rPr>
          <w:rFonts w:asciiTheme="minorHAnsi" w:hAnsiTheme="minorHAnsi" w:cstheme="minorHAnsi"/>
          <w:sz w:val="18"/>
          <w:szCs w:val="18"/>
          <w:rPrChange w:id="245"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46" w:author="Hines-Cobb, Carol" w:date="2018-02-23T12:21:00Z">
            <w:rPr>
              <w:rFonts w:ascii="Calibri" w:hAnsi="Calibri" w:cs="Calibri"/>
              <w:sz w:val="18"/>
              <w:szCs w:val="18"/>
            </w:rPr>
          </w:rPrChange>
        </w:rPr>
        <w:t xml:space="preserve">Applicants to the MS program are required to complete both a </w:t>
      </w:r>
      <w:proofErr w:type="spellStart"/>
      <w:r w:rsidRPr="0085767F">
        <w:rPr>
          <w:rFonts w:asciiTheme="minorHAnsi" w:hAnsiTheme="minorHAnsi" w:cstheme="minorHAnsi"/>
          <w:sz w:val="18"/>
          <w:szCs w:val="18"/>
          <w:rPrChange w:id="247" w:author="Hines-Cobb, Carol" w:date="2018-02-23T12:21:00Z">
            <w:rPr>
              <w:rFonts w:ascii="Calibri" w:hAnsi="Calibri" w:cs="Calibri"/>
              <w:sz w:val="18"/>
              <w:szCs w:val="18"/>
            </w:rPr>
          </w:rPrChange>
        </w:rPr>
        <w:t>NursingCAS</w:t>
      </w:r>
      <w:proofErr w:type="spellEnd"/>
      <w:r w:rsidRPr="0085767F">
        <w:rPr>
          <w:rFonts w:asciiTheme="minorHAnsi" w:hAnsiTheme="minorHAnsi" w:cstheme="minorHAnsi"/>
          <w:sz w:val="18"/>
          <w:szCs w:val="18"/>
          <w:rPrChange w:id="248" w:author="Hines-Cobb, Carol" w:date="2018-02-23T12:21:00Z">
            <w:rPr>
              <w:rFonts w:ascii="Calibri" w:hAnsi="Calibri" w:cs="Calibri"/>
              <w:sz w:val="18"/>
              <w:szCs w:val="18"/>
            </w:rPr>
          </w:rPrChange>
        </w:rPr>
        <w:t xml:space="preserve"> application and a USF Graduate Studies Application.  </w:t>
      </w:r>
    </w:p>
    <w:p w:rsidR="009F6C2A" w:rsidRPr="0085767F" w:rsidRDefault="009F6C2A" w:rsidP="009F6C2A">
      <w:pPr>
        <w:tabs>
          <w:tab w:val="left" w:pos="360"/>
          <w:tab w:val="left" w:pos="1080"/>
          <w:tab w:val="left" w:pos="1440"/>
          <w:tab w:val="left" w:pos="6480"/>
        </w:tabs>
        <w:jc w:val="both"/>
        <w:rPr>
          <w:rFonts w:asciiTheme="minorHAnsi" w:hAnsiTheme="minorHAnsi" w:cstheme="minorHAnsi"/>
          <w:sz w:val="18"/>
          <w:szCs w:val="18"/>
          <w:rPrChange w:id="249" w:author="Hines-Cobb, Carol" w:date="2018-02-23T12:21:00Z">
            <w:rPr>
              <w:rFonts w:ascii="Calibri" w:hAnsi="Calibri" w:cs="Calibri"/>
              <w:sz w:val="18"/>
              <w:szCs w:val="18"/>
            </w:rPr>
          </w:rPrChange>
        </w:rPr>
      </w:pPr>
    </w:p>
    <w:p w:rsidR="009F6C2A" w:rsidRPr="0085767F" w:rsidRDefault="009F6C2A" w:rsidP="009F6C2A">
      <w:pPr>
        <w:tabs>
          <w:tab w:val="left" w:pos="360"/>
          <w:tab w:val="left" w:pos="1080"/>
          <w:tab w:val="left" w:pos="1440"/>
          <w:tab w:val="left" w:pos="6480"/>
        </w:tabs>
        <w:jc w:val="both"/>
        <w:rPr>
          <w:rFonts w:asciiTheme="minorHAnsi" w:hAnsiTheme="minorHAnsi" w:cstheme="minorHAnsi"/>
          <w:sz w:val="18"/>
          <w:szCs w:val="18"/>
          <w:rPrChange w:id="250"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51" w:author="Hines-Cobb, Carol" w:date="2018-02-23T12:21:00Z">
            <w:rPr>
              <w:rFonts w:ascii="Calibri" w:hAnsi="Calibri" w:cs="Calibri"/>
              <w:sz w:val="18"/>
              <w:szCs w:val="18"/>
            </w:rPr>
          </w:rPrChange>
        </w:rPr>
        <w:t>Applicants who do not meet these requirements may petition the Student Affairs Committee for consideration for admission.</w:t>
      </w:r>
    </w:p>
    <w:p w:rsidR="009F6C2A" w:rsidRPr="0085767F" w:rsidRDefault="009F6C2A" w:rsidP="009F6C2A">
      <w:pPr>
        <w:tabs>
          <w:tab w:val="left" w:pos="360"/>
          <w:tab w:val="left" w:pos="720"/>
          <w:tab w:val="left" w:pos="1080"/>
          <w:tab w:val="left" w:pos="6480"/>
        </w:tabs>
        <w:rPr>
          <w:rFonts w:asciiTheme="minorHAnsi" w:hAnsiTheme="minorHAnsi" w:cstheme="minorHAnsi"/>
          <w:b/>
          <w:noProof/>
          <w:color w:val="0000FF"/>
          <w:sz w:val="18"/>
          <w:szCs w:val="18"/>
          <w:rPrChange w:id="252" w:author="Hines-Cobb, Carol" w:date="2018-02-23T12:21:00Z">
            <w:rPr>
              <w:rFonts w:ascii="Calibri" w:hAnsi="Calibri" w:cs="Calibri"/>
              <w:b/>
              <w:noProof/>
              <w:color w:val="0000FF"/>
              <w:sz w:val="18"/>
              <w:szCs w:val="18"/>
            </w:rPr>
          </w:rPrChange>
        </w:rPr>
      </w:pPr>
      <w:r w:rsidRPr="0085767F">
        <w:rPr>
          <w:rFonts w:asciiTheme="minorHAnsi" w:hAnsiTheme="minorHAnsi" w:cstheme="minorHAnsi"/>
          <w:b/>
          <w:noProof/>
          <w:color w:val="0000FF"/>
          <w:sz w:val="18"/>
          <w:szCs w:val="18"/>
          <w:rPrChange w:id="253" w:author="Hines-Cobb, Carol" w:date="2018-02-23T12:21:00Z">
            <w:rPr>
              <w:rFonts w:ascii="Calibri" w:hAnsi="Calibri" w:cs="Calibri"/>
              <w:b/>
              <w:noProof/>
              <w:color w:val="0000FF"/>
              <w:sz w:val="18"/>
              <w:szCs w:val="18"/>
            </w:rPr>
          </w:rPrChange>
        </w:rPr>
        <w:br w:type="page"/>
      </w:r>
      <w:r w:rsidRPr="0085767F">
        <w:rPr>
          <w:rFonts w:asciiTheme="minorHAnsi" w:hAnsiTheme="minorHAnsi" w:cstheme="minorHAnsi"/>
          <w:b/>
          <w:noProof/>
          <w:color w:val="0000FF"/>
          <w:sz w:val="18"/>
          <w:szCs w:val="18"/>
          <w:rPrChange w:id="254" w:author="Hines-Cobb, Carol" w:date="2018-02-23T12:21:00Z">
            <w:rPr>
              <w:rFonts w:ascii="Calibri" w:hAnsi="Calibri" w:cs="Calibri"/>
              <w:b/>
              <w:noProof/>
              <w:color w:val="0000FF"/>
              <w:sz w:val="18"/>
              <w:szCs w:val="18"/>
            </w:rPr>
          </w:rPrChange>
        </w:rPr>
        <w:lastRenderedPageBreak/>
        <w:t>Registered Nurse to Master’s Degree (NBM)</w:t>
      </w:r>
    </w:p>
    <w:p w:rsidR="009F6C2A" w:rsidRPr="0085767F" w:rsidRDefault="009F6C2A" w:rsidP="009F6C2A">
      <w:pPr>
        <w:tabs>
          <w:tab w:val="left" w:pos="360"/>
          <w:tab w:val="left" w:pos="720"/>
          <w:tab w:val="left" w:pos="1080"/>
          <w:tab w:val="left" w:pos="6480"/>
        </w:tabs>
        <w:ind w:left="360"/>
        <w:rPr>
          <w:rFonts w:asciiTheme="minorHAnsi" w:hAnsiTheme="minorHAnsi" w:cstheme="minorHAnsi"/>
          <w:b/>
          <w:noProof/>
          <w:color w:val="0000FF"/>
          <w:sz w:val="18"/>
          <w:szCs w:val="18"/>
          <w:rPrChange w:id="255" w:author="Hines-Cobb, Carol" w:date="2018-02-23T12:21:00Z">
            <w:rPr>
              <w:rFonts w:ascii="Calibri" w:hAnsi="Calibri" w:cs="Calibri"/>
              <w:b/>
              <w:noProof/>
              <w:color w:val="0000FF"/>
              <w:sz w:val="18"/>
              <w:szCs w:val="18"/>
            </w:rPr>
          </w:rPrChange>
        </w:rPr>
      </w:pPr>
    </w:p>
    <w:p w:rsidR="009F6C2A" w:rsidRPr="0085767F" w:rsidRDefault="009F6C2A" w:rsidP="009F6C2A">
      <w:pPr>
        <w:tabs>
          <w:tab w:val="left" w:pos="360"/>
          <w:tab w:val="left" w:pos="720"/>
          <w:tab w:val="left" w:pos="1080"/>
          <w:tab w:val="left" w:pos="1440"/>
          <w:tab w:val="left" w:pos="2430"/>
          <w:tab w:val="left" w:pos="6480"/>
        </w:tabs>
        <w:jc w:val="both"/>
        <w:rPr>
          <w:rFonts w:asciiTheme="minorHAnsi" w:hAnsiTheme="minorHAnsi" w:cstheme="minorHAnsi"/>
          <w:noProof/>
          <w:sz w:val="18"/>
          <w:szCs w:val="18"/>
          <w:rPrChange w:id="256"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257" w:author="Hines-Cobb, Carol" w:date="2018-02-23T12:21:00Z">
            <w:rPr>
              <w:rFonts w:ascii="Calibri" w:hAnsi="Calibri" w:cs="Calibri"/>
              <w:noProof/>
              <w:sz w:val="18"/>
              <w:szCs w:val="18"/>
            </w:rPr>
          </w:rPrChange>
        </w:rPr>
        <w:t xml:space="preserve">Registered nurses who have earned a baccalaureate degree in another discipline are eligible for admission to the Master’s degree program. </w:t>
      </w:r>
    </w:p>
    <w:p w:rsidR="009F6C2A" w:rsidRPr="0085767F" w:rsidRDefault="009F6C2A" w:rsidP="009F6C2A">
      <w:pPr>
        <w:tabs>
          <w:tab w:val="left" w:pos="360"/>
          <w:tab w:val="left" w:pos="720"/>
          <w:tab w:val="left" w:pos="1080"/>
          <w:tab w:val="left" w:pos="1440"/>
          <w:tab w:val="left" w:pos="2430"/>
          <w:tab w:val="left" w:pos="6480"/>
        </w:tabs>
        <w:ind w:left="720"/>
        <w:rPr>
          <w:rFonts w:asciiTheme="minorHAnsi" w:hAnsiTheme="minorHAnsi" w:cstheme="minorHAnsi"/>
          <w:b/>
          <w:sz w:val="18"/>
          <w:szCs w:val="18"/>
          <w:rPrChange w:id="258" w:author="Hines-Cobb, Carol" w:date="2018-02-23T12:21:00Z">
            <w:rPr>
              <w:rFonts w:ascii="Calibri" w:hAnsi="Calibri" w:cs="Calibri"/>
              <w:b/>
              <w:sz w:val="18"/>
              <w:szCs w:val="18"/>
            </w:rPr>
          </w:rPrChange>
        </w:rPr>
      </w:pPr>
    </w:p>
    <w:p w:rsidR="009F6C2A" w:rsidRPr="0085767F" w:rsidRDefault="009F6C2A" w:rsidP="009F6C2A">
      <w:pPr>
        <w:numPr>
          <w:ilvl w:val="0"/>
          <w:numId w:val="16"/>
        </w:numPr>
        <w:tabs>
          <w:tab w:val="left" w:pos="360"/>
          <w:tab w:val="left" w:pos="720"/>
          <w:tab w:val="left" w:pos="1080"/>
          <w:tab w:val="left" w:pos="1440"/>
          <w:tab w:val="left" w:pos="2430"/>
          <w:tab w:val="left" w:pos="6480"/>
        </w:tabs>
        <w:spacing w:after="200" w:line="276" w:lineRule="auto"/>
        <w:ind w:left="1440"/>
        <w:contextualSpacing/>
        <w:rPr>
          <w:rFonts w:asciiTheme="minorHAnsi" w:hAnsiTheme="minorHAnsi" w:cstheme="minorHAnsi"/>
          <w:sz w:val="18"/>
          <w:szCs w:val="18"/>
          <w:rPrChange w:id="259"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60" w:author="Hines-Cobb, Carol" w:date="2018-02-23T12:21:00Z">
            <w:rPr>
              <w:rFonts w:ascii="Calibri" w:hAnsi="Calibri" w:cs="Calibri"/>
              <w:sz w:val="18"/>
              <w:szCs w:val="18"/>
            </w:rPr>
          </w:rPrChange>
        </w:rPr>
        <w:t>B.S./B.A. from a regionally accredited program</w:t>
      </w:r>
    </w:p>
    <w:p w:rsidR="009F6C2A" w:rsidRPr="0085767F" w:rsidRDefault="009F6C2A" w:rsidP="009F6C2A">
      <w:pPr>
        <w:numPr>
          <w:ilvl w:val="0"/>
          <w:numId w:val="16"/>
        </w:numPr>
        <w:tabs>
          <w:tab w:val="left" w:pos="360"/>
          <w:tab w:val="left" w:pos="720"/>
          <w:tab w:val="left" w:pos="900"/>
          <w:tab w:val="left" w:pos="1080"/>
          <w:tab w:val="left" w:pos="1440"/>
          <w:tab w:val="left" w:pos="2430"/>
          <w:tab w:val="left" w:pos="6480"/>
        </w:tabs>
        <w:spacing w:after="200" w:line="276" w:lineRule="auto"/>
        <w:ind w:left="1440"/>
        <w:contextualSpacing/>
        <w:rPr>
          <w:rFonts w:asciiTheme="minorHAnsi" w:hAnsiTheme="minorHAnsi" w:cstheme="minorHAnsi"/>
          <w:sz w:val="18"/>
          <w:szCs w:val="18"/>
          <w:rPrChange w:id="261"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62" w:author="Hines-Cobb, Carol" w:date="2018-02-23T12:21:00Z">
            <w:rPr>
              <w:rFonts w:ascii="Calibri" w:hAnsi="Calibri" w:cs="Calibri"/>
              <w:sz w:val="18"/>
              <w:szCs w:val="18"/>
            </w:rPr>
          </w:rPrChange>
        </w:rPr>
        <w:t>Earned grade point average of 3.00 or higher on 4.00 scale in all work attempted while registered as an upper division applicant while working on a baccalaureate degree. *</w:t>
      </w:r>
    </w:p>
    <w:p w:rsidR="009F6C2A" w:rsidRPr="0085767F" w:rsidRDefault="009F6C2A" w:rsidP="009F6C2A">
      <w:pPr>
        <w:numPr>
          <w:ilvl w:val="0"/>
          <w:numId w:val="16"/>
        </w:numPr>
        <w:tabs>
          <w:tab w:val="left" w:pos="360"/>
          <w:tab w:val="left" w:pos="720"/>
          <w:tab w:val="left" w:pos="1080"/>
          <w:tab w:val="left" w:pos="1440"/>
          <w:tab w:val="left" w:pos="2430"/>
          <w:tab w:val="left" w:pos="6480"/>
        </w:tabs>
        <w:spacing w:after="200" w:line="276" w:lineRule="auto"/>
        <w:ind w:left="1440"/>
        <w:contextualSpacing/>
        <w:rPr>
          <w:rFonts w:asciiTheme="minorHAnsi" w:hAnsiTheme="minorHAnsi" w:cstheme="minorHAnsi"/>
          <w:sz w:val="18"/>
          <w:szCs w:val="18"/>
          <w:rPrChange w:id="263"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64" w:author="Hines-Cobb, Carol" w:date="2018-02-23T12:21:00Z">
            <w:rPr>
              <w:rFonts w:ascii="Calibri" w:hAnsi="Calibri" w:cs="Calibri"/>
              <w:sz w:val="18"/>
              <w:szCs w:val="18"/>
            </w:rPr>
          </w:rPrChange>
        </w:rPr>
        <w:t>Current unencumbered license as a registered nurse in the United States upon matriculation. Current license as a registered nurse in the state of Florida before the first clinical course.</w:t>
      </w:r>
      <w:ins w:id="265" w:author="Ranes, Zachary" w:date="2018-01-19T09:10:00Z">
        <w:r w:rsidR="00D44A24" w:rsidRPr="0085767F">
          <w:rPr>
            <w:rFonts w:asciiTheme="minorHAnsi" w:hAnsiTheme="minorHAnsi" w:cstheme="minorHAnsi"/>
            <w:sz w:val="18"/>
            <w:szCs w:val="18"/>
            <w:rPrChange w:id="266" w:author="Hines-Cobb, Carol" w:date="2018-02-23T12:21:00Z">
              <w:rPr>
                <w:rFonts w:ascii="Calibri" w:hAnsi="Calibri" w:cs="Calibri"/>
                <w:sz w:val="18"/>
                <w:szCs w:val="18"/>
              </w:rPr>
            </w:rPrChange>
          </w:rPr>
          <w:t xml:space="preserve"> </w:t>
        </w:r>
      </w:ins>
      <w:r w:rsidRPr="0085767F">
        <w:rPr>
          <w:rFonts w:asciiTheme="minorHAnsi" w:hAnsiTheme="minorHAnsi" w:cstheme="minorHAnsi"/>
          <w:sz w:val="18"/>
          <w:szCs w:val="18"/>
          <w:rPrChange w:id="267" w:author="Hines-Cobb, Carol" w:date="2018-02-23T12:21:00Z">
            <w:rPr>
              <w:rFonts w:ascii="Calibri" w:hAnsi="Calibri" w:cs="Calibri"/>
              <w:sz w:val="18"/>
              <w:szCs w:val="18"/>
            </w:rPr>
          </w:rPrChange>
        </w:rPr>
        <w:t>Three letters of recommendation</w:t>
      </w:r>
    </w:p>
    <w:p w:rsidR="009F6C2A" w:rsidRPr="0085767F" w:rsidRDefault="009F6C2A" w:rsidP="009F6C2A">
      <w:pPr>
        <w:numPr>
          <w:ilvl w:val="0"/>
          <w:numId w:val="16"/>
        </w:numPr>
        <w:tabs>
          <w:tab w:val="left" w:pos="360"/>
          <w:tab w:val="left" w:pos="720"/>
          <w:tab w:val="left" w:pos="1080"/>
          <w:tab w:val="left" w:pos="1440"/>
          <w:tab w:val="left" w:pos="2430"/>
          <w:tab w:val="left" w:pos="6480"/>
        </w:tabs>
        <w:spacing w:after="200" w:line="276" w:lineRule="auto"/>
        <w:ind w:left="1440"/>
        <w:contextualSpacing/>
        <w:rPr>
          <w:rFonts w:asciiTheme="minorHAnsi" w:hAnsiTheme="minorHAnsi" w:cstheme="minorHAnsi"/>
          <w:sz w:val="18"/>
          <w:szCs w:val="18"/>
          <w:rPrChange w:id="268"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69" w:author="Hines-Cobb, Carol" w:date="2018-02-23T12:21:00Z">
            <w:rPr>
              <w:rFonts w:ascii="Calibri" w:hAnsi="Calibri" w:cs="Calibri"/>
              <w:sz w:val="18"/>
              <w:szCs w:val="18"/>
            </w:rPr>
          </w:rPrChange>
        </w:rPr>
        <w:t>Current resume or curriculum vitae</w:t>
      </w:r>
    </w:p>
    <w:p w:rsidR="009F6C2A" w:rsidRPr="0085767F" w:rsidRDefault="009F6C2A" w:rsidP="009F6C2A">
      <w:pPr>
        <w:numPr>
          <w:ilvl w:val="0"/>
          <w:numId w:val="16"/>
        </w:numPr>
        <w:tabs>
          <w:tab w:val="left" w:pos="360"/>
          <w:tab w:val="left" w:pos="720"/>
          <w:tab w:val="left" w:pos="1080"/>
          <w:tab w:val="left" w:pos="1440"/>
          <w:tab w:val="left" w:pos="2430"/>
          <w:tab w:val="left" w:pos="6480"/>
        </w:tabs>
        <w:spacing w:after="200" w:line="276" w:lineRule="auto"/>
        <w:ind w:left="1440"/>
        <w:contextualSpacing/>
        <w:rPr>
          <w:rFonts w:asciiTheme="minorHAnsi" w:hAnsiTheme="minorHAnsi" w:cstheme="minorHAnsi"/>
          <w:sz w:val="18"/>
          <w:szCs w:val="18"/>
          <w:rPrChange w:id="270"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71" w:author="Hines-Cobb, Carol" w:date="2018-02-23T12:21:00Z">
            <w:rPr>
              <w:rFonts w:ascii="Calibri" w:hAnsi="Calibri" w:cs="Calibri"/>
              <w:sz w:val="18"/>
              <w:szCs w:val="18"/>
            </w:rPr>
          </w:rPrChange>
        </w:rPr>
        <w:t>A personal interview with a designated faculty member may also be required, as well as other admission requirements</w:t>
      </w:r>
    </w:p>
    <w:p w:rsidR="009F6C2A" w:rsidRPr="0085767F" w:rsidRDefault="009F6C2A" w:rsidP="009F6C2A">
      <w:pPr>
        <w:numPr>
          <w:ilvl w:val="1"/>
          <w:numId w:val="16"/>
        </w:numPr>
        <w:tabs>
          <w:tab w:val="left" w:pos="360"/>
          <w:tab w:val="left" w:pos="720"/>
          <w:tab w:val="left" w:pos="1440"/>
          <w:tab w:val="left" w:pos="6480"/>
        </w:tabs>
        <w:rPr>
          <w:rFonts w:asciiTheme="minorHAnsi" w:hAnsiTheme="minorHAnsi" w:cstheme="minorHAnsi"/>
          <w:sz w:val="18"/>
          <w:szCs w:val="18"/>
          <w:rPrChange w:id="272"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73" w:author="Hines-Cobb, Carol" w:date="2018-02-23T12:21:00Z">
            <w:rPr>
              <w:rFonts w:ascii="Calibri" w:hAnsi="Calibri" w:cs="Calibri"/>
              <w:sz w:val="18"/>
              <w:szCs w:val="18"/>
            </w:rPr>
          </w:rPrChange>
        </w:rPr>
        <w:t xml:space="preserve">Applicants to the MS Nursing Major are required to complete both a </w:t>
      </w:r>
      <w:proofErr w:type="spellStart"/>
      <w:r w:rsidRPr="0085767F">
        <w:rPr>
          <w:rFonts w:asciiTheme="minorHAnsi" w:hAnsiTheme="minorHAnsi" w:cstheme="minorHAnsi"/>
          <w:sz w:val="18"/>
          <w:szCs w:val="18"/>
          <w:rPrChange w:id="274" w:author="Hines-Cobb, Carol" w:date="2018-02-23T12:21:00Z">
            <w:rPr>
              <w:rFonts w:ascii="Calibri" w:hAnsi="Calibri" w:cs="Calibri"/>
              <w:sz w:val="18"/>
              <w:szCs w:val="18"/>
            </w:rPr>
          </w:rPrChange>
        </w:rPr>
        <w:t>NursingCAS</w:t>
      </w:r>
      <w:proofErr w:type="spellEnd"/>
      <w:r w:rsidRPr="0085767F">
        <w:rPr>
          <w:rFonts w:asciiTheme="minorHAnsi" w:hAnsiTheme="minorHAnsi" w:cstheme="minorHAnsi"/>
          <w:sz w:val="18"/>
          <w:szCs w:val="18"/>
          <w:rPrChange w:id="275" w:author="Hines-Cobb, Carol" w:date="2018-02-23T12:21:00Z">
            <w:rPr>
              <w:rFonts w:ascii="Calibri" w:hAnsi="Calibri" w:cs="Calibri"/>
              <w:sz w:val="18"/>
              <w:szCs w:val="18"/>
            </w:rPr>
          </w:rPrChange>
        </w:rPr>
        <w:t xml:space="preserve"> application and a USF Graduate Studies Application.  </w:t>
      </w:r>
    </w:p>
    <w:p w:rsidR="009F6C2A" w:rsidRPr="0085767F" w:rsidRDefault="009F6C2A" w:rsidP="009F6C2A">
      <w:pPr>
        <w:tabs>
          <w:tab w:val="left" w:pos="360"/>
          <w:tab w:val="left" w:pos="720"/>
          <w:tab w:val="left" w:pos="1080"/>
          <w:tab w:val="left" w:pos="1440"/>
          <w:tab w:val="left" w:pos="2430"/>
          <w:tab w:val="left" w:pos="6480"/>
        </w:tabs>
        <w:spacing w:after="200" w:line="276" w:lineRule="auto"/>
        <w:ind w:left="1440"/>
        <w:contextualSpacing/>
        <w:rPr>
          <w:rFonts w:asciiTheme="minorHAnsi" w:hAnsiTheme="minorHAnsi" w:cstheme="minorHAnsi"/>
          <w:sz w:val="18"/>
          <w:szCs w:val="18"/>
          <w:rPrChange w:id="276"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77" w:author="Hines-Cobb, Carol" w:date="2018-02-23T12:21:00Z">
            <w:rPr>
              <w:rFonts w:ascii="Calibri" w:hAnsi="Calibri" w:cs="Calibri"/>
              <w:sz w:val="18"/>
              <w:szCs w:val="18"/>
            </w:rPr>
          </w:rPrChange>
        </w:rPr>
        <w:t xml:space="preserve"> </w:t>
      </w:r>
    </w:p>
    <w:p w:rsidR="009F6C2A" w:rsidRPr="0085767F" w:rsidRDefault="009F6C2A" w:rsidP="009F6C2A">
      <w:pPr>
        <w:numPr>
          <w:ilvl w:val="0"/>
          <w:numId w:val="16"/>
        </w:numPr>
        <w:tabs>
          <w:tab w:val="left" w:pos="360"/>
          <w:tab w:val="left" w:pos="720"/>
          <w:tab w:val="left" w:pos="1080"/>
          <w:tab w:val="left" w:pos="1440"/>
          <w:tab w:val="left" w:pos="2160"/>
          <w:tab w:val="left" w:pos="2430"/>
          <w:tab w:val="left" w:pos="6480"/>
        </w:tabs>
        <w:spacing w:after="200" w:line="276" w:lineRule="auto"/>
        <w:ind w:left="1440"/>
        <w:contextualSpacing/>
        <w:rPr>
          <w:rFonts w:asciiTheme="minorHAnsi" w:hAnsiTheme="minorHAnsi" w:cstheme="minorHAnsi"/>
          <w:sz w:val="18"/>
          <w:szCs w:val="18"/>
          <w:rPrChange w:id="278"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79" w:author="Hines-Cobb, Carol" w:date="2018-02-23T12:21:00Z">
            <w:rPr>
              <w:rFonts w:ascii="Calibri" w:hAnsi="Calibri" w:cs="Calibri"/>
              <w:sz w:val="18"/>
              <w:szCs w:val="18"/>
            </w:rPr>
          </w:rPrChange>
        </w:rPr>
        <w:t xml:space="preserve">Completion of the bridge courses with a letter grade of </w:t>
      </w:r>
      <w:del w:id="280" w:author="Ranes, Zachary" w:date="2018-01-19T09:11:00Z">
        <w:r w:rsidRPr="0085767F" w:rsidDel="00D44A24">
          <w:rPr>
            <w:rFonts w:asciiTheme="minorHAnsi" w:hAnsiTheme="minorHAnsi" w:cstheme="minorHAnsi"/>
            <w:sz w:val="18"/>
            <w:szCs w:val="18"/>
            <w:rPrChange w:id="281" w:author="Hines-Cobb, Carol" w:date="2018-02-23T12:21:00Z">
              <w:rPr>
                <w:rFonts w:ascii="Calibri" w:hAnsi="Calibri" w:cs="Calibri"/>
                <w:sz w:val="18"/>
                <w:szCs w:val="18"/>
              </w:rPr>
            </w:rPrChange>
          </w:rPr>
          <w:delText xml:space="preserve"> </w:delText>
        </w:r>
      </w:del>
      <w:r w:rsidRPr="0085767F">
        <w:rPr>
          <w:rFonts w:asciiTheme="minorHAnsi" w:hAnsiTheme="minorHAnsi" w:cstheme="minorHAnsi"/>
          <w:sz w:val="18"/>
          <w:szCs w:val="18"/>
          <w:rPrChange w:id="282" w:author="Hines-Cobb, Carol" w:date="2018-02-23T12:21:00Z">
            <w:rPr>
              <w:rFonts w:ascii="Calibri" w:hAnsi="Calibri" w:cs="Calibri"/>
              <w:sz w:val="18"/>
              <w:szCs w:val="18"/>
            </w:rPr>
          </w:rPrChange>
        </w:rPr>
        <w:t xml:space="preserve">“B/S” or greater and a GPA of 3.00 or better before progression: </w:t>
      </w:r>
      <w:r w:rsidRPr="0085767F">
        <w:rPr>
          <w:rFonts w:asciiTheme="minorHAnsi" w:hAnsiTheme="minorHAnsi" w:cstheme="minorHAnsi"/>
          <w:rPrChange w:id="283" w:author="Hines-Cobb, Carol" w:date="2018-02-23T12:21:00Z">
            <w:rPr/>
          </w:rPrChange>
        </w:rPr>
        <w:t xml:space="preserve"> </w:t>
      </w:r>
    </w:p>
    <w:p w:rsidR="009F6C2A" w:rsidRPr="0085767F" w:rsidRDefault="009F6C2A" w:rsidP="009F6C2A">
      <w:pPr>
        <w:tabs>
          <w:tab w:val="left" w:pos="360"/>
          <w:tab w:val="left" w:pos="720"/>
          <w:tab w:val="left" w:pos="1080"/>
          <w:tab w:val="left" w:pos="1440"/>
          <w:tab w:val="left" w:pos="2160"/>
          <w:tab w:val="left" w:pos="2430"/>
          <w:tab w:val="left" w:pos="6480"/>
        </w:tabs>
        <w:spacing w:after="200" w:line="276" w:lineRule="auto"/>
        <w:ind w:left="1440"/>
        <w:contextualSpacing/>
        <w:rPr>
          <w:rFonts w:asciiTheme="minorHAnsi" w:hAnsiTheme="minorHAnsi" w:cstheme="minorHAnsi"/>
          <w:sz w:val="18"/>
          <w:szCs w:val="18"/>
          <w:rPrChange w:id="284"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85" w:author="Hines-Cobb, Carol" w:date="2018-02-23T12:21:00Z">
            <w:rPr>
              <w:rFonts w:ascii="Calibri" w:hAnsi="Calibri" w:cs="Calibri"/>
              <w:sz w:val="18"/>
              <w:szCs w:val="18"/>
            </w:rPr>
          </w:rPrChange>
        </w:rPr>
        <w:t>NUR3078</w:t>
      </w:r>
      <w:r w:rsidRPr="0085767F">
        <w:rPr>
          <w:rFonts w:asciiTheme="minorHAnsi" w:hAnsiTheme="minorHAnsi" w:cstheme="minorHAnsi"/>
          <w:sz w:val="18"/>
          <w:szCs w:val="18"/>
          <w:rPrChange w:id="286"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287" w:author="Hines-Cobb, Carol" w:date="2018-02-23T12:21:00Z">
            <w:rPr>
              <w:rFonts w:ascii="Calibri" w:hAnsi="Calibri" w:cs="Calibri"/>
              <w:sz w:val="18"/>
              <w:szCs w:val="18"/>
            </w:rPr>
          </w:rPrChange>
        </w:rPr>
        <w:tab/>
        <w:t>Information Technology Skills for Nurses</w:t>
      </w:r>
      <w:r w:rsidRPr="0085767F">
        <w:rPr>
          <w:rFonts w:asciiTheme="minorHAnsi" w:hAnsiTheme="minorHAnsi" w:cstheme="minorHAnsi"/>
          <w:sz w:val="18"/>
          <w:szCs w:val="18"/>
          <w:rPrChange w:id="288" w:author="Hines-Cobb, Carol" w:date="2018-02-23T12:21:00Z">
            <w:rPr>
              <w:rFonts w:ascii="Calibri" w:hAnsi="Calibri" w:cs="Calibri"/>
              <w:sz w:val="18"/>
              <w:szCs w:val="18"/>
            </w:rPr>
          </w:rPrChange>
        </w:rPr>
        <w:tab/>
        <w:t>1</w:t>
      </w:r>
    </w:p>
    <w:p w:rsidR="009F6C2A" w:rsidRPr="0085767F" w:rsidRDefault="009F6C2A" w:rsidP="009F6C2A">
      <w:pPr>
        <w:tabs>
          <w:tab w:val="left" w:pos="360"/>
          <w:tab w:val="left" w:pos="720"/>
          <w:tab w:val="left" w:pos="1080"/>
          <w:tab w:val="left" w:pos="1440"/>
          <w:tab w:val="left" w:pos="2160"/>
          <w:tab w:val="left" w:pos="2430"/>
          <w:tab w:val="left" w:pos="6480"/>
        </w:tabs>
        <w:spacing w:after="200" w:line="276" w:lineRule="auto"/>
        <w:ind w:left="1440"/>
        <w:contextualSpacing/>
        <w:rPr>
          <w:rFonts w:asciiTheme="minorHAnsi" w:hAnsiTheme="minorHAnsi" w:cstheme="minorHAnsi"/>
          <w:sz w:val="18"/>
          <w:szCs w:val="18"/>
          <w:rPrChange w:id="289"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90" w:author="Hines-Cobb, Carol" w:date="2018-02-23T12:21:00Z">
            <w:rPr>
              <w:rFonts w:ascii="Calibri" w:hAnsi="Calibri" w:cs="Calibri"/>
              <w:sz w:val="18"/>
              <w:szCs w:val="18"/>
            </w:rPr>
          </w:rPrChange>
        </w:rPr>
        <w:t>NUR3805</w:t>
      </w:r>
      <w:r w:rsidRPr="0085767F">
        <w:rPr>
          <w:rFonts w:asciiTheme="minorHAnsi" w:hAnsiTheme="minorHAnsi" w:cstheme="minorHAnsi"/>
          <w:sz w:val="18"/>
          <w:szCs w:val="18"/>
          <w:rPrChange w:id="291"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292" w:author="Hines-Cobb, Carol" w:date="2018-02-23T12:21:00Z">
            <w:rPr>
              <w:rFonts w:ascii="Calibri" w:hAnsi="Calibri" w:cs="Calibri"/>
              <w:sz w:val="18"/>
              <w:szCs w:val="18"/>
            </w:rPr>
          </w:rPrChange>
        </w:rPr>
        <w:tab/>
        <w:t>Nursing as a Profession</w:t>
      </w:r>
      <w:r w:rsidRPr="0085767F">
        <w:rPr>
          <w:rFonts w:asciiTheme="minorHAnsi" w:hAnsiTheme="minorHAnsi" w:cstheme="minorHAnsi"/>
          <w:sz w:val="18"/>
          <w:szCs w:val="18"/>
          <w:rPrChange w:id="293" w:author="Hines-Cobb, Carol" w:date="2018-02-23T12:21:00Z">
            <w:rPr>
              <w:rFonts w:ascii="Calibri" w:hAnsi="Calibri" w:cs="Calibri"/>
              <w:sz w:val="18"/>
              <w:szCs w:val="18"/>
            </w:rPr>
          </w:rPrChange>
        </w:rPr>
        <w:tab/>
        <w:t>2</w:t>
      </w:r>
    </w:p>
    <w:p w:rsidR="009F6C2A" w:rsidRPr="0085767F" w:rsidRDefault="009F6C2A" w:rsidP="009F6C2A">
      <w:pPr>
        <w:tabs>
          <w:tab w:val="left" w:pos="360"/>
          <w:tab w:val="left" w:pos="720"/>
          <w:tab w:val="left" w:pos="1080"/>
          <w:tab w:val="left" w:pos="1440"/>
          <w:tab w:val="left" w:pos="2160"/>
          <w:tab w:val="left" w:pos="2430"/>
          <w:tab w:val="left" w:pos="6480"/>
        </w:tabs>
        <w:spacing w:after="200" w:line="276" w:lineRule="auto"/>
        <w:ind w:left="1440"/>
        <w:contextualSpacing/>
        <w:rPr>
          <w:rFonts w:asciiTheme="minorHAnsi" w:hAnsiTheme="minorHAnsi" w:cstheme="minorHAnsi"/>
          <w:sz w:val="18"/>
          <w:szCs w:val="18"/>
          <w:rPrChange w:id="294"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95" w:author="Hines-Cobb, Carol" w:date="2018-02-23T12:21:00Z">
            <w:rPr>
              <w:rFonts w:ascii="Calibri" w:hAnsi="Calibri" w:cs="Calibri"/>
              <w:sz w:val="18"/>
              <w:szCs w:val="18"/>
            </w:rPr>
          </w:rPrChange>
        </w:rPr>
        <w:t>NUR4169C</w:t>
      </w:r>
      <w:r w:rsidRPr="0085767F">
        <w:rPr>
          <w:rFonts w:asciiTheme="minorHAnsi" w:hAnsiTheme="minorHAnsi" w:cstheme="minorHAnsi"/>
          <w:sz w:val="18"/>
          <w:szCs w:val="18"/>
          <w:rPrChange w:id="296" w:author="Hines-Cobb, Carol" w:date="2018-02-23T12:21:00Z">
            <w:rPr>
              <w:rFonts w:ascii="Calibri" w:hAnsi="Calibri" w:cs="Calibri"/>
              <w:sz w:val="18"/>
              <w:szCs w:val="18"/>
            </w:rPr>
          </w:rPrChange>
        </w:rPr>
        <w:tab/>
        <w:t>Evidence Based Practice for Baccalaureate Nurses</w:t>
      </w:r>
      <w:r w:rsidRPr="0085767F">
        <w:rPr>
          <w:rFonts w:asciiTheme="minorHAnsi" w:hAnsiTheme="minorHAnsi" w:cstheme="minorHAnsi"/>
          <w:sz w:val="18"/>
          <w:szCs w:val="18"/>
          <w:rPrChange w:id="297" w:author="Hines-Cobb, Carol" w:date="2018-02-23T12:21:00Z">
            <w:rPr>
              <w:rFonts w:ascii="Calibri" w:hAnsi="Calibri" w:cs="Calibri"/>
              <w:sz w:val="18"/>
              <w:szCs w:val="18"/>
            </w:rPr>
          </w:rPrChange>
        </w:rPr>
        <w:tab/>
        <w:t>3</w:t>
      </w:r>
    </w:p>
    <w:p w:rsidR="009F6C2A" w:rsidRPr="0085767F" w:rsidRDefault="009F6C2A" w:rsidP="009F6C2A">
      <w:pPr>
        <w:tabs>
          <w:tab w:val="left" w:pos="360"/>
          <w:tab w:val="left" w:pos="720"/>
          <w:tab w:val="left" w:pos="1080"/>
          <w:tab w:val="left" w:pos="1440"/>
          <w:tab w:val="left" w:pos="2160"/>
          <w:tab w:val="left" w:pos="2430"/>
          <w:tab w:val="left" w:pos="6480"/>
        </w:tabs>
        <w:spacing w:after="200" w:line="276" w:lineRule="auto"/>
        <w:ind w:left="1440"/>
        <w:contextualSpacing/>
        <w:rPr>
          <w:rFonts w:asciiTheme="minorHAnsi" w:hAnsiTheme="minorHAnsi" w:cstheme="minorHAnsi"/>
          <w:sz w:val="18"/>
          <w:szCs w:val="18"/>
          <w:rPrChange w:id="298"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299" w:author="Hines-Cobb, Carol" w:date="2018-02-23T12:21:00Z">
            <w:rPr>
              <w:rFonts w:ascii="Calibri" w:hAnsi="Calibri" w:cs="Calibri"/>
              <w:sz w:val="18"/>
              <w:szCs w:val="18"/>
            </w:rPr>
          </w:rPrChange>
        </w:rPr>
        <w:t>NUR4634C</w:t>
      </w:r>
      <w:r w:rsidRPr="0085767F">
        <w:rPr>
          <w:rFonts w:asciiTheme="minorHAnsi" w:hAnsiTheme="minorHAnsi" w:cstheme="minorHAnsi"/>
          <w:sz w:val="18"/>
          <w:szCs w:val="18"/>
          <w:rPrChange w:id="300" w:author="Hines-Cobb, Carol" w:date="2018-02-23T12:21:00Z">
            <w:rPr>
              <w:rFonts w:ascii="Calibri" w:hAnsi="Calibri" w:cs="Calibri"/>
              <w:sz w:val="18"/>
              <w:szCs w:val="18"/>
            </w:rPr>
          </w:rPrChange>
        </w:rPr>
        <w:tab/>
        <w:t>Population Health</w:t>
      </w:r>
      <w:r w:rsidRPr="0085767F">
        <w:rPr>
          <w:rFonts w:asciiTheme="minorHAnsi" w:hAnsiTheme="minorHAnsi" w:cstheme="minorHAnsi"/>
          <w:sz w:val="18"/>
          <w:szCs w:val="18"/>
          <w:rPrChange w:id="301" w:author="Hines-Cobb, Carol" w:date="2018-02-23T12:21:00Z">
            <w:rPr>
              <w:rFonts w:ascii="Calibri" w:hAnsi="Calibri" w:cs="Calibri"/>
              <w:sz w:val="18"/>
              <w:szCs w:val="18"/>
            </w:rPr>
          </w:rPrChange>
        </w:rPr>
        <w:tab/>
        <w:t>3</w:t>
      </w:r>
    </w:p>
    <w:p w:rsidR="009F6C2A" w:rsidRPr="0085767F" w:rsidRDefault="009F6C2A" w:rsidP="009F6C2A">
      <w:pPr>
        <w:tabs>
          <w:tab w:val="left" w:pos="360"/>
          <w:tab w:val="left" w:pos="720"/>
          <w:tab w:val="left" w:pos="1080"/>
          <w:tab w:val="left" w:pos="1440"/>
          <w:tab w:val="left" w:pos="2160"/>
          <w:tab w:val="left" w:pos="2430"/>
          <w:tab w:val="left" w:pos="6480"/>
        </w:tabs>
        <w:spacing w:after="200" w:line="276" w:lineRule="auto"/>
        <w:ind w:left="1440"/>
        <w:contextualSpacing/>
        <w:rPr>
          <w:rFonts w:asciiTheme="minorHAnsi" w:hAnsiTheme="minorHAnsi" w:cstheme="minorHAnsi"/>
          <w:sz w:val="18"/>
          <w:szCs w:val="18"/>
          <w:rPrChange w:id="302"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03" w:author="Hines-Cobb, Carol" w:date="2018-02-23T12:21:00Z">
            <w:rPr>
              <w:rFonts w:ascii="Calibri" w:hAnsi="Calibri" w:cs="Calibri"/>
              <w:sz w:val="18"/>
              <w:szCs w:val="18"/>
            </w:rPr>
          </w:rPrChange>
        </w:rPr>
        <w:t>NUR4828C</w:t>
      </w:r>
      <w:r w:rsidRPr="0085767F">
        <w:rPr>
          <w:rFonts w:asciiTheme="minorHAnsi" w:hAnsiTheme="minorHAnsi" w:cstheme="minorHAnsi"/>
          <w:sz w:val="18"/>
          <w:szCs w:val="18"/>
          <w:rPrChange w:id="304" w:author="Hines-Cobb, Carol" w:date="2018-02-23T12:21:00Z">
            <w:rPr>
              <w:rFonts w:ascii="Calibri" w:hAnsi="Calibri" w:cs="Calibri"/>
              <w:sz w:val="18"/>
              <w:szCs w:val="18"/>
            </w:rPr>
          </w:rPrChange>
        </w:rPr>
        <w:tab/>
        <w:t>Foundations of Nursing Leadership &amp; Management</w:t>
      </w:r>
      <w:r w:rsidRPr="0085767F">
        <w:rPr>
          <w:rFonts w:asciiTheme="minorHAnsi" w:hAnsiTheme="minorHAnsi" w:cstheme="minorHAnsi"/>
          <w:sz w:val="18"/>
          <w:szCs w:val="18"/>
          <w:rPrChange w:id="305" w:author="Hines-Cobb, Carol" w:date="2018-02-23T12:21:00Z">
            <w:rPr>
              <w:rFonts w:ascii="Calibri" w:hAnsi="Calibri" w:cs="Calibri"/>
              <w:sz w:val="18"/>
              <w:szCs w:val="18"/>
            </w:rPr>
          </w:rPrChange>
        </w:rPr>
        <w:tab/>
        <w:t>3</w:t>
      </w:r>
    </w:p>
    <w:p w:rsidR="009F6C2A" w:rsidRPr="0085767F" w:rsidRDefault="009F6C2A" w:rsidP="009F6C2A">
      <w:pPr>
        <w:tabs>
          <w:tab w:val="left" w:pos="360"/>
          <w:tab w:val="left" w:pos="720"/>
          <w:tab w:val="left" w:pos="1080"/>
          <w:tab w:val="left" w:pos="1440"/>
          <w:tab w:val="left" w:pos="2160"/>
          <w:tab w:val="left" w:pos="2430"/>
          <w:tab w:val="left" w:pos="6480"/>
        </w:tabs>
        <w:spacing w:after="200" w:line="276" w:lineRule="auto"/>
        <w:ind w:left="1440"/>
        <w:contextualSpacing/>
        <w:rPr>
          <w:rFonts w:asciiTheme="minorHAnsi" w:hAnsiTheme="minorHAnsi" w:cstheme="minorHAnsi"/>
          <w:sz w:val="18"/>
          <w:szCs w:val="18"/>
          <w:rPrChange w:id="306"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07" w:author="Hines-Cobb, Carol" w:date="2018-02-23T12:21:00Z">
            <w:rPr>
              <w:rFonts w:ascii="Calibri" w:hAnsi="Calibri" w:cs="Calibri"/>
              <w:sz w:val="18"/>
              <w:szCs w:val="18"/>
            </w:rPr>
          </w:rPrChange>
        </w:rPr>
        <w:t>NUR4895</w:t>
      </w:r>
      <w:r w:rsidRPr="0085767F">
        <w:rPr>
          <w:rFonts w:asciiTheme="minorHAnsi" w:hAnsiTheme="minorHAnsi" w:cstheme="minorHAnsi"/>
          <w:sz w:val="18"/>
          <w:szCs w:val="18"/>
          <w:rPrChange w:id="308" w:author="Hines-Cobb, Carol" w:date="2018-02-23T12:21:00Z">
            <w:rPr>
              <w:rFonts w:ascii="Calibri" w:hAnsi="Calibri" w:cs="Calibri"/>
              <w:sz w:val="18"/>
              <w:szCs w:val="18"/>
            </w:rPr>
          </w:rPrChange>
        </w:rPr>
        <w:tab/>
        <w:t>Educational Role of Nurse in Healthcare</w:t>
      </w:r>
      <w:r w:rsidRPr="0085767F">
        <w:rPr>
          <w:rFonts w:asciiTheme="minorHAnsi" w:hAnsiTheme="minorHAnsi" w:cstheme="minorHAnsi"/>
          <w:sz w:val="18"/>
          <w:szCs w:val="18"/>
          <w:rPrChange w:id="309" w:author="Hines-Cobb, Carol" w:date="2018-02-23T12:21:00Z">
            <w:rPr>
              <w:rFonts w:ascii="Calibri" w:hAnsi="Calibri" w:cs="Calibri"/>
              <w:sz w:val="18"/>
              <w:szCs w:val="18"/>
            </w:rPr>
          </w:rPrChange>
        </w:rPr>
        <w:tab/>
        <w:t>3</w:t>
      </w:r>
    </w:p>
    <w:p w:rsidR="009F6C2A" w:rsidRPr="0085767F" w:rsidRDefault="009F6C2A" w:rsidP="009F6C2A">
      <w:pPr>
        <w:tabs>
          <w:tab w:val="left" w:pos="360"/>
          <w:tab w:val="left" w:pos="720"/>
          <w:tab w:val="left" w:pos="1080"/>
          <w:tab w:val="left" w:pos="1440"/>
          <w:tab w:val="left" w:pos="2160"/>
          <w:tab w:val="left" w:pos="2430"/>
          <w:tab w:val="left" w:pos="5760"/>
          <w:tab w:val="left" w:pos="6480"/>
        </w:tabs>
        <w:ind w:left="1080"/>
        <w:jc w:val="both"/>
        <w:rPr>
          <w:rFonts w:asciiTheme="minorHAnsi" w:hAnsiTheme="minorHAnsi" w:cstheme="minorHAnsi"/>
          <w:sz w:val="18"/>
          <w:szCs w:val="18"/>
          <w:rPrChange w:id="310"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11" w:author="Hines-Cobb, Carol" w:date="2018-02-23T12:21:00Z">
            <w:rPr>
              <w:rFonts w:ascii="Calibri" w:hAnsi="Calibri" w:cs="Calibri"/>
              <w:sz w:val="18"/>
              <w:szCs w:val="18"/>
            </w:rPr>
          </w:rPrChange>
        </w:rPr>
        <w:t>*Note: The primary care and other selected concentrations in the Master’s program are highly competitive. Additional admission requirements and a higher GPA may be required for these concentrations.</w:t>
      </w:r>
    </w:p>
    <w:p w:rsidR="009F6C2A" w:rsidRPr="0085767F" w:rsidRDefault="009F6C2A" w:rsidP="009F6C2A">
      <w:pPr>
        <w:pStyle w:val="BodyText"/>
        <w:tabs>
          <w:tab w:val="left" w:pos="360"/>
          <w:tab w:val="left" w:pos="720"/>
          <w:tab w:val="left" w:pos="1080"/>
          <w:tab w:val="left" w:pos="6480"/>
        </w:tabs>
        <w:ind w:left="360"/>
        <w:jc w:val="both"/>
        <w:rPr>
          <w:rFonts w:asciiTheme="minorHAnsi" w:hAnsiTheme="minorHAnsi" w:cstheme="minorHAnsi"/>
          <w:sz w:val="18"/>
          <w:szCs w:val="18"/>
          <w:lang w:val="en-US" w:eastAsia="en-US"/>
          <w:rPrChange w:id="312" w:author="Hines-Cobb, Carol" w:date="2018-02-23T12:21:00Z">
            <w:rPr>
              <w:rFonts w:ascii="Calibri" w:hAnsi="Calibri" w:cs="Calibri"/>
              <w:sz w:val="18"/>
              <w:szCs w:val="18"/>
              <w:lang w:val="en-US" w:eastAsia="en-US"/>
            </w:rPr>
          </w:rPrChange>
        </w:rPr>
      </w:pPr>
    </w:p>
    <w:p w:rsidR="009F6C2A" w:rsidRPr="0085767F" w:rsidRDefault="009F6C2A" w:rsidP="009F6C2A">
      <w:pPr>
        <w:pStyle w:val="BodyText"/>
        <w:tabs>
          <w:tab w:val="left" w:pos="360"/>
          <w:tab w:val="left" w:pos="720"/>
          <w:tab w:val="left" w:pos="1080"/>
          <w:tab w:val="left" w:pos="6480"/>
        </w:tabs>
        <w:jc w:val="both"/>
        <w:rPr>
          <w:rFonts w:asciiTheme="minorHAnsi" w:hAnsiTheme="minorHAnsi" w:cstheme="minorHAnsi"/>
          <w:b/>
          <w:color w:val="0000FF"/>
          <w:sz w:val="18"/>
          <w:szCs w:val="18"/>
          <w:lang w:val="en-US"/>
          <w:rPrChange w:id="313" w:author="Hines-Cobb, Carol" w:date="2018-02-23T12:21:00Z">
            <w:rPr>
              <w:rFonts w:ascii="Calibri" w:hAnsi="Calibri" w:cs="Calibri"/>
              <w:b/>
              <w:color w:val="0000FF"/>
              <w:sz w:val="18"/>
              <w:szCs w:val="18"/>
              <w:lang w:val="en-US"/>
            </w:rPr>
          </w:rPrChange>
        </w:rPr>
      </w:pPr>
      <w:r w:rsidRPr="0085767F">
        <w:rPr>
          <w:rFonts w:asciiTheme="minorHAnsi" w:hAnsiTheme="minorHAnsi" w:cstheme="minorHAnsi"/>
          <w:b/>
          <w:color w:val="0000FF"/>
          <w:sz w:val="18"/>
          <w:szCs w:val="18"/>
          <w:rPrChange w:id="314" w:author="Hines-Cobb, Carol" w:date="2018-02-23T12:21:00Z">
            <w:rPr>
              <w:rFonts w:ascii="Calibri" w:hAnsi="Calibri" w:cs="Calibri"/>
              <w:b/>
              <w:color w:val="0000FF"/>
              <w:sz w:val="18"/>
              <w:szCs w:val="18"/>
            </w:rPr>
          </w:rPrChange>
        </w:rPr>
        <w:t>Accelerated Graduate (N</w:t>
      </w:r>
      <w:del w:id="315" w:author="Ranes, Zachary" w:date="2018-01-19T09:10:00Z">
        <w:r w:rsidRPr="0085767F" w:rsidDel="00D44A24">
          <w:rPr>
            <w:rFonts w:asciiTheme="minorHAnsi" w:hAnsiTheme="minorHAnsi" w:cstheme="minorHAnsi"/>
            <w:b/>
            <w:color w:val="0000FF"/>
            <w:sz w:val="18"/>
            <w:szCs w:val="18"/>
            <w:rPrChange w:id="316" w:author="Hines-Cobb, Carol" w:date="2018-02-23T12:21:00Z">
              <w:rPr>
                <w:rFonts w:ascii="Calibri" w:hAnsi="Calibri" w:cs="Calibri"/>
                <w:b/>
                <w:color w:val="0000FF"/>
                <w:sz w:val="18"/>
                <w:szCs w:val="18"/>
              </w:rPr>
            </w:rPrChange>
          </w:rPr>
          <w:delText>.</w:delText>
        </w:r>
      </w:del>
      <w:r w:rsidRPr="0085767F">
        <w:rPr>
          <w:rFonts w:asciiTheme="minorHAnsi" w:hAnsiTheme="minorHAnsi" w:cstheme="minorHAnsi"/>
          <w:b/>
          <w:color w:val="0000FF"/>
          <w:sz w:val="18"/>
          <w:szCs w:val="18"/>
          <w:rPrChange w:id="317" w:author="Hines-Cobb, Carol" w:date="2018-02-23T12:21:00Z">
            <w:rPr>
              <w:rFonts w:ascii="Calibri" w:hAnsi="Calibri" w:cs="Calibri"/>
              <w:b/>
              <w:color w:val="0000FF"/>
              <w:sz w:val="18"/>
              <w:szCs w:val="18"/>
            </w:rPr>
          </w:rPrChange>
        </w:rPr>
        <w:t>A</w:t>
      </w:r>
      <w:del w:id="318" w:author="Ranes, Zachary" w:date="2018-01-19T09:10:00Z">
        <w:r w:rsidRPr="0085767F" w:rsidDel="00D44A24">
          <w:rPr>
            <w:rFonts w:asciiTheme="minorHAnsi" w:hAnsiTheme="minorHAnsi" w:cstheme="minorHAnsi"/>
            <w:b/>
            <w:color w:val="0000FF"/>
            <w:sz w:val="18"/>
            <w:szCs w:val="18"/>
            <w:rPrChange w:id="319" w:author="Hines-Cobb, Carol" w:date="2018-02-23T12:21:00Z">
              <w:rPr>
                <w:rFonts w:ascii="Calibri" w:hAnsi="Calibri" w:cs="Calibri"/>
                <w:b/>
                <w:color w:val="0000FF"/>
                <w:sz w:val="18"/>
                <w:szCs w:val="18"/>
              </w:rPr>
            </w:rPrChange>
          </w:rPr>
          <w:delText>.</w:delText>
        </w:r>
      </w:del>
      <w:r w:rsidRPr="0085767F">
        <w:rPr>
          <w:rFonts w:asciiTheme="minorHAnsi" w:hAnsiTheme="minorHAnsi" w:cstheme="minorHAnsi"/>
          <w:b/>
          <w:color w:val="0000FF"/>
          <w:sz w:val="18"/>
          <w:szCs w:val="18"/>
          <w:rPrChange w:id="320" w:author="Hines-Cobb, Carol" w:date="2018-02-23T12:21:00Z">
            <w:rPr>
              <w:rFonts w:ascii="Calibri" w:hAnsi="Calibri" w:cs="Calibri"/>
              <w:b/>
              <w:color w:val="0000FF"/>
              <w:sz w:val="18"/>
              <w:szCs w:val="18"/>
            </w:rPr>
          </w:rPrChange>
        </w:rPr>
        <w:t>S</w:t>
      </w:r>
      <w:del w:id="321" w:author="Ranes, Zachary" w:date="2018-01-19T09:10:00Z">
        <w:r w:rsidRPr="0085767F" w:rsidDel="00D44A24">
          <w:rPr>
            <w:rFonts w:asciiTheme="minorHAnsi" w:hAnsiTheme="minorHAnsi" w:cstheme="minorHAnsi"/>
            <w:b/>
            <w:color w:val="0000FF"/>
            <w:sz w:val="18"/>
            <w:szCs w:val="18"/>
            <w:rPrChange w:id="322" w:author="Hines-Cobb, Carol" w:date="2018-02-23T12:21:00Z">
              <w:rPr>
                <w:rFonts w:ascii="Calibri" w:hAnsi="Calibri" w:cs="Calibri"/>
                <w:b/>
                <w:color w:val="0000FF"/>
                <w:sz w:val="18"/>
                <w:szCs w:val="18"/>
              </w:rPr>
            </w:rPrChange>
          </w:rPr>
          <w:delText>.</w:delText>
        </w:r>
      </w:del>
      <w:r w:rsidRPr="0085767F">
        <w:rPr>
          <w:rFonts w:asciiTheme="minorHAnsi" w:hAnsiTheme="minorHAnsi" w:cstheme="minorHAnsi"/>
          <w:b/>
          <w:color w:val="0000FF"/>
          <w:sz w:val="18"/>
          <w:szCs w:val="18"/>
          <w:rPrChange w:id="323" w:author="Hines-Cobb, Carol" w:date="2018-02-23T12:21:00Z">
            <w:rPr>
              <w:rFonts w:ascii="Calibri" w:hAnsi="Calibri" w:cs="Calibri"/>
              <w:b/>
              <w:color w:val="0000FF"/>
              <w:sz w:val="18"/>
              <w:szCs w:val="18"/>
            </w:rPr>
          </w:rPrChange>
        </w:rPr>
        <w:t>)</w:t>
      </w:r>
      <w:r w:rsidRPr="0085767F">
        <w:rPr>
          <w:rFonts w:asciiTheme="minorHAnsi" w:hAnsiTheme="minorHAnsi" w:cstheme="minorHAnsi"/>
          <w:b/>
          <w:color w:val="0000FF"/>
          <w:sz w:val="18"/>
          <w:szCs w:val="18"/>
          <w:lang w:val="en-US"/>
          <w:rPrChange w:id="324" w:author="Hines-Cobb, Carol" w:date="2018-02-23T12:21:00Z">
            <w:rPr>
              <w:rFonts w:ascii="Calibri" w:hAnsi="Calibri" w:cs="Calibri"/>
              <w:b/>
              <w:color w:val="0000FF"/>
              <w:sz w:val="18"/>
              <w:szCs w:val="18"/>
              <w:lang w:val="en-US"/>
            </w:rPr>
          </w:rPrChange>
        </w:rPr>
        <w:t xml:space="preserve"> (on hold) </w:t>
      </w:r>
    </w:p>
    <w:p w:rsidR="009F6C2A" w:rsidRPr="0085767F" w:rsidRDefault="009F6C2A" w:rsidP="009F6C2A">
      <w:pPr>
        <w:pStyle w:val="BodyText"/>
        <w:tabs>
          <w:tab w:val="left" w:pos="360"/>
          <w:tab w:val="left" w:pos="720"/>
          <w:tab w:val="left" w:pos="1080"/>
          <w:tab w:val="left" w:pos="6480"/>
        </w:tabs>
        <w:ind w:left="360"/>
        <w:jc w:val="both"/>
        <w:rPr>
          <w:rFonts w:asciiTheme="minorHAnsi" w:hAnsiTheme="minorHAnsi" w:cstheme="minorHAnsi"/>
          <w:b/>
          <w:color w:val="0000FF"/>
          <w:sz w:val="18"/>
          <w:szCs w:val="18"/>
          <w:lang w:val="en-US"/>
          <w:rPrChange w:id="325" w:author="Hines-Cobb, Carol" w:date="2018-02-23T12:21:00Z">
            <w:rPr>
              <w:rFonts w:ascii="Calibri" w:hAnsi="Calibri" w:cs="Calibri"/>
              <w:b/>
              <w:color w:val="0000FF"/>
              <w:sz w:val="18"/>
              <w:szCs w:val="18"/>
              <w:lang w:val="en-US"/>
            </w:rPr>
          </w:rPrChange>
        </w:rPr>
      </w:pPr>
    </w:p>
    <w:p w:rsidR="009F6C2A" w:rsidRPr="0085767F" w:rsidRDefault="009F6C2A" w:rsidP="009F6C2A">
      <w:pPr>
        <w:pStyle w:val="BodyText"/>
        <w:tabs>
          <w:tab w:val="left" w:pos="360"/>
          <w:tab w:val="left" w:pos="720"/>
          <w:tab w:val="left" w:pos="1080"/>
          <w:tab w:val="left" w:pos="2160"/>
          <w:tab w:val="left" w:pos="2430"/>
          <w:tab w:val="left" w:pos="6480"/>
        </w:tabs>
        <w:jc w:val="both"/>
        <w:rPr>
          <w:rFonts w:asciiTheme="minorHAnsi" w:hAnsiTheme="minorHAnsi" w:cstheme="minorHAnsi"/>
          <w:sz w:val="18"/>
          <w:szCs w:val="18"/>
          <w:rPrChange w:id="326"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27" w:author="Hines-Cobb, Carol" w:date="2018-02-23T12:21:00Z">
            <w:rPr>
              <w:rFonts w:ascii="Calibri" w:hAnsi="Calibri" w:cs="Calibri"/>
              <w:sz w:val="18"/>
              <w:szCs w:val="18"/>
            </w:rPr>
          </w:rPrChange>
        </w:rPr>
        <w:t xml:space="preserve">Registered nurses who have earned an Associate of Science Degree in nursing, but do not have a bachelor’s degree are also eligible for admission to the Master’s </w:t>
      </w:r>
      <w:r w:rsidRPr="0085767F">
        <w:rPr>
          <w:rFonts w:asciiTheme="minorHAnsi" w:hAnsiTheme="minorHAnsi" w:cstheme="minorHAnsi"/>
          <w:sz w:val="18"/>
          <w:szCs w:val="18"/>
          <w:lang w:val="en-US"/>
          <w:rPrChange w:id="328" w:author="Hines-Cobb, Carol" w:date="2018-02-23T12:21:00Z">
            <w:rPr>
              <w:rFonts w:ascii="Calibri" w:hAnsi="Calibri" w:cs="Calibri"/>
              <w:sz w:val="18"/>
              <w:szCs w:val="18"/>
              <w:lang w:val="en-US"/>
            </w:rPr>
          </w:rPrChange>
        </w:rPr>
        <w:t xml:space="preserve">degree </w:t>
      </w:r>
      <w:r w:rsidRPr="0085767F">
        <w:rPr>
          <w:rFonts w:asciiTheme="minorHAnsi" w:hAnsiTheme="minorHAnsi" w:cstheme="minorHAnsi"/>
          <w:sz w:val="18"/>
          <w:szCs w:val="18"/>
          <w:rPrChange w:id="329" w:author="Hines-Cobb, Carol" w:date="2018-02-23T12:21:00Z">
            <w:rPr>
              <w:rFonts w:ascii="Calibri" w:hAnsi="Calibri" w:cs="Calibri"/>
              <w:sz w:val="18"/>
              <w:szCs w:val="18"/>
            </w:rPr>
          </w:rPrChange>
        </w:rPr>
        <w:t xml:space="preserve">program.  Students complete 15 credit hours of coursework in the baccalaureate </w:t>
      </w:r>
      <w:r w:rsidRPr="0085767F">
        <w:rPr>
          <w:rFonts w:asciiTheme="minorHAnsi" w:hAnsiTheme="minorHAnsi" w:cstheme="minorHAnsi"/>
          <w:sz w:val="18"/>
          <w:szCs w:val="18"/>
          <w:lang w:val="en-US"/>
          <w:rPrChange w:id="330" w:author="Hines-Cobb, Carol" w:date="2018-02-23T12:21:00Z">
            <w:rPr>
              <w:rFonts w:ascii="Calibri" w:hAnsi="Calibri" w:cs="Calibri"/>
              <w:sz w:val="18"/>
              <w:szCs w:val="18"/>
              <w:lang w:val="en-US"/>
            </w:rPr>
          </w:rPrChange>
        </w:rPr>
        <w:t xml:space="preserve">degree </w:t>
      </w:r>
      <w:r w:rsidRPr="0085767F">
        <w:rPr>
          <w:rFonts w:asciiTheme="minorHAnsi" w:hAnsiTheme="minorHAnsi" w:cstheme="minorHAnsi"/>
          <w:sz w:val="18"/>
          <w:szCs w:val="18"/>
          <w:rPrChange w:id="331" w:author="Hines-Cobb, Carol" w:date="2018-02-23T12:21:00Z">
            <w:rPr>
              <w:rFonts w:ascii="Calibri" w:hAnsi="Calibri" w:cs="Calibri"/>
              <w:sz w:val="18"/>
              <w:szCs w:val="18"/>
            </w:rPr>
          </w:rPrChange>
        </w:rPr>
        <w:t xml:space="preserve">program before applying to the Graduate </w:t>
      </w:r>
      <w:r w:rsidRPr="0085767F">
        <w:rPr>
          <w:rFonts w:asciiTheme="minorHAnsi" w:hAnsiTheme="minorHAnsi" w:cstheme="minorHAnsi"/>
          <w:sz w:val="18"/>
          <w:szCs w:val="18"/>
          <w:lang w:val="en-US"/>
          <w:rPrChange w:id="332" w:author="Hines-Cobb, Carol" w:date="2018-02-23T12:21:00Z">
            <w:rPr>
              <w:rFonts w:ascii="Calibri" w:hAnsi="Calibri" w:cs="Calibri"/>
              <w:sz w:val="18"/>
              <w:szCs w:val="18"/>
              <w:lang w:val="en-US"/>
            </w:rPr>
          </w:rPrChange>
        </w:rPr>
        <w:t>major</w:t>
      </w:r>
      <w:r w:rsidRPr="0085767F">
        <w:rPr>
          <w:rFonts w:asciiTheme="minorHAnsi" w:hAnsiTheme="minorHAnsi" w:cstheme="minorHAnsi"/>
          <w:sz w:val="18"/>
          <w:szCs w:val="18"/>
          <w:rPrChange w:id="333" w:author="Hines-Cobb, Carol" w:date="2018-02-23T12:21:00Z">
            <w:rPr>
              <w:rFonts w:ascii="Calibri" w:hAnsi="Calibri" w:cs="Calibri"/>
              <w:sz w:val="18"/>
              <w:szCs w:val="18"/>
            </w:rPr>
          </w:rPrChange>
        </w:rPr>
        <w:t>.</w:t>
      </w:r>
    </w:p>
    <w:p w:rsidR="009F6C2A" w:rsidRPr="0085767F" w:rsidRDefault="009F6C2A" w:rsidP="009F6C2A">
      <w:pPr>
        <w:pStyle w:val="BodyText"/>
        <w:tabs>
          <w:tab w:val="left" w:pos="360"/>
          <w:tab w:val="left" w:pos="720"/>
          <w:tab w:val="left" w:pos="1080"/>
          <w:tab w:val="left" w:pos="2160"/>
          <w:tab w:val="left" w:pos="2430"/>
          <w:tab w:val="left" w:pos="6480"/>
        </w:tabs>
        <w:ind w:left="720"/>
        <w:jc w:val="both"/>
        <w:rPr>
          <w:rFonts w:asciiTheme="minorHAnsi" w:hAnsiTheme="minorHAnsi" w:cstheme="minorHAnsi"/>
          <w:sz w:val="18"/>
          <w:szCs w:val="18"/>
          <w:rPrChange w:id="334" w:author="Hines-Cobb, Carol" w:date="2018-02-23T12:21:00Z">
            <w:rPr>
              <w:rFonts w:ascii="Calibri" w:hAnsi="Calibri" w:cs="Calibri"/>
              <w:sz w:val="18"/>
              <w:szCs w:val="18"/>
            </w:rPr>
          </w:rPrChange>
        </w:rPr>
      </w:pPr>
    </w:p>
    <w:p w:rsidR="009F6C2A" w:rsidRPr="0085767F" w:rsidRDefault="009F6C2A" w:rsidP="009F6C2A">
      <w:pPr>
        <w:pStyle w:val="BodyText"/>
        <w:numPr>
          <w:ilvl w:val="0"/>
          <w:numId w:val="18"/>
        </w:numPr>
        <w:tabs>
          <w:tab w:val="clear" w:pos="1080"/>
          <w:tab w:val="left" w:pos="720"/>
          <w:tab w:val="num" w:pos="1440"/>
          <w:tab w:val="left" w:pos="2160"/>
          <w:tab w:val="left" w:pos="2430"/>
          <w:tab w:val="left" w:pos="6480"/>
        </w:tabs>
        <w:ind w:left="1440"/>
        <w:jc w:val="both"/>
        <w:rPr>
          <w:rFonts w:asciiTheme="minorHAnsi" w:hAnsiTheme="minorHAnsi" w:cstheme="minorHAnsi"/>
          <w:sz w:val="18"/>
          <w:szCs w:val="18"/>
          <w:rPrChange w:id="335"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36" w:author="Hines-Cobb, Carol" w:date="2018-02-23T12:21:00Z">
            <w:rPr>
              <w:rFonts w:ascii="Calibri" w:hAnsi="Calibri" w:cs="Calibri"/>
              <w:sz w:val="18"/>
              <w:szCs w:val="18"/>
            </w:rPr>
          </w:rPrChange>
        </w:rPr>
        <w:t>Associate of Science Degree (Nursing) from a regionally accredited program</w:t>
      </w:r>
    </w:p>
    <w:p w:rsidR="009F6C2A" w:rsidRPr="0085767F" w:rsidRDefault="009F6C2A" w:rsidP="009F6C2A">
      <w:pPr>
        <w:pStyle w:val="BodyText"/>
        <w:numPr>
          <w:ilvl w:val="0"/>
          <w:numId w:val="18"/>
        </w:numPr>
        <w:tabs>
          <w:tab w:val="left" w:pos="360"/>
          <w:tab w:val="left" w:pos="720"/>
          <w:tab w:val="left" w:pos="1440"/>
          <w:tab w:val="left" w:pos="2430"/>
          <w:tab w:val="left" w:pos="6480"/>
        </w:tabs>
        <w:ind w:left="1440"/>
        <w:jc w:val="both"/>
        <w:rPr>
          <w:rFonts w:asciiTheme="minorHAnsi" w:hAnsiTheme="minorHAnsi" w:cstheme="minorHAnsi"/>
          <w:sz w:val="18"/>
          <w:szCs w:val="18"/>
          <w:rPrChange w:id="337"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38" w:author="Hines-Cobb, Carol" w:date="2018-02-23T12:21:00Z">
            <w:rPr>
              <w:rFonts w:ascii="Calibri" w:hAnsi="Calibri" w:cs="Calibri"/>
              <w:sz w:val="18"/>
              <w:szCs w:val="18"/>
            </w:rPr>
          </w:rPrChange>
        </w:rPr>
        <w:t>Minimum cumulative grade point average of 3.5 or higher on 4.00 scale on all undergraduate coursework (excluding Associate of Science Nursing courses)*</w:t>
      </w:r>
    </w:p>
    <w:p w:rsidR="009F6C2A" w:rsidRPr="0085767F" w:rsidRDefault="009F6C2A" w:rsidP="009F6C2A">
      <w:pPr>
        <w:numPr>
          <w:ilvl w:val="0"/>
          <w:numId w:val="18"/>
        </w:numPr>
        <w:tabs>
          <w:tab w:val="left" w:pos="720"/>
          <w:tab w:val="left" w:pos="1440"/>
          <w:tab w:val="left" w:pos="2160"/>
          <w:tab w:val="left" w:pos="2430"/>
          <w:tab w:val="left" w:pos="6480"/>
        </w:tabs>
        <w:ind w:left="1440"/>
        <w:jc w:val="both"/>
        <w:rPr>
          <w:rFonts w:asciiTheme="minorHAnsi" w:hAnsiTheme="minorHAnsi" w:cstheme="minorHAnsi"/>
          <w:sz w:val="18"/>
          <w:szCs w:val="18"/>
          <w:rPrChange w:id="339"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40" w:author="Hines-Cobb, Carol" w:date="2018-02-23T12:21:00Z">
            <w:rPr>
              <w:rFonts w:ascii="Calibri" w:hAnsi="Calibri" w:cs="Calibri"/>
              <w:sz w:val="18"/>
              <w:szCs w:val="18"/>
            </w:rPr>
          </w:rPrChange>
        </w:rPr>
        <w:t xml:space="preserve">Current unencumbered license as a registered nurse in the United States upon matriculation.   Current license as a registered nurse in the state of Florida before the first clinical course.  Completion of general education and state mandated prerequisites </w:t>
      </w:r>
    </w:p>
    <w:p w:rsidR="009F6C2A" w:rsidRPr="0085767F" w:rsidRDefault="009F6C2A" w:rsidP="009F6C2A">
      <w:pPr>
        <w:numPr>
          <w:ilvl w:val="0"/>
          <w:numId w:val="18"/>
        </w:numPr>
        <w:tabs>
          <w:tab w:val="left" w:pos="720"/>
          <w:tab w:val="left" w:pos="1440"/>
          <w:tab w:val="left" w:pos="2160"/>
          <w:tab w:val="left" w:pos="2430"/>
          <w:tab w:val="left" w:pos="6480"/>
        </w:tabs>
        <w:ind w:left="1440"/>
        <w:jc w:val="both"/>
        <w:rPr>
          <w:rFonts w:asciiTheme="minorHAnsi" w:hAnsiTheme="minorHAnsi" w:cstheme="minorHAnsi"/>
          <w:sz w:val="18"/>
          <w:szCs w:val="18"/>
          <w:rPrChange w:id="341"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42" w:author="Hines-Cobb, Carol" w:date="2018-02-23T12:21:00Z">
            <w:rPr>
              <w:rFonts w:ascii="Calibri" w:hAnsi="Calibri" w:cs="Calibri"/>
              <w:sz w:val="18"/>
              <w:szCs w:val="18"/>
            </w:rPr>
          </w:rPrChange>
        </w:rPr>
        <w:t>Application to the major upon completion of the necessary undergraduate transitional courses</w:t>
      </w:r>
    </w:p>
    <w:p w:rsidR="009F6C2A" w:rsidRPr="0085767F" w:rsidRDefault="009F6C2A" w:rsidP="009F6C2A">
      <w:pPr>
        <w:pStyle w:val="BodyText"/>
        <w:numPr>
          <w:ilvl w:val="2"/>
          <w:numId w:val="13"/>
        </w:numPr>
        <w:tabs>
          <w:tab w:val="left" w:pos="360"/>
          <w:tab w:val="left" w:pos="720"/>
          <w:tab w:val="left" w:pos="2160"/>
          <w:tab w:val="left" w:pos="2430"/>
          <w:tab w:val="left" w:pos="6480"/>
        </w:tabs>
        <w:ind w:left="2160"/>
        <w:jc w:val="both"/>
        <w:rPr>
          <w:rFonts w:asciiTheme="minorHAnsi" w:hAnsiTheme="minorHAnsi" w:cstheme="minorHAnsi"/>
          <w:sz w:val="18"/>
          <w:szCs w:val="18"/>
          <w:rPrChange w:id="343"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44" w:author="Hines-Cobb, Carol" w:date="2018-02-23T12:21:00Z">
            <w:rPr>
              <w:rFonts w:ascii="Calibri" w:hAnsi="Calibri" w:cs="Calibri"/>
              <w:sz w:val="18"/>
              <w:szCs w:val="18"/>
            </w:rPr>
          </w:rPrChange>
        </w:rPr>
        <w:t>Three letters of recommendation</w:t>
      </w:r>
    </w:p>
    <w:p w:rsidR="009F6C2A" w:rsidRPr="0085767F" w:rsidRDefault="009F6C2A" w:rsidP="009F6C2A">
      <w:pPr>
        <w:pStyle w:val="BodyText"/>
        <w:numPr>
          <w:ilvl w:val="2"/>
          <w:numId w:val="13"/>
        </w:numPr>
        <w:tabs>
          <w:tab w:val="left" w:pos="360"/>
          <w:tab w:val="left" w:pos="720"/>
          <w:tab w:val="left" w:pos="2160"/>
          <w:tab w:val="left" w:pos="2430"/>
          <w:tab w:val="left" w:pos="6480"/>
        </w:tabs>
        <w:ind w:left="2160"/>
        <w:jc w:val="both"/>
        <w:rPr>
          <w:rFonts w:asciiTheme="minorHAnsi" w:hAnsiTheme="minorHAnsi" w:cstheme="minorHAnsi"/>
          <w:sz w:val="18"/>
          <w:szCs w:val="18"/>
          <w:rPrChange w:id="345"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46" w:author="Hines-Cobb, Carol" w:date="2018-02-23T12:21:00Z">
            <w:rPr>
              <w:rFonts w:ascii="Calibri" w:hAnsi="Calibri" w:cs="Calibri"/>
              <w:sz w:val="18"/>
              <w:szCs w:val="18"/>
            </w:rPr>
          </w:rPrChange>
        </w:rPr>
        <w:t>Current resume or curriculum vitae</w:t>
      </w:r>
    </w:p>
    <w:p w:rsidR="009F6C2A" w:rsidRPr="0085767F" w:rsidRDefault="009F6C2A" w:rsidP="009F6C2A">
      <w:pPr>
        <w:pStyle w:val="BodyText"/>
        <w:numPr>
          <w:ilvl w:val="2"/>
          <w:numId w:val="13"/>
        </w:numPr>
        <w:tabs>
          <w:tab w:val="left" w:pos="360"/>
          <w:tab w:val="left" w:pos="720"/>
          <w:tab w:val="left" w:pos="2160"/>
          <w:tab w:val="left" w:pos="2430"/>
          <w:tab w:val="left" w:pos="6480"/>
        </w:tabs>
        <w:ind w:left="2160"/>
        <w:jc w:val="both"/>
        <w:rPr>
          <w:rFonts w:asciiTheme="minorHAnsi" w:hAnsiTheme="minorHAnsi" w:cstheme="minorHAnsi"/>
          <w:sz w:val="18"/>
          <w:szCs w:val="18"/>
          <w:rPrChange w:id="347"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48" w:author="Hines-Cobb, Carol" w:date="2018-02-23T12:21:00Z">
            <w:rPr>
              <w:rFonts w:ascii="Calibri" w:hAnsi="Calibri" w:cs="Calibri"/>
              <w:sz w:val="18"/>
              <w:szCs w:val="18"/>
            </w:rPr>
          </w:rPrChange>
        </w:rPr>
        <w:t>Written statement of professional goals</w:t>
      </w:r>
    </w:p>
    <w:p w:rsidR="009F6C2A" w:rsidRPr="0085767F" w:rsidRDefault="009F6C2A" w:rsidP="009F6C2A">
      <w:pPr>
        <w:pStyle w:val="BodyText"/>
        <w:numPr>
          <w:ilvl w:val="2"/>
          <w:numId w:val="13"/>
        </w:numPr>
        <w:tabs>
          <w:tab w:val="left" w:pos="360"/>
          <w:tab w:val="left" w:pos="720"/>
          <w:tab w:val="left" w:pos="2160"/>
          <w:tab w:val="left" w:pos="2430"/>
          <w:tab w:val="left" w:pos="6480"/>
        </w:tabs>
        <w:ind w:left="2160"/>
        <w:jc w:val="both"/>
        <w:rPr>
          <w:rFonts w:asciiTheme="minorHAnsi" w:hAnsiTheme="minorHAnsi" w:cstheme="minorHAnsi"/>
          <w:sz w:val="18"/>
          <w:szCs w:val="18"/>
          <w:u w:val="single"/>
          <w:rPrChange w:id="349" w:author="Hines-Cobb, Carol" w:date="2018-02-23T12:21:00Z">
            <w:rPr>
              <w:rFonts w:ascii="Calibri" w:hAnsi="Calibri" w:cs="Calibri"/>
              <w:sz w:val="18"/>
              <w:szCs w:val="18"/>
              <w:u w:val="single"/>
            </w:rPr>
          </w:rPrChange>
        </w:rPr>
      </w:pPr>
      <w:r w:rsidRPr="0085767F">
        <w:rPr>
          <w:rFonts w:asciiTheme="minorHAnsi" w:hAnsiTheme="minorHAnsi" w:cstheme="minorHAnsi"/>
          <w:sz w:val="18"/>
          <w:szCs w:val="18"/>
          <w:rPrChange w:id="350" w:author="Hines-Cobb, Carol" w:date="2018-02-23T12:21:00Z">
            <w:rPr>
              <w:rFonts w:ascii="Calibri" w:hAnsi="Calibri" w:cs="Calibri"/>
              <w:sz w:val="18"/>
              <w:szCs w:val="18"/>
            </w:rPr>
          </w:rPrChange>
        </w:rPr>
        <w:t>A personal interview with a designated faculty member may also be required, as well as other admission requirements</w:t>
      </w:r>
    </w:p>
    <w:p w:rsidR="009F6C2A" w:rsidRPr="0085767F" w:rsidRDefault="009F6C2A" w:rsidP="009F6C2A">
      <w:pPr>
        <w:numPr>
          <w:ilvl w:val="1"/>
          <w:numId w:val="13"/>
        </w:numPr>
        <w:tabs>
          <w:tab w:val="left" w:pos="360"/>
          <w:tab w:val="left" w:pos="720"/>
          <w:tab w:val="left" w:pos="1440"/>
          <w:tab w:val="left" w:pos="6480"/>
        </w:tabs>
        <w:ind w:left="1440"/>
        <w:rPr>
          <w:rFonts w:asciiTheme="minorHAnsi" w:hAnsiTheme="minorHAnsi" w:cstheme="minorHAnsi"/>
          <w:sz w:val="18"/>
          <w:szCs w:val="18"/>
          <w:rPrChange w:id="351"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52" w:author="Hines-Cobb, Carol" w:date="2018-02-23T12:21:00Z">
            <w:rPr>
              <w:rFonts w:ascii="Calibri" w:hAnsi="Calibri" w:cs="Calibri"/>
              <w:sz w:val="18"/>
              <w:szCs w:val="18"/>
            </w:rPr>
          </w:rPrChange>
        </w:rPr>
        <w:t xml:space="preserve">Applicants to the MS degree program are required to complete both a </w:t>
      </w:r>
      <w:proofErr w:type="spellStart"/>
      <w:r w:rsidRPr="0085767F">
        <w:rPr>
          <w:rFonts w:asciiTheme="minorHAnsi" w:hAnsiTheme="minorHAnsi" w:cstheme="minorHAnsi"/>
          <w:sz w:val="18"/>
          <w:szCs w:val="18"/>
          <w:rPrChange w:id="353" w:author="Hines-Cobb, Carol" w:date="2018-02-23T12:21:00Z">
            <w:rPr>
              <w:rFonts w:ascii="Calibri" w:hAnsi="Calibri" w:cs="Calibri"/>
              <w:sz w:val="18"/>
              <w:szCs w:val="18"/>
            </w:rPr>
          </w:rPrChange>
        </w:rPr>
        <w:t>NursingCAS</w:t>
      </w:r>
      <w:proofErr w:type="spellEnd"/>
      <w:r w:rsidRPr="0085767F">
        <w:rPr>
          <w:rFonts w:asciiTheme="minorHAnsi" w:hAnsiTheme="minorHAnsi" w:cstheme="minorHAnsi"/>
          <w:sz w:val="18"/>
          <w:szCs w:val="18"/>
          <w:rPrChange w:id="354" w:author="Hines-Cobb, Carol" w:date="2018-02-23T12:21:00Z">
            <w:rPr>
              <w:rFonts w:ascii="Calibri" w:hAnsi="Calibri" w:cs="Calibri"/>
              <w:sz w:val="18"/>
              <w:szCs w:val="18"/>
            </w:rPr>
          </w:rPrChange>
        </w:rPr>
        <w:t xml:space="preserve"> application and a USF Graduate Studies Application.  </w:t>
      </w:r>
    </w:p>
    <w:p w:rsidR="009F6C2A" w:rsidRPr="0085767F" w:rsidRDefault="009F6C2A" w:rsidP="009F6C2A">
      <w:pPr>
        <w:pStyle w:val="BodyText"/>
        <w:numPr>
          <w:ilvl w:val="1"/>
          <w:numId w:val="13"/>
        </w:numPr>
        <w:tabs>
          <w:tab w:val="left" w:pos="720"/>
          <w:tab w:val="left" w:pos="1440"/>
          <w:tab w:val="left" w:pos="2430"/>
          <w:tab w:val="left" w:pos="6480"/>
        </w:tabs>
        <w:ind w:left="1440"/>
        <w:jc w:val="both"/>
        <w:rPr>
          <w:rFonts w:asciiTheme="minorHAnsi" w:hAnsiTheme="minorHAnsi" w:cstheme="minorHAnsi"/>
          <w:sz w:val="18"/>
          <w:szCs w:val="18"/>
          <w:u w:val="single"/>
          <w:rPrChange w:id="355" w:author="Hines-Cobb, Carol" w:date="2018-02-23T12:21:00Z">
            <w:rPr>
              <w:rFonts w:ascii="Calibri" w:hAnsi="Calibri" w:cs="Calibri"/>
              <w:sz w:val="18"/>
              <w:szCs w:val="18"/>
              <w:u w:val="single"/>
            </w:rPr>
          </w:rPrChange>
        </w:rPr>
      </w:pPr>
      <w:r w:rsidRPr="0085767F">
        <w:rPr>
          <w:rFonts w:asciiTheme="minorHAnsi" w:hAnsiTheme="minorHAnsi" w:cstheme="minorHAnsi"/>
          <w:sz w:val="18"/>
          <w:szCs w:val="18"/>
          <w:rPrChange w:id="356" w:author="Hines-Cobb, Carol" w:date="2018-02-23T12:21:00Z">
            <w:rPr>
              <w:rFonts w:ascii="Calibri" w:hAnsi="Calibri" w:cs="Calibri"/>
              <w:sz w:val="18"/>
              <w:szCs w:val="18"/>
            </w:rPr>
          </w:rPrChange>
        </w:rPr>
        <w:t>Completion of 15 undergraduate nursing credits with a letter grade of “B/S” or greater and a cumulative 3.00 GPA* or higher is required to be considered for application to the master portion of this</w:t>
      </w:r>
      <w:r w:rsidRPr="0085767F">
        <w:rPr>
          <w:rFonts w:asciiTheme="minorHAnsi" w:hAnsiTheme="minorHAnsi" w:cstheme="minorHAnsi"/>
          <w:sz w:val="18"/>
          <w:szCs w:val="18"/>
          <w:lang w:val="en-US"/>
          <w:rPrChange w:id="357" w:author="Hines-Cobb, Carol" w:date="2018-02-23T12:21:00Z">
            <w:rPr>
              <w:rFonts w:ascii="Calibri" w:hAnsi="Calibri" w:cs="Calibri"/>
              <w:sz w:val="18"/>
              <w:szCs w:val="18"/>
              <w:lang w:val="en-US"/>
            </w:rPr>
          </w:rPrChange>
        </w:rPr>
        <w:t xml:space="preserve"> major</w:t>
      </w:r>
      <w:r w:rsidRPr="0085767F">
        <w:rPr>
          <w:rFonts w:asciiTheme="minorHAnsi" w:hAnsiTheme="minorHAnsi" w:cstheme="minorHAnsi"/>
          <w:sz w:val="18"/>
          <w:szCs w:val="18"/>
          <w:rPrChange w:id="358" w:author="Hines-Cobb, Carol" w:date="2018-02-23T12:21:00Z">
            <w:rPr>
              <w:rFonts w:ascii="Calibri" w:hAnsi="Calibri" w:cs="Calibri"/>
              <w:sz w:val="18"/>
              <w:szCs w:val="18"/>
            </w:rPr>
          </w:rPrChange>
        </w:rPr>
        <w:t>.</w:t>
      </w:r>
    </w:p>
    <w:p w:rsidR="009F6C2A" w:rsidRPr="0085767F" w:rsidRDefault="009F6C2A" w:rsidP="009F6C2A">
      <w:pPr>
        <w:tabs>
          <w:tab w:val="left" w:pos="720"/>
          <w:tab w:val="left" w:pos="1080"/>
          <w:tab w:val="left" w:pos="2160"/>
          <w:tab w:val="left" w:pos="2430"/>
          <w:tab w:val="left" w:pos="6480"/>
        </w:tabs>
        <w:spacing w:after="200"/>
        <w:ind w:left="1440"/>
        <w:contextualSpacing/>
        <w:rPr>
          <w:rFonts w:asciiTheme="minorHAnsi" w:hAnsiTheme="minorHAnsi" w:cstheme="minorHAnsi"/>
          <w:sz w:val="18"/>
          <w:szCs w:val="18"/>
          <w:rPrChange w:id="359"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60" w:author="Hines-Cobb, Carol" w:date="2018-02-23T12:21:00Z">
            <w:rPr>
              <w:rFonts w:ascii="Calibri" w:hAnsi="Calibri" w:cs="Calibri"/>
              <w:sz w:val="18"/>
              <w:szCs w:val="18"/>
            </w:rPr>
          </w:rPrChange>
        </w:rPr>
        <w:t>NUR3078</w:t>
      </w:r>
      <w:r w:rsidRPr="0085767F">
        <w:rPr>
          <w:rFonts w:asciiTheme="minorHAnsi" w:hAnsiTheme="minorHAnsi" w:cstheme="minorHAnsi"/>
          <w:sz w:val="18"/>
          <w:szCs w:val="18"/>
          <w:rPrChange w:id="361"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362" w:author="Hines-Cobb, Carol" w:date="2018-02-23T12:21:00Z">
            <w:rPr>
              <w:rFonts w:ascii="Calibri" w:hAnsi="Calibri" w:cs="Calibri"/>
              <w:sz w:val="18"/>
              <w:szCs w:val="18"/>
            </w:rPr>
          </w:rPrChange>
        </w:rPr>
        <w:tab/>
        <w:t>Information Technology Skills for Nurses</w:t>
      </w:r>
      <w:r w:rsidRPr="0085767F">
        <w:rPr>
          <w:rFonts w:asciiTheme="minorHAnsi" w:hAnsiTheme="minorHAnsi" w:cstheme="minorHAnsi"/>
          <w:sz w:val="18"/>
          <w:szCs w:val="18"/>
          <w:rPrChange w:id="363" w:author="Hines-Cobb, Carol" w:date="2018-02-23T12:21:00Z">
            <w:rPr>
              <w:rFonts w:ascii="Calibri" w:hAnsi="Calibri" w:cs="Calibri"/>
              <w:sz w:val="18"/>
              <w:szCs w:val="18"/>
            </w:rPr>
          </w:rPrChange>
        </w:rPr>
        <w:tab/>
        <w:t>1</w:t>
      </w:r>
    </w:p>
    <w:p w:rsidR="009F6C2A" w:rsidRPr="0085767F" w:rsidRDefault="009F6C2A" w:rsidP="009F6C2A">
      <w:pPr>
        <w:tabs>
          <w:tab w:val="left" w:pos="360"/>
          <w:tab w:val="left" w:pos="720"/>
          <w:tab w:val="left" w:pos="1080"/>
          <w:tab w:val="left" w:pos="2160"/>
          <w:tab w:val="left" w:pos="2430"/>
          <w:tab w:val="left" w:pos="6480"/>
        </w:tabs>
        <w:spacing w:after="200"/>
        <w:ind w:left="1440"/>
        <w:contextualSpacing/>
        <w:rPr>
          <w:rFonts w:asciiTheme="minorHAnsi" w:hAnsiTheme="minorHAnsi" w:cstheme="minorHAnsi"/>
          <w:sz w:val="18"/>
          <w:szCs w:val="18"/>
          <w:rPrChange w:id="364"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65" w:author="Hines-Cobb, Carol" w:date="2018-02-23T12:21:00Z">
            <w:rPr>
              <w:rFonts w:ascii="Calibri" w:hAnsi="Calibri" w:cs="Calibri"/>
              <w:sz w:val="18"/>
              <w:szCs w:val="18"/>
            </w:rPr>
          </w:rPrChange>
        </w:rPr>
        <w:t>NUR3805</w:t>
      </w:r>
      <w:r w:rsidRPr="0085767F">
        <w:rPr>
          <w:rFonts w:asciiTheme="minorHAnsi" w:hAnsiTheme="minorHAnsi" w:cstheme="minorHAnsi"/>
          <w:sz w:val="18"/>
          <w:szCs w:val="18"/>
          <w:rPrChange w:id="366"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367" w:author="Hines-Cobb, Carol" w:date="2018-02-23T12:21:00Z">
            <w:rPr>
              <w:rFonts w:ascii="Calibri" w:hAnsi="Calibri" w:cs="Calibri"/>
              <w:sz w:val="18"/>
              <w:szCs w:val="18"/>
            </w:rPr>
          </w:rPrChange>
        </w:rPr>
        <w:tab/>
        <w:t>Nursing as a Profession</w:t>
      </w:r>
      <w:r w:rsidRPr="0085767F">
        <w:rPr>
          <w:rFonts w:asciiTheme="minorHAnsi" w:hAnsiTheme="minorHAnsi" w:cstheme="minorHAnsi"/>
          <w:sz w:val="18"/>
          <w:szCs w:val="18"/>
          <w:rPrChange w:id="368" w:author="Hines-Cobb, Carol" w:date="2018-02-23T12:21:00Z">
            <w:rPr>
              <w:rFonts w:ascii="Calibri" w:hAnsi="Calibri" w:cs="Calibri"/>
              <w:sz w:val="18"/>
              <w:szCs w:val="18"/>
            </w:rPr>
          </w:rPrChange>
        </w:rPr>
        <w:tab/>
        <w:t>2</w:t>
      </w:r>
    </w:p>
    <w:p w:rsidR="009F6C2A" w:rsidRPr="0085767F" w:rsidRDefault="009F6C2A" w:rsidP="009F6C2A">
      <w:pPr>
        <w:tabs>
          <w:tab w:val="left" w:pos="360"/>
          <w:tab w:val="left" w:pos="720"/>
          <w:tab w:val="left" w:pos="1080"/>
          <w:tab w:val="left" w:pos="2160"/>
          <w:tab w:val="left" w:pos="2430"/>
          <w:tab w:val="left" w:pos="6480"/>
        </w:tabs>
        <w:spacing w:after="200"/>
        <w:ind w:left="1440"/>
        <w:contextualSpacing/>
        <w:rPr>
          <w:rFonts w:asciiTheme="minorHAnsi" w:hAnsiTheme="minorHAnsi" w:cstheme="minorHAnsi"/>
          <w:sz w:val="18"/>
          <w:szCs w:val="18"/>
          <w:rPrChange w:id="369"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70" w:author="Hines-Cobb, Carol" w:date="2018-02-23T12:21:00Z">
            <w:rPr>
              <w:rFonts w:ascii="Calibri" w:hAnsi="Calibri" w:cs="Calibri"/>
              <w:sz w:val="18"/>
              <w:szCs w:val="18"/>
            </w:rPr>
          </w:rPrChange>
        </w:rPr>
        <w:t xml:space="preserve">NUR4169c  </w:t>
      </w:r>
      <w:r w:rsidRPr="0085767F">
        <w:rPr>
          <w:rFonts w:asciiTheme="minorHAnsi" w:hAnsiTheme="minorHAnsi" w:cstheme="minorHAnsi"/>
          <w:sz w:val="18"/>
          <w:szCs w:val="18"/>
          <w:rPrChange w:id="371" w:author="Hines-Cobb, Carol" w:date="2018-02-23T12:21:00Z">
            <w:rPr>
              <w:rFonts w:ascii="Calibri" w:hAnsi="Calibri" w:cs="Calibri"/>
              <w:sz w:val="18"/>
              <w:szCs w:val="18"/>
            </w:rPr>
          </w:rPrChange>
        </w:rPr>
        <w:tab/>
        <w:t>Evidence Based Practice for Baccalaureate Nurses</w:t>
      </w:r>
      <w:r w:rsidRPr="0085767F">
        <w:rPr>
          <w:rFonts w:asciiTheme="minorHAnsi" w:hAnsiTheme="minorHAnsi" w:cstheme="minorHAnsi"/>
          <w:sz w:val="18"/>
          <w:szCs w:val="18"/>
          <w:rPrChange w:id="372" w:author="Hines-Cobb, Carol" w:date="2018-02-23T12:21:00Z">
            <w:rPr>
              <w:rFonts w:ascii="Calibri" w:hAnsi="Calibri" w:cs="Calibri"/>
              <w:sz w:val="18"/>
              <w:szCs w:val="18"/>
            </w:rPr>
          </w:rPrChange>
        </w:rPr>
        <w:tab/>
        <w:t>3</w:t>
      </w:r>
    </w:p>
    <w:p w:rsidR="009F6C2A" w:rsidRPr="0085767F" w:rsidRDefault="009F6C2A" w:rsidP="009F6C2A">
      <w:pPr>
        <w:tabs>
          <w:tab w:val="left" w:pos="360"/>
          <w:tab w:val="left" w:pos="720"/>
          <w:tab w:val="left" w:pos="1080"/>
          <w:tab w:val="left" w:pos="2160"/>
          <w:tab w:val="left" w:pos="2430"/>
          <w:tab w:val="left" w:pos="6480"/>
        </w:tabs>
        <w:spacing w:after="200"/>
        <w:ind w:left="1440"/>
        <w:contextualSpacing/>
        <w:rPr>
          <w:rFonts w:asciiTheme="minorHAnsi" w:hAnsiTheme="minorHAnsi" w:cstheme="minorHAnsi"/>
          <w:sz w:val="18"/>
          <w:szCs w:val="18"/>
          <w:rPrChange w:id="373"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74" w:author="Hines-Cobb, Carol" w:date="2018-02-23T12:21:00Z">
            <w:rPr>
              <w:rFonts w:ascii="Calibri" w:hAnsi="Calibri" w:cs="Calibri"/>
              <w:sz w:val="18"/>
              <w:szCs w:val="18"/>
            </w:rPr>
          </w:rPrChange>
        </w:rPr>
        <w:t>NUR4634C</w:t>
      </w:r>
      <w:r w:rsidRPr="0085767F">
        <w:rPr>
          <w:rFonts w:asciiTheme="minorHAnsi" w:hAnsiTheme="minorHAnsi" w:cstheme="minorHAnsi"/>
          <w:sz w:val="18"/>
          <w:szCs w:val="18"/>
          <w:rPrChange w:id="375" w:author="Hines-Cobb, Carol" w:date="2018-02-23T12:21:00Z">
            <w:rPr>
              <w:rFonts w:ascii="Calibri" w:hAnsi="Calibri" w:cs="Calibri"/>
              <w:sz w:val="18"/>
              <w:szCs w:val="18"/>
            </w:rPr>
          </w:rPrChange>
        </w:rPr>
        <w:tab/>
        <w:t>Population Health</w:t>
      </w:r>
      <w:r w:rsidRPr="0085767F">
        <w:rPr>
          <w:rFonts w:asciiTheme="minorHAnsi" w:hAnsiTheme="minorHAnsi" w:cstheme="minorHAnsi"/>
          <w:sz w:val="18"/>
          <w:szCs w:val="18"/>
          <w:rPrChange w:id="376" w:author="Hines-Cobb, Carol" w:date="2018-02-23T12:21:00Z">
            <w:rPr>
              <w:rFonts w:ascii="Calibri" w:hAnsi="Calibri" w:cs="Calibri"/>
              <w:sz w:val="18"/>
              <w:szCs w:val="18"/>
            </w:rPr>
          </w:rPrChange>
        </w:rPr>
        <w:tab/>
        <w:t>3</w:t>
      </w:r>
    </w:p>
    <w:p w:rsidR="009F6C2A" w:rsidRPr="0085767F" w:rsidRDefault="009F6C2A" w:rsidP="009F6C2A">
      <w:pPr>
        <w:tabs>
          <w:tab w:val="left" w:pos="360"/>
          <w:tab w:val="left" w:pos="720"/>
          <w:tab w:val="left" w:pos="1080"/>
          <w:tab w:val="left" w:pos="2160"/>
          <w:tab w:val="left" w:pos="2430"/>
          <w:tab w:val="left" w:pos="6480"/>
        </w:tabs>
        <w:spacing w:after="200"/>
        <w:ind w:left="1440"/>
        <w:contextualSpacing/>
        <w:rPr>
          <w:rFonts w:asciiTheme="minorHAnsi" w:hAnsiTheme="minorHAnsi" w:cstheme="minorHAnsi"/>
          <w:sz w:val="18"/>
          <w:szCs w:val="18"/>
          <w:rPrChange w:id="377"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78" w:author="Hines-Cobb, Carol" w:date="2018-02-23T12:21:00Z">
            <w:rPr>
              <w:rFonts w:ascii="Calibri" w:hAnsi="Calibri" w:cs="Calibri"/>
              <w:sz w:val="18"/>
              <w:szCs w:val="18"/>
            </w:rPr>
          </w:rPrChange>
        </w:rPr>
        <w:t>NUR4828c</w:t>
      </w:r>
      <w:r w:rsidRPr="0085767F">
        <w:rPr>
          <w:rFonts w:asciiTheme="minorHAnsi" w:hAnsiTheme="minorHAnsi" w:cstheme="minorHAnsi"/>
          <w:sz w:val="18"/>
          <w:szCs w:val="18"/>
          <w:rPrChange w:id="379" w:author="Hines-Cobb, Carol" w:date="2018-02-23T12:21:00Z">
            <w:rPr>
              <w:rFonts w:ascii="Calibri" w:hAnsi="Calibri" w:cs="Calibri"/>
              <w:sz w:val="18"/>
              <w:szCs w:val="18"/>
            </w:rPr>
          </w:rPrChange>
        </w:rPr>
        <w:tab/>
        <w:t>Foundations of Nursing Leadership &amp; Management</w:t>
      </w:r>
      <w:r w:rsidRPr="0085767F">
        <w:rPr>
          <w:rFonts w:asciiTheme="minorHAnsi" w:hAnsiTheme="minorHAnsi" w:cstheme="minorHAnsi"/>
          <w:sz w:val="18"/>
          <w:szCs w:val="18"/>
          <w:rPrChange w:id="380" w:author="Hines-Cobb, Carol" w:date="2018-02-23T12:21:00Z">
            <w:rPr>
              <w:rFonts w:ascii="Calibri" w:hAnsi="Calibri" w:cs="Calibri"/>
              <w:sz w:val="18"/>
              <w:szCs w:val="18"/>
            </w:rPr>
          </w:rPrChange>
        </w:rPr>
        <w:tab/>
        <w:t>3</w:t>
      </w:r>
    </w:p>
    <w:p w:rsidR="009F6C2A" w:rsidRPr="0085767F" w:rsidRDefault="009F6C2A" w:rsidP="009F6C2A">
      <w:pPr>
        <w:tabs>
          <w:tab w:val="left" w:pos="360"/>
          <w:tab w:val="left" w:pos="720"/>
          <w:tab w:val="left" w:pos="1080"/>
          <w:tab w:val="left" w:pos="2160"/>
          <w:tab w:val="left" w:pos="2430"/>
          <w:tab w:val="left" w:pos="6480"/>
        </w:tabs>
        <w:ind w:left="1440"/>
        <w:contextualSpacing/>
        <w:rPr>
          <w:rFonts w:asciiTheme="minorHAnsi" w:hAnsiTheme="minorHAnsi" w:cstheme="minorHAnsi"/>
          <w:sz w:val="18"/>
          <w:szCs w:val="18"/>
          <w:rPrChange w:id="381"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82" w:author="Hines-Cobb, Carol" w:date="2018-02-23T12:21:00Z">
            <w:rPr>
              <w:rFonts w:ascii="Calibri" w:hAnsi="Calibri" w:cs="Calibri"/>
              <w:sz w:val="18"/>
              <w:szCs w:val="18"/>
            </w:rPr>
          </w:rPrChange>
        </w:rPr>
        <w:t>NUR4895</w:t>
      </w:r>
      <w:r w:rsidRPr="0085767F">
        <w:rPr>
          <w:rFonts w:asciiTheme="minorHAnsi" w:hAnsiTheme="minorHAnsi" w:cstheme="minorHAnsi"/>
          <w:sz w:val="18"/>
          <w:szCs w:val="18"/>
          <w:rPrChange w:id="383"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384" w:author="Hines-Cobb, Carol" w:date="2018-02-23T12:21:00Z">
            <w:rPr>
              <w:rFonts w:ascii="Calibri" w:hAnsi="Calibri" w:cs="Calibri"/>
              <w:sz w:val="18"/>
              <w:szCs w:val="18"/>
            </w:rPr>
          </w:rPrChange>
        </w:rPr>
        <w:tab/>
        <w:t>Educational Role of Nurse in Healthcare</w:t>
      </w:r>
      <w:r w:rsidRPr="0085767F">
        <w:rPr>
          <w:rFonts w:asciiTheme="minorHAnsi" w:hAnsiTheme="minorHAnsi" w:cstheme="minorHAnsi"/>
          <w:sz w:val="18"/>
          <w:szCs w:val="18"/>
          <w:rPrChange w:id="385" w:author="Hines-Cobb, Carol" w:date="2018-02-23T12:21:00Z">
            <w:rPr>
              <w:rFonts w:ascii="Calibri" w:hAnsi="Calibri" w:cs="Calibri"/>
              <w:sz w:val="18"/>
              <w:szCs w:val="18"/>
            </w:rPr>
          </w:rPrChange>
        </w:rPr>
        <w:tab/>
        <w:t>3</w:t>
      </w:r>
    </w:p>
    <w:p w:rsidR="009F6C2A" w:rsidRPr="0085767F" w:rsidRDefault="009F6C2A" w:rsidP="009F6C2A">
      <w:pPr>
        <w:pStyle w:val="BodyText"/>
        <w:numPr>
          <w:ilvl w:val="0"/>
          <w:numId w:val="19"/>
        </w:numPr>
        <w:tabs>
          <w:tab w:val="left" w:pos="720"/>
          <w:tab w:val="left" w:pos="1080"/>
          <w:tab w:val="left" w:pos="1440"/>
          <w:tab w:val="left" w:pos="2430"/>
        </w:tabs>
        <w:ind w:left="1440"/>
        <w:jc w:val="both"/>
        <w:rPr>
          <w:rFonts w:asciiTheme="minorHAnsi" w:hAnsiTheme="minorHAnsi" w:cstheme="minorHAnsi"/>
          <w:sz w:val="18"/>
          <w:szCs w:val="18"/>
          <w:u w:val="single"/>
          <w:rPrChange w:id="386" w:author="Hines-Cobb, Carol" w:date="2018-02-23T12:21:00Z">
            <w:rPr>
              <w:rFonts w:ascii="Calibri" w:hAnsi="Calibri" w:cs="Calibri"/>
              <w:sz w:val="18"/>
              <w:szCs w:val="18"/>
              <w:u w:val="single"/>
            </w:rPr>
          </w:rPrChange>
        </w:rPr>
      </w:pPr>
      <w:r w:rsidRPr="0085767F">
        <w:rPr>
          <w:rFonts w:asciiTheme="minorHAnsi" w:hAnsiTheme="minorHAnsi" w:cstheme="minorHAnsi"/>
          <w:sz w:val="18"/>
          <w:szCs w:val="18"/>
          <w:rPrChange w:id="387" w:author="Hines-Cobb, Carol" w:date="2018-02-23T12:21:00Z">
            <w:rPr>
              <w:rFonts w:ascii="Calibri" w:hAnsi="Calibri" w:cs="Calibri"/>
              <w:sz w:val="18"/>
              <w:szCs w:val="18"/>
            </w:rPr>
          </w:rPrChange>
        </w:rPr>
        <w:t>Students must complete all undergraduate requirements in 3 semesters of study to start master’s courses in the 4th  semester of study.</w:t>
      </w:r>
    </w:p>
    <w:p w:rsidR="009F6C2A" w:rsidRPr="0085767F" w:rsidRDefault="009F6C2A" w:rsidP="009F6C2A">
      <w:pPr>
        <w:pStyle w:val="BodyText"/>
        <w:tabs>
          <w:tab w:val="left" w:pos="720"/>
          <w:tab w:val="left" w:pos="2160"/>
          <w:tab w:val="left" w:pos="2430"/>
          <w:tab w:val="left" w:pos="6480"/>
        </w:tabs>
        <w:ind w:left="1440"/>
        <w:jc w:val="both"/>
        <w:rPr>
          <w:rFonts w:asciiTheme="minorHAnsi" w:hAnsiTheme="minorHAnsi" w:cstheme="minorHAnsi"/>
          <w:sz w:val="18"/>
          <w:szCs w:val="18"/>
          <w:u w:val="single"/>
          <w:rPrChange w:id="388" w:author="Hines-Cobb, Carol" w:date="2018-02-23T12:21:00Z">
            <w:rPr>
              <w:rFonts w:ascii="Calibri" w:hAnsi="Calibri" w:cs="Calibri"/>
              <w:sz w:val="18"/>
              <w:szCs w:val="18"/>
              <w:u w:val="single"/>
            </w:rPr>
          </w:rPrChange>
        </w:rPr>
      </w:pPr>
    </w:p>
    <w:p w:rsidR="009F6C2A" w:rsidRPr="0085767F" w:rsidRDefault="009F6C2A" w:rsidP="009F6C2A">
      <w:pPr>
        <w:pStyle w:val="BodyText"/>
        <w:tabs>
          <w:tab w:val="left" w:pos="360"/>
          <w:tab w:val="left" w:pos="720"/>
          <w:tab w:val="left" w:pos="1080"/>
          <w:tab w:val="left" w:pos="1440"/>
          <w:tab w:val="left" w:pos="2160"/>
          <w:tab w:val="left" w:pos="2430"/>
          <w:tab w:val="left" w:pos="5760"/>
          <w:tab w:val="left" w:pos="6480"/>
          <w:tab w:val="left" w:pos="6840"/>
        </w:tabs>
        <w:ind w:left="1080"/>
        <w:jc w:val="both"/>
        <w:rPr>
          <w:rFonts w:asciiTheme="minorHAnsi" w:hAnsiTheme="minorHAnsi" w:cstheme="minorHAnsi"/>
          <w:sz w:val="18"/>
          <w:szCs w:val="18"/>
          <w:rPrChange w:id="389"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390" w:author="Hines-Cobb, Carol" w:date="2018-02-23T12:21:00Z">
            <w:rPr>
              <w:rFonts w:ascii="Calibri" w:hAnsi="Calibri" w:cs="Calibri"/>
              <w:sz w:val="18"/>
              <w:szCs w:val="18"/>
            </w:rPr>
          </w:rPrChange>
        </w:rPr>
        <w:t xml:space="preserve">Upon admission to the </w:t>
      </w:r>
      <w:r w:rsidRPr="0085767F">
        <w:rPr>
          <w:rFonts w:asciiTheme="minorHAnsi" w:hAnsiTheme="minorHAnsi" w:cstheme="minorHAnsi"/>
          <w:sz w:val="18"/>
          <w:szCs w:val="18"/>
          <w:lang w:val="en-US"/>
          <w:rPrChange w:id="391" w:author="Hines-Cobb, Carol" w:date="2018-02-23T12:21:00Z">
            <w:rPr>
              <w:rFonts w:ascii="Calibri" w:hAnsi="Calibri" w:cs="Calibri"/>
              <w:sz w:val="18"/>
              <w:szCs w:val="18"/>
              <w:lang w:val="en-US"/>
            </w:rPr>
          </w:rPrChange>
        </w:rPr>
        <w:t>Accelerated Graduate P</w:t>
      </w:r>
      <w:r w:rsidRPr="0085767F">
        <w:rPr>
          <w:rFonts w:asciiTheme="minorHAnsi" w:hAnsiTheme="minorHAnsi" w:cstheme="minorHAnsi"/>
          <w:sz w:val="18"/>
          <w:szCs w:val="18"/>
          <w:rPrChange w:id="392" w:author="Hines-Cobb, Carol" w:date="2018-02-23T12:21:00Z">
            <w:rPr>
              <w:rFonts w:ascii="Calibri" w:hAnsi="Calibri" w:cs="Calibri"/>
              <w:sz w:val="18"/>
              <w:szCs w:val="18"/>
            </w:rPr>
          </w:rPrChange>
        </w:rPr>
        <w:t>rogram, students choose a Master’s concentration.</w:t>
      </w:r>
    </w:p>
    <w:p w:rsidR="009F6C2A" w:rsidRPr="0085767F" w:rsidRDefault="009F6C2A" w:rsidP="009F6C2A">
      <w:pPr>
        <w:pStyle w:val="BodyText"/>
        <w:tabs>
          <w:tab w:val="left" w:pos="360"/>
          <w:tab w:val="left" w:pos="720"/>
          <w:tab w:val="left" w:pos="1080"/>
          <w:tab w:val="left" w:pos="1440"/>
          <w:tab w:val="left" w:pos="2160"/>
          <w:tab w:val="left" w:pos="2430"/>
          <w:tab w:val="left" w:pos="5760"/>
          <w:tab w:val="left" w:pos="6480"/>
          <w:tab w:val="left" w:pos="6840"/>
        </w:tabs>
        <w:ind w:left="1080"/>
        <w:jc w:val="both"/>
        <w:rPr>
          <w:rFonts w:asciiTheme="minorHAnsi" w:hAnsiTheme="minorHAnsi" w:cstheme="minorHAnsi"/>
          <w:sz w:val="18"/>
          <w:szCs w:val="18"/>
          <w:rPrChange w:id="393" w:author="Hines-Cobb, Carol" w:date="2018-02-23T12:21:00Z">
            <w:rPr>
              <w:rFonts w:ascii="Calibri" w:hAnsi="Calibri" w:cs="Calibri"/>
              <w:sz w:val="18"/>
              <w:szCs w:val="18"/>
            </w:rPr>
          </w:rPrChange>
        </w:rPr>
      </w:pPr>
    </w:p>
    <w:p w:rsidR="009F6C2A" w:rsidRPr="0085767F" w:rsidRDefault="009F6C2A" w:rsidP="009F6C2A">
      <w:pPr>
        <w:tabs>
          <w:tab w:val="left" w:pos="360"/>
          <w:tab w:val="left" w:pos="720"/>
          <w:tab w:val="left" w:pos="1080"/>
          <w:tab w:val="left" w:pos="1440"/>
          <w:tab w:val="left" w:pos="2160"/>
          <w:tab w:val="left" w:pos="2430"/>
          <w:tab w:val="left" w:pos="6480"/>
        </w:tabs>
        <w:jc w:val="both"/>
        <w:rPr>
          <w:rFonts w:asciiTheme="minorHAnsi" w:hAnsiTheme="minorHAnsi" w:cstheme="minorHAnsi"/>
          <w:b/>
          <w:bCs/>
          <w:sz w:val="18"/>
          <w:szCs w:val="18"/>
          <w:rPrChange w:id="394" w:author="Hines-Cobb, Carol" w:date="2018-02-23T12:21:00Z">
            <w:rPr>
              <w:rFonts w:ascii="Calibri" w:hAnsi="Calibri" w:cs="Calibri"/>
              <w:b/>
              <w:bCs/>
              <w:sz w:val="18"/>
              <w:szCs w:val="18"/>
            </w:rPr>
          </w:rPrChange>
        </w:rPr>
      </w:pPr>
      <w:r w:rsidRPr="0085767F">
        <w:rPr>
          <w:rFonts w:asciiTheme="minorHAnsi" w:hAnsiTheme="minorHAnsi" w:cstheme="minorHAnsi"/>
          <w:sz w:val="18"/>
          <w:szCs w:val="18"/>
          <w:rPrChange w:id="395" w:author="Hines-Cobb, Carol" w:date="2018-02-23T12:21:00Z">
            <w:rPr>
              <w:rFonts w:ascii="Calibri" w:hAnsi="Calibri" w:cs="Calibri"/>
              <w:sz w:val="18"/>
              <w:szCs w:val="18"/>
            </w:rPr>
          </w:rPrChange>
        </w:rPr>
        <w:t>*Note: The primary care concentrations in the Master’s major are highly competitive. Additional admission requirements and a higher GPA may be required for these concentrations.  During the semester that the student is completing the undergraduate nursing transition courses, the student will meet with an advisor to review all requirements to complete the transition into the graduate major.</w:t>
      </w: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
          <w:bCs/>
          <w:rPrChange w:id="396" w:author="Hines-Cobb, Carol" w:date="2018-02-23T12:21:00Z">
            <w:rPr>
              <w:rFonts w:ascii="Calibri" w:hAnsi="Calibri" w:cs="Calibri"/>
              <w:b/>
              <w:bCs/>
            </w:rPr>
          </w:rPrChange>
        </w:rPr>
      </w:pP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
          <w:bCs/>
          <w:rPrChange w:id="397" w:author="Hines-Cobb, Carol" w:date="2018-02-23T12:21:00Z">
            <w:rPr>
              <w:rFonts w:ascii="Calibri" w:hAnsi="Calibri" w:cs="Calibri"/>
              <w:b/>
              <w:bCs/>
            </w:rPr>
          </w:rPrChange>
        </w:rPr>
      </w:pPr>
    </w:p>
    <w:p w:rsidR="009F6C2A" w:rsidRPr="0085767F" w:rsidRDefault="009F6C2A" w:rsidP="009F6C2A">
      <w:pPr>
        <w:tabs>
          <w:tab w:val="left" w:pos="360"/>
          <w:tab w:val="left" w:pos="720"/>
          <w:tab w:val="left" w:pos="1080"/>
          <w:tab w:val="left" w:pos="1440"/>
          <w:tab w:val="left" w:pos="6480"/>
        </w:tabs>
        <w:rPr>
          <w:ins w:id="398" w:author="Hines-Cobb, Carol" w:date="2018-02-23T12:03:00Z"/>
          <w:rFonts w:asciiTheme="minorHAnsi" w:hAnsiTheme="minorHAnsi" w:cstheme="minorHAnsi"/>
          <w:b/>
          <w:bCs/>
          <w:rPrChange w:id="399" w:author="Hines-Cobb, Carol" w:date="2018-02-23T12:21:00Z">
            <w:rPr>
              <w:ins w:id="400" w:author="Hines-Cobb, Carol" w:date="2018-02-23T12:03:00Z"/>
              <w:rFonts w:ascii="Calibri" w:hAnsi="Calibri" w:cs="Calibri"/>
              <w:b/>
              <w:bCs/>
            </w:rPr>
          </w:rPrChange>
        </w:rPr>
      </w:pPr>
      <w:r w:rsidRPr="0085767F">
        <w:rPr>
          <w:rFonts w:asciiTheme="minorHAnsi" w:hAnsiTheme="minorHAnsi" w:cstheme="minorHAnsi"/>
          <w:b/>
          <w:bCs/>
          <w:rPrChange w:id="401" w:author="Hines-Cobb, Carol" w:date="2018-02-23T12:21:00Z">
            <w:rPr>
              <w:rFonts w:ascii="Calibri" w:hAnsi="Calibri" w:cs="Calibri"/>
              <w:b/>
              <w:bCs/>
            </w:rPr>
          </w:rPrChange>
        </w:rPr>
        <w:t>CURRICULUM REQUIREMENTS</w:t>
      </w:r>
    </w:p>
    <w:p w:rsidR="009F6C2A" w:rsidRPr="0085767F" w:rsidDel="0085767F" w:rsidRDefault="009F6C2A" w:rsidP="009F6C2A">
      <w:pPr>
        <w:tabs>
          <w:tab w:val="left" w:pos="360"/>
          <w:tab w:val="left" w:pos="720"/>
          <w:tab w:val="left" w:pos="1080"/>
          <w:tab w:val="left" w:pos="1440"/>
          <w:tab w:val="left" w:pos="6480"/>
        </w:tabs>
        <w:jc w:val="both"/>
        <w:rPr>
          <w:del w:id="402" w:author="Hines-Cobb, Carol" w:date="2018-02-23T12:21:00Z"/>
          <w:rFonts w:asciiTheme="minorHAnsi" w:hAnsiTheme="minorHAnsi" w:cstheme="minorHAnsi"/>
          <w:noProof/>
          <w:sz w:val="18"/>
          <w:szCs w:val="18"/>
          <w:rPrChange w:id="403" w:author="Hines-Cobb, Carol" w:date="2018-02-23T12:21:00Z">
            <w:rPr>
              <w:del w:id="404" w:author="Hines-Cobb, Carol" w:date="2018-02-23T12:21:00Z"/>
              <w:rFonts w:ascii="Calibri" w:hAnsi="Calibri" w:cs="Calibri"/>
              <w:noProof/>
              <w:sz w:val="18"/>
              <w:szCs w:val="18"/>
            </w:rPr>
          </w:rPrChange>
        </w:rPr>
      </w:pPr>
      <w:bookmarkStart w:id="405" w:name="_GoBack"/>
      <w:bookmarkEnd w:id="405"/>
    </w:p>
    <w:p w:rsidR="009F6C2A" w:rsidRPr="0085767F" w:rsidRDefault="009F6C2A" w:rsidP="009F6C2A">
      <w:pPr>
        <w:tabs>
          <w:tab w:val="left" w:pos="360"/>
          <w:tab w:val="left" w:pos="720"/>
          <w:tab w:val="left" w:pos="1080"/>
          <w:tab w:val="left" w:pos="1440"/>
          <w:tab w:val="left" w:pos="6480"/>
        </w:tabs>
        <w:ind w:left="360"/>
        <w:jc w:val="both"/>
        <w:rPr>
          <w:rFonts w:asciiTheme="minorHAnsi" w:hAnsiTheme="minorHAnsi" w:cstheme="minorHAnsi"/>
          <w:strike/>
          <w:noProof/>
          <w:sz w:val="18"/>
          <w:szCs w:val="18"/>
          <w:rPrChange w:id="406" w:author="Hines-Cobb, Carol" w:date="2018-02-23T12:21:00Z">
            <w:rPr>
              <w:rFonts w:ascii="Calibri" w:hAnsi="Calibri" w:cs="Calibri"/>
              <w:strike/>
              <w:noProof/>
              <w:sz w:val="18"/>
              <w:szCs w:val="18"/>
            </w:rPr>
          </w:rPrChange>
        </w:rPr>
      </w:pPr>
      <w:r w:rsidRPr="0085767F">
        <w:rPr>
          <w:rFonts w:asciiTheme="minorHAnsi" w:hAnsiTheme="minorHAnsi" w:cstheme="minorHAnsi"/>
          <w:noProof/>
          <w:sz w:val="18"/>
          <w:szCs w:val="18"/>
          <w:rPrChange w:id="407" w:author="Hines-Cobb, Carol" w:date="2018-02-23T12:21:00Z">
            <w:rPr>
              <w:rFonts w:ascii="Calibri" w:hAnsi="Calibri" w:cs="Calibri"/>
              <w:noProof/>
              <w:sz w:val="18"/>
              <w:szCs w:val="18"/>
            </w:rPr>
          </w:rPrChange>
        </w:rPr>
        <w:t>The M</w:t>
      </w:r>
      <w:del w:id="408" w:author="Ranes, Zachary" w:date="2018-01-19T09:11:00Z">
        <w:r w:rsidRPr="0085767F" w:rsidDel="00D44A24">
          <w:rPr>
            <w:rFonts w:asciiTheme="minorHAnsi" w:hAnsiTheme="minorHAnsi" w:cstheme="minorHAnsi"/>
            <w:noProof/>
            <w:sz w:val="18"/>
            <w:szCs w:val="18"/>
            <w:rPrChange w:id="409" w:author="Hines-Cobb, Carol" w:date="2018-02-23T12:21:00Z">
              <w:rPr>
                <w:rFonts w:ascii="Calibri" w:hAnsi="Calibri" w:cs="Calibri"/>
                <w:noProof/>
                <w:sz w:val="18"/>
                <w:szCs w:val="18"/>
              </w:rPr>
            </w:rPrChange>
          </w:rPr>
          <w:delText>.</w:delText>
        </w:r>
      </w:del>
      <w:r w:rsidRPr="0085767F">
        <w:rPr>
          <w:rFonts w:asciiTheme="minorHAnsi" w:hAnsiTheme="minorHAnsi" w:cstheme="minorHAnsi"/>
          <w:noProof/>
          <w:sz w:val="18"/>
          <w:szCs w:val="18"/>
          <w:rPrChange w:id="410" w:author="Hines-Cobb, Carol" w:date="2018-02-23T12:21:00Z">
            <w:rPr>
              <w:rFonts w:ascii="Calibri" w:hAnsi="Calibri" w:cs="Calibri"/>
              <w:noProof/>
              <w:sz w:val="18"/>
              <w:szCs w:val="18"/>
            </w:rPr>
          </w:rPrChange>
        </w:rPr>
        <w:t>S</w:t>
      </w:r>
      <w:del w:id="411" w:author="Ranes, Zachary" w:date="2018-01-19T09:11:00Z">
        <w:r w:rsidRPr="0085767F" w:rsidDel="00D44A24">
          <w:rPr>
            <w:rFonts w:asciiTheme="minorHAnsi" w:hAnsiTheme="minorHAnsi" w:cstheme="minorHAnsi"/>
            <w:noProof/>
            <w:sz w:val="18"/>
            <w:szCs w:val="18"/>
            <w:rPrChange w:id="412" w:author="Hines-Cobb, Carol" w:date="2018-02-23T12:21:00Z">
              <w:rPr>
                <w:rFonts w:ascii="Calibri" w:hAnsi="Calibri" w:cs="Calibri"/>
                <w:noProof/>
                <w:sz w:val="18"/>
                <w:szCs w:val="18"/>
              </w:rPr>
            </w:rPrChange>
          </w:rPr>
          <w:delText>.</w:delText>
        </w:r>
      </w:del>
      <w:r w:rsidRPr="0085767F">
        <w:rPr>
          <w:rFonts w:asciiTheme="minorHAnsi" w:hAnsiTheme="minorHAnsi" w:cstheme="minorHAnsi"/>
          <w:noProof/>
          <w:sz w:val="18"/>
          <w:szCs w:val="18"/>
          <w:rPrChange w:id="413" w:author="Hines-Cobb, Carol" w:date="2018-02-23T12:21:00Z">
            <w:rPr>
              <w:rFonts w:ascii="Calibri" w:hAnsi="Calibri" w:cs="Calibri"/>
              <w:noProof/>
              <w:sz w:val="18"/>
              <w:szCs w:val="18"/>
            </w:rPr>
          </w:rPrChange>
        </w:rPr>
        <w:t xml:space="preserve"> degree program in Nursing requires completion of the credit hours required </w:t>
      </w:r>
      <w:ins w:id="414" w:author="Hines-Cobb, Carol" w:date="2018-02-23T11:58:00Z">
        <w:r w:rsidR="0020586E" w:rsidRPr="0085767F">
          <w:rPr>
            <w:rFonts w:asciiTheme="minorHAnsi" w:hAnsiTheme="minorHAnsi" w:cstheme="minorHAnsi"/>
            <w:noProof/>
            <w:sz w:val="18"/>
            <w:szCs w:val="18"/>
            <w:rPrChange w:id="415" w:author="Hines-Cobb, Carol" w:date="2018-02-23T12:21:00Z">
              <w:rPr>
                <w:rFonts w:ascii="Calibri" w:hAnsi="Calibri" w:cs="Calibri"/>
                <w:noProof/>
                <w:sz w:val="18"/>
                <w:szCs w:val="18"/>
              </w:rPr>
            </w:rPrChange>
          </w:rPr>
          <w:t xml:space="preserve">for the major and </w:t>
        </w:r>
      </w:ins>
      <w:del w:id="416" w:author="Hines-Cobb, Carol" w:date="2018-02-23T11:59:00Z">
        <w:r w:rsidRPr="0085767F" w:rsidDel="0020586E">
          <w:rPr>
            <w:rFonts w:asciiTheme="minorHAnsi" w:hAnsiTheme="minorHAnsi" w:cstheme="minorHAnsi"/>
            <w:noProof/>
            <w:sz w:val="18"/>
            <w:szCs w:val="18"/>
            <w:rPrChange w:id="417" w:author="Hines-Cobb, Carol" w:date="2018-02-23T12:21:00Z">
              <w:rPr>
                <w:rFonts w:ascii="Calibri" w:hAnsi="Calibri" w:cs="Calibri"/>
                <w:noProof/>
                <w:sz w:val="18"/>
                <w:szCs w:val="18"/>
              </w:rPr>
            </w:rPrChange>
          </w:rPr>
          <w:delText>by</w:delText>
        </w:r>
      </w:del>
      <w:r w:rsidRPr="0085767F">
        <w:rPr>
          <w:rFonts w:asciiTheme="minorHAnsi" w:hAnsiTheme="minorHAnsi" w:cstheme="minorHAnsi"/>
          <w:noProof/>
          <w:sz w:val="18"/>
          <w:szCs w:val="18"/>
          <w:rPrChange w:id="418" w:author="Hines-Cobb, Carol" w:date="2018-02-23T12:21:00Z">
            <w:rPr>
              <w:rFonts w:ascii="Calibri" w:hAnsi="Calibri" w:cs="Calibri"/>
              <w:noProof/>
              <w:sz w:val="18"/>
              <w:szCs w:val="18"/>
            </w:rPr>
          </w:rPrChange>
        </w:rPr>
        <w:t xml:space="preserve"> the concentration. Sequencing of courses is particularly important and academic advisors work with students to design both full-time and part-time program plans in the specialty areas.</w:t>
      </w:r>
    </w:p>
    <w:p w:rsidR="009F6C2A" w:rsidRPr="0085767F" w:rsidRDefault="009F6C2A">
      <w:pPr>
        <w:tabs>
          <w:tab w:val="left" w:pos="360"/>
          <w:tab w:val="left" w:pos="720"/>
          <w:tab w:val="left" w:pos="1080"/>
          <w:tab w:val="left" w:pos="1440"/>
          <w:tab w:val="left" w:pos="6480"/>
        </w:tabs>
        <w:jc w:val="both"/>
        <w:rPr>
          <w:rFonts w:asciiTheme="minorHAnsi" w:hAnsiTheme="minorHAnsi" w:cstheme="minorHAnsi"/>
          <w:strike/>
          <w:noProof/>
          <w:sz w:val="18"/>
          <w:szCs w:val="18"/>
          <w:rPrChange w:id="419" w:author="Hines-Cobb, Carol" w:date="2018-02-23T12:21:00Z">
            <w:rPr>
              <w:rFonts w:ascii="Calibri" w:hAnsi="Calibri" w:cs="Calibri"/>
              <w:strike/>
              <w:noProof/>
              <w:sz w:val="18"/>
              <w:szCs w:val="18"/>
            </w:rPr>
          </w:rPrChange>
        </w:rPr>
        <w:pPrChange w:id="420" w:author="Hines-Cobb, Carol" w:date="2018-02-22T19:42:00Z">
          <w:pPr>
            <w:tabs>
              <w:tab w:val="left" w:pos="360"/>
              <w:tab w:val="left" w:pos="720"/>
              <w:tab w:val="left" w:pos="1080"/>
              <w:tab w:val="left" w:pos="1440"/>
              <w:tab w:val="left" w:pos="6480"/>
            </w:tabs>
            <w:ind w:left="360"/>
            <w:jc w:val="both"/>
          </w:pPr>
        </w:pPrChange>
      </w:pPr>
    </w:p>
    <w:p w:rsidR="009F6C2A" w:rsidRPr="0085767F" w:rsidRDefault="009F6C2A" w:rsidP="009F6C2A">
      <w:pPr>
        <w:tabs>
          <w:tab w:val="left" w:pos="360"/>
          <w:tab w:val="left" w:pos="720"/>
          <w:tab w:val="left" w:pos="1080"/>
          <w:tab w:val="left" w:pos="1440"/>
          <w:tab w:val="left" w:pos="6480"/>
        </w:tabs>
        <w:ind w:left="360"/>
        <w:rPr>
          <w:rFonts w:asciiTheme="minorHAnsi" w:hAnsiTheme="minorHAnsi" w:cstheme="minorHAnsi"/>
          <w:sz w:val="18"/>
          <w:szCs w:val="18"/>
          <w:rPrChange w:id="421" w:author="Hines-Cobb, Carol" w:date="2018-02-23T12:21:00Z">
            <w:rPr>
              <w:rFonts w:ascii="Calibri" w:hAnsi="Calibri" w:cs="Calibri"/>
              <w:sz w:val="18"/>
              <w:szCs w:val="18"/>
            </w:rPr>
          </w:rPrChange>
        </w:rPr>
      </w:pPr>
      <w:r w:rsidRPr="0085767F">
        <w:rPr>
          <w:rFonts w:asciiTheme="minorHAnsi" w:hAnsiTheme="minorHAnsi" w:cstheme="minorHAnsi"/>
          <w:b/>
          <w:sz w:val="18"/>
          <w:szCs w:val="18"/>
          <w:rPrChange w:id="422" w:author="Hines-Cobb, Carol" w:date="2018-02-23T12:21:00Z">
            <w:rPr>
              <w:rFonts w:ascii="Calibri" w:hAnsi="Calibri" w:cs="Calibri"/>
              <w:b/>
              <w:sz w:val="18"/>
              <w:szCs w:val="18"/>
            </w:rPr>
          </w:rPrChange>
        </w:rPr>
        <w:t>Core Requirement</w:t>
      </w:r>
      <w:ins w:id="423" w:author="Ranes, Zachary" w:date="2018-01-17T09:55:00Z">
        <w:r w:rsidR="00AD3A05" w:rsidRPr="0085767F">
          <w:rPr>
            <w:rFonts w:asciiTheme="minorHAnsi" w:hAnsiTheme="minorHAnsi" w:cstheme="minorHAnsi"/>
            <w:b/>
            <w:sz w:val="18"/>
            <w:szCs w:val="18"/>
            <w:rPrChange w:id="424" w:author="Hines-Cobb, Carol" w:date="2018-02-23T12:21:00Z">
              <w:rPr>
                <w:rFonts w:ascii="Calibri" w:hAnsi="Calibri" w:cs="Calibri"/>
                <w:b/>
                <w:sz w:val="18"/>
                <w:szCs w:val="18"/>
              </w:rPr>
            </w:rPrChange>
          </w:rPr>
          <w:t xml:space="preserve"> for all MS </w:t>
        </w:r>
      </w:ins>
      <w:ins w:id="425" w:author="Hines-Cobb, Carol" w:date="2018-02-22T19:42:00Z">
        <w:r w:rsidR="00343BFA" w:rsidRPr="0085767F">
          <w:rPr>
            <w:rFonts w:asciiTheme="minorHAnsi" w:hAnsiTheme="minorHAnsi" w:cstheme="minorHAnsi"/>
            <w:b/>
            <w:sz w:val="18"/>
            <w:szCs w:val="18"/>
            <w:rPrChange w:id="426" w:author="Hines-Cobb, Carol" w:date="2018-02-23T12:21:00Z">
              <w:rPr>
                <w:rFonts w:ascii="Calibri" w:hAnsi="Calibri" w:cs="Calibri"/>
                <w:b/>
                <w:sz w:val="18"/>
                <w:szCs w:val="18"/>
              </w:rPr>
            </w:rPrChange>
          </w:rPr>
          <w:t xml:space="preserve">Majors (NUR, NAS, </w:t>
        </w:r>
        <w:proofErr w:type="gramStart"/>
        <w:r w:rsidR="00343BFA" w:rsidRPr="0085767F">
          <w:rPr>
            <w:rFonts w:asciiTheme="minorHAnsi" w:hAnsiTheme="minorHAnsi" w:cstheme="minorHAnsi"/>
            <w:b/>
            <w:sz w:val="18"/>
            <w:szCs w:val="18"/>
            <w:rPrChange w:id="427" w:author="Hines-Cobb, Carol" w:date="2018-02-23T12:21:00Z">
              <w:rPr>
                <w:rFonts w:ascii="Calibri" w:hAnsi="Calibri" w:cs="Calibri"/>
                <w:b/>
                <w:sz w:val="18"/>
                <w:szCs w:val="18"/>
              </w:rPr>
            </w:rPrChange>
          </w:rPr>
          <w:t>NBM</w:t>
        </w:r>
      </w:ins>
      <w:ins w:id="428" w:author="Ranes, Zachary" w:date="2018-01-17T09:55:00Z">
        <w:del w:id="429" w:author="Hines-Cobb, Carol" w:date="2018-02-22T19:42:00Z">
          <w:r w:rsidR="00AD3A05" w:rsidRPr="0085767F" w:rsidDel="00343BFA">
            <w:rPr>
              <w:rFonts w:asciiTheme="minorHAnsi" w:hAnsiTheme="minorHAnsi" w:cstheme="minorHAnsi"/>
              <w:b/>
              <w:sz w:val="18"/>
              <w:szCs w:val="18"/>
              <w:rPrChange w:id="430" w:author="Hines-Cobb, Carol" w:date="2018-02-23T12:21:00Z">
                <w:rPr>
                  <w:rFonts w:ascii="Calibri" w:hAnsi="Calibri" w:cs="Calibri"/>
                  <w:b/>
                  <w:sz w:val="18"/>
                  <w:szCs w:val="18"/>
                </w:rPr>
              </w:rPrChange>
            </w:rPr>
            <w:delText>Concentrations</w:delText>
          </w:r>
        </w:del>
      </w:ins>
      <w:r w:rsidRPr="0085767F">
        <w:rPr>
          <w:rFonts w:asciiTheme="minorHAnsi" w:hAnsiTheme="minorHAnsi" w:cstheme="minorHAnsi"/>
          <w:b/>
          <w:sz w:val="18"/>
          <w:szCs w:val="18"/>
          <w:rPrChange w:id="431" w:author="Hines-Cobb, Carol" w:date="2018-02-23T12:21:00Z">
            <w:rPr>
              <w:rFonts w:ascii="Calibri" w:hAnsi="Calibri" w:cs="Calibri"/>
              <w:b/>
              <w:sz w:val="18"/>
              <w:szCs w:val="18"/>
            </w:rPr>
          </w:rPrChange>
        </w:rPr>
        <w:t xml:space="preserve"> - </w:t>
      </w:r>
      <w:del w:id="432" w:author="Ranes, Zachary" w:date="2018-01-17T09:54:00Z">
        <w:r w:rsidRPr="0085767F" w:rsidDel="00AD3A05">
          <w:rPr>
            <w:rFonts w:asciiTheme="minorHAnsi" w:hAnsiTheme="minorHAnsi" w:cstheme="minorHAnsi"/>
            <w:b/>
            <w:sz w:val="18"/>
            <w:szCs w:val="18"/>
            <w:rPrChange w:id="433" w:author="Hines-Cobb, Carol" w:date="2018-02-23T12:21:00Z">
              <w:rPr>
                <w:rFonts w:ascii="Calibri" w:hAnsi="Calibri" w:cs="Calibri"/>
                <w:b/>
                <w:sz w:val="18"/>
                <w:szCs w:val="18"/>
              </w:rPr>
            </w:rPrChange>
          </w:rPr>
          <w:delText>3</w:delText>
        </w:r>
      </w:del>
      <w:proofErr w:type="gramEnd"/>
      <w:ins w:id="434" w:author="Ranes, Zachary" w:date="2018-01-17T09:54:00Z">
        <w:r w:rsidR="00AD3A05" w:rsidRPr="0085767F">
          <w:rPr>
            <w:rFonts w:asciiTheme="minorHAnsi" w:hAnsiTheme="minorHAnsi" w:cstheme="minorHAnsi"/>
            <w:b/>
            <w:sz w:val="18"/>
            <w:szCs w:val="18"/>
            <w:rPrChange w:id="435" w:author="Hines-Cobb, Carol" w:date="2018-02-23T12:21:00Z">
              <w:rPr>
                <w:rFonts w:ascii="Calibri" w:hAnsi="Calibri" w:cs="Calibri"/>
                <w:b/>
                <w:sz w:val="18"/>
                <w:szCs w:val="18"/>
              </w:rPr>
            </w:rPrChange>
          </w:rPr>
          <w:t xml:space="preserve"> 12</w:t>
        </w:r>
      </w:ins>
      <w:r w:rsidRPr="0085767F">
        <w:rPr>
          <w:rFonts w:asciiTheme="minorHAnsi" w:hAnsiTheme="minorHAnsi" w:cstheme="minorHAnsi"/>
          <w:b/>
          <w:sz w:val="18"/>
          <w:szCs w:val="18"/>
          <w:rPrChange w:id="436" w:author="Hines-Cobb, Carol" w:date="2018-02-23T12:21:00Z">
            <w:rPr>
              <w:rFonts w:ascii="Calibri" w:hAnsi="Calibri" w:cs="Calibri"/>
              <w:b/>
              <w:sz w:val="18"/>
              <w:szCs w:val="18"/>
            </w:rPr>
          </w:rPrChange>
        </w:rPr>
        <w:t xml:space="preserve"> credit hours</w:t>
      </w:r>
    </w:p>
    <w:p w:rsidR="009F6C2A" w:rsidRPr="0085767F" w:rsidRDefault="009F6C2A" w:rsidP="009F6C2A">
      <w:pPr>
        <w:tabs>
          <w:tab w:val="left" w:pos="360"/>
          <w:tab w:val="left" w:pos="720"/>
          <w:tab w:val="left" w:pos="1080"/>
          <w:tab w:val="left" w:pos="1920"/>
          <w:tab w:val="left" w:pos="6480"/>
        </w:tabs>
        <w:ind w:left="360"/>
        <w:rPr>
          <w:ins w:id="437" w:author="Ranes, Zachary" w:date="2018-01-17T09:50:00Z"/>
          <w:rFonts w:asciiTheme="minorHAnsi" w:hAnsiTheme="minorHAnsi" w:cstheme="minorHAnsi"/>
          <w:sz w:val="18"/>
          <w:szCs w:val="18"/>
          <w:rPrChange w:id="438" w:author="Hines-Cobb, Carol" w:date="2018-02-23T12:21:00Z">
            <w:rPr>
              <w:ins w:id="439" w:author="Ranes, Zachary" w:date="2018-01-17T09:50:00Z"/>
              <w:rFonts w:ascii="Calibri" w:hAnsi="Calibri" w:cs="Calibri"/>
              <w:sz w:val="18"/>
              <w:szCs w:val="18"/>
            </w:rPr>
          </w:rPrChange>
        </w:rPr>
      </w:pPr>
      <w:r w:rsidRPr="0085767F">
        <w:rPr>
          <w:rFonts w:asciiTheme="minorHAnsi" w:hAnsiTheme="minorHAnsi" w:cstheme="minorHAnsi"/>
          <w:sz w:val="18"/>
          <w:szCs w:val="18"/>
          <w:rPrChange w:id="440" w:author="Hines-Cobb, Carol" w:date="2018-02-23T12:21:00Z">
            <w:rPr>
              <w:rFonts w:ascii="Calibri" w:hAnsi="Calibri" w:cs="Calibri"/>
              <w:sz w:val="18"/>
              <w:szCs w:val="18"/>
            </w:rPr>
          </w:rPrChange>
        </w:rPr>
        <w:tab/>
        <w:t xml:space="preserve">NGR6803 </w:t>
      </w:r>
      <w:r w:rsidRPr="0085767F">
        <w:rPr>
          <w:rFonts w:asciiTheme="minorHAnsi" w:hAnsiTheme="minorHAnsi" w:cstheme="minorHAnsi"/>
          <w:sz w:val="18"/>
          <w:szCs w:val="18"/>
          <w:rPrChange w:id="441" w:author="Hines-Cobb, Carol" w:date="2018-02-23T12:21:00Z">
            <w:rPr>
              <w:rFonts w:ascii="Calibri" w:hAnsi="Calibri" w:cs="Calibri"/>
              <w:sz w:val="18"/>
              <w:szCs w:val="18"/>
            </w:rPr>
          </w:rPrChange>
        </w:rPr>
        <w:tab/>
        <w:t>Research and Evidence-Based Practice</w:t>
      </w:r>
      <w:r w:rsidRPr="0085767F">
        <w:rPr>
          <w:rFonts w:asciiTheme="minorHAnsi" w:hAnsiTheme="minorHAnsi" w:cstheme="minorHAnsi"/>
          <w:sz w:val="18"/>
          <w:szCs w:val="18"/>
          <w:rPrChange w:id="442" w:author="Hines-Cobb, Carol" w:date="2018-02-23T12:21:00Z">
            <w:rPr>
              <w:rFonts w:ascii="Calibri" w:hAnsi="Calibri" w:cs="Calibri"/>
              <w:sz w:val="18"/>
              <w:szCs w:val="18"/>
            </w:rPr>
          </w:rPrChange>
        </w:rPr>
        <w:tab/>
        <w:t>3</w:t>
      </w:r>
    </w:p>
    <w:p w:rsidR="00AD3A05" w:rsidRPr="0085767F" w:rsidRDefault="00AD3A05" w:rsidP="00AD3A05">
      <w:pPr>
        <w:tabs>
          <w:tab w:val="left" w:pos="360"/>
          <w:tab w:val="left" w:pos="720"/>
          <w:tab w:val="left" w:pos="1080"/>
          <w:tab w:val="left" w:pos="1920"/>
          <w:tab w:val="left" w:pos="6480"/>
        </w:tabs>
        <w:ind w:left="360"/>
        <w:rPr>
          <w:ins w:id="443" w:author="Ranes, Zachary" w:date="2018-01-17T09:51:00Z"/>
          <w:rFonts w:asciiTheme="minorHAnsi" w:hAnsiTheme="minorHAnsi" w:cstheme="minorHAnsi"/>
          <w:color w:val="FF0000"/>
          <w:sz w:val="18"/>
          <w:szCs w:val="18"/>
          <w:rPrChange w:id="444" w:author="Hines-Cobb, Carol" w:date="2018-02-23T12:21:00Z">
            <w:rPr>
              <w:ins w:id="445" w:author="Ranes, Zachary" w:date="2018-01-17T09:51:00Z"/>
              <w:rFonts w:asciiTheme="minorHAnsi" w:hAnsiTheme="minorHAnsi" w:cstheme="minorHAnsi"/>
              <w:color w:val="FF0000"/>
              <w:sz w:val="18"/>
              <w:szCs w:val="18"/>
            </w:rPr>
          </w:rPrChange>
        </w:rPr>
      </w:pPr>
      <w:ins w:id="446" w:author="Ranes, Zachary" w:date="2018-01-17T09:50:00Z">
        <w:r w:rsidRPr="0085767F">
          <w:rPr>
            <w:rFonts w:asciiTheme="minorHAnsi" w:hAnsiTheme="minorHAnsi" w:cstheme="minorHAnsi"/>
            <w:sz w:val="18"/>
            <w:szCs w:val="18"/>
            <w:rPrChange w:id="447" w:author="Hines-Cobb, Carol" w:date="2018-02-23T12:21:00Z">
              <w:rPr>
                <w:rFonts w:ascii="Calibri" w:hAnsi="Calibri" w:cs="Calibri"/>
                <w:sz w:val="18"/>
                <w:szCs w:val="18"/>
              </w:rPr>
            </w:rPrChange>
          </w:rPr>
          <w:tab/>
          <w:t>NGR6638</w:t>
        </w:r>
        <w:r w:rsidRPr="0085767F">
          <w:rPr>
            <w:rFonts w:asciiTheme="minorHAnsi" w:hAnsiTheme="minorHAnsi" w:cstheme="minorHAnsi"/>
            <w:sz w:val="18"/>
            <w:szCs w:val="18"/>
            <w:rPrChange w:id="448" w:author="Hines-Cobb, Carol" w:date="2018-02-23T12:21:00Z">
              <w:rPr>
                <w:rFonts w:ascii="Calibri" w:hAnsi="Calibri" w:cs="Calibri"/>
                <w:sz w:val="18"/>
                <w:szCs w:val="18"/>
              </w:rPr>
            </w:rPrChange>
          </w:rPr>
          <w:tab/>
        </w:r>
      </w:ins>
      <w:ins w:id="449" w:author="Ranes, Zachary" w:date="2018-01-17T09:51:00Z">
        <w:r w:rsidRPr="0085767F">
          <w:rPr>
            <w:rFonts w:asciiTheme="minorHAnsi" w:hAnsiTheme="minorHAnsi" w:cstheme="minorHAnsi"/>
            <w:color w:val="FF0000"/>
            <w:sz w:val="18"/>
            <w:szCs w:val="18"/>
            <w:rPrChange w:id="450" w:author="Hines-Cobb, Carol" w:date="2018-02-23T12:21:00Z">
              <w:rPr>
                <w:rFonts w:asciiTheme="minorHAnsi" w:hAnsiTheme="minorHAnsi" w:cstheme="minorHAnsi"/>
                <w:color w:val="FF0000"/>
                <w:sz w:val="18"/>
                <w:szCs w:val="18"/>
              </w:rPr>
            </w:rPrChange>
          </w:rPr>
          <w:t>Health Promotion, Clinical Prevention, &amp; Population Health</w:t>
        </w:r>
        <w:r w:rsidRPr="0085767F">
          <w:rPr>
            <w:rFonts w:asciiTheme="minorHAnsi" w:hAnsiTheme="minorHAnsi" w:cstheme="minorHAnsi"/>
            <w:color w:val="FF0000"/>
            <w:sz w:val="18"/>
            <w:szCs w:val="18"/>
            <w:rPrChange w:id="451" w:author="Hines-Cobb, Carol" w:date="2018-02-23T12:21:00Z">
              <w:rPr>
                <w:rFonts w:asciiTheme="minorHAnsi" w:hAnsiTheme="minorHAnsi" w:cstheme="minorHAnsi"/>
                <w:color w:val="FF0000"/>
                <w:sz w:val="18"/>
                <w:szCs w:val="18"/>
              </w:rPr>
            </w:rPrChange>
          </w:rPr>
          <w:tab/>
          <w:t>3</w:t>
        </w:r>
      </w:ins>
    </w:p>
    <w:p w:rsidR="00AD3A05" w:rsidRPr="0085767F" w:rsidRDefault="00AD3A05" w:rsidP="00AD3A05">
      <w:pPr>
        <w:tabs>
          <w:tab w:val="left" w:pos="360"/>
          <w:tab w:val="left" w:pos="720"/>
          <w:tab w:val="left" w:pos="1080"/>
          <w:tab w:val="left" w:pos="1920"/>
          <w:tab w:val="left" w:pos="6480"/>
        </w:tabs>
        <w:ind w:left="360"/>
        <w:rPr>
          <w:ins w:id="452" w:author="Ranes, Zachary" w:date="2018-01-17T09:53:00Z"/>
          <w:rFonts w:asciiTheme="minorHAnsi" w:hAnsiTheme="minorHAnsi" w:cstheme="minorHAnsi"/>
          <w:color w:val="FF0000"/>
          <w:sz w:val="18"/>
          <w:szCs w:val="18"/>
          <w:rPrChange w:id="453" w:author="Hines-Cobb, Carol" w:date="2018-02-23T12:21:00Z">
            <w:rPr>
              <w:ins w:id="454" w:author="Ranes, Zachary" w:date="2018-01-17T09:53:00Z"/>
              <w:rFonts w:asciiTheme="minorHAnsi" w:hAnsiTheme="minorHAnsi" w:cstheme="minorHAnsi"/>
              <w:color w:val="FF0000"/>
              <w:sz w:val="18"/>
              <w:szCs w:val="18"/>
            </w:rPr>
          </w:rPrChange>
        </w:rPr>
      </w:pPr>
      <w:ins w:id="455" w:author="Ranes, Zachary" w:date="2018-01-17T09:51:00Z">
        <w:r w:rsidRPr="0085767F">
          <w:rPr>
            <w:rFonts w:asciiTheme="minorHAnsi" w:hAnsiTheme="minorHAnsi" w:cstheme="minorHAnsi"/>
            <w:sz w:val="18"/>
            <w:szCs w:val="18"/>
            <w:rPrChange w:id="456" w:author="Hines-Cobb, Carol" w:date="2018-02-23T12:21:00Z">
              <w:rPr>
                <w:rFonts w:ascii="Calibri" w:hAnsi="Calibri" w:cs="Calibri"/>
                <w:sz w:val="18"/>
                <w:szCs w:val="18"/>
              </w:rPr>
            </w:rPrChange>
          </w:rPr>
          <w:tab/>
        </w:r>
        <w:r w:rsidRPr="0085767F">
          <w:rPr>
            <w:rFonts w:asciiTheme="minorHAnsi" w:hAnsiTheme="minorHAnsi" w:cstheme="minorHAnsi"/>
            <w:color w:val="FF0000"/>
            <w:sz w:val="18"/>
            <w:szCs w:val="18"/>
            <w:rPrChange w:id="457" w:author="Hines-Cobb, Carol" w:date="2018-02-23T12:21:00Z">
              <w:rPr>
                <w:rFonts w:asciiTheme="minorHAnsi" w:hAnsiTheme="minorHAnsi" w:cstheme="minorHAnsi"/>
                <w:color w:val="FF0000"/>
                <w:sz w:val="18"/>
                <w:szCs w:val="18"/>
              </w:rPr>
            </w:rPrChange>
          </w:rPr>
          <w:t>NGR6733</w:t>
        </w:r>
        <w:r w:rsidRPr="0085767F">
          <w:rPr>
            <w:rFonts w:asciiTheme="minorHAnsi" w:hAnsiTheme="minorHAnsi" w:cstheme="minorHAnsi"/>
            <w:color w:val="FF0000"/>
            <w:sz w:val="18"/>
            <w:szCs w:val="18"/>
            <w:rPrChange w:id="458" w:author="Hines-Cobb, Carol" w:date="2018-02-23T12:21:00Z">
              <w:rPr>
                <w:rFonts w:asciiTheme="minorHAnsi" w:hAnsiTheme="minorHAnsi" w:cstheme="minorHAnsi"/>
                <w:color w:val="FF0000"/>
                <w:sz w:val="18"/>
                <w:szCs w:val="18"/>
              </w:rPr>
            </w:rPrChange>
          </w:rPr>
          <w:tab/>
        </w:r>
        <w:proofErr w:type="spellStart"/>
        <w:r w:rsidRPr="0085767F">
          <w:rPr>
            <w:rFonts w:asciiTheme="minorHAnsi" w:hAnsiTheme="minorHAnsi" w:cstheme="minorHAnsi"/>
            <w:color w:val="FF0000"/>
            <w:sz w:val="18"/>
            <w:szCs w:val="18"/>
            <w:rPrChange w:id="459" w:author="Hines-Cobb, Carol" w:date="2018-02-23T12:21:00Z">
              <w:rPr>
                <w:rFonts w:asciiTheme="minorHAnsi" w:hAnsiTheme="minorHAnsi" w:cstheme="minorHAnsi"/>
                <w:color w:val="FF0000"/>
                <w:sz w:val="18"/>
                <w:szCs w:val="18"/>
              </w:rPr>
            </w:rPrChange>
          </w:rPr>
          <w:t>Organiz</w:t>
        </w:r>
        <w:proofErr w:type="spellEnd"/>
        <w:r w:rsidRPr="0085767F">
          <w:rPr>
            <w:rFonts w:asciiTheme="minorHAnsi" w:hAnsiTheme="minorHAnsi" w:cstheme="minorHAnsi"/>
            <w:color w:val="FF0000"/>
            <w:sz w:val="18"/>
            <w:szCs w:val="18"/>
            <w:rPrChange w:id="460" w:author="Hines-Cobb, Carol" w:date="2018-02-23T12:21:00Z">
              <w:rPr>
                <w:rFonts w:asciiTheme="minorHAnsi" w:hAnsiTheme="minorHAnsi" w:cstheme="minorHAnsi"/>
                <w:color w:val="FF0000"/>
                <w:sz w:val="18"/>
                <w:szCs w:val="18"/>
              </w:rPr>
            </w:rPrChange>
          </w:rPr>
          <w:t xml:space="preserve"> &amp; Sys Lead &amp; </w:t>
        </w:r>
        <w:proofErr w:type="spellStart"/>
        <w:r w:rsidRPr="0085767F">
          <w:rPr>
            <w:rFonts w:asciiTheme="minorHAnsi" w:hAnsiTheme="minorHAnsi" w:cstheme="minorHAnsi"/>
            <w:color w:val="FF0000"/>
            <w:sz w:val="18"/>
            <w:szCs w:val="18"/>
            <w:rPrChange w:id="461" w:author="Hines-Cobb, Carol" w:date="2018-02-23T12:21:00Z">
              <w:rPr>
                <w:rFonts w:asciiTheme="minorHAnsi" w:hAnsiTheme="minorHAnsi" w:cstheme="minorHAnsi"/>
                <w:color w:val="FF0000"/>
                <w:sz w:val="18"/>
                <w:szCs w:val="18"/>
              </w:rPr>
            </w:rPrChange>
          </w:rPr>
          <w:t>Qlty</w:t>
        </w:r>
        <w:proofErr w:type="spellEnd"/>
        <w:r w:rsidRPr="0085767F">
          <w:rPr>
            <w:rFonts w:asciiTheme="minorHAnsi" w:hAnsiTheme="minorHAnsi" w:cstheme="minorHAnsi"/>
            <w:color w:val="FF0000"/>
            <w:sz w:val="18"/>
            <w:szCs w:val="18"/>
            <w:rPrChange w:id="462" w:author="Hines-Cobb, Carol" w:date="2018-02-23T12:21:00Z">
              <w:rPr>
                <w:rFonts w:asciiTheme="minorHAnsi" w:hAnsiTheme="minorHAnsi" w:cstheme="minorHAnsi"/>
                <w:color w:val="FF0000"/>
                <w:sz w:val="18"/>
                <w:szCs w:val="18"/>
              </w:rPr>
            </w:rPrChange>
          </w:rPr>
          <w:t xml:space="preserve"> Improve for Adv. Practice Nursing</w:t>
        </w:r>
        <w:r w:rsidRPr="0085767F">
          <w:rPr>
            <w:rFonts w:asciiTheme="minorHAnsi" w:hAnsiTheme="minorHAnsi" w:cstheme="minorHAnsi"/>
            <w:color w:val="FF0000"/>
            <w:sz w:val="18"/>
            <w:szCs w:val="18"/>
            <w:rPrChange w:id="463" w:author="Hines-Cobb, Carol" w:date="2018-02-23T12:21:00Z">
              <w:rPr>
                <w:rFonts w:asciiTheme="minorHAnsi" w:hAnsiTheme="minorHAnsi" w:cstheme="minorHAnsi"/>
                <w:color w:val="FF0000"/>
                <w:sz w:val="18"/>
                <w:szCs w:val="18"/>
              </w:rPr>
            </w:rPrChange>
          </w:rPr>
          <w:tab/>
          <w:t>3</w:t>
        </w:r>
      </w:ins>
    </w:p>
    <w:p w:rsidR="00AD3A05" w:rsidRPr="0085767F" w:rsidRDefault="00AD3A05" w:rsidP="00AD3A05">
      <w:pPr>
        <w:tabs>
          <w:tab w:val="left" w:pos="360"/>
          <w:tab w:val="left" w:pos="720"/>
          <w:tab w:val="left" w:pos="1080"/>
          <w:tab w:val="left" w:pos="1920"/>
          <w:tab w:val="left" w:pos="6480"/>
        </w:tabs>
        <w:ind w:left="360"/>
        <w:rPr>
          <w:rFonts w:asciiTheme="minorHAnsi" w:hAnsiTheme="minorHAnsi" w:cstheme="minorHAnsi"/>
          <w:sz w:val="18"/>
          <w:szCs w:val="18"/>
          <w:rPrChange w:id="464" w:author="Hines-Cobb, Carol" w:date="2018-02-23T12:21:00Z">
            <w:rPr>
              <w:rFonts w:ascii="Calibri" w:hAnsi="Calibri" w:cs="Calibri"/>
              <w:sz w:val="18"/>
              <w:szCs w:val="18"/>
            </w:rPr>
          </w:rPrChange>
        </w:rPr>
      </w:pPr>
      <w:ins w:id="465" w:author="Ranes, Zachary" w:date="2018-01-17T09:53:00Z">
        <w:r w:rsidRPr="0085767F">
          <w:rPr>
            <w:rFonts w:asciiTheme="minorHAnsi" w:hAnsiTheme="minorHAnsi" w:cstheme="minorHAnsi"/>
            <w:color w:val="FF0000"/>
            <w:sz w:val="18"/>
            <w:szCs w:val="18"/>
            <w:rPrChange w:id="466" w:author="Hines-Cobb, Carol" w:date="2018-02-23T12:21:00Z">
              <w:rPr>
                <w:rFonts w:asciiTheme="minorHAnsi" w:hAnsiTheme="minorHAnsi" w:cstheme="minorHAnsi"/>
                <w:color w:val="FF0000"/>
                <w:sz w:val="18"/>
                <w:szCs w:val="18"/>
              </w:rPr>
            </w:rPrChange>
          </w:rPr>
          <w:tab/>
        </w:r>
      </w:ins>
      <w:ins w:id="467" w:author="Ranes, Zachary" w:date="2018-01-17T09:54:00Z">
        <w:r w:rsidRPr="0085767F">
          <w:rPr>
            <w:rFonts w:asciiTheme="minorHAnsi" w:hAnsiTheme="minorHAnsi" w:cstheme="minorHAnsi"/>
            <w:color w:val="FF0000"/>
            <w:sz w:val="18"/>
            <w:szCs w:val="18"/>
            <w:rPrChange w:id="468" w:author="Hines-Cobb, Carol" w:date="2018-02-23T12:21:00Z">
              <w:rPr>
                <w:rFonts w:asciiTheme="minorHAnsi" w:hAnsiTheme="minorHAnsi" w:cstheme="minorHAnsi"/>
                <w:color w:val="FF0000"/>
                <w:sz w:val="18"/>
                <w:szCs w:val="18"/>
              </w:rPr>
            </w:rPrChange>
          </w:rPr>
          <w:t>NGR6893</w:t>
        </w:r>
        <w:r w:rsidRPr="0085767F">
          <w:rPr>
            <w:rFonts w:asciiTheme="minorHAnsi" w:hAnsiTheme="minorHAnsi" w:cstheme="minorHAnsi"/>
            <w:color w:val="FF0000"/>
            <w:sz w:val="18"/>
            <w:szCs w:val="18"/>
            <w:rPrChange w:id="469" w:author="Hines-Cobb, Carol" w:date="2018-02-23T12:21:00Z">
              <w:rPr>
                <w:rFonts w:asciiTheme="minorHAnsi" w:hAnsiTheme="minorHAnsi" w:cstheme="minorHAnsi"/>
                <w:color w:val="FF0000"/>
                <w:sz w:val="18"/>
                <w:szCs w:val="18"/>
              </w:rPr>
            </w:rPrChange>
          </w:rPr>
          <w:tab/>
          <w:t>Systems and Populations in Healthcare</w:t>
        </w:r>
        <w:r w:rsidRPr="0085767F">
          <w:rPr>
            <w:rFonts w:asciiTheme="minorHAnsi" w:hAnsiTheme="minorHAnsi" w:cstheme="minorHAnsi"/>
            <w:color w:val="FF0000"/>
            <w:sz w:val="18"/>
            <w:szCs w:val="18"/>
            <w:rPrChange w:id="470" w:author="Hines-Cobb, Carol" w:date="2018-02-23T12:21:00Z">
              <w:rPr>
                <w:rFonts w:asciiTheme="minorHAnsi" w:hAnsiTheme="minorHAnsi" w:cstheme="minorHAnsi"/>
                <w:color w:val="FF0000"/>
                <w:sz w:val="18"/>
                <w:szCs w:val="18"/>
              </w:rPr>
            </w:rPrChange>
          </w:rPr>
          <w:tab/>
          <w:t>3</w:t>
        </w:r>
      </w:ins>
    </w:p>
    <w:p w:rsidR="009F6C2A" w:rsidRPr="0085767F" w:rsidRDefault="009F6C2A" w:rsidP="009F6C2A">
      <w:pPr>
        <w:tabs>
          <w:tab w:val="left" w:pos="360"/>
          <w:tab w:val="left" w:pos="720"/>
          <w:tab w:val="left" w:pos="1080"/>
          <w:tab w:val="left" w:pos="1440"/>
          <w:tab w:val="left" w:pos="6480"/>
        </w:tabs>
        <w:ind w:left="360"/>
        <w:rPr>
          <w:rFonts w:asciiTheme="minorHAnsi" w:hAnsiTheme="minorHAnsi" w:cstheme="minorHAnsi"/>
          <w:sz w:val="18"/>
          <w:szCs w:val="18"/>
          <w:rPrChange w:id="471" w:author="Hines-Cobb, Carol" w:date="2018-02-23T12:21:00Z">
            <w:rPr>
              <w:rFonts w:ascii="Calibri" w:hAnsi="Calibri" w:cs="Calibri"/>
              <w:sz w:val="18"/>
              <w:szCs w:val="18"/>
            </w:rPr>
          </w:rPrChange>
        </w:rPr>
      </w:pPr>
    </w:p>
    <w:p w:rsidR="009F6C2A" w:rsidRPr="0085767F" w:rsidRDefault="009F6C2A" w:rsidP="009F6C2A">
      <w:pPr>
        <w:tabs>
          <w:tab w:val="left" w:pos="360"/>
          <w:tab w:val="left" w:pos="720"/>
          <w:tab w:val="left" w:pos="900"/>
          <w:tab w:val="left" w:pos="1080"/>
          <w:tab w:val="left" w:pos="1440"/>
          <w:tab w:val="left" w:pos="3960"/>
          <w:tab w:val="left" w:pos="6480"/>
        </w:tabs>
        <w:ind w:left="720"/>
        <w:jc w:val="both"/>
        <w:rPr>
          <w:rFonts w:asciiTheme="minorHAnsi" w:hAnsiTheme="minorHAnsi" w:cstheme="minorHAnsi"/>
          <w:noProof/>
          <w:sz w:val="18"/>
          <w:szCs w:val="18"/>
          <w:rPrChange w:id="472" w:author="Hines-Cobb, Carol" w:date="2018-02-23T12:21:00Z">
            <w:rPr>
              <w:rFonts w:ascii="Calibri" w:hAnsi="Calibri" w:cs="Calibri"/>
              <w:noProof/>
              <w:sz w:val="18"/>
              <w:szCs w:val="18"/>
            </w:rPr>
          </w:rPrChange>
        </w:rPr>
      </w:pPr>
      <w:r w:rsidRPr="0085767F">
        <w:rPr>
          <w:rFonts w:asciiTheme="minorHAnsi" w:hAnsiTheme="minorHAnsi" w:cstheme="minorHAnsi"/>
          <w:b/>
          <w:sz w:val="18"/>
          <w:szCs w:val="18"/>
          <w:rPrChange w:id="473" w:author="Hines-Cobb, Carol" w:date="2018-02-23T12:21:00Z">
            <w:rPr>
              <w:rFonts w:ascii="Calibri" w:hAnsi="Calibri" w:cs="Calibri"/>
              <w:b/>
              <w:sz w:val="18"/>
              <w:szCs w:val="18"/>
            </w:rPr>
          </w:rPrChange>
        </w:rPr>
        <w:t xml:space="preserve">Advanced Nursing Core:  </w:t>
      </w:r>
      <w:r w:rsidRPr="0085767F">
        <w:rPr>
          <w:rFonts w:asciiTheme="minorHAnsi" w:hAnsiTheme="minorHAnsi" w:cstheme="minorHAnsi"/>
          <w:b/>
          <w:i/>
          <w:noProof/>
          <w:sz w:val="18"/>
          <w:szCs w:val="18"/>
          <w:rPrChange w:id="474" w:author="Hines-Cobb, Carol" w:date="2018-02-23T12:21:00Z">
            <w:rPr>
              <w:rFonts w:ascii="Calibri" w:hAnsi="Calibri" w:cs="Calibri"/>
              <w:b/>
              <w:i/>
              <w:noProof/>
              <w:sz w:val="18"/>
              <w:szCs w:val="18"/>
            </w:rPr>
          </w:rPrChange>
        </w:rPr>
        <w:t xml:space="preserve">Nurse Practitioner (Acute, Adult-Gerontology, Family &amp; Pediatric) – </w:t>
      </w:r>
      <w:del w:id="475" w:author="Ranes, Zachary" w:date="2018-01-17T09:55:00Z">
        <w:r w:rsidRPr="0085767F" w:rsidDel="00AD3A05">
          <w:rPr>
            <w:rFonts w:asciiTheme="minorHAnsi" w:hAnsiTheme="minorHAnsi" w:cstheme="minorHAnsi"/>
            <w:b/>
            <w:i/>
            <w:noProof/>
            <w:sz w:val="18"/>
            <w:szCs w:val="18"/>
            <w:rPrChange w:id="476" w:author="Hines-Cobb, Carol" w:date="2018-02-23T12:21:00Z">
              <w:rPr>
                <w:rFonts w:ascii="Calibri" w:hAnsi="Calibri" w:cs="Calibri"/>
                <w:b/>
                <w:i/>
                <w:noProof/>
                <w:sz w:val="18"/>
                <w:szCs w:val="18"/>
              </w:rPr>
            </w:rPrChange>
          </w:rPr>
          <w:delText>24</w:delText>
        </w:r>
      </w:del>
      <w:ins w:id="477" w:author="Ranes, Zachary" w:date="2018-01-17T09:55:00Z">
        <w:r w:rsidR="00AD3A05" w:rsidRPr="0085767F">
          <w:rPr>
            <w:rFonts w:asciiTheme="minorHAnsi" w:hAnsiTheme="minorHAnsi" w:cstheme="minorHAnsi"/>
            <w:b/>
            <w:i/>
            <w:noProof/>
            <w:sz w:val="18"/>
            <w:szCs w:val="18"/>
            <w:rPrChange w:id="478" w:author="Hines-Cobb, Carol" w:date="2018-02-23T12:21:00Z">
              <w:rPr>
                <w:rFonts w:ascii="Calibri" w:hAnsi="Calibri" w:cs="Calibri"/>
                <w:b/>
                <w:i/>
                <w:noProof/>
                <w:sz w:val="18"/>
                <w:szCs w:val="18"/>
              </w:rPr>
            </w:rPrChange>
          </w:rPr>
          <w:t xml:space="preserve"> 15</w:t>
        </w:r>
      </w:ins>
      <w:r w:rsidRPr="0085767F">
        <w:rPr>
          <w:rFonts w:asciiTheme="minorHAnsi" w:hAnsiTheme="minorHAnsi" w:cstheme="minorHAnsi"/>
          <w:b/>
          <w:i/>
          <w:noProof/>
          <w:sz w:val="18"/>
          <w:szCs w:val="18"/>
          <w:rPrChange w:id="479" w:author="Hines-Cobb, Carol" w:date="2018-02-23T12:21:00Z">
            <w:rPr>
              <w:rFonts w:ascii="Calibri" w:hAnsi="Calibri" w:cs="Calibri"/>
              <w:b/>
              <w:i/>
              <w:noProof/>
              <w:sz w:val="18"/>
              <w:szCs w:val="18"/>
            </w:rPr>
          </w:rPrChange>
        </w:rPr>
        <w:t xml:space="preserve"> credit hours</w:t>
      </w:r>
    </w:p>
    <w:p w:rsidR="009F6C2A" w:rsidRPr="0085767F" w:rsidRDefault="009F6C2A" w:rsidP="009F6C2A">
      <w:pPr>
        <w:tabs>
          <w:tab w:val="left" w:pos="360"/>
          <w:tab w:val="left" w:pos="720"/>
          <w:tab w:val="left" w:pos="900"/>
          <w:tab w:val="left" w:pos="1080"/>
          <w:tab w:val="left" w:pos="1440"/>
          <w:tab w:val="left" w:pos="1800"/>
          <w:tab w:val="left" w:pos="6480"/>
        </w:tabs>
        <w:ind w:left="720"/>
        <w:jc w:val="both"/>
        <w:rPr>
          <w:rFonts w:asciiTheme="minorHAnsi" w:hAnsiTheme="minorHAnsi" w:cstheme="minorHAnsi"/>
          <w:noProof/>
          <w:sz w:val="18"/>
          <w:szCs w:val="18"/>
          <w:rPrChange w:id="480"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481" w:author="Hines-Cobb, Carol" w:date="2018-02-23T12:21:00Z">
            <w:rPr>
              <w:rFonts w:ascii="Calibri" w:hAnsi="Calibri" w:cs="Calibri"/>
              <w:noProof/>
              <w:sz w:val="18"/>
              <w:szCs w:val="18"/>
            </w:rPr>
          </w:rPrChange>
        </w:rPr>
        <w:t>NGR6002C</w:t>
      </w:r>
      <w:r w:rsidRPr="0085767F">
        <w:rPr>
          <w:rFonts w:asciiTheme="minorHAnsi" w:hAnsiTheme="minorHAnsi" w:cstheme="minorHAnsi"/>
          <w:noProof/>
          <w:sz w:val="18"/>
          <w:szCs w:val="18"/>
          <w:rPrChange w:id="482" w:author="Hines-Cobb, Carol" w:date="2018-02-23T12:21:00Z">
            <w:rPr>
              <w:rFonts w:ascii="Calibri" w:hAnsi="Calibri" w:cs="Calibri"/>
              <w:noProof/>
              <w:sz w:val="18"/>
              <w:szCs w:val="18"/>
            </w:rPr>
          </w:rPrChange>
        </w:rPr>
        <w:tab/>
        <w:t>Advanced Health Assessment Across the Lifespan</w:t>
      </w:r>
      <w:r w:rsidRPr="0085767F">
        <w:rPr>
          <w:rFonts w:asciiTheme="minorHAnsi" w:hAnsiTheme="minorHAnsi" w:cstheme="minorHAnsi"/>
          <w:noProof/>
          <w:sz w:val="18"/>
          <w:szCs w:val="18"/>
          <w:rPrChange w:id="483" w:author="Hines-Cobb, Carol" w:date="2018-02-23T12:21:00Z">
            <w:rPr>
              <w:rFonts w:ascii="Calibri" w:hAnsi="Calibri" w:cs="Calibri"/>
              <w:noProof/>
              <w:sz w:val="18"/>
              <w:szCs w:val="18"/>
            </w:rPr>
          </w:rPrChange>
        </w:rPr>
        <w:tab/>
        <w:t>4</w:t>
      </w:r>
    </w:p>
    <w:p w:rsidR="009F6C2A" w:rsidRPr="0085767F" w:rsidDel="00AD3A05" w:rsidRDefault="009F6C2A" w:rsidP="009F6C2A">
      <w:pPr>
        <w:tabs>
          <w:tab w:val="left" w:pos="360"/>
          <w:tab w:val="left" w:pos="720"/>
          <w:tab w:val="left" w:pos="900"/>
          <w:tab w:val="left" w:pos="1080"/>
          <w:tab w:val="left" w:pos="1440"/>
          <w:tab w:val="left" w:pos="1800"/>
          <w:tab w:val="left" w:pos="6480"/>
        </w:tabs>
        <w:ind w:left="720"/>
        <w:jc w:val="both"/>
        <w:rPr>
          <w:del w:id="484" w:author="Ranes, Zachary" w:date="2018-01-17T09:54:00Z"/>
          <w:rFonts w:asciiTheme="minorHAnsi" w:hAnsiTheme="minorHAnsi" w:cstheme="minorHAnsi"/>
          <w:noProof/>
          <w:sz w:val="18"/>
          <w:szCs w:val="18"/>
          <w:rPrChange w:id="485" w:author="Hines-Cobb, Carol" w:date="2018-02-23T12:21:00Z">
            <w:rPr>
              <w:del w:id="486" w:author="Ranes, Zachary" w:date="2018-01-17T09:54:00Z"/>
              <w:rFonts w:ascii="Calibri" w:hAnsi="Calibri" w:cs="Calibri"/>
              <w:noProof/>
              <w:sz w:val="18"/>
              <w:szCs w:val="18"/>
            </w:rPr>
          </w:rPrChange>
        </w:rPr>
      </w:pPr>
      <w:del w:id="487" w:author="Ranes, Zachary" w:date="2018-01-17T09:54:00Z">
        <w:r w:rsidRPr="0085767F" w:rsidDel="00AD3A05">
          <w:rPr>
            <w:rFonts w:asciiTheme="minorHAnsi" w:hAnsiTheme="minorHAnsi" w:cstheme="minorHAnsi"/>
            <w:noProof/>
            <w:sz w:val="18"/>
            <w:szCs w:val="18"/>
            <w:rPrChange w:id="488" w:author="Hines-Cobb, Carol" w:date="2018-02-23T12:21:00Z">
              <w:rPr>
                <w:rFonts w:ascii="Calibri" w:hAnsi="Calibri" w:cs="Calibri"/>
                <w:noProof/>
                <w:sz w:val="18"/>
                <w:szCs w:val="18"/>
              </w:rPr>
            </w:rPrChange>
          </w:rPr>
          <w:delText>NGR6638</w:delText>
        </w:r>
        <w:r w:rsidRPr="0085767F" w:rsidDel="00AD3A05">
          <w:rPr>
            <w:rFonts w:asciiTheme="minorHAnsi" w:hAnsiTheme="minorHAnsi" w:cstheme="minorHAnsi"/>
            <w:noProof/>
            <w:sz w:val="18"/>
            <w:szCs w:val="18"/>
            <w:rPrChange w:id="489" w:author="Hines-Cobb, Carol" w:date="2018-02-23T12:21:00Z">
              <w:rPr>
                <w:rFonts w:ascii="Calibri" w:hAnsi="Calibri" w:cs="Calibri"/>
                <w:noProof/>
                <w:sz w:val="18"/>
                <w:szCs w:val="18"/>
              </w:rPr>
            </w:rPrChange>
          </w:rPr>
          <w:tab/>
        </w:r>
        <w:r w:rsidRPr="0085767F" w:rsidDel="00AD3A05">
          <w:rPr>
            <w:rFonts w:asciiTheme="minorHAnsi" w:hAnsiTheme="minorHAnsi" w:cstheme="minorHAnsi"/>
            <w:noProof/>
            <w:sz w:val="18"/>
            <w:szCs w:val="18"/>
            <w:rPrChange w:id="490" w:author="Hines-Cobb, Carol" w:date="2018-02-23T12:21:00Z">
              <w:rPr>
                <w:rFonts w:ascii="Calibri" w:hAnsi="Calibri" w:cs="Calibri"/>
                <w:noProof/>
                <w:sz w:val="18"/>
                <w:szCs w:val="18"/>
              </w:rPr>
            </w:rPrChange>
          </w:rPr>
          <w:tab/>
          <w:delText>Health Promotion, Clinical Prevention, &amp; Population Health</w:delText>
        </w:r>
        <w:r w:rsidRPr="0085767F" w:rsidDel="00AD3A05">
          <w:rPr>
            <w:rFonts w:asciiTheme="minorHAnsi" w:hAnsiTheme="minorHAnsi" w:cstheme="minorHAnsi"/>
            <w:noProof/>
            <w:sz w:val="18"/>
            <w:szCs w:val="18"/>
            <w:rPrChange w:id="491" w:author="Hines-Cobb, Carol" w:date="2018-02-23T12:21:00Z">
              <w:rPr>
                <w:rFonts w:ascii="Calibri" w:hAnsi="Calibri" w:cs="Calibri"/>
                <w:noProof/>
                <w:sz w:val="18"/>
                <w:szCs w:val="18"/>
              </w:rPr>
            </w:rPrChange>
          </w:rPr>
          <w:tab/>
          <w:delText>3</w:delText>
        </w:r>
      </w:del>
    </w:p>
    <w:p w:rsidR="009F6C2A" w:rsidRPr="0085767F" w:rsidRDefault="009F6C2A" w:rsidP="009F6C2A">
      <w:pPr>
        <w:tabs>
          <w:tab w:val="left" w:pos="360"/>
          <w:tab w:val="left" w:pos="720"/>
          <w:tab w:val="left" w:pos="900"/>
          <w:tab w:val="left" w:pos="1080"/>
          <w:tab w:val="left" w:pos="1440"/>
          <w:tab w:val="left" w:pos="1800"/>
          <w:tab w:val="left" w:pos="6480"/>
        </w:tabs>
        <w:ind w:left="720"/>
        <w:jc w:val="both"/>
        <w:rPr>
          <w:rFonts w:asciiTheme="minorHAnsi" w:hAnsiTheme="minorHAnsi" w:cstheme="minorHAnsi"/>
          <w:noProof/>
          <w:sz w:val="18"/>
          <w:szCs w:val="18"/>
          <w:rPrChange w:id="492"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493" w:author="Hines-Cobb, Carol" w:date="2018-02-23T12:21:00Z">
            <w:rPr>
              <w:rFonts w:ascii="Calibri" w:hAnsi="Calibri" w:cs="Calibri"/>
              <w:noProof/>
              <w:sz w:val="18"/>
              <w:szCs w:val="18"/>
            </w:rPr>
          </w:rPrChange>
        </w:rPr>
        <w:t>NGR6152</w:t>
      </w:r>
      <w:r w:rsidRPr="0085767F">
        <w:rPr>
          <w:rFonts w:asciiTheme="minorHAnsi" w:hAnsiTheme="minorHAnsi" w:cstheme="minorHAnsi"/>
          <w:noProof/>
          <w:sz w:val="18"/>
          <w:szCs w:val="18"/>
          <w:rPrChange w:id="494"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495" w:author="Hines-Cobb, Carol" w:date="2018-02-23T12:21:00Z">
            <w:rPr>
              <w:rFonts w:ascii="Calibri" w:hAnsi="Calibri" w:cs="Calibri"/>
              <w:noProof/>
              <w:sz w:val="18"/>
              <w:szCs w:val="18"/>
            </w:rPr>
          </w:rPrChange>
        </w:rPr>
        <w:tab/>
        <w:t>Advanced Physiology &amp; Pathophysiology</w:t>
      </w:r>
      <w:r w:rsidRPr="0085767F">
        <w:rPr>
          <w:rFonts w:asciiTheme="minorHAnsi" w:hAnsiTheme="minorHAnsi" w:cstheme="minorHAnsi"/>
          <w:noProof/>
          <w:sz w:val="18"/>
          <w:szCs w:val="18"/>
          <w:rPrChange w:id="496" w:author="Hines-Cobb, Carol" w:date="2018-02-23T12:21:00Z">
            <w:rPr>
              <w:rFonts w:ascii="Calibri" w:hAnsi="Calibri" w:cs="Calibri"/>
              <w:noProof/>
              <w:sz w:val="18"/>
              <w:szCs w:val="18"/>
            </w:rPr>
          </w:rPrChange>
        </w:rPr>
        <w:tab/>
        <w:t>4</w:t>
      </w:r>
    </w:p>
    <w:p w:rsidR="009F6C2A" w:rsidRPr="0085767F" w:rsidRDefault="009F6C2A" w:rsidP="009F6C2A">
      <w:pPr>
        <w:tabs>
          <w:tab w:val="left" w:pos="360"/>
          <w:tab w:val="left" w:pos="720"/>
          <w:tab w:val="left" w:pos="900"/>
          <w:tab w:val="left" w:pos="1080"/>
          <w:tab w:val="left" w:pos="1440"/>
          <w:tab w:val="left" w:pos="1800"/>
          <w:tab w:val="left" w:pos="6480"/>
        </w:tabs>
        <w:ind w:left="720"/>
        <w:jc w:val="both"/>
        <w:rPr>
          <w:rFonts w:asciiTheme="minorHAnsi" w:hAnsiTheme="minorHAnsi" w:cstheme="minorHAnsi"/>
          <w:noProof/>
          <w:sz w:val="18"/>
          <w:szCs w:val="18"/>
          <w:rPrChange w:id="497"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498" w:author="Hines-Cobb, Carol" w:date="2018-02-23T12:21:00Z">
            <w:rPr>
              <w:rFonts w:ascii="Calibri" w:hAnsi="Calibri" w:cs="Calibri"/>
              <w:noProof/>
              <w:sz w:val="18"/>
              <w:szCs w:val="18"/>
            </w:rPr>
          </w:rPrChange>
        </w:rPr>
        <w:t>NGR6172</w:t>
      </w:r>
      <w:r w:rsidRPr="0085767F">
        <w:rPr>
          <w:rFonts w:asciiTheme="minorHAnsi" w:hAnsiTheme="minorHAnsi" w:cstheme="minorHAnsi"/>
          <w:noProof/>
          <w:sz w:val="18"/>
          <w:szCs w:val="18"/>
          <w:rPrChange w:id="499"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500" w:author="Hines-Cobb, Carol" w:date="2018-02-23T12:21:00Z">
            <w:rPr>
              <w:rFonts w:ascii="Calibri" w:hAnsi="Calibri" w:cs="Calibri"/>
              <w:noProof/>
              <w:sz w:val="18"/>
              <w:szCs w:val="18"/>
            </w:rPr>
          </w:rPrChange>
        </w:rPr>
        <w:tab/>
        <w:t>Pharmacology for Advanced Nurse Practitioner</w:t>
      </w:r>
      <w:r w:rsidRPr="0085767F">
        <w:rPr>
          <w:rFonts w:asciiTheme="minorHAnsi" w:hAnsiTheme="minorHAnsi" w:cstheme="minorHAnsi"/>
          <w:noProof/>
          <w:sz w:val="18"/>
          <w:szCs w:val="18"/>
          <w:rPrChange w:id="501" w:author="Hines-Cobb, Carol" w:date="2018-02-23T12:21:00Z">
            <w:rPr>
              <w:rFonts w:ascii="Calibri" w:hAnsi="Calibri" w:cs="Calibri"/>
              <w:noProof/>
              <w:sz w:val="18"/>
              <w:szCs w:val="18"/>
            </w:rPr>
          </w:rPrChange>
        </w:rPr>
        <w:tab/>
        <w:t>4</w:t>
      </w:r>
    </w:p>
    <w:p w:rsidR="009F6C2A" w:rsidRPr="0085767F" w:rsidRDefault="009F6C2A" w:rsidP="009F6C2A">
      <w:pPr>
        <w:tabs>
          <w:tab w:val="left" w:pos="360"/>
          <w:tab w:val="left" w:pos="720"/>
          <w:tab w:val="left" w:pos="900"/>
          <w:tab w:val="left" w:pos="1080"/>
          <w:tab w:val="left" w:pos="1440"/>
          <w:tab w:val="left" w:pos="1800"/>
          <w:tab w:val="left" w:pos="6480"/>
        </w:tabs>
        <w:ind w:left="720"/>
        <w:jc w:val="both"/>
        <w:rPr>
          <w:rFonts w:asciiTheme="minorHAnsi" w:hAnsiTheme="minorHAnsi" w:cstheme="minorHAnsi"/>
          <w:noProof/>
          <w:sz w:val="18"/>
          <w:szCs w:val="18"/>
          <w:rPrChange w:id="502"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503" w:author="Hines-Cobb, Carol" w:date="2018-02-23T12:21:00Z">
            <w:rPr>
              <w:rFonts w:ascii="Calibri" w:hAnsi="Calibri" w:cs="Calibri"/>
              <w:noProof/>
              <w:sz w:val="18"/>
              <w:szCs w:val="18"/>
            </w:rPr>
          </w:rPrChange>
        </w:rPr>
        <w:t>NGR6064C</w:t>
      </w:r>
      <w:r w:rsidRPr="0085767F">
        <w:rPr>
          <w:rFonts w:asciiTheme="minorHAnsi" w:hAnsiTheme="minorHAnsi" w:cstheme="minorHAnsi"/>
          <w:noProof/>
          <w:sz w:val="18"/>
          <w:szCs w:val="18"/>
          <w:rPrChange w:id="504" w:author="Hines-Cobb, Carol" w:date="2018-02-23T12:21:00Z">
            <w:rPr>
              <w:rFonts w:ascii="Calibri" w:hAnsi="Calibri" w:cs="Calibri"/>
              <w:noProof/>
              <w:sz w:val="18"/>
              <w:szCs w:val="18"/>
            </w:rPr>
          </w:rPrChange>
        </w:rPr>
        <w:tab/>
        <w:t>Advanced Diagnostics and Procedures</w:t>
      </w:r>
      <w:r w:rsidRPr="0085767F">
        <w:rPr>
          <w:rFonts w:asciiTheme="minorHAnsi" w:hAnsiTheme="minorHAnsi" w:cstheme="minorHAnsi"/>
          <w:noProof/>
          <w:sz w:val="18"/>
          <w:szCs w:val="18"/>
          <w:rPrChange w:id="505" w:author="Hines-Cobb, Carol" w:date="2018-02-23T12:21:00Z">
            <w:rPr>
              <w:rFonts w:ascii="Calibri" w:hAnsi="Calibri" w:cs="Calibri"/>
              <w:noProof/>
              <w:sz w:val="18"/>
              <w:szCs w:val="18"/>
            </w:rPr>
          </w:rPrChange>
        </w:rPr>
        <w:tab/>
        <w:t>3</w:t>
      </w:r>
    </w:p>
    <w:p w:rsidR="009F6C2A" w:rsidRPr="0085767F" w:rsidDel="00AD3A05" w:rsidRDefault="009F6C2A" w:rsidP="009F6C2A">
      <w:pPr>
        <w:tabs>
          <w:tab w:val="left" w:pos="360"/>
          <w:tab w:val="left" w:pos="720"/>
          <w:tab w:val="left" w:pos="900"/>
          <w:tab w:val="left" w:pos="1080"/>
          <w:tab w:val="left" w:pos="1440"/>
          <w:tab w:val="left" w:pos="1800"/>
          <w:tab w:val="left" w:pos="6480"/>
        </w:tabs>
        <w:ind w:left="720"/>
        <w:jc w:val="both"/>
        <w:rPr>
          <w:del w:id="506" w:author="Ranes, Zachary" w:date="2018-01-17T09:54:00Z"/>
          <w:rFonts w:asciiTheme="minorHAnsi" w:hAnsiTheme="minorHAnsi" w:cstheme="minorHAnsi"/>
          <w:noProof/>
          <w:sz w:val="18"/>
          <w:szCs w:val="18"/>
          <w:rPrChange w:id="507" w:author="Hines-Cobb, Carol" w:date="2018-02-23T12:21:00Z">
            <w:rPr>
              <w:del w:id="508" w:author="Ranes, Zachary" w:date="2018-01-17T09:54:00Z"/>
              <w:rFonts w:ascii="Calibri" w:hAnsi="Calibri" w:cs="Calibri"/>
              <w:noProof/>
              <w:sz w:val="18"/>
              <w:szCs w:val="18"/>
            </w:rPr>
          </w:rPrChange>
        </w:rPr>
      </w:pPr>
      <w:del w:id="509" w:author="Ranes, Zachary" w:date="2018-01-17T09:54:00Z">
        <w:r w:rsidRPr="0085767F" w:rsidDel="00AD3A05">
          <w:rPr>
            <w:rFonts w:asciiTheme="minorHAnsi" w:hAnsiTheme="minorHAnsi" w:cstheme="minorHAnsi"/>
            <w:noProof/>
            <w:sz w:val="18"/>
            <w:szCs w:val="18"/>
            <w:rPrChange w:id="510" w:author="Hines-Cobb, Carol" w:date="2018-02-23T12:21:00Z">
              <w:rPr>
                <w:rFonts w:ascii="Calibri" w:hAnsi="Calibri" w:cs="Calibri"/>
                <w:noProof/>
                <w:sz w:val="18"/>
                <w:szCs w:val="18"/>
              </w:rPr>
            </w:rPrChange>
          </w:rPr>
          <w:delText>NGR6733</w:delText>
        </w:r>
        <w:r w:rsidRPr="0085767F" w:rsidDel="00AD3A05">
          <w:rPr>
            <w:rFonts w:asciiTheme="minorHAnsi" w:hAnsiTheme="minorHAnsi" w:cstheme="minorHAnsi"/>
            <w:noProof/>
            <w:sz w:val="18"/>
            <w:szCs w:val="18"/>
            <w:rPrChange w:id="511" w:author="Hines-Cobb, Carol" w:date="2018-02-23T12:21:00Z">
              <w:rPr>
                <w:rFonts w:ascii="Calibri" w:hAnsi="Calibri" w:cs="Calibri"/>
                <w:noProof/>
                <w:sz w:val="18"/>
                <w:szCs w:val="18"/>
              </w:rPr>
            </w:rPrChange>
          </w:rPr>
          <w:tab/>
        </w:r>
        <w:r w:rsidRPr="0085767F" w:rsidDel="00AD3A05">
          <w:rPr>
            <w:rFonts w:asciiTheme="minorHAnsi" w:hAnsiTheme="minorHAnsi" w:cstheme="minorHAnsi"/>
            <w:noProof/>
            <w:sz w:val="18"/>
            <w:szCs w:val="18"/>
            <w:rPrChange w:id="512" w:author="Hines-Cobb, Carol" w:date="2018-02-23T12:21:00Z">
              <w:rPr>
                <w:rFonts w:ascii="Calibri" w:hAnsi="Calibri" w:cs="Calibri"/>
                <w:noProof/>
                <w:sz w:val="18"/>
                <w:szCs w:val="18"/>
              </w:rPr>
            </w:rPrChange>
          </w:rPr>
          <w:tab/>
          <w:delText xml:space="preserve">Organizational &amp; </w:delText>
        </w:r>
        <w:r w:rsidRPr="0085767F" w:rsidDel="00AD3A05">
          <w:rPr>
            <w:rFonts w:asciiTheme="minorHAnsi" w:hAnsiTheme="minorHAnsi" w:cstheme="minorHAnsi"/>
            <w:noProof/>
            <w:sz w:val="18"/>
            <w:rPrChange w:id="513" w:author="Hines-Cobb, Carol" w:date="2018-02-23T12:21:00Z">
              <w:rPr>
                <w:rFonts w:ascii="Calibri" w:hAnsi="Calibri" w:cs="Calibri"/>
                <w:noProof/>
                <w:sz w:val="18"/>
              </w:rPr>
            </w:rPrChange>
          </w:rPr>
          <w:delText>Systems Leadership &amp; Quality Improvement for Advanced Practice Nursing</w:delText>
        </w:r>
        <w:r w:rsidRPr="0085767F" w:rsidDel="00AD3A05">
          <w:rPr>
            <w:rFonts w:asciiTheme="minorHAnsi" w:hAnsiTheme="minorHAnsi" w:cstheme="minorHAnsi"/>
            <w:noProof/>
            <w:sz w:val="18"/>
            <w:szCs w:val="18"/>
            <w:rPrChange w:id="514" w:author="Hines-Cobb, Carol" w:date="2018-02-23T12:21:00Z">
              <w:rPr>
                <w:rFonts w:ascii="Calibri" w:hAnsi="Calibri" w:cs="Calibri"/>
                <w:noProof/>
                <w:sz w:val="18"/>
                <w:szCs w:val="18"/>
              </w:rPr>
            </w:rPrChange>
          </w:rPr>
          <w:delText xml:space="preserve"> </w:delText>
        </w:r>
        <w:r w:rsidRPr="0085767F" w:rsidDel="00AD3A05">
          <w:rPr>
            <w:rFonts w:asciiTheme="minorHAnsi" w:hAnsiTheme="minorHAnsi" w:cstheme="minorHAnsi"/>
            <w:noProof/>
            <w:sz w:val="18"/>
            <w:szCs w:val="18"/>
            <w:rPrChange w:id="515" w:author="Hines-Cobb, Carol" w:date="2018-02-23T12:21:00Z">
              <w:rPr>
                <w:rFonts w:ascii="Calibri" w:hAnsi="Calibri" w:cs="Calibri"/>
                <w:noProof/>
                <w:sz w:val="18"/>
                <w:szCs w:val="18"/>
              </w:rPr>
            </w:rPrChange>
          </w:rPr>
          <w:tab/>
          <w:delText>3</w:delText>
        </w:r>
      </w:del>
    </w:p>
    <w:p w:rsidR="009F6C2A" w:rsidRPr="0085767F" w:rsidDel="00AD3A05" w:rsidRDefault="009F6C2A" w:rsidP="009F6C2A">
      <w:pPr>
        <w:tabs>
          <w:tab w:val="left" w:pos="360"/>
          <w:tab w:val="left" w:pos="720"/>
          <w:tab w:val="left" w:pos="900"/>
          <w:tab w:val="left" w:pos="1080"/>
          <w:tab w:val="left" w:pos="1440"/>
          <w:tab w:val="left" w:pos="1800"/>
          <w:tab w:val="left" w:pos="6480"/>
        </w:tabs>
        <w:ind w:left="720"/>
        <w:jc w:val="both"/>
        <w:rPr>
          <w:del w:id="516" w:author="Ranes, Zachary" w:date="2018-01-17T09:54:00Z"/>
          <w:rFonts w:asciiTheme="minorHAnsi" w:hAnsiTheme="minorHAnsi" w:cstheme="minorHAnsi"/>
          <w:noProof/>
          <w:sz w:val="18"/>
          <w:szCs w:val="18"/>
          <w:rPrChange w:id="517" w:author="Hines-Cobb, Carol" w:date="2018-02-23T12:21:00Z">
            <w:rPr>
              <w:del w:id="518" w:author="Ranes, Zachary" w:date="2018-01-17T09:54:00Z"/>
              <w:rFonts w:ascii="Calibri" w:hAnsi="Calibri" w:cs="Calibri"/>
              <w:noProof/>
              <w:sz w:val="18"/>
              <w:szCs w:val="18"/>
            </w:rPr>
          </w:rPrChange>
        </w:rPr>
      </w:pPr>
      <w:del w:id="519" w:author="Ranes, Zachary" w:date="2018-01-17T09:54:00Z">
        <w:r w:rsidRPr="0085767F" w:rsidDel="00AD3A05">
          <w:rPr>
            <w:rFonts w:asciiTheme="minorHAnsi" w:hAnsiTheme="minorHAnsi" w:cstheme="minorHAnsi"/>
            <w:noProof/>
            <w:sz w:val="18"/>
            <w:szCs w:val="18"/>
            <w:rPrChange w:id="520" w:author="Hines-Cobb, Carol" w:date="2018-02-23T12:21:00Z">
              <w:rPr>
                <w:rFonts w:ascii="Calibri" w:hAnsi="Calibri" w:cs="Calibri"/>
                <w:noProof/>
                <w:sz w:val="18"/>
                <w:szCs w:val="18"/>
              </w:rPr>
            </w:rPrChange>
          </w:rPr>
          <w:delText>NGR6893</w:delText>
        </w:r>
        <w:r w:rsidRPr="0085767F" w:rsidDel="00AD3A05">
          <w:rPr>
            <w:rFonts w:asciiTheme="minorHAnsi" w:hAnsiTheme="minorHAnsi" w:cstheme="minorHAnsi"/>
            <w:noProof/>
            <w:sz w:val="18"/>
            <w:szCs w:val="18"/>
            <w:rPrChange w:id="521" w:author="Hines-Cobb, Carol" w:date="2018-02-23T12:21:00Z">
              <w:rPr>
                <w:rFonts w:ascii="Calibri" w:hAnsi="Calibri" w:cs="Calibri"/>
                <w:noProof/>
                <w:sz w:val="18"/>
                <w:szCs w:val="18"/>
              </w:rPr>
            </w:rPrChange>
          </w:rPr>
          <w:tab/>
        </w:r>
        <w:r w:rsidRPr="0085767F" w:rsidDel="00AD3A05">
          <w:rPr>
            <w:rFonts w:asciiTheme="minorHAnsi" w:hAnsiTheme="minorHAnsi" w:cstheme="minorHAnsi"/>
            <w:noProof/>
            <w:sz w:val="18"/>
            <w:szCs w:val="18"/>
            <w:rPrChange w:id="522" w:author="Hines-Cobb, Carol" w:date="2018-02-23T12:21:00Z">
              <w:rPr>
                <w:rFonts w:ascii="Calibri" w:hAnsi="Calibri" w:cs="Calibri"/>
                <w:noProof/>
                <w:sz w:val="18"/>
                <w:szCs w:val="18"/>
              </w:rPr>
            </w:rPrChange>
          </w:rPr>
          <w:tab/>
          <w:delText>Systems and Populations in Healthcare</w:delText>
        </w:r>
        <w:r w:rsidRPr="0085767F" w:rsidDel="00AD3A05">
          <w:rPr>
            <w:rFonts w:asciiTheme="minorHAnsi" w:hAnsiTheme="minorHAnsi" w:cstheme="minorHAnsi"/>
            <w:noProof/>
            <w:sz w:val="18"/>
            <w:szCs w:val="18"/>
            <w:rPrChange w:id="523" w:author="Hines-Cobb, Carol" w:date="2018-02-23T12:21:00Z">
              <w:rPr>
                <w:rFonts w:ascii="Calibri" w:hAnsi="Calibri" w:cs="Calibri"/>
                <w:noProof/>
                <w:sz w:val="18"/>
                <w:szCs w:val="18"/>
              </w:rPr>
            </w:rPrChange>
          </w:rPr>
          <w:tab/>
          <w:delText>3</w:delText>
        </w:r>
      </w:del>
    </w:p>
    <w:p w:rsidR="009F6C2A" w:rsidRPr="0085767F" w:rsidRDefault="009F6C2A" w:rsidP="009F6C2A">
      <w:pPr>
        <w:tabs>
          <w:tab w:val="left" w:pos="360"/>
          <w:tab w:val="left" w:pos="720"/>
          <w:tab w:val="left" w:pos="900"/>
          <w:tab w:val="left" w:pos="1080"/>
          <w:tab w:val="left" w:pos="1440"/>
          <w:tab w:val="left" w:pos="1800"/>
          <w:tab w:val="left" w:pos="6480"/>
        </w:tabs>
        <w:ind w:left="720"/>
        <w:jc w:val="both"/>
        <w:rPr>
          <w:rFonts w:asciiTheme="minorHAnsi" w:hAnsiTheme="minorHAnsi" w:cstheme="minorHAnsi"/>
          <w:noProof/>
          <w:sz w:val="18"/>
          <w:szCs w:val="18"/>
          <w:rPrChange w:id="524" w:author="Hines-Cobb, Carol" w:date="2018-02-23T12:21:00Z">
            <w:rPr>
              <w:rFonts w:ascii="Calibri" w:hAnsi="Calibri" w:cs="Calibri"/>
              <w:noProof/>
              <w:sz w:val="18"/>
              <w:szCs w:val="18"/>
            </w:rPr>
          </w:rPrChange>
        </w:rPr>
      </w:pPr>
    </w:p>
    <w:p w:rsidR="009F6C2A" w:rsidRPr="0085767F" w:rsidRDefault="009F6C2A" w:rsidP="009F6C2A">
      <w:pPr>
        <w:tabs>
          <w:tab w:val="left" w:pos="360"/>
          <w:tab w:val="left" w:pos="720"/>
          <w:tab w:val="left" w:pos="900"/>
          <w:tab w:val="left" w:pos="1080"/>
          <w:tab w:val="left" w:pos="1440"/>
          <w:tab w:val="left" w:pos="1800"/>
          <w:tab w:val="left" w:pos="6480"/>
        </w:tabs>
        <w:ind w:left="720"/>
        <w:jc w:val="both"/>
        <w:rPr>
          <w:rFonts w:asciiTheme="minorHAnsi" w:hAnsiTheme="minorHAnsi" w:cstheme="minorHAnsi"/>
          <w:noProof/>
          <w:sz w:val="18"/>
          <w:szCs w:val="18"/>
          <w:rPrChange w:id="525" w:author="Hines-Cobb, Carol" w:date="2018-02-23T12:21:00Z">
            <w:rPr>
              <w:rFonts w:ascii="Calibri" w:hAnsi="Calibri" w:cs="Calibri"/>
              <w:noProof/>
              <w:sz w:val="18"/>
              <w:szCs w:val="18"/>
            </w:rPr>
          </w:rPrChange>
        </w:rPr>
      </w:pPr>
      <w:r w:rsidRPr="0085767F">
        <w:rPr>
          <w:rFonts w:asciiTheme="minorHAnsi" w:hAnsiTheme="minorHAnsi" w:cstheme="minorHAnsi"/>
          <w:b/>
          <w:i/>
          <w:noProof/>
          <w:sz w:val="18"/>
          <w:szCs w:val="18"/>
          <w:rPrChange w:id="526" w:author="Hines-Cobb, Carol" w:date="2018-02-23T12:21:00Z">
            <w:rPr>
              <w:rFonts w:ascii="Calibri" w:hAnsi="Calibri" w:cs="Calibri"/>
              <w:b/>
              <w:i/>
              <w:noProof/>
              <w:sz w:val="18"/>
              <w:szCs w:val="18"/>
            </w:rPr>
          </w:rPrChange>
        </w:rPr>
        <w:t>Advanced Generalist</w:t>
      </w:r>
      <w:ins w:id="527" w:author="Ranes, Zachary" w:date="2018-01-17T09:54:00Z">
        <w:r w:rsidR="00AD3A05" w:rsidRPr="0085767F">
          <w:rPr>
            <w:rFonts w:asciiTheme="minorHAnsi" w:hAnsiTheme="minorHAnsi" w:cstheme="minorHAnsi"/>
            <w:b/>
            <w:i/>
            <w:noProof/>
            <w:sz w:val="18"/>
            <w:szCs w:val="18"/>
            <w:rPrChange w:id="528" w:author="Hines-Cobb, Carol" w:date="2018-02-23T12:21:00Z">
              <w:rPr>
                <w:rFonts w:ascii="Calibri" w:hAnsi="Calibri" w:cs="Calibri"/>
                <w:b/>
                <w:i/>
                <w:noProof/>
                <w:sz w:val="18"/>
                <w:szCs w:val="18"/>
              </w:rPr>
            </w:rPrChange>
          </w:rPr>
          <w:t xml:space="preserve"> Core</w:t>
        </w:r>
      </w:ins>
      <w:r w:rsidRPr="0085767F">
        <w:rPr>
          <w:rFonts w:asciiTheme="minorHAnsi" w:hAnsiTheme="minorHAnsi" w:cstheme="minorHAnsi"/>
          <w:b/>
          <w:i/>
          <w:noProof/>
          <w:sz w:val="18"/>
          <w:szCs w:val="18"/>
          <w:rPrChange w:id="529" w:author="Hines-Cobb, Carol" w:date="2018-02-23T12:21:00Z">
            <w:rPr>
              <w:rFonts w:ascii="Calibri" w:hAnsi="Calibri" w:cs="Calibri"/>
              <w:b/>
              <w:i/>
              <w:noProof/>
              <w:sz w:val="18"/>
              <w:szCs w:val="18"/>
            </w:rPr>
          </w:rPrChange>
        </w:rPr>
        <w:t xml:space="preserve"> (Nursing Education) -</w:t>
      </w:r>
      <w:del w:id="530" w:author="Ranes, Zachary" w:date="2018-01-17T09:55:00Z">
        <w:r w:rsidRPr="0085767F" w:rsidDel="00AD3A05">
          <w:rPr>
            <w:rFonts w:asciiTheme="minorHAnsi" w:hAnsiTheme="minorHAnsi" w:cstheme="minorHAnsi"/>
            <w:b/>
            <w:i/>
            <w:noProof/>
            <w:sz w:val="18"/>
            <w:szCs w:val="18"/>
            <w:rPrChange w:id="531" w:author="Hines-Cobb, Carol" w:date="2018-02-23T12:21:00Z">
              <w:rPr>
                <w:rFonts w:ascii="Calibri" w:hAnsi="Calibri" w:cs="Calibri"/>
                <w:b/>
                <w:i/>
                <w:noProof/>
                <w:sz w:val="18"/>
                <w:szCs w:val="18"/>
              </w:rPr>
            </w:rPrChange>
          </w:rPr>
          <w:delText>15</w:delText>
        </w:r>
      </w:del>
      <w:ins w:id="532" w:author="Ranes, Zachary" w:date="2018-01-17T09:55:00Z">
        <w:r w:rsidR="00AD3A05" w:rsidRPr="0085767F">
          <w:rPr>
            <w:rFonts w:asciiTheme="minorHAnsi" w:hAnsiTheme="minorHAnsi" w:cstheme="minorHAnsi"/>
            <w:b/>
            <w:i/>
            <w:noProof/>
            <w:sz w:val="18"/>
            <w:szCs w:val="18"/>
            <w:rPrChange w:id="533" w:author="Hines-Cobb, Carol" w:date="2018-02-23T12:21:00Z">
              <w:rPr>
                <w:rFonts w:ascii="Calibri" w:hAnsi="Calibri" w:cs="Calibri"/>
                <w:b/>
                <w:i/>
                <w:noProof/>
                <w:sz w:val="18"/>
                <w:szCs w:val="18"/>
              </w:rPr>
            </w:rPrChange>
          </w:rPr>
          <w:t xml:space="preserve"> 6</w:t>
        </w:r>
      </w:ins>
      <w:r w:rsidRPr="0085767F">
        <w:rPr>
          <w:rFonts w:asciiTheme="minorHAnsi" w:hAnsiTheme="minorHAnsi" w:cstheme="minorHAnsi"/>
          <w:b/>
          <w:i/>
          <w:noProof/>
          <w:sz w:val="18"/>
          <w:szCs w:val="18"/>
          <w:rPrChange w:id="534" w:author="Hines-Cobb, Carol" w:date="2018-02-23T12:21:00Z">
            <w:rPr>
              <w:rFonts w:ascii="Calibri" w:hAnsi="Calibri" w:cs="Calibri"/>
              <w:b/>
              <w:i/>
              <w:noProof/>
              <w:sz w:val="18"/>
              <w:szCs w:val="18"/>
            </w:rPr>
          </w:rPrChange>
        </w:rPr>
        <w:t xml:space="preserve"> credit hours </w:t>
      </w:r>
    </w:p>
    <w:p w:rsidR="009F6C2A" w:rsidRPr="0085767F" w:rsidRDefault="009F6C2A" w:rsidP="009F6C2A">
      <w:pPr>
        <w:tabs>
          <w:tab w:val="left" w:pos="360"/>
          <w:tab w:val="left" w:pos="720"/>
          <w:tab w:val="left" w:pos="900"/>
          <w:tab w:val="left" w:pos="1080"/>
          <w:tab w:val="left" w:pos="1440"/>
          <w:tab w:val="left" w:pos="1800"/>
          <w:tab w:val="left" w:pos="6480"/>
        </w:tabs>
        <w:ind w:left="720"/>
        <w:jc w:val="both"/>
        <w:rPr>
          <w:rFonts w:asciiTheme="minorHAnsi" w:hAnsiTheme="minorHAnsi" w:cstheme="minorHAnsi"/>
          <w:noProof/>
          <w:sz w:val="18"/>
          <w:szCs w:val="18"/>
          <w:rPrChange w:id="535"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536" w:author="Hines-Cobb, Carol" w:date="2018-02-23T12:21:00Z">
            <w:rPr>
              <w:rFonts w:ascii="Calibri" w:hAnsi="Calibri" w:cs="Calibri"/>
              <w:noProof/>
              <w:sz w:val="18"/>
              <w:szCs w:val="18"/>
            </w:rPr>
          </w:rPrChange>
        </w:rPr>
        <w:t>NGR6055</w:t>
      </w:r>
      <w:r w:rsidRPr="0085767F">
        <w:rPr>
          <w:rFonts w:asciiTheme="minorHAnsi" w:hAnsiTheme="minorHAnsi" w:cstheme="minorHAnsi"/>
          <w:noProof/>
          <w:sz w:val="18"/>
          <w:szCs w:val="18"/>
          <w:rPrChange w:id="537"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538" w:author="Hines-Cobb, Carol" w:date="2018-02-23T12:21:00Z">
            <w:rPr>
              <w:rFonts w:ascii="Calibri" w:hAnsi="Calibri" w:cs="Calibri"/>
              <w:noProof/>
              <w:sz w:val="18"/>
              <w:szCs w:val="18"/>
            </w:rPr>
          </w:rPrChange>
        </w:rPr>
        <w:tab/>
        <w:t>Health Assessment for the Advanced Generalist Nurse</w:t>
      </w:r>
      <w:r w:rsidRPr="0085767F">
        <w:rPr>
          <w:rFonts w:asciiTheme="minorHAnsi" w:hAnsiTheme="minorHAnsi" w:cstheme="minorHAnsi"/>
          <w:noProof/>
          <w:sz w:val="18"/>
          <w:szCs w:val="18"/>
          <w:rPrChange w:id="539" w:author="Hines-Cobb, Carol" w:date="2018-02-23T12:21:00Z">
            <w:rPr>
              <w:rFonts w:ascii="Calibri" w:hAnsi="Calibri" w:cs="Calibri"/>
              <w:noProof/>
              <w:sz w:val="18"/>
              <w:szCs w:val="18"/>
            </w:rPr>
          </w:rPrChange>
        </w:rPr>
        <w:tab/>
        <w:t>2</w:t>
      </w:r>
    </w:p>
    <w:p w:rsidR="009F6C2A" w:rsidRPr="0085767F" w:rsidDel="00AD3A05" w:rsidRDefault="009F6C2A" w:rsidP="009F6C2A">
      <w:pPr>
        <w:tabs>
          <w:tab w:val="left" w:pos="360"/>
          <w:tab w:val="left" w:pos="720"/>
          <w:tab w:val="left" w:pos="900"/>
          <w:tab w:val="left" w:pos="1080"/>
          <w:tab w:val="left" w:pos="1440"/>
          <w:tab w:val="left" w:pos="1800"/>
          <w:tab w:val="left" w:pos="6480"/>
        </w:tabs>
        <w:ind w:left="720"/>
        <w:jc w:val="both"/>
        <w:rPr>
          <w:del w:id="540" w:author="Ranes, Zachary" w:date="2018-01-17T09:55:00Z"/>
          <w:rFonts w:asciiTheme="minorHAnsi" w:hAnsiTheme="minorHAnsi" w:cstheme="minorHAnsi"/>
          <w:noProof/>
          <w:sz w:val="18"/>
          <w:szCs w:val="18"/>
          <w:rPrChange w:id="541" w:author="Hines-Cobb, Carol" w:date="2018-02-23T12:21:00Z">
            <w:rPr>
              <w:del w:id="542" w:author="Ranes, Zachary" w:date="2018-01-17T09:55:00Z"/>
              <w:rFonts w:ascii="Calibri" w:hAnsi="Calibri" w:cs="Calibri"/>
              <w:noProof/>
              <w:sz w:val="18"/>
              <w:szCs w:val="18"/>
            </w:rPr>
          </w:rPrChange>
        </w:rPr>
      </w:pPr>
      <w:del w:id="543" w:author="Ranes, Zachary" w:date="2018-01-17T09:55:00Z">
        <w:r w:rsidRPr="0085767F" w:rsidDel="00AD3A05">
          <w:rPr>
            <w:rFonts w:asciiTheme="minorHAnsi" w:hAnsiTheme="minorHAnsi" w:cstheme="minorHAnsi"/>
            <w:noProof/>
            <w:sz w:val="18"/>
            <w:szCs w:val="18"/>
            <w:rPrChange w:id="544" w:author="Hines-Cobb, Carol" w:date="2018-02-23T12:21:00Z">
              <w:rPr>
                <w:rFonts w:ascii="Calibri" w:hAnsi="Calibri" w:cs="Calibri"/>
                <w:noProof/>
                <w:sz w:val="18"/>
                <w:szCs w:val="18"/>
              </w:rPr>
            </w:rPrChange>
          </w:rPr>
          <w:delText>NGR6638</w:delText>
        </w:r>
        <w:r w:rsidRPr="0085767F" w:rsidDel="00AD3A05">
          <w:rPr>
            <w:rFonts w:asciiTheme="minorHAnsi" w:hAnsiTheme="minorHAnsi" w:cstheme="minorHAnsi"/>
            <w:noProof/>
            <w:sz w:val="18"/>
            <w:szCs w:val="18"/>
            <w:rPrChange w:id="545" w:author="Hines-Cobb, Carol" w:date="2018-02-23T12:21:00Z">
              <w:rPr>
                <w:rFonts w:ascii="Calibri" w:hAnsi="Calibri" w:cs="Calibri"/>
                <w:noProof/>
                <w:sz w:val="18"/>
                <w:szCs w:val="18"/>
              </w:rPr>
            </w:rPrChange>
          </w:rPr>
          <w:tab/>
        </w:r>
        <w:r w:rsidRPr="0085767F" w:rsidDel="00AD3A05">
          <w:rPr>
            <w:rFonts w:asciiTheme="minorHAnsi" w:hAnsiTheme="minorHAnsi" w:cstheme="minorHAnsi"/>
            <w:noProof/>
            <w:sz w:val="18"/>
            <w:szCs w:val="18"/>
            <w:rPrChange w:id="546" w:author="Hines-Cobb, Carol" w:date="2018-02-23T12:21:00Z">
              <w:rPr>
                <w:rFonts w:ascii="Calibri" w:hAnsi="Calibri" w:cs="Calibri"/>
                <w:noProof/>
                <w:sz w:val="18"/>
                <w:szCs w:val="18"/>
              </w:rPr>
            </w:rPrChange>
          </w:rPr>
          <w:tab/>
          <w:delText>Health Promotion, Clinical Prevention, &amp; Population Health</w:delText>
        </w:r>
        <w:r w:rsidRPr="0085767F" w:rsidDel="00AD3A05">
          <w:rPr>
            <w:rFonts w:asciiTheme="minorHAnsi" w:hAnsiTheme="minorHAnsi" w:cstheme="minorHAnsi"/>
            <w:noProof/>
            <w:sz w:val="18"/>
            <w:szCs w:val="18"/>
            <w:rPrChange w:id="547" w:author="Hines-Cobb, Carol" w:date="2018-02-23T12:21:00Z">
              <w:rPr>
                <w:rFonts w:ascii="Calibri" w:hAnsi="Calibri" w:cs="Calibri"/>
                <w:noProof/>
                <w:sz w:val="18"/>
                <w:szCs w:val="18"/>
              </w:rPr>
            </w:rPrChange>
          </w:rPr>
          <w:tab/>
          <w:delText>3</w:delText>
        </w:r>
      </w:del>
    </w:p>
    <w:p w:rsidR="009F6C2A" w:rsidRPr="0085767F" w:rsidRDefault="009F6C2A" w:rsidP="009F6C2A">
      <w:pPr>
        <w:tabs>
          <w:tab w:val="left" w:pos="360"/>
          <w:tab w:val="left" w:pos="720"/>
          <w:tab w:val="left" w:pos="900"/>
          <w:tab w:val="left" w:pos="1080"/>
          <w:tab w:val="left" w:pos="1440"/>
          <w:tab w:val="left" w:pos="1800"/>
          <w:tab w:val="left" w:pos="6480"/>
        </w:tabs>
        <w:ind w:left="720"/>
        <w:jc w:val="both"/>
        <w:rPr>
          <w:rFonts w:asciiTheme="minorHAnsi" w:hAnsiTheme="minorHAnsi" w:cstheme="minorHAnsi"/>
          <w:noProof/>
          <w:sz w:val="18"/>
          <w:szCs w:val="18"/>
          <w:rPrChange w:id="548"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549" w:author="Hines-Cobb, Carol" w:date="2018-02-23T12:21:00Z">
            <w:rPr>
              <w:rFonts w:ascii="Calibri" w:hAnsi="Calibri" w:cs="Calibri"/>
              <w:noProof/>
              <w:sz w:val="18"/>
              <w:szCs w:val="18"/>
            </w:rPr>
          </w:rPrChange>
        </w:rPr>
        <w:t>NGR6146</w:t>
      </w:r>
      <w:r w:rsidRPr="0085767F">
        <w:rPr>
          <w:rFonts w:asciiTheme="minorHAnsi" w:hAnsiTheme="minorHAnsi" w:cstheme="minorHAnsi"/>
          <w:noProof/>
          <w:sz w:val="18"/>
          <w:szCs w:val="18"/>
          <w:rPrChange w:id="550"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551" w:author="Hines-Cobb, Carol" w:date="2018-02-23T12:21:00Z">
            <w:rPr>
              <w:rFonts w:ascii="Calibri" w:hAnsi="Calibri" w:cs="Calibri"/>
              <w:noProof/>
              <w:sz w:val="18"/>
              <w:szCs w:val="18"/>
            </w:rPr>
          </w:rPrChange>
        </w:rPr>
        <w:tab/>
        <w:t>Pathophysiology/Pharmacology for the Adv. Generalist Nurse</w:t>
      </w:r>
      <w:r w:rsidRPr="0085767F">
        <w:rPr>
          <w:rFonts w:asciiTheme="minorHAnsi" w:hAnsiTheme="minorHAnsi" w:cstheme="minorHAnsi"/>
          <w:noProof/>
          <w:sz w:val="18"/>
          <w:szCs w:val="18"/>
          <w:rPrChange w:id="552" w:author="Hines-Cobb, Carol" w:date="2018-02-23T12:21:00Z">
            <w:rPr>
              <w:rFonts w:ascii="Calibri" w:hAnsi="Calibri" w:cs="Calibri"/>
              <w:noProof/>
              <w:sz w:val="18"/>
              <w:szCs w:val="18"/>
            </w:rPr>
          </w:rPrChange>
        </w:rPr>
        <w:tab/>
        <w:t>4</w:t>
      </w:r>
    </w:p>
    <w:p w:rsidR="009F6C2A" w:rsidRPr="0085767F" w:rsidDel="00AD3A05" w:rsidRDefault="009F6C2A" w:rsidP="009F6C2A">
      <w:pPr>
        <w:tabs>
          <w:tab w:val="left" w:pos="360"/>
          <w:tab w:val="left" w:pos="720"/>
          <w:tab w:val="left" w:pos="900"/>
          <w:tab w:val="left" w:pos="1080"/>
          <w:tab w:val="left" w:pos="1440"/>
          <w:tab w:val="left" w:pos="1800"/>
          <w:tab w:val="left" w:pos="6480"/>
        </w:tabs>
        <w:ind w:left="720"/>
        <w:jc w:val="both"/>
        <w:rPr>
          <w:del w:id="553" w:author="Ranes, Zachary" w:date="2018-01-17T09:55:00Z"/>
          <w:rFonts w:asciiTheme="minorHAnsi" w:hAnsiTheme="minorHAnsi" w:cstheme="minorHAnsi"/>
          <w:noProof/>
          <w:sz w:val="18"/>
          <w:szCs w:val="18"/>
          <w:rPrChange w:id="554" w:author="Hines-Cobb, Carol" w:date="2018-02-23T12:21:00Z">
            <w:rPr>
              <w:del w:id="555" w:author="Ranes, Zachary" w:date="2018-01-17T09:55:00Z"/>
              <w:rFonts w:ascii="Calibri" w:hAnsi="Calibri" w:cs="Calibri"/>
              <w:noProof/>
              <w:sz w:val="18"/>
              <w:szCs w:val="18"/>
            </w:rPr>
          </w:rPrChange>
        </w:rPr>
      </w:pPr>
      <w:del w:id="556" w:author="Ranes, Zachary" w:date="2018-01-17T09:55:00Z">
        <w:r w:rsidRPr="0085767F" w:rsidDel="00AD3A05">
          <w:rPr>
            <w:rFonts w:asciiTheme="minorHAnsi" w:hAnsiTheme="minorHAnsi" w:cstheme="minorHAnsi"/>
            <w:noProof/>
            <w:sz w:val="18"/>
            <w:szCs w:val="18"/>
            <w:rPrChange w:id="557" w:author="Hines-Cobb, Carol" w:date="2018-02-23T12:21:00Z">
              <w:rPr>
                <w:rFonts w:ascii="Calibri" w:hAnsi="Calibri" w:cs="Calibri"/>
                <w:noProof/>
                <w:sz w:val="18"/>
                <w:szCs w:val="18"/>
              </w:rPr>
            </w:rPrChange>
          </w:rPr>
          <w:delText>NGR6733</w:delText>
        </w:r>
        <w:r w:rsidRPr="0085767F" w:rsidDel="00AD3A05">
          <w:rPr>
            <w:rFonts w:asciiTheme="minorHAnsi" w:hAnsiTheme="minorHAnsi" w:cstheme="minorHAnsi"/>
            <w:noProof/>
            <w:sz w:val="18"/>
            <w:szCs w:val="18"/>
            <w:rPrChange w:id="558" w:author="Hines-Cobb, Carol" w:date="2018-02-23T12:21:00Z">
              <w:rPr>
                <w:rFonts w:ascii="Calibri" w:hAnsi="Calibri" w:cs="Calibri"/>
                <w:noProof/>
                <w:sz w:val="18"/>
                <w:szCs w:val="18"/>
              </w:rPr>
            </w:rPrChange>
          </w:rPr>
          <w:tab/>
        </w:r>
        <w:r w:rsidRPr="0085767F" w:rsidDel="00AD3A05">
          <w:rPr>
            <w:rFonts w:asciiTheme="minorHAnsi" w:hAnsiTheme="minorHAnsi" w:cstheme="minorHAnsi"/>
            <w:noProof/>
            <w:sz w:val="18"/>
            <w:szCs w:val="18"/>
            <w:rPrChange w:id="559" w:author="Hines-Cobb, Carol" w:date="2018-02-23T12:21:00Z">
              <w:rPr>
                <w:rFonts w:ascii="Calibri" w:hAnsi="Calibri" w:cs="Calibri"/>
                <w:noProof/>
                <w:sz w:val="18"/>
                <w:szCs w:val="18"/>
              </w:rPr>
            </w:rPrChange>
          </w:rPr>
          <w:tab/>
          <w:delText xml:space="preserve">Organizational &amp; </w:delText>
        </w:r>
        <w:r w:rsidRPr="0085767F" w:rsidDel="00AD3A05">
          <w:rPr>
            <w:rFonts w:asciiTheme="minorHAnsi" w:hAnsiTheme="minorHAnsi" w:cstheme="minorHAnsi"/>
            <w:noProof/>
            <w:sz w:val="18"/>
            <w:rPrChange w:id="560" w:author="Hines-Cobb, Carol" w:date="2018-02-23T12:21:00Z">
              <w:rPr>
                <w:rFonts w:ascii="Calibri" w:hAnsi="Calibri" w:cs="Calibri"/>
                <w:noProof/>
                <w:sz w:val="18"/>
              </w:rPr>
            </w:rPrChange>
          </w:rPr>
          <w:delText>Systems Leadership &amp; Quality Improvement for Advanced Practice Nursing</w:delText>
        </w:r>
        <w:r w:rsidRPr="0085767F" w:rsidDel="00AD3A05">
          <w:rPr>
            <w:rFonts w:asciiTheme="minorHAnsi" w:hAnsiTheme="minorHAnsi" w:cstheme="minorHAnsi"/>
            <w:noProof/>
            <w:sz w:val="18"/>
            <w:szCs w:val="18"/>
            <w:rPrChange w:id="561" w:author="Hines-Cobb, Carol" w:date="2018-02-23T12:21:00Z">
              <w:rPr>
                <w:rFonts w:ascii="Calibri" w:hAnsi="Calibri" w:cs="Calibri"/>
                <w:noProof/>
                <w:sz w:val="18"/>
                <w:szCs w:val="18"/>
              </w:rPr>
            </w:rPrChange>
          </w:rPr>
          <w:tab/>
          <w:delText>3</w:delText>
        </w:r>
      </w:del>
    </w:p>
    <w:p w:rsidR="009F6C2A" w:rsidRPr="0085767F" w:rsidDel="00AD3A05" w:rsidRDefault="009F6C2A" w:rsidP="009F6C2A">
      <w:pPr>
        <w:tabs>
          <w:tab w:val="left" w:pos="360"/>
          <w:tab w:val="left" w:pos="720"/>
          <w:tab w:val="left" w:pos="900"/>
          <w:tab w:val="left" w:pos="1080"/>
          <w:tab w:val="left" w:pos="1440"/>
          <w:tab w:val="left" w:pos="1800"/>
          <w:tab w:val="left" w:pos="6480"/>
        </w:tabs>
        <w:ind w:left="720"/>
        <w:jc w:val="both"/>
        <w:rPr>
          <w:del w:id="562" w:author="Ranes, Zachary" w:date="2018-01-17T09:55:00Z"/>
          <w:rFonts w:asciiTheme="minorHAnsi" w:hAnsiTheme="minorHAnsi" w:cstheme="minorHAnsi"/>
          <w:noProof/>
          <w:sz w:val="18"/>
          <w:szCs w:val="18"/>
          <w:rPrChange w:id="563" w:author="Hines-Cobb, Carol" w:date="2018-02-23T12:21:00Z">
            <w:rPr>
              <w:del w:id="564" w:author="Ranes, Zachary" w:date="2018-01-17T09:55:00Z"/>
              <w:rFonts w:ascii="Calibri" w:hAnsi="Calibri" w:cs="Calibri"/>
              <w:noProof/>
              <w:sz w:val="18"/>
              <w:szCs w:val="18"/>
            </w:rPr>
          </w:rPrChange>
        </w:rPr>
      </w:pPr>
      <w:del w:id="565" w:author="Ranes, Zachary" w:date="2018-01-17T09:55:00Z">
        <w:r w:rsidRPr="0085767F" w:rsidDel="00AD3A05">
          <w:rPr>
            <w:rFonts w:asciiTheme="minorHAnsi" w:hAnsiTheme="minorHAnsi" w:cstheme="minorHAnsi"/>
            <w:noProof/>
            <w:sz w:val="18"/>
            <w:szCs w:val="18"/>
            <w:rPrChange w:id="566" w:author="Hines-Cobb, Carol" w:date="2018-02-23T12:21:00Z">
              <w:rPr>
                <w:rFonts w:ascii="Calibri" w:hAnsi="Calibri" w:cs="Calibri"/>
                <w:noProof/>
                <w:sz w:val="18"/>
                <w:szCs w:val="18"/>
              </w:rPr>
            </w:rPrChange>
          </w:rPr>
          <w:delText>NGR6893</w:delText>
        </w:r>
        <w:r w:rsidRPr="0085767F" w:rsidDel="00AD3A05">
          <w:rPr>
            <w:rFonts w:asciiTheme="minorHAnsi" w:hAnsiTheme="minorHAnsi" w:cstheme="minorHAnsi"/>
            <w:noProof/>
            <w:sz w:val="18"/>
            <w:szCs w:val="18"/>
            <w:rPrChange w:id="567" w:author="Hines-Cobb, Carol" w:date="2018-02-23T12:21:00Z">
              <w:rPr>
                <w:rFonts w:ascii="Calibri" w:hAnsi="Calibri" w:cs="Calibri"/>
                <w:noProof/>
                <w:sz w:val="18"/>
                <w:szCs w:val="18"/>
              </w:rPr>
            </w:rPrChange>
          </w:rPr>
          <w:tab/>
        </w:r>
        <w:r w:rsidRPr="0085767F" w:rsidDel="00AD3A05">
          <w:rPr>
            <w:rFonts w:asciiTheme="minorHAnsi" w:hAnsiTheme="minorHAnsi" w:cstheme="minorHAnsi"/>
            <w:noProof/>
            <w:sz w:val="18"/>
            <w:szCs w:val="18"/>
            <w:rPrChange w:id="568" w:author="Hines-Cobb, Carol" w:date="2018-02-23T12:21:00Z">
              <w:rPr>
                <w:rFonts w:ascii="Calibri" w:hAnsi="Calibri" w:cs="Calibri"/>
                <w:noProof/>
                <w:sz w:val="18"/>
                <w:szCs w:val="18"/>
              </w:rPr>
            </w:rPrChange>
          </w:rPr>
          <w:tab/>
          <w:delText>Systems and Populations in Healthcare</w:delText>
        </w:r>
        <w:r w:rsidRPr="0085767F" w:rsidDel="00AD3A05">
          <w:rPr>
            <w:rFonts w:asciiTheme="minorHAnsi" w:hAnsiTheme="minorHAnsi" w:cstheme="minorHAnsi"/>
            <w:noProof/>
            <w:sz w:val="18"/>
            <w:szCs w:val="18"/>
            <w:rPrChange w:id="569" w:author="Hines-Cobb, Carol" w:date="2018-02-23T12:21:00Z">
              <w:rPr>
                <w:rFonts w:ascii="Calibri" w:hAnsi="Calibri" w:cs="Calibri"/>
                <w:noProof/>
                <w:sz w:val="18"/>
                <w:szCs w:val="18"/>
              </w:rPr>
            </w:rPrChange>
          </w:rPr>
          <w:tab/>
          <w:delText>3</w:delText>
        </w:r>
      </w:del>
    </w:p>
    <w:p w:rsidR="009F6C2A" w:rsidRPr="0085767F" w:rsidRDefault="009F6C2A" w:rsidP="009F6C2A">
      <w:pPr>
        <w:tabs>
          <w:tab w:val="left" w:pos="360"/>
          <w:tab w:val="left" w:pos="720"/>
          <w:tab w:val="left" w:pos="900"/>
          <w:tab w:val="left" w:pos="1080"/>
          <w:tab w:val="left" w:pos="1440"/>
          <w:tab w:val="left" w:pos="1800"/>
          <w:tab w:val="left" w:pos="6480"/>
        </w:tabs>
        <w:ind w:left="720"/>
        <w:jc w:val="both"/>
        <w:rPr>
          <w:rFonts w:asciiTheme="minorHAnsi" w:hAnsiTheme="minorHAnsi" w:cstheme="minorHAnsi"/>
          <w:noProof/>
          <w:sz w:val="18"/>
          <w:szCs w:val="18"/>
          <w:rPrChange w:id="570" w:author="Hines-Cobb, Carol" w:date="2018-02-23T12:21:00Z">
            <w:rPr>
              <w:rFonts w:ascii="Calibri" w:hAnsi="Calibri" w:cs="Calibri"/>
              <w:noProof/>
              <w:sz w:val="18"/>
              <w:szCs w:val="18"/>
            </w:rPr>
          </w:rPrChange>
        </w:rPr>
      </w:pPr>
    </w:p>
    <w:p w:rsidR="009F6C2A" w:rsidRPr="0085767F" w:rsidRDefault="009F6C2A" w:rsidP="009F6C2A">
      <w:pPr>
        <w:tabs>
          <w:tab w:val="left" w:pos="360"/>
          <w:tab w:val="left" w:pos="720"/>
          <w:tab w:val="left" w:pos="900"/>
          <w:tab w:val="left" w:pos="1080"/>
          <w:tab w:val="left" w:pos="1440"/>
          <w:tab w:val="left" w:pos="3960"/>
          <w:tab w:val="left" w:pos="6480"/>
        </w:tabs>
        <w:ind w:left="720"/>
        <w:jc w:val="both"/>
        <w:rPr>
          <w:rFonts w:asciiTheme="minorHAnsi" w:hAnsiTheme="minorHAnsi" w:cstheme="minorHAnsi"/>
          <w:noProof/>
          <w:sz w:val="18"/>
          <w:szCs w:val="18"/>
          <w:rPrChange w:id="571" w:author="Hines-Cobb, Carol" w:date="2018-02-23T12:21:00Z">
            <w:rPr>
              <w:rFonts w:ascii="Calibri" w:hAnsi="Calibri" w:cs="Calibri"/>
              <w:noProof/>
              <w:sz w:val="18"/>
              <w:szCs w:val="18"/>
            </w:rPr>
          </w:rPrChange>
        </w:rPr>
      </w:pPr>
    </w:p>
    <w:p w:rsidR="009F6C2A" w:rsidRPr="0085767F" w:rsidRDefault="009F6C2A" w:rsidP="009F6C2A">
      <w:pPr>
        <w:tabs>
          <w:tab w:val="left" w:pos="360"/>
          <w:tab w:val="left" w:pos="720"/>
          <w:tab w:val="left" w:pos="900"/>
          <w:tab w:val="left" w:pos="1080"/>
          <w:tab w:val="left" w:pos="1440"/>
          <w:tab w:val="left" w:pos="3960"/>
          <w:tab w:val="left" w:pos="6480"/>
        </w:tabs>
        <w:jc w:val="both"/>
        <w:rPr>
          <w:rFonts w:asciiTheme="minorHAnsi" w:hAnsiTheme="minorHAnsi" w:cstheme="minorHAnsi"/>
          <w:noProof/>
          <w:color w:val="0000FF"/>
          <w:sz w:val="18"/>
          <w:szCs w:val="18"/>
          <w:rPrChange w:id="572" w:author="Hines-Cobb, Carol" w:date="2018-02-23T12:21:00Z">
            <w:rPr>
              <w:rFonts w:ascii="Calibri" w:hAnsi="Calibri" w:cs="Calibri"/>
              <w:noProof/>
              <w:color w:val="0000FF"/>
              <w:sz w:val="18"/>
              <w:szCs w:val="18"/>
            </w:rPr>
          </w:rPrChange>
        </w:rPr>
      </w:pPr>
      <w:r w:rsidRPr="0085767F">
        <w:rPr>
          <w:rFonts w:asciiTheme="minorHAnsi" w:hAnsiTheme="minorHAnsi" w:cstheme="minorHAnsi"/>
          <w:b/>
          <w:noProof/>
          <w:color w:val="0000FF"/>
          <w:sz w:val="18"/>
          <w:szCs w:val="18"/>
          <w:rPrChange w:id="573" w:author="Hines-Cobb, Carol" w:date="2018-02-23T12:21:00Z">
            <w:rPr>
              <w:rFonts w:ascii="Calibri" w:hAnsi="Calibri" w:cs="Calibri"/>
              <w:b/>
              <w:noProof/>
              <w:color w:val="0000FF"/>
              <w:sz w:val="18"/>
              <w:szCs w:val="18"/>
            </w:rPr>
          </w:rPrChange>
        </w:rPr>
        <w:tab/>
        <w:t>Specialty Concentration Core:</w:t>
      </w:r>
      <w:r w:rsidRPr="0085767F">
        <w:rPr>
          <w:rFonts w:asciiTheme="minorHAnsi" w:hAnsiTheme="minorHAnsi" w:cstheme="minorHAnsi"/>
          <w:b/>
          <w:noProof/>
          <w:color w:val="0000FF"/>
          <w:sz w:val="18"/>
          <w:szCs w:val="18"/>
          <w:rPrChange w:id="574" w:author="Hines-Cobb, Carol" w:date="2018-02-23T12:21:00Z">
            <w:rPr>
              <w:rFonts w:ascii="Calibri" w:hAnsi="Calibri" w:cs="Calibri"/>
              <w:b/>
              <w:noProof/>
              <w:color w:val="0000FF"/>
              <w:sz w:val="18"/>
              <w:szCs w:val="18"/>
            </w:rPr>
          </w:rPrChange>
        </w:rPr>
        <w:tab/>
      </w:r>
      <w:r w:rsidRPr="0085767F">
        <w:rPr>
          <w:rFonts w:asciiTheme="minorHAnsi" w:hAnsiTheme="minorHAnsi" w:cstheme="minorHAnsi"/>
          <w:b/>
          <w:noProof/>
          <w:color w:val="0000FF"/>
          <w:sz w:val="18"/>
          <w:szCs w:val="18"/>
          <w:rPrChange w:id="575" w:author="Hines-Cobb, Carol" w:date="2018-02-23T12:21:00Z">
            <w:rPr>
              <w:rFonts w:ascii="Calibri" w:hAnsi="Calibri" w:cs="Calibri"/>
              <w:b/>
              <w:noProof/>
              <w:color w:val="0000FF"/>
              <w:sz w:val="18"/>
              <w:szCs w:val="18"/>
            </w:rPr>
          </w:rPrChange>
        </w:rPr>
        <w:tab/>
      </w:r>
    </w:p>
    <w:p w:rsidR="009F6C2A" w:rsidRPr="0085767F" w:rsidRDefault="00AD3A05" w:rsidP="009F6C2A">
      <w:pPr>
        <w:tabs>
          <w:tab w:val="left" w:pos="360"/>
          <w:tab w:val="left" w:pos="720"/>
          <w:tab w:val="left" w:pos="900"/>
          <w:tab w:val="left" w:pos="1080"/>
          <w:tab w:val="left" w:pos="1440"/>
          <w:tab w:val="left" w:pos="3960"/>
          <w:tab w:val="left" w:pos="6480"/>
        </w:tabs>
        <w:ind w:left="360"/>
        <w:jc w:val="both"/>
        <w:rPr>
          <w:rFonts w:asciiTheme="minorHAnsi" w:hAnsiTheme="minorHAnsi" w:cstheme="minorHAnsi"/>
          <w:noProof/>
          <w:sz w:val="18"/>
          <w:szCs w:val="18"/>
          <w:rPrChange w:id="576" w:author="Hines-Cobb, Carol" w:date="2018-02-23T12:21:00Z">
            <w:rPr>
              <w:rFonts w:ascii="Calibri" w:hAnsi="Calibri" w:cs="Calibri"/>
              <w:noProof/>
              <w:sz w:val="18"/>
              <w:szCs w:val="18"/>
            </w:rPr>
          </w:rPrChange>
        </w:rPr>
      </w:pPr>
      <w:ins w:id="577" w:author="Ranes, Zachary" w:date="2018-01-17T09:56:00Z">
        <w:r w:rsidRPr="0085767F">
          <w:rPr>
            <w:rFonts w:asciiTheme="minorHAnsi" w:hAnsiTheme="minorHAnsi" w:cstheme="minorHAnsi"/>
            <w:noProof/>
            <w:sz w:val="18"/>
            <w:szCs w:val="18"/>
            <w:rPrChange w:id="578" w:author="Hines-Cobb, Carol" w:date="2018-02-23T12:21:00Z">
              <w:rPr>
                <w:rFonts w:ascii="Calibri" w:hAnsi="Calibri" w:cs="Calibri"/>
                <w:noProof/>
                <w:sz w:val="18"/>
                <w:szCs w:val="18"/>
              </w:rPr>
            </w:rPrChange>
          </w:rPr>
          <w:t>Note: Coureses with a “C” in the course number designate a combined didactic and clinical format.</w:t>
        </w:r>
      </w:ins>
    </w:p>
    <w:p w:rsidR="009F6C2A" w:rsidRPr="0085767F" w:rsidRDefault="009F6C2A" w:rsidP="009F6C2A">
      <w:pPr>
        <w:tabs>
          <w:tab w:val="left" w:pos="360"/>
          <w:tab w:val="left" w:pos="720"/>
          <w:tab w:val="left" w:pos="1080"/>
          <w:tab w:val="left" w:pos="1440"/>
          <w:tab w:val="left" w:pos="5040"/>
          <w:tab w:val="left" w:pos="6480"/>
        </w:tabs>
        <w:ind w:left="720"/>
        <w:rPr>
          <w:rFonts w:asciiTheme="minorHAnsi" w:hAnsiTheme="minorHAnsi" w:cstheme="minorHAnsi"/>
          <w:b/>
          <w:color w:val="3333FF"/>
          <w:sz w:val="18"/>
          <w:szCs w:val="18"/>
          <w:rPrChange w:id="579" w:author="Hines-Cobb, Carol" w:date="2018-02-23T12:21:00Z">
            <w:rPr>
              <w:rFonts w:ascii="Calibri" w:hAnsi="Calibri" w:cs="Calibri"/>
              <w:b/>
              <w:color w:val="3333FF"/>
              <w:sz w:val="18"/>
              <w:szCs w:val="18"/>
            </w:rPr>
          </w:rPrChange>
        </w:rPr>
      </w:pPr>
      <w:r w:rsidRPr="0085767F">
        <w:rPr>
          <w:rFonts w:asciiTheme="minorHAnsi" w:hAnsiTheme="minorHAnsi" w:cstheme="minorHAnsi"/>
          <w:b/>
          <w:color w:val="3333FF"/>
          <w:sz w:val="18"/>
          <w:szCs w:val="18"/>
          <w:rPrChange w:id="580" w:author="Hines-Cobb, Carol" w:date="2018-02-23T12:21:00Z">
            <w:rPr>
              <w:rFonts w:ascii="Calibri" w:hAnsi="Calibri" w:cs="Calibri"/>
              <w:b/>
              <w:color w:val="3333FF"/>
              <w:sz w:val="18"/>
              <w:szCs w:val="18"/>
            </w:rPr>
          </w:rPrChange>
        </w:rPr>
        <w:t>Adult-Gerontology Primary Care Nursing Concentration (NPG)</w:t>
      </w:r>
      <w:r w:rsidRPr="0085767F">
        <w:rPr>
          <w:rFonts w:asciiTheme="minorHAnsi" w:hAnsiTheme="minorHAnsi" w:cstheme="minorHAnsi"/>
          <w:b/>
          <w:color w:val="3333FF"/>
          <w:sz w:val="18"/>
          <w:szCs w:val="18"/>
          <w:rPrChange w:id="581" w:author="Hines-Cobb, Carol" w:date="2018-02-23T12:21:00Z">
            <w:rPr>
              <w:rFonts w:ascii="Calibri" w:hAnsi="Calibri" w:cs="Calibri"/>
              <w:b/>
              <w:color w:val="3333FF"/>
              <w:sz w:val="18"/>
              <w:szCs w:val="18"/>
            </w:rPr>
          </w:rPrChange>
        </w:rPr>
        <w:tab/>
      </w:r>
      <w:r w:rsidRPr="0085767F">
        <w:rPr>
          <w:rFonts w:asciiTheme="minorHAnsi" w:hAnsiTheme="minorHAnsi" w:cstheme="minorHAnsi"/>
          <w:b/>
          <w:color w:val="3333FF"/>
          <w:sz w:val="18"/>
          <w:szCs w:val="18"/>
          <w:rPrChange w:id="582" w:author="Hines-Cobb, Carol" w:date="2018-02-23T12:21:00Z">
            <w:rPr>
              <w:rFonts w:ascii="Calibri" w:hAnsi="Calibri" w:cs="Calibri"/>
              <w:b/>
              <w:color w:val="3333FF"/>
              <w:sz w:val="18"/>
              <w:szCs w:val="18"/>
            </w:rPr>
          </w:rPrChange>
        </w:rPr>
        <w:tab/>
        <w:t>45 Total Credit Hours</w:t>
      </w:r>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720"/>
        <w:rPr>
          <w:rFonts w:asciiTheme="minorHAnsi" w:hAnsiTheme="minorHAnsi" w:cstheme="minorHAnsi"/>
          <w:sz w:val="18"/>
          <w:szCs w:val="18"/>
          <w:rPrChange w:id="583"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584" w:author="Hines-Cobb, Carol" w:date="2018-02-23T12:21:00Z">
            <w:rPr>
              <w:rFonts w:ascii="Calibri" w:hAnsi="Calibri" w:cs="Calibri"/>
              <w:sz w:val="18"/>
              <w:szCs w:val="18"/>
            </w:rPr>
          </w:rPrChange>
        </w:rPr>
        <w:t xml:space="preserve">Concentration Requirements – 18 </w:t>
      </w:r>
      <w:ins w:id="585" w:author="Ranes, Zachary" w:date="2018-01-17T09:57:00Z">
        <w:r w:rsidR="00AD3A05" w:rsidRPr="0085767F">
          <w:rPr>
            <w:rFonts w:asciiTheme="minorHAnsi" w:hAnsiTheme="minorHAnsi" w:cstheme="minorHAnsi"/>
            <w:sz w:val="18"/>
            <w:szCs w:val="18"/>
            <w:rPrChange w:id="586" w:author="Hines-Cobb, Carol" w:date="2018-02-23T12:21:00Z">
              <w:rPr>
                <w:rFonts w:ascii="Calibri" w:hAnsi="Calibri" w:cs="Calibri"/>
                <w:sz w:val="18"/>
                <w:szCs w:val="18"/>
              </w:rPr>
            </w:rPrChange>
          </w:rPr>
          <w:t xml:space="preserve">credit </w:t>
        </w:r>
      </w:ins>
      <w:r w:rsidRPr="0085767F">
        <w:rPr>
          <w:rFonts w:asciiTheme="minorHAnsi" w:hAnsiTheme="minorHAnsi" w:cstheme="minorHAnsi"/>
          <w:sz w:val="18"/>
          <w:szCs w:val="18"/>
          <w:rPrChange w:id="587" w:author="Hines-Cobb, Carol" w:date="2018-02-23T12:21:00Z">
            <w:rPr>
              <w:rFonts w:ascii="Calibri" w:hAnsi="Calibri" w:cs="Calibri"/>
              <w:sz w:val="18"/>
              <w:szCs w:val="18"/>
            </w:rPr>
          </w:rPrChange>
        </w:rPr>
        <w:t>hours</w:t>
      </w:r>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720"/>
        <w:rPr>
          <w:rFonts w:asciiTheme="minorHAnsi" w:hAnsiTheme="minorHAnsi" w:cstheme="minorHAnsi"/>
          <w:sz w:val="18"/>
          <w:szCs w:val="18"/>
          <w:rPrChange w:id="588"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589" w:author="Hines-Cobb, Carol" w:date="2018-02-23T12:21:00Z">
            <w:rPr>
              <w:rFonts w:ascii="Calibri" w:hAnsi="Calibri" w:cs="Calibri"/>
              <w:sz w:val="18"/>
              <w:szCs w:val="18"/>
            </w:rPr>
          </w:rPrChange>
        </w:rPr>
        <w:t>NGR6207C</w:t>
      </w:r>
      <w:r w:rsidRPr="0085767F">
        <w:rPr>
          <w:rFonts w:asciiTheme="minorHAnsi" w:hAnsiTheme="minorHAnsi" w:cstheme="minorHAnsi"/>
          <w:sz w:val="18"/>
          <w:szCs w:val="18"/>
          <w:rPrChange w:id="590" w:author="Hines-Cobb, Carol" w:date="2018-02-23T12:21:00Z">
            <w:rPr>
              <w:rFonts w:ascii="Calibri" w:hAnsi="Calibri" w:cs="Calibri"/>
              <w:sz w:val="18"/>
              <w:szCs w:val="18"/>
            </w:rPr>
          </w:rPrChange>
        </w:rPr>
        <w:tab/>
        <w:t xml:space="preserve">Health Management of Adults &amp; Older Adults I </w:t>
      </w:r>
      <w:del w:id="591" w:author="Ranes, Zachary" w:date="2018-01-17T09:57:00Z">
        <w:r w:rsidRPr="0085767F" w:rsidDel="00AD3A05">
          <w:rPr>
            <w:rFonts w:asciiTheme="minorHAnsi" w:hAnsiTheme="minorHAnsi" w:cstheme="minorHAnsi"/>
            <w:sz w:val="18"/>
            <w:szCs w:val="18"/>
            <w:rPrChange w:id="592" w:author="Hines-Cobb, Carol" w:date="2018-02-23T12:21:00Z">
              <w:rPr>
                <w:rFonts w:ascii="Calibri" w:hAnsi="Calibri" w:cs="Calibri"/>
                <w:sz w:val="18"/>
                <w:szCs w:val="18"/>
              </w:rPr>
            </w:rPrChange>
          </w:rPr>
          <w:delText>(3/3)</w:delText>
        </w:r>
      </w:del>
      <w:r w:rsidRPr="0085767F" w:rsidDel="003678DA">
        <w:rPr>
          <w:rFonts w:asciiTheme="minorHAnsi" w:hAnsiTheme="minorHAnsi" w:cstheme="minorHAnsi"/>
          <w:sz w:val="18"/>
          <w:szCs w:val="18"/>
          <w:rPrChange w:id="593" w:author="Hines-Cobb, Carol" w:date="2018-02-23T12:21:00Z">
            <w:rPr>
              <w:rFonts w:ascii="Calibri" w:hAnsi="Calibri" w:cs="Calibri"/>
              <w:sz w:val="18"/>
              <w:szCs w:val="18"/>
            </w:rPr>
          </w:rPrChange>
        </w:rPr>
        <w:t xml:space="preserve"> </w:t>
      </w:r>
      <w:r w:rsidRPr="0085767F">
        <w:rPr>
          <w:rFonts w:asciiTheme="minorHAnsi" w:hAnsiTheme="minorHAnsi" w:cstheme="minorHAnsi"/>
          <w:sz w:val="18"/>
          <w:szCs w:val="18"/>
          <w:rPrChange w:id="594" w:author="Hines-Cobb, Carol" w:date="2018-02-23T12:21:00Z">
            <w:rPr>
              <w:rFonts w:ascii="Calibri" w:hAnsi="Calibri" w:cs="Calibri"/>
              <w:sz w:val="18"/>
              <w:szCs w:val="18"/>
            </w:rPr>
          </w:rPrChange>
        </w:rPr>
        <w:tab/>
        <w:t>6</w:t>
      </w:r>
      <w:ins w:id="595" w:author="Ranes, Zachary" w:date="2018-01-17T09:57:00Z">
        <w:r w:rsidR="00AD3A05" w:rsidRPr="0085767F">
          <w:rPr>
            <w:rFonts w:asciiTheme="minorHAnsi" w:hAnsiTheme="minorHAnsi" w:cstheme="minorHAnsi"/>
            <w:sz w:val="18"/>
            <w:szCs w:val="18"/>
            <w:rPrChange w:id="596" w:author="Hines-Cobb, Carol" w:date="2018-02-23T12:21:00Z">
              <w:rPr>
                <w:rFonts w:ascii="Calibri" w:hAnsi="Calibri" w:cs="Calibri"/>
                <w:sz w:val="18"/>
                <w:szCs w:val="18"/>
              </w:rPr>
            </w:rPrChange>
          </w:rPr>
          <w:tab/>
          <w:t>180 Clinical Hours</w:t>
        </w:r>
      </w:ins>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720"/>
        <w:rPr>
          <w:rFonts w:asciiTheme="minorHAnsi" w:hAnsiTheme="minorHAnsi" w:cstheme="minorHAnsi"/>
          <w:sz w:val="18"/>
          <w:szCs w:val="18"/>
          <w:rPrChange w:id="597"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598" w:author="Hines-Cobb, Carol" w:date="2018-02-23T12:21:00Z">
            <w:rPr>
              <w:rFonts w:ascii="Calibri" w:hAnsi="Calibri" w:cs="Calibri"/>
              <w:sz w:val="18"/>
              <w:szCs w:val="18"/>
            </w:rPr>
          </w:rPrChange>
        </w:rPr>
        <w:t>NGR 6244</w:t>
      </w:r>
      <w:ins w:id="599" w:author="Ranes, Zachary" w:date="2018-01-17T09:58:00Z">
        <w:r w:rsidR="00AD3A05" w:rsidRPr="0085767F">
          <w:rPr>
            <w:rFonts w:asciiTheme="minorHAnsi" w:hAnsiTheme="minorHAnsi" w:cstheme="minorHAnsi"/>
            <w:sz w:val="18"/>
            <w:szCs w:val="18"/>
            <w:rPrChange w:id="600" w:author="Hines-Cobb, Carol" w:date="2018-02-23T12:21:00Z">
              <w:rPr>
                <w:rFonts w:ascii="Calibri" w:hAnsi="Calibri" w:cs="Calibri"/>
                <w:sz w:val="18"/>
                <w:szCs w:val="18"/>
              </w:rPr>
            </w:rPrChange>
          </w:rPr>
          <w:t>C</w:t>
        </w:r>
      </w:ins>
      <w:del w:id="601" w:author="Ranes, Zachary" w:date="2018-01-17T09:58:00Z">
        <w:r w:rsidRPr="0085767F" w:rsidDel="00AD3A05">
          <w:rPr>
            <w:rFonts w:asciiTheme="minorHAnsi" w:hAnsiTheme="minorHAnsi" w:cstheme="minorHAnsi"/>
            <w:sz w:val="18"/>
            <w:szCs w:val="18"/>
            <w:rPrChange w:id="602" w:author="Hines-Cobb, Carol" w:date="2018-02-23T12:21:00Z">
              <w:rPr>
                <w:rFonts w:ascii="Calibri" w:hAnsi="Calibri" w:cs="Calibri"/>
                <w:sz w:val="18"/>
                <w:szCs w:val="18"/>
              </w:rPr>
            </w:rPrChange>
          </w:rPr>
          <w:delText>c</w:delText>
        </w:r>
      </w:del>
      <w:r w:rsidRPr="0085767F">
        <w:rPr>
          <w:rFonts w:asciiTheme="minorHAnsi" w:hAnsiTheme="minorHAnsi" w:cstheme="minorHAnsi"/>
          <w:sz w:val="18"/>
          <w:szCs w:val="18"/>
          <w:rPrChange w:id="603" w:author="Hines-Cobb, Carol" w:date="2018-02-23T12:21:00Z">
            <w:rPr>
              <w:rFonts w:ascii="Calibri" w:hAnsi="Calibri" w:cs="Calibri"/>
              <w:sz w:val="18"/>
              <w:szCs w:val="18"/>
            </w:rPr>
          </w:rPrChange>
        </w:rPr>
        <w:t xml:space="preserve"> </w:t>
      </w:r>
      <w:r w:rsidRPr="0085767F">
        <w:rPr>
          <w:rFonts w:asciiTheme="minorHAnsi" w:hAnsiTheme="minorHAnsi" w:cstheme="minorHAnsi"/>
          <w:sz w:val="18"/>
          <w:szCs w:val="18"/>
          <w:rPrChange w:id="604" w:author="Hines-Cobb, Carol" w:date="2018-02-23T12:21:00Z">
            <w:rPr>
              <w:rFonts w:ascii="Calibri" w:hAnsi="Calibri" w:cs="Calibri"/>
              <w:sz w:val="18"/>
              <w:szCs w:val="18"/>
            </w:rPr>
          </w:rPrChange>
        </w:rPr>
        <w:tab/>
        <w:t xml:space="preserve">Health Management of Adults &amp; Older Adults II </w:t>
      </w:r>
      <w:del w:id="605" w:author="Ranes, Zachary" w:date="2018-01-17T09:58:00Z">
        <w:r w:rsidRPr="0085767F" w:rsidDel="00AD3A05">
          <w:rPr>
            <w:rFonts w:asciiTheme="minorHAnsi" w:hAnsiTheme="minorHAnsi" w:cstheme="minorHAnsi"/>
            <w:sz w:val="18"/>
            <w:szCs w:val="18"/>
            <w:rPrChange w:id="606" w:author="Hines-Cobb, Carol" w:date="2018-02-23T12:21:00Z">
              <w:rPr>
                <w:rFonts w:ascii="Calibri" w:hAnsi="Calibri" w:cs="Calibri"/>
                <w:sz w:val="18"/>
                <w:szCs w:val="18"/>
              </w:rPr>
            </w:rPrChange>
          </w:rPr>
          <w:delText>(3/3)</w:delText>
        </w:r>
      </w:del>
      <w:r w:rsidRPr="0085767F">
        <w:rPr>
          <w:rFonts w:asciiTheme="minorHAnsi" w:hAnsiTheme="minorHAnsi" w:cstheme="minorHAnsi"/>
          <w:sz w:val="18"/>
          <w:szCs w:val="18"/>
          <w:rPrChange w:id="607" w:author="Hines-Cobb, Carol" w:date="2018-02-23T12:21:00Z">
            <w:rPr>
              <w:rFonts w:ascii="Calibri" w:hAnsi="Calibri" w:cs="Calibri"/>
              <w:sz w:val="18"/>
              <w:szCs w:val="18"/>
            </w:rPr>
          </w:rPrChange>
        </w:rPr>
        <w:tab/>
        <w:t>6</w:t>
      </w:r>
      <w:ins w:id="608" w:author="Ranes, Zachary" w:date="2018-01-17T09:57:00Z">
        <w:r w:rsidR="00AD3A05" w:rsidRPr="0085767F">
          <w:rPr>
            <w:rFonts w:asciiTheme="minorHAnsi" w:hAnsiTheme="minorHAnsi" w:cstheme="minorHAnsi"/>
            <w:sz w:val="18"/>
            <w:szCs w:val="18"/>
            <w:rPrChange w:id="609" w:author="Hines-Cobb, Carol" w:date="2018-02-23T12:21:00Z">
              <w:rPr>
                <w:rFonts w:ascii="Calibri" w:hAnsi="Calibri" w:cs="Calibri"/>
                <w:sz w:val="18"/>
                <w:szCs w:val="18"/>
              </w:rPr>
            </w:rPrChange>
          </w:rPr>
          <w:tab/>
          <w:t>180 Clinical Hours</w:t>
        </w:r>
      </w:ins>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720"/>
        <w:rPr>
          <w:rFonts w:asciiTheme="minorHAnsi" w:hAnsiTheme="minorHAnsi" w:cstheme="minorHAnsi"/>
          <w:sz w:val="18"/>
          <w:szCs w:val="18"/>
          <w:rPrChange w:id="610"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611" w:author="Hines-Cobb, Carol" w:date="2018-02-23T12:21:00Z">
            <w:rPr>
              <w:rFonts w:ascii="Calibri" w:hAnsi="Calibri" w:cs="Calibri"/>
              <w:sz w:val="18"/>
              <w:szCs w:val="18"/>
            </w:rPr>
          </w:rPrChange>
        </w:rPr>
        <w:t>NGR6291C</w:t>
      </w:r>
      <w:r w:rsidRPr="0085767F">
        <w:rPr>
          <w:rFonts w:asciiTheme="minorHAnsi" w:hAnsiTheme="minorHAnsi" w:cstheme="minorHAnsi"/>
          <w:sz w:val="18"/>
          <w:szCs w:val="18"/>
          <w:rPrChange w:id="612" w:author="Hines-Cobb, Carol" w:date="2018-02-23T12:21:00Z">
            <w:rPr>
              <w:rFonts w:ascii="Calibri" w:hAnsi="Calibri" w:cs="Calibri"/>
              <w:sz w:val="18"/>
              <w:szCs w:val="18"/>
            </w:rPr>
          </w:rPrChange>
        </w:rPr>
        <w:tab/>
        <w:t>Health Management of Adults &amp; Older Adults – Special</w:t>
      </w:r>
      <w:r w:rsidRPr="0085767F">
        <w:rPr>
          <w:rFonts w:asciiTheme="minorHAnsi" w:hAnsiTheme="minorHAnsi" w:cstheme="minorHAnsi"/>
          <w:sz w:val="18"/>
          <w:szCs w:val="18"/>
          <w:rPrChange w:id="613" w:author="Hines-Cobb, Carol" w:date="2018-02-23T12:21:00Z">
            <w:rPr>
              <w:rFonts w:ascii="Calibri" w:hAnsi="Calibri" w:cs="Calibri"/>
              <w:sz w:val="18"/>
              <w:szCs w:val="18"/>
            </w:rPr>
          </w:rPrChange>
        </w:rPr>
        <w:tab/>
        <w:t>6</w:t>
      </w:r>
      <w:ins w:id="614" w:author="Ranes, Zachary" w:date="2018-01-17T09:57:00Z">
        <w:r w:rsidR="00AD3A05" w:rsidRPr="0085767F">
          <w:rPr>
            <w:rFonts w:asciiTheme="minorHAnsi" w:hAnsiTheme="minorHAnsi" w:cstheme="minorHAnsi"/>
            <w:sz w:val="18"/>
            <w:szCs w:val="18"/>
            <w:rPrChange w:id="615" w:author="Hines-Cobb, Carol" w:date="2018-02-23T12:21:00Z">
              <w:rPr>
                <w:rFonts w:ascii="Calibri" w:hAnsi="Calibri" w:cs="Calibri"/>
                <w:sz w:val="18"/>
                <w:szCs w:val="18"/>
              </w:rPr>
            </w:rPrChange>
          </w:rPr>
          <w:tab/>
          <w:t>180 Clinical Hours</w:t>
        </w:r>
      </w:ins>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720"/>
        <w:rPr>
          <w:rFonts w:asciiTheme="minorHAnsi" w:hAnsiTheme="minorHAnsi" w:cstheme="minorHAnsi"/>
          <w:sz w:val="18"/>
          <w:szCs w:val="18"/>
          <w:rPrChange w:id="616"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617"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618"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619"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620" w:author="Hines-Cobb, Carol" w:date="2018-02-23T12:21:00Z">
            <w:rPr>
              <w:rFonts w:ascii="Calibri" w:hAnsi="Calibri" w:cs="Calibri"/>
              <w:sz w:val="18"/>
              <w:szCs w:val="18"/>
            </w:rPr>
          </w:rPrChange>
        </w:rPr>
        <w:tab/>
        <w:t xml:space="preserve">Topics </w:t>
      </w:r>
      <w:del w:id="621" w:author="Ranes, Zachary" w:date="2018-01-17T09:58:00Z">
        <w:r w:rsidRPr="0085767F" w:rsidDel="00AD3A05">
          <w:rPr>
            <w:rFonts w:asciiTheme="minorHAnsi" w:hAnsiTheme="minorHAnsi" w:cstheme="minorHAnsi"/>
            <w:sz w:val="18"/>
            <w:szCs w:val="18"/>
            <w:rPrChange w:id="622" w:author="Hines-Cobb, Carol" w:date="2018-02-23T12:21:00Z">
              <w:rPr>
                <w:rFonts w:ascii="Calibri" w:hAnsi="Calibri" w:cs="Calibri"/>
                <w:sz w:val="18"/>
                <w:szCs w:val="18"/>
              </w:rPr>
            </w:rPrChange>
          </w:rPr>
          <w:delText>(3/3)</w:delText>
        </w:r>
      </w:del>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720"/>
        <w:rPr>
          <w:rFonts w:asciiTheme="minorHAnsi" w:hAnsiTheme="minorHAnsi" w:cstheme="minorHAnsi"/>
          <w:sz w:val="18"/>
          <w:szCs w:val="18"/>
          <w:rPrChange w:id="623"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624" w:author="Hines-Cobb, Carol" w:date="2018-02-23T12:21:00Z">
            <w:rPr>
              <w:rFonts w:ascii="Calibri" w:hAnsi="Calibri" w:cs="Calibri"/>
              <w:sz w:val="18"/>
              <w:szCs w:val="18"/>
            </w:rPr>
          </w:rPrChange>
        </w:rPr>
        <w:tab/>
      </w:r>
    </w:p>
    <w:p w:rsidR="009F6C2A" w:rsidRPr="0085767F" w:rsidRDefault="009F6C2A" w:rsidP="009F6C2A">
      <w:pPr>
        <w:tabs>
          <w:tab w:val="left" w:pos="360"/>
          <w:tab w:val="left" w:pos="720"/>
          <w:tab w:val="left" w:pos="900"/>
          <w:tab w:val="left" w:pos="1080"/>
          <w:tab w:val="left" w:pos="1440"/>
          <w:tab w:val="left" w:pos="3960"/>
          <w:tab w:val="left" w:pos="5040"/>
          <w:tab w:val="left" w:pos="6480"/>
        </w:tabs>
        <w:ind w:left="720"/>
        <w:rPr>
          <w:rFonts w:asciiTheme="minorHAnsi" w:hAnsiTheme="minorHAnsi" w:cstheme="minorHAnsi"/>
          <w:b/>
          <w:noProof/>
          <w:color w:val="3333FF"/>
          <w:sz w:val="18"/>
          <w:szCs w:val="18"/>
          <w:rPrChange w:id="625" w:author="Hines-Cobb, Carol" w:date="2018-02-23T12:21:00Z">
            <w:rPr>
              <w:rFonts w:ascii="Calibri" w:hAnsi="Calibri" w:cs="Calibri"/>
              <w:b/>
              <w:noProof/>
              <w:color w:val="3333FF"/>
              <w:sz w:val="18"/>
              <w:szCs w:val="18"/>
            </w:rPr>
          </w:rPrChange>
        </w:rPr>
      </w:pPr>
      <w:r w:rsidRPr="0085767F">
        <w:rPr>
          <w:rFonts w:asciiTheme="minorHAnsi" w:hAnsiTheme="minorHAnsi" w:cstheme="minorHAnsi"/>
          <w:b/>
          <w:noProof/>
          <w:color w:val="3333FF"/>
          <w:sz w:val="18"/>
          <w:szCs w:val="18"/>
          <w:rPrChange w:id="626" w:author="Hines-Cobb, Carol" w:date="2018-02-23T12:21:00Z">
            <w:rPr>
              <w:rFonts w:ascii="Calibri" w:hAnsi="Calibri" w:cs="Calibri"/>
              <w:b/>
              <w:noProof/>
              <w:color w:val="3333FF"/>
              <w:sz w:val="18"/>
              <w:szCs w:val="18"/>
            </w:rPr>
          </w:rPrChange>
        </w:rPr>
        <w:t>Family Health Nursing (NFH) Concentration</w:t>
      </w:r>
      <w:r w:rsidRPr="0085767F">
        <w:rPr>
          <w:rFonts w:asciiTheme="minorHAnsi" w:hAnsiTheme="minorHAnsi" w:cstheme="minorHAnsi"/>
          <w:b/>
          <w:noProof/>
          <w:color w:val="3333FF"/>
          <w:sz w:val="18"/>
          <w:szCs w:val="18"/>
          <w:rPrChange w:id="627" w:author="Hines-Cobb, Carol" w:date="2018-02-23T12:21:00Z">
            <w:rPr>
              <w:rFonts w:ascii="Calibri" w:hAnsi="Calibri" w:cs="Calibri"/>
              <w:b/>
              <w:noProof/>
              <w:color w:val="3333FF"/>
              <w:sz w:val="18"/>
              <w:szCs w:val="18"/>
            </w:rPr>
          </w:rPrChange>
        </w:rPr>
        <w:tab/>
      </w:r>
      <w:r w:rsidRPr="0085767F">
        <w:rPr>
          <w:rFonts w:asciiTheme="minorHAnsi" w:hAnsiTheme="minorHAnsi" w:cstheme="minorHAnsi"/>
          <w:b/>
          <w:noProof/>
          <w:color w:val="3333FF"/>
          <w:sz w:val="18"/>
          <w:szCs w:val="18"/>
          <w:rPrChange w:id="628" w:author="Hines-Cobb, Carol" w:date="2018-02-23T12:21:00Z">
            <w:rPr>
              <w:rFonts w:ascii="Calibri" w:hAnsi="Calibri" w:cs="Calibri"/>
              <w:b/>
              <w:noProof/>
              <w:color w:val="3333FF"/>
              <w:sz w:val="18"/>
              <w:szCs w:val="18"/>
            </w:rPr>
          </w:rPrChange>
        </w:rPr>
        <w:tab/>
      </w:r>
      <w:r w:rsidRPr="0085767F">
        <w:rPr>
          <w:rFonts w:asciiTheme="minorHAnsi" w:hAnsiTheme="minorHAnsi" w:cstheme="minorHAnsi"/>
          <w:b/>
          <w:noProof/>
          <w:color w:val="3333FF"/>
          <w:sz w:val="18"/>
          <w:szCs w:val="18"/>
          <w:rPrChange w:id="629" w:author="Hines-Cobb, Carol" w:date="2018-02-23T12:21:00Z">
            <w:rPr>
              <w:rFonts w:ascii="Calibri" w:hAnsi="Calibri" w:cs="Calibri"/>
              <w:b/>
              <w:noProof/>
              <w:color w:val="3333FF"/>
              <w:sz w:val="18"/>
              <w:szCs w:val="18"/>
            </w:rPr>
          </w:rPrChange>
        </w:rPr>
        <w:tab/>
      </w:r>
      <w:r w:rsidRPr="0085767F">
        <w:rPr>
          <w:rFonts w:asciiTheme="minorHAnsi" w:hAnsiTheme="minorHAnsi" w:cstheme="minorHAnsi"/>
          <w:b/>
          <w:noProof/>
          <w:color w:val="3333FF"/>
          <w:sz w:val="18"/>
          <w:szCs w:val="18"/>
          <w:rPrChange w:id="630" w:author="Hines-Cobb, Carol" w:date="2018-02-23T12:21:00Z">
            <w:rPr>
              <w:rFonts w:ascii="Calibri" w:hAnsi="Calibri" w:cs="Calibri"/>
              <w:b/>
              <w:noProof/>
              <w:color w:val="3333FF"/>
              <w:sz w:val="18"/>
              <w:szCs w:val="18"/>
            </w:rPr>
          </w:rPrChange>
        </w:rPr>
        <w:tab/>
        <w:t>52 Total Credit Hours</w:t>
      </w:r>
    </w:p>
    <w:p w:rsidR="009F6C2A" w:rsidRPr="0085767F" w:rsidRDefault="009F6C2A" w:rsidP="009F6C2A">
      <w:pPr>
        <w:tabs>
          <w:tab w:val="left" w:pos="360"/>
          <w:tab w:val="left" w:pos="720"/>
          <w:tab w:val="left" w:pos="990"/>
          <w:tab w:val="left" w:pos="1080"/>
          <w:tab w:val="left" w:pos="1440"/>
          <w:tab w:val="left" w:pos="1800"/>
          <w:tab w:val="left" w:pos="3960"/>
          <w:tab w:val="left" w:pos="5040"/>
          <w:tab w:val="left" w:pos="6480"/>
        </w:tabs>
        <w:ind w:left="720"/>
        <w:rPr>
          <w:rFonts w:asciiTheme="minorHAnsi" w:hAnsiTheme="minorHAnsi" w:cstheme="minorHAnsi"/>
          <w:sz w:val="18"/>
          <w:szCs w:val="18"/>
          <w:rPrChange w:id="631"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632" w:author="Hines-Cobb, Carol" w:date="2018-02-23T12:21:00Z">
            <w:rPr>
              <w:rFonts w:ascii="Calibri" w:hAnsi="Calibri" w:cs="Calibri"/>
              <w:sz w:val="18"/>
              <w:szCs w:val="18"/>
            </w:rPr>
          </w:rPrChange>
        </w:rPr>
        <w:t>Concentration Requirements – 25</w:t>
      </w:r>
      <w:ins w:id="633" w:author="Ranes, Zachary" w:date="2018-01-17T09:58:00Z">
        <w:r w:rsidR="00AD3A05" w:rsidRPr="0085767F">
          <w:rPr>
            <w:rFonts w:asciiTheme="minorHAnsi" w:hAnsiTheme="minorHAnsi" w:cstheme="minorHAnsi"/>
            <w:sz w:val="18"/>
            <w:szCs w:val="18"/>
            <w:rPrChange w:id="634" w:author="Hines-Cobb, Carol" w:date="2018-02-23T12:21:00Z">
              <w:rPr>
                <w:rFonts w:ascii="Calibri" w:hAnsi="Calibri" w:cs="Calibri"/>
                <w:sz w:val="18"/>
                <w:szCs w:val="18"/>
              </w:rPr>
            </w:rPrChange>
          </w:rPr>
          <w:t xml:space="preserve"> credit</w:t>
        </w:r>
      </w:ins>
      <w:r w:rsidRPr="0085767F">
        <w:rPr>
          <w:rFonts w:asciiTheme="minorHAnsi" w:hAnsiTheme="minorHAnsi" w:cstheme="minorHAnsi"/>
          <w:sz w:val="18"/>
          <w:szCs w:val="18"/>
          <w:rPrChange w:id="635" w:author="Hines-Cobb, Carol" w:date="2018-02-23T12:21:00Z">
            <w:rPr>
              <w:rFonts w:ascii="Calibri" w:hAnsi="Calibri" w:cs="Calibri"/>
              <w:sz w:val="18"/>
              <w:szCs w:val="18"/>
            </w:rPr>
          </w:rPrChange>
        </w:rPr>
        <w:t xml:space="preserve"> hours</w:t>
      </w:r>
    </w:p>
    <w:p w:rsidR="009F6C2A" w:rsidRPr="0085767F" w:rsidRDefault="009F6C2A" w:rsidP="009F6C2A">
      <w:pPr>
        <w:tabs>
          <w:tab w:val="left" w:pos="360"/>
          <w:tab w:val="left" w:pos="720"/>
          <w:tab w:val="left" w:pos="990"/>
          <w:tab w:val="left" w:pos="1080"/>
          <w:tab w:val="left" w:pos="1440"/>
          <w:tab w:val="left" w:pos="1800"/>
          <w:tab w:val="left" w:pos="3960"/>
          <w:tab w:val="left" w:pos="5040"/>
          <w:tab w:val="left" w:pos="6480"/>
        </w:tabs>
        <w:ind w:left="720"/>
        <w:rPr>
          <w:rFonts w:asciiTheme="minorHAnsi" w:hAnsiTheme="minorHAnsi" w:cstheme="minorHAnsi"/>
          <w:sz w:val="18"/>
          <w:szCs w:val="18"/>
          <w:rPrChange w:id="636"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637" w:author="Hines-Cobb, Carol" w:date="2018-02-23T12:21:00Z">
            <w:rPr>
              <w:rFonts w:ascii="Calibri" w:hAnsi="Calibri" w:cs="Calibri"/>
              <w:sz w:val="18"/>
              <w:szCs w:val="18"/>
            </w:rPr>
          </w:rPrChange>
        </w:rPr>
        <w:t>NGR6207C</w:t>
      </w:r>
      <w:r w:rsidRPr="0085767F">
        <w:rPr>
          <w:rFonts w:asciiTheme="minorHAnsi" w:hAnsiTheme="minorHAnsi" w:cstheme="minorHAnsi"/>
          <w:sz w:val="18"/>
          <w:szCs w:val="18"/>
          <w:rPrChange w:id="638" w:author="Hines-Cobb, Carol" w:date="2018-02-23T12:21:00Z">
            <w:rPr>
              <w:rFonts w:ascii="Calibri" w:hAnsi="Calibri" w:cs="Calibri"/>
              <w:sz w:val="18"/>
              <w:szCs w:val="18"/>
            </w:rPr>
          </w:rPrChange>
        </w:rPr>
        <w:tab/>
        <w:t xml:space="preserve">Health Management of Adults &amp; Older Adults I  </w:t>
      </w:r>
      <w:del w:id="639" w:author="Ranes, Zachary" w:date="2018-01-17T09:58:00Z">
        <w:r w:rsidRPr="0085767F" w:rsidDel="00AD3A05">
          <w:rPr>
            <w:rFonts w:asciiTheme="minorHAnsi" w:hAnsiTheme="minorHAnsi" w:cstheme="minorHAnsi"/>
            <w:sz w:val="18"/>
            <w:szCs w:val="18"/>
            <w:rPrChange w:id="640" w:author="Hines-Cobb, Carol" w:date="2018-02-23T12:21:00Z">
              <w:rPr>
                <w:rFonts w:ascii="Calibri" w:hAnsi="Calibri" w:cs="Calibri"/>
                <w:sz w:val="18"/>
                <w:szCs w:val="18"/>
              </w:rPr>
            </w:rPrChange>
          </w:rPr>
          <w:delText>(3/3)</w:delText>
        </w:r>
      </w:del>
      <w:r w:rsidRPr="0085767F">
        <w:rPr>
          <w:rFonts w:asciiTheme="minorHAnsi" w:hAnsiTheme="minorHAnsi" w:cstheme="minorHAnsi"/>
          <w:sz w:val="18"/>
          <w:szCs w:val="18"/>
          <w:rPrChange w:id="641" w:author="Hines-Cobb, Carol" w:date="2018-02-23T12:21:00Z">
            <w:rPr>
              <w:rFonts w:ascii="Calibri" w:hAnsi="Calibri" w:cs="Calibri"/>
              <w:sz w:val="18"/>
              <w:szCs w:val="18"/>
            </w:rPr>
          </w:rPrChange>
        </w:rPr>
        <w:tab/>
        <w:t>6</w:t>
      </w:r>
      <w:ins w:id="642" w:author="Ranes, Zachary" w:date="2018-01-17T09:58:00Z">
        <w:r w:rsidR="00AD3A05" w:rsidRPr="0085767F">
          <w:rPr>
            <w:rFonts w:asciiTheme="minorHAnsi" w:hAnsiTheme="minorHAnsi" w:cstheme="minorHAnsi"/>
            <w:sz w:val="18"/>
            <w:szCs w:val="18"/>
            <w:rPrChange w:id="643" w:author="Hines-Cobb, Carol" w:date="2018-02-23T12:21:00Z">
              <w:rPr>
                <w:rFonts w:ascii="Calibri" w:hAnsi="Calibri" w:cs="Calibri"/>
                <w:sz w:val="18"/>
                <w:szCs w:val="18"/>
              </w:rPr>
            </w:rPrChange>
          </w:rPr>
          <w:tab/>
          <w:t>180 Clinical Hours</w:t>
        </w:r>
      </w:ins>
    </w:p>
    <w:p w:rsidR="009F6C2A" w:rsidRPr="0085767F" w:rsidRDefault="009F6C2A" w:rsidP="009F6C2A">
      <w:pPr>
        <w:tabs>
          <w:tab w:val="left" w:pos="360"/>
          <w:tab w:val="left" w:pos="720"/>
          <w:tab w:val="left" w:pos="990"/>
          <w:tab w:val="left" w:pos="1080"/>
          <w:tab w:val="left" w:pos="1440"/>
          <w:tab w:val="left" w:pos="1800"/>
          <w:tab w:val="left" w:pos="3960"/>
          <w:tab w:val="left" w:pos="5040"/>
          <w:tab w:val="left" w:pos="6480"/>
        </w:tabs>
        <w:ind w:left="720"/>
        <w:rPr>
          <w:rFonts w:asciiTheme="minorHAnsi" w:hAnsiTheme="minorHAnsi" w:cstheme="minorHAnsi"/>
          <w:sz w:val="18"/>
          <w:szCs w:val="18"/>
          <w:rPrChange w:id="644"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645" w:author="Hines-Cobb, Carol" w:date="2018-02-23T12:21:00Z">
            <w:rPr>
              <w:rFonts w:ascii="Calibri" w:hAnsi="Calibri" w:cs="Calibri"/>
              <w:sz w:val="18"/>
              <w:szCs w:val="18"/>
            </w:rPr>
          </w:rPrChange>
        </w:rPr>
        <w:t>NGR6244C</w:t>
      </w:r>
      <w:r w:rsidRPr="0085767F">
        <w:rPr>
          <w:rFonts w:asciiTheme="minorHAnsi" w:hAnsiTheme="minorHAnsi" w:cstheme="minorHAnsi"/>
          <w:sz w:val="18"/>
          <w:szCs w:val="18"/>
          <w:rPrChange w:id="646" w:author="Hines-Cobb, Carol" w:date="2018-02-23T12:21:00Z">
            <w:rPr>
              <w:rFonts w:ascii="Calibri" w:hAnsi="Calibri" w:cs="Calibri"/>
              <w:sz w:val="18"/>
              <w:szCs w:val="18"/>
            </w:rPr>
          </w:rPrChange>
        </w:rPr>
        <w:tab/>
        <w:t>Health Management of Adults &amp; Older Adults II</w:t>
      </w:r>
      <w:del w:id="647" w:author="Ranes, Zachary" w:date="2018-01-17T09:58:00Z">
        <w:r w:rsidRPr="0085767F" w:rsidDel="00AD3A05">
          <w:rPr>
            <w:rFonts w:asciiTheme="minorHAnsi" w:hAnsiTheme="minorHAnsi" w:cstheme="minorHAnsi"/>
            <w:sz w:val="18"/>
            <w:szCs w:val="18"/>
            <w:rPrChange w:id="648" w:author="Hines-Cobb, Carol" w:date="2018-02-23T12:21:00Z">
              <w:rPr>
                <w:rFonts w:ascii="Calibri" w:hAnsi="Calibri" w:cs="Calibri"/>
                <w:sz w:val="18"/>
                <w:szCs w:val="18"/>
              </w:rPr>
            </w:rPrChange>
          </w:rPr>
          <w:delText xml:space="preserve"> (3/3)</w:delText>
        </w:r>
      </w:del>
      <w:r w:rsidRPr="0085767F">
        <w:rPr>
          <w:rFonts w:asciiTheme="minorHAnsi" w:hAnsiTheme="minorHAnsi" w:cstheme="minorHAnsi"/>
          <w:sz w:val="18"/>
          <w:szCs w:val="18"/>
          <w:rPrChange w:id="649" w:author="Hines-Cobb, Carol" w:date="2018-02-23T12:21:00Z">
            <w:rPr>
              <w:rFonts w:ascii="Calibri" w:hAnsi="Calibri" w:cs="Calibri"/>
              <w:sz w:val="18"/>
              <w:szCs w:val="18"/>
            </w:rPr>
          </w:rPrChange>
        </w:rPr>
        <w:tab/>
        <w:t>6</w:t>
      </w:r>
      <w:ins w:id="650" w:author="Ranes, Zachary" w:date="2018-01-17T09:58:00Z">
        <w:r w:rsidR="00AD3A05" w:rsidRPr="0085767F">
          <w:rPr>
            <w:rFonts w:asciiTheme="minorHAnsi" w:hAnsiTheme="minorHAnsi" w:cstheme="minorHAnsi"/>
            <w:sz w:val="18"/>
            <w:szCs w:val="18"/>
            <w:rPrChange w:id="651" w:author="Hines-Cobb, Carol" w:date="2018-02-23T12:21:00Z">
              <w:rPr>
                <w:rFonts w:ascii="Calibri" w:hAnsi="Calibri" w:cs="Calibri"/>
                <w:sz w:val="18"/>
                <w:szCs w:val="18"/>
              </w:rPr>
            </w:rPrChange>
          </w:rPr>
          <w:tab/>
          <w:t>180 Clinical Hours</w:t>
        </w:r>
      </w:ins>
    </w:p>
    <w:p w:rsidR="009F6C2A" w:rsidRPr="0085767F" w:rsidRDefault="009F6C2A" w:rsidP="009F6C2A">
      <w:pPr>
        <w:tabs>
          <w:tab w:val="left" w:pos="360"/>
          <w:tab w:val="left" w:pos="720"/>
          <w:tab w:val="left" w:pos="990"/>
          <w:tab w:val="left" w:pos="1080"/>
          <w:tab w:val="left" w:pos="1440"/>
          <w:tab w:val="left" w:pos="1800"/>
          <w:tab w:val="left" w:pos="3960"/>
          <w:tab w:val="left" w:pos="5040"/>
          <w:tab w:val="left" w:pos="6480"/>
        </w:tabs>
        <w:ind w:left="720"/>
        <w:rPr>
          <w:rFonts w:asciiTheme="minorHAnsi" w:hAnsiTheme="minorHAnsi" w:cstheme="minorHAnsi"/>
          <w:sz w:val="18"/>
          <w:szCs w:val="18"/>
          <w:rPrChange w:id="652" w:author="Hines-Cobb, Carol" w:date="2018-02-23T12:21:00Z">
            <w:rPr>
              <w:rFonts w:ascii="Calibri" w:hAnsi="Calibri" w:cs="Calibri"/>
              <w:sz w:val="18"/>
              <w:szCs w:val="18"/>
            </w:rPr>
          </w:rPrChange>
        </w:rPr>
      </w:pPr>
      <w:del w:id="653" w:author="Ranes, Zachary" w:date="2018-01-17T09:59:00Z">
        <w:r w:rsidRPr="0085767F" w:rsidDel="00AD3A05">
          <w:rPr>
            <w:rFonts w:asciiTheme="minorHAnsi" w:hAnsiTheme="minorHAnsi" w:cstheme="minorHAnsi"/>
            <w:sz w:val="18"/>
            <w:szCs w:val="18"/>
            <w:rPrChange w:id="654" w:author="Hines-Cobb, Carol" w:date="2018-02-23T12:21:00Z">
              <w:rPr>
                <w:rFonts w:ascii="Calibri" w:hAnsi="Calibri" w:cs="Calibri"/>
                <w:sz w:val="18"/>
                <w:szCs w:val="18"/>
              </w:rPr>
            </w:rPrChange>
          </w:rPr>
          <w:tab/>
        </w:r>
      </w:del>
    </w:p>
    <w:p w:rsidR="009F6C2A" w:rsidRPr="0085767F" w:rsidRDefault="009F6C2A" w:rsidP="009F6C2A">
      <w:pPr>
        <w:tabs>
          <w:tab w:val="left" w:pos="360"/>
          <w:tab w:val="left" w:pos="720"/>
          <w:tab w:val="left" w:pos="990"/>
          <w:tab w:val="left" w:pos="1080"/>
          <w:tab w:val="left" w:pos="1440"/>
          <w:tab w:val="left" w:pos="1800"/>
          <w:tab w:val="left" w:pos="3960"/>
          <w:tab w:val="left" w:pos="5040"/>
          <w:tab w:val="left" w:pos="6480"/>
        </w:tabs>
        <w:ind w:left="720"/>
        <w:rPr>
          <w:rFonts w:asciiTheme="minorHAnsi" w:hAnsiTheme="minorHAnsi" w:cstheme="minorHAnsi"/>
          <w:sz w:val="18"/>
          <w:szCs w:val="18"/>
          <w:rPrChange w:id="655"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656" w:author="Hines-Cobb, Carol" w:date="2018-02-23T12:21:00Z">
            <w:rPr>
              <w:rFonts w:ascii="Calibri" w:hAnsi="Calibri" w:cs="Calibri"/>
              <w:sz w:val="18"/>
              <w:szCs w:val="18"/>
            </w:rPr>
          </w:rPrChange>
        </w:rPr>
        <w:t>NGR6301C</w:t>
      </w:r>
      <w:r w:rsidRPr="0085767F" w:rsidDel="009B5598">
        <w:rPr>
          <w:rFonts w:asciiTheme="minorHAnsi" w:hAnsiTheme="minorHAnsi" w:cstheme="minorHAnsi"/>
          <w:sz w:val="18"/>
          <w:szCs w:val="18"/>
          <w:rPrChange w:id="657" w:author="Hines-Cobb, Carol" w:date="2018-02-23T12:21:00Z">
            <w:rPr>
              <w:rFonts w:ascii="Calibri" w:hAnsi="Calibri" w:cs="Calibri"/>
              <w:sz w:val="18"/>
              <w:szCs w:val="18"/>
            </w:rPr>
          </w:rPrChange>
        </w:rPr>
        <w:t xml:space="preserve"> </w:t>
      </w:r>
      <w:r w:rsidRPr="0085767F">
        <w:rPr>
          <w:rFonts w:asciiTheme="minorHAnsi" w:hAnsiTheme="minorHAnsi" w:cstheme="minorHAnsi"/>
          <w:sz w:val="18"/>
          <w:szCs w:val="18"/>
          <w:rPrChange w:id="658" w:author="Hines-Cobb, Carol" w:date="2018-02-23T12:21:00Z">
            <w:rPr>
              <w:rFonts w:ascii="Calibri" w:hAnsi="Calibri" w:cs="Calibri"/>
              <w:sz w:val="18"/>
              <w:szCs w:val="18"/>
            </w:rPr>
          </w:rPrChange>
        </w:rPr>
        <w:tab/>
        <w:t>Primary Care of Children and Adolescents I</w:t>
      </w:r>
      <w:del w:id="659" w:author="Ranes, Zachary" w:date="2018-01-17T09:58:00Z">
        <w:r w:rsidRPr="0085767F" w:rsidDel="00AD3A05">
          <w:rPr>
            <w:rFonts w:asciiTheme="minorHAnsi" w:hAnsiTheme="minorHAnsi" w:cstheme="minorHAnsi"/>
            <w:sz w:val="18"/>
            <w:szCs w:val="18"/>
            <w:rPrChange w:id="660" w:author="Hines-Cobb, Carol" w:date="2018-02-23T12:21:00Z">
              <w:rPr>
                <w:rFonts w:ascii="Calibri" w:hAnsi="Calibri" w:cs="Calibri"/>
                <w:sz w:val="18"/>
                <w:szCs w:val="18"/>
              </w:rPr>
            </w:rPrChange>
          </w:rPr>
          <w:delText xml:space="preserve"> (4/2)</w:delText>
        </w:r>
      </w:del>
      <w:r w:rsidRPr="0085767F">
        <w:rPr>
          <w:rFonts w:asciiTheme="minorHAnsi" w:hAnsiTheme="minorHAnsi" w:cstheme="minorHAnsi"/>
          <w:sz w:val="18"/>
          <w:szCs w:val="18"/>
          <w:rPrChange w:id="661" w:author="Hines-Cobb, Carol" w:date="2018-02-23T12:21:00Z">
            <w:rPr>
              <w:rFonts w:ascii="Calibri" w:hAnsi="Calibri" w:cs="Calibri"/>
              <w:sz w:val="18"/>
              <w:szCs w:val="18"/>
            </w:rPr>
          </w:rPrChange>
        </w:rPr>
        <w:tab/>
        <w:t>6</w:t>
      </w:r>
      <w:ins w:id="662" w:author="Ranes, Zachary" w:date="2018-01-17T09:59:00Z">
        <w:r w:rsidR="00AD3A05" w:rsidRPr="0085767F">
          <w:rPr>
            <w:rFonts w:asciiTheme="minorHAnsi" w:hAnsiTheme="minorHAnsi" w:cstheme="minorHAnsi"/>
            <w:sz w:val="18"/>
            <w:szCs w:val="18"/>
            <w:rPrChange w:id="663" w:author="Hines-Cobb, Carol" w:date="2018-02-23T12:21:00Z">
              <w:rPr>
                <w:rFonts w:ascii="Calibri" w:hAnsi="Calibri" w:cs="Calibri"/>
                <w:sz w:val="18"/>
                <w:szCs w:val="18"/>
              </w:rPr>
            </w:rPrChange>
          </w:rPr>
          <w:tab/>
          <w:t>180 Clinical Hours</w:t>
        </w:r>
      </w:ins>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664"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665" w:author="Hines-Cobb, Carol" w:date="2018-02-23T12:21:00Z">
            <w:rPr>
              <w:rFonts w:ascii="Calibri" w:hAnsi="Calibri" w:cs="Calibri"/>
              <w:sz w:val="18"/>
              <w:szCs w:val="18"/>
            </w:rPr>
          </w:rPrChange>
        </w:rPr>
        <w:t xml:space="preserve"> NGR6342 </w:t>
      </w:r>
      <w:r w:rsidRPr="0085767F">
        <w:rPr>
          <w:rFonts w:asciiTheme="minorHAnsi" w:hAnsiTheme="minorHAnsi" w:cstheme="minorHAnsi"/>
          <w:sz w:val="18"/>
          <w:szCs w:val="18"/>
          <w:rPrChange w:id="666" w:author="Hines-Cobb, Carol" w:date="2018-02-23T12:21:00Z">
            <w:rPr>
              <w:rFonts w:ascii="Calibri" w:hAnsi="Calibri" w:cs="Calibri"/>
              <w:sz w:val="18"/>
              <w:szCs w:val="18"/>
            </w:rPr>
          </w:rPrChange>
        </w:rPr>
        <w:tab/>
        <w:t>Primary Care of Childbearing Family</w:t>
      </w:r>
      <w:r w:rsidRPr="0085767F">
        <w:rPr>
          <w:rFonts w:asciiTheme="minorHAnsi" w:hAnsiTheme="minorHAnsi" w:cstheme="minorHAnsi"/>
          <w:sz w:val="18"/>
          <w:szCs w:val="18"/>
          <w:rPrChange w:id="667"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668" w:author="Hines-Cobb, Carol" w:date="2018-02-23T12:21:00Z">
            <w:rPr>
              <w:rFonts w:ascii="Calibri" w:hAnsi="Calibri" w:cs="Calibri"/>
              <w:sz w:val="18"/>
              <w:szCs w:val="18"/>
            </w:rPr>
          </w:rPrChange>
        </w:rPr>
        <w:tab/>
        <w:t xml:space="preserve">1 </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669"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670" w:author="Hines-Cobb, Carol" w:date="2018-02-23T12:21:00Z">
            <w:rPr>
              <w:rFonts w:ascii="Calibri" w:hAnsi="Calibri" w:cs="Calibri"/>
              <w:sz w:val="18"/>
              <w:szCs w:val="18"/>
            </w:rPr>
          </w:rPrChange>
        </w:rPr>
        <w:t xml:space="preserve">NGR6342L </w:t>
      </w:r>
      <w:r w:rsidRPr="0085767F">
        <w:rPr>
          <w:rFonts w:asciiTheme="minorHAnsi" w:hAnsiTheme="minorHAnsi" w:cstheme="minorHAnsi"/>
          <w:sz w:val="18"/>
          <w:szCs w:val="18"/>
          <w:rPrChange w:id="671" w:author="Hines-Cobb, Carol" w:date="2018-02-23T12:21:00Z">
            <w:rPr>
              <w:rFonts w:ascii="Calibri" w:hAnsi="Calibri" w:cs="Calibri"/>
              <w:sz w:val="18"/>
              <w:szCs w:val="18"/>
            </w:rPr>
          </w:rPrChange>
        </w:rPr>
        <w:tab/>
        <w:t>Primary Care of Childbearing Family Practicum</w:t>
      </w:r>
      <w:r w:rsidRPr="0085767F">
        <w:rPr>
          <w:rFonts w:asciiTheme="minorHAnsi" w:hAnsiTheme="minorHAnsi" w:cstheme="minorHAnsi"/>
          <w:sz w:val="18"/>
          <w:szCs w:val="18"/>
          <w:rPrChange w:id="672" w:author="Hines-Cobb, Carol" w:date="2018-02-23T12:21:00Z">
            <w:rPr>
              <w:rFonts w:ascii="Calibri" w:hAnsi="Calibri" w:cs="Calibri"/>
              <w:sz w:val="18"/>
              <w:szCs w:val="18"/>
            </w:rPr>
          </w:rPrChange>
        </w:rPr>
        <w:tab/>
        <w:t>1</w:t>
      </w:r>
    </w:p>
    <w:p w:rsidR="0020586E"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673"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674" w:author="Hines-Cobb, Carol" w:date="2018-02-23T12:21:00Z">
            <w:rPr>
              <w:rFonts w:ascii="Calibri" w:hAnsi="Calibri" w:cs="Calibri"/>
              <w:sz w:val="18"/>
              <w:szCs w:val="18"/>
            </w:rPr>
          </w:rPrChange>
        </w:rPr>
        <w:t xml:space="preserve">NGR6613C  </w:t>
      </w:r>
      <w:r w:rsidRPr="0085767F">
        <w:rPr>
          <w:rFonts w:asciiTheme="minorHAnsi" w:hAnsiTheme="minorHAnsi" w:cstheme="minorHAnsi"/>
          <w:sz w:val="18"/>
          <w:szCs w:val="18"/>
          <w:rPrChange w:id="675" w:author="Hines-Cobb, Carol" w:date="2018-02-23T12:21:00Z">
            <w:rPr>
              <w:rFonts w:ascii="Calibri" w:hAnsi="Calibri" w:cs="Calibri"/>
              <w:sz w:val="18"/>
              <w:szCs w:val="18"/>
            </w:rPr>
          </w:rPrChange>
        </w:rPr>
        <w:tab/>
        <w:t>Health Management of Families – Special Topics</w:t>
      </w:r>
      <w:del w:id="676" w:author="Ranes, Zachary" w:date="2018-01-17T09:58:00Z">
        <w:r w:rsidRPr="0085767F" w:rsidDel="00AD3A05">
          <w:rPr>
            <w:rFonts w:asciiTheme="minorHAnsi" w:hAnsiTheme="minorHAnsi" w:cstheme="minorHAnsi"/>
            <w:sz w:val="18"/>
            <w:szCs w:val="18"/>
            <w:rPrChange w:id="677" w:author="Hines-Cobb, Carol" w:date="2018-02-23T12:21:00Z">
              <w:rPr>
                <w:rFonts w:ascii="Calibri" w:hAnsi="Calibri" w:cs="Calibri"/>
                <w:sz w:val="18"/>
                <w:szCs w:val="18"/>
              </w:rPr>
            </w:rPrChange>
          </w:rPr>
          <w:delText xml:space="preserve"> (2/3)</w:delText>
        </w:r>
      </w:del>
      <w:r w:rsidRPr="0085767F">
        <w:rPr>
          <w:rFonts w:asciiTheme="minorHAnsi" w:hAnsiTheme="minorHAnsi" w:cstheme="minorHAnsi"/>
          <w:sz w:val="18"/>
          <w:szCs w:val="18"/>
          <w:rPrChange w:id="678" w:author="Hines-Cobb, Carol" w:date="2018-02-23T12:21:00Z">
            <w:rPr>
              <w:rFonts w:ascii="Calibri" w:hAnsi="Calibri" w:cs="Calibri"/>
              <w:sz w:val="18"/>
              <w:szCs w:val="18"/>
            </w:rPr>
          </w:rPrChange>
        </w:rPr>
        <w:tab/>
        <w:t>5</w:t>
      </w:r>
      <w:ins w:id="679" w:author="Ranes, Zachary" w:date="2018-01-17T09:59:00Z">
        <w:r w:rsidR="005C681A" w:rsidRPr="0085767F">
          <w:rPr>
            <w:rFonts w:asciiTheme="minorHAnsi" w:hAnsiTheme="minorHAnsi" w:cstheme="minorHAnsi"/>
            <w:sz w:val="18"/>
            <w:szCs w:val="18"/>
            <w:rPrChange w:id="680" w:author="Hines-Cobb, Carol" w:date="2018-02-23T12:21:00Z">
              <w:rPr>
                <w:rFonts w:ascii="Calibri" w:hAnsi="Calibri" w:cs="Calibri"/>
                <w:sz w:val="18"/>
                <w:szCs w:val="18"/>
              </w:rPr>
            </w:rPrChange>
          </w:rPr>
          <w:tab/>
          <w:t>180 Clinical Hours</w:t>
        </w:r>
      </w:ins>
    </w:p>
    <w:p w:rsidR="0020586E" w:rsidRPr="0085767F" w:rsidRDefault="0020586E"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b/>
          <w:color w:val="3333FF"/>
          <w:sz w:val="18"/>
          <w:szCs w:val="18"/>
          <w:rPrChange w:id="681" w:author="Hines-Cobb, Carol" w:date="2018-02-23T12:21:00Z">
            <w:rPr>
              <w:rFonts w:ascii="Calibri" w:hAnsi="Calibri" w:cs="Calibri"/>
              <w:b/>
              <w:color w:val="3333FF"/>
              <w:sz w:val="18"/>
              <w:szCs w:val="18"/>
            </w:rPr>
          </w:rPrChange>
        </w:rPr>
      </w:pPr>
    </w:p>
    <w:p w:rsidR="0002383B" w:rsidRPr="0085767F" w:rsidRDefault="0002383B"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b/>
          <w:color w:val="3333FF"/>
          <w:sz w:val="18"/>
          <w:szCs w:val="18"/>
          <w:rPrChange w:id="682" w:author="Hines-Cobb, Carol" w:date="2018-02-23T12:21:00Z">
            <w:rPr>
              <w:rFonts w:ascii="Calibri" w:hAnsi="Calibri" w:cs="Calibri"/>
              <w:b/>
              <w:color w:val="3333FF"/>
              <w:sz w:val="18"/>
              <w:szCs w:val="18"/>
            </w:rPr>
          </w:rPrChange>
        </w:rPr>
      </w:pP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b/>
          <w:color w:val="3333FF"/>
          <w:sz w:val="18"/>
          <w:szCs w:val="18"/>
          <w:rPrChange w:id="683" w:author="Hines-Cobb, Carol" w:date="2018-02-23T12:21:00Z">
            <w:rPr>
              <w:rFonts w:ascii="Calibri" w:hAnsi="Calibri" w:cs="Calibri"/>
              <w:b/>
              <w:color w:val="3333FF"/>
              <w:sz w:val="18"/>
              <w:szCs w:val="18"/>
            </w:rPr>
          </w:rPrChange>
        </w:rPr>
      </w:pPr>
      <w:r w:rsidRPr="0085767F">
        <w:rPr>
          <w:rFonts w:asciiTheme="minorHAnsi" w:hAnsiTheme="minorHAnsi" w:cstheme="minorHAnsi"/>
          <w:b/>
          <w:color w:val="3333FF"/>
          <w:sz w:val="18"/>
          <w:szCs w:val="18"/>
          <w:rPrChange w:id="684" w:author="Hines-Cobb, Carol" w:date="2018-02-23T12:21:00Z">
            <w:rPr>
              <w:rFonts w:ascii="Calibri" w:hAnsi="Calibri" w:cs="Calibri"/>
              <w:b/>
              <w:color w:val="3333FF"/>
              <w:sz w:val="18"/>
              <w:szCs w:val="18"/>
            </w:rPr>
          </w:rPrChange>
        </w:rPr>
        <w:t>Pediatric Health Nursing (NPH) Concentration</w:t>
      </w:r>
      <w:r w:rsidRPr="0085767F">
        <w:rPr>
          <w:rFonts w:asciiTheme="minorHAnsi" w:hAnsiTheme="minorHAnsi" w:cstheme="minorHAnsi"/>
          <w:b/>
          <w:color w:val="3333FF"/>
          <w:sz w:val="18"/>
          <w:szCs w:val="18"/>
          <w:rPrChange w:id="685" w:author="Hines-Cobb, Carol" w:date="2018-02-23T12:21:00Z">
            <w:rPr>
              <w:rFonts w:ascii="Calibri" w:hAnsi="Calibri" w:cs="Calibri"/>
              <w:b/>
              <w:color w:val="3333FF"/>
              <w:sz w:val="18"/>
              <w:szCs w:val="18"/>
            </w:rPr>
          </w:rPrChange>
        </w:rPr>
        <w:tab/>
      </w:r>
      <w:r w:rsidRPr="0085767F">
        <w:rPr>
          <w:rFonts w:asciiTheme="minorHAnsi" w:hAnsiTheme="minorHAnsi" w:cstheme="minorHAnsi"/>
          <w:b/>
          <w:color w:val="3333FF"/>
          <w:sz w:val="18"/>
          <w:szCs w:val="18"/>
          <w:rPrChange w:id="686" w:author="Hines-Cobb, Carol" w:date="2018-02-23T12:21:00Z">
            <w:rPr>
              <w:rFonts w:ascii="Calibri" w:hAnsi="Calibri" w:cs="Calibri"/>
              <w:b/>
              <w:color w:val="3333FF"/>
              <w:sz w:val="18"/>
              <w:szCs w:val="18"/>
            </w:rPr>
          </w:rPrChange>
        </w:rPr>
        <w:tab/>
      </w:r>
      <w:r w:rsidRPr="0085767F">
        <w:rPr>
          <w:rFonts w:asciiTheme="minorHAnsi" w:hAnsiTheme="minorHAnsi" w:cstheme="minorHAnsi"/>
          <w:b/>
          <w:color w:val="3333FF"/>
          <w:sz w:val="18"/>
          <w:szCs w:val="18"/>
          <w:rPrChange w:id="687" w:author="Hines-Cobb, Carol" w:date="2018-02-23T12:21:00Z">
            <w:rPr>
              <w:rFonts w:ascii="Calibri" w:hAnsi="Calibri" w:cs="Calibri"/>
              <w:b/>
              <w:color w:val="3333FF"/>
              <w:sz w:val="18"/>
              <w:szCs w:val="18"/>
            </w:rPr>
          </w:rPrChange>
        </w:rPr>
        <w:tab/>
        <w:t>45 Total Credit Hours</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688"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689" w:author="Hines-Cobb, Carol" w:date="2018-02-23T12:21:00Z">
            <w:rPr>
              <w:rFonts w:ascii="Calibri" w:hAnsi="Calibri" w:cs="Calibri"/>
              <w:sz w:val="18"/>
              <w:szCs w:val="18"/>
            </w:rPr>
          </w:rPrChange>
        </w:rPr>
        <w:t xml:space="preserve">Concentration Requirements – 18 </w:t>
      </w:r>
      <w:ins w:id="690" w:author="Ranes, Zachary" w:date="2018-01-17T10:00:00Z">
        <w:r w:rsidR="005C681A" w:rsidRPr="0085767F">
          <w:rPr>
            <w:rFonts w:asciiTheme="minorHAnsi" w:hAnsiTheme="minorHAnsi" w:cstheme="minorHAnsi"/>
            <w:sz w:val="18"/>
            <w:szCs w:val="18"/>
            <w:rPrChange w:id="691" w:author="Hines-Cobb, Carol" w:date="2018-02-23T12:21:00Z">
              <w:rPr>
                <w:rFonts w:ascii="Calibri" w:hAnsi="Calibri" w:cs="Calibri"/>
                <w:sz w:val="18"/>
                <w:szCs w:val="18"/>
              </w:rPr>
            </w:rPrChange>
          </w:rPr>
          <w:t xml:space="preserve">credit </w:t>
        </w:r>
      </w:ins>
      <w:r w:rsidRPr="0085767F">
        <w:rPr>
          <w:rFonts w:asciiTheme="minorHAnsi" w:hAnsiTheme="minorHAnsi" w:cstheme="minorHAnsi"/>
          <w:sz w:val="18"/>
          <w:szCs w:val="18"/>
          <w:rPrChange w:id="692" w:author="Hines-Cobb, Carol" w:date="2018-02-23T12:21:00Z">
            <w:rPr>
              <w:rFonts w:ascii="Calibri" w:hAnsi="Calibri" w:cs="Calibri"/>
              <w:sz w:val="18"/>
              <w:szCs w:val="18"/>
            </w:rPr>
          </w:rPrChange>
        </w:rPr>
        <w:t>hours</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693"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694" w:author="Hines-Cobb, Carol" w:date="2018-02-23T12:21:00Z">
            <w:rPr>
              <w:rFonts w:ascii="Calibri" w:hAnsi="Calibri" w:cs="Calibri"/>
              <w:sz w:val="18"/>
              <w:szCs w:val="18"/>
            </w:rPr>
          </w:rPrChange>
        </w:rPr>
        <w:t>NGR6301C</w:t>
      </w:r>
      <w:r w:rsidRPr="0085767F">
        <w:rPr>
          <w:rFonts w:asciiTheme="minorHAnsi" w:hAnsiTheme="minorHAnsi" w:cstheme="minorHAnsi"/>
          <w:sz w:val="18"/>
          <w:szCs w:val="18"/>
          <w:rPrChange w:id="695" w:author="Hines-Cobb, Carol" w:date="2018-02-23T12:21:00Z">
            <w:rPr>
              <w:rFonts w:ascii="Calibri" w:hAnsi="Calibri" w:cs="Calibri"/>
              <w:sz w:val="18"/>
              <w:szCs w:val="18"/>
            </w:rPr>
          </w:rPrChange>
        </w:rPr>
        <w:tab/>
        <w:t xml:space="preserve">Primary Care of Children &amp; Adolescents I </w:t>
      </w:r>
      <w:del w:id="696" w:author="Ranes, Zachary" w:date="2018-01-17T10:00:00Z">
        <w:r w:rsidRPr="0085767F" w:rsidDel="005C681A">
          <w:rPr>
            <w:rFonts w:asciiTheme="minorHAnsi" w:hAnsiTheme="minorHAnsi" w:cstheme="minorHAnsi"/>
            <w:sz w:val="18"/>
            <w:szCs w:val="18"/>
            <w:rPrChange w:id="697" w:author="Hines-Cobb, Carol" w:date="2018-02-23T12:21:00Z">
              <w:rPr>
                <w:rFonts w:ascii="Calibri" w:hAnsi="Calibri" w:cs="Calibri"/>
                <w:sz w:val="18"/>
                <w:szCs w:val="18"/>
              </w:rPr>
            </w:rPrChange>
          </w:rPr>
          <w:delText>(4/2)</w:delText>
        </w:r>
      </w:del>
      <w:r w:rsidRPr="0085767F">
        <w:rPr>
          <w:rFonts w:asciiTheme="minorHAnsi" w:hAnsiTheme="minorHAnsi" w:cstheme="minorHAnsi"/>
          <w:sz w:val="18"/>
          <w:szCs w:val="18"/>
          <w:rPrChange w:id="698" w:author="Hines-Cobb, Carol" w:date="2018-02-23T12:21:00Z">
            <w:rPr>
              <w:rFonts w:ascii="Calibri" w:hAnsi="Calibri" w:cs="Calibri"/>
              <w:sz w:val="18"/>
              <w:szCs w:val="18"/>
            </w:rPr>
          </w:rPrChange>
        </w:rPr>
        <w:tab/>
        <w:t>6</w:t>
      </w:r>
      <w:ins w:id="699" w:author="Ranes, Zachary" w:date="2018-01-17T10:00:00Z">
        <w:r w:rsidR="005C681A" w:rsidRPr="0085767F">
          <w:rPr>
            <w:rFonts w:asciiTheme="minorHAnsi" w:hAnsiTheme="minorHAnsi" w:cstheme="minorHAnsi"/>
            <w:sz w:val="18"/>
            <w:szCs w:val="18"/>
            <w:rPrChange w:id="700" w:author="Hines-Cobb, Carol" w:date="2018-02-23T12:21:00Z">
              <w:rPr>
                <w:rFonts w:ascii="Calibri" w:hAnsi="Calibri" w:cs="Calibri"/>
                <w:sz w:val="18"/>
                <w:szCs w:val="18"/>
              </w:rPr>
            </w:rPrChange>
          </w:rPr>
          <w:tab/>
          <w:t>180 Clinical Hours</w:t>
        </w:r>
      </w:ins>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701"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702" w:author="Hines-Cobb, Carol" w:date="2018-02-23T12:21:00Z">
            <w:rPr>
              <w:rFonts w:ascii="Calibri" w:hAnsi="Calibri" w:cs="Calibri"/>
              <w:sz w:val="18"/>
              <w:szCs w:val="18"/>
            </w:rPr>
          </w:rPrChange>
        </w:rPr>
        <w:t xml:space="preserve">NGR6302C </w:t>
      </w:r>
      <w:r w:rsidRPr="0085767F">
        <w:rPr>
          <w:rFonts w:asciiTheme="minorHAnsi" w:hAnsiTheme="minorHAnsi" w:cstheme="minorHAnsi"/>
          <w:sz w:val="18"/>
          <w:szCs w:val="18"/>
          <w:rPrChange w:id="703" w:author="Hines-Cobb, Carol" w:date="2018-02-23T12:21:00Z">
            <w:rPr>
              <w:rFonts w:ascii="Calibri" w:hAnsi="Calibri" w:cs="Calibri"/>
              <w:sz w:val="18"/>
              <w:szCs w:val="18"/>
            </w:rPr>
          </w:rPrChange>
        </w:rPr>
        <w:tab/>
        <w:t xml:space="preserve">Primary Care of Children &amp; Adolescents II </w:t>
      </w:r>
      <w:del w:id="704" w:author="Ranes, Zachary" w:date="2018-01-17T10:00:00Z">
        <w:r w:rsidRPr="0085767F" w:rsidDel="005C681A">
          <w:rPr>
            <w:rFonts w:asciiTheme="minorHAnsi" w:hAnsiTheme="minorHAnsi" w:cstheme="minorHAnsi"/>
            <w:sz w:val="18"/>
            <w:szCs w:val="18"/>
            <w:rPrChange w:id="705" w:author="Hines-Cobb, Carol" w:date="2018-02-23T12:21:00Z">
              <w:rPr>
                <w:rFonts w:ascii="Calibri" w:hAnsi="Calibri" w:cs="Calibri"/>
                <w:sz w:val="18"/>
                <w:szCs w:val="18"/>
              </w:rPr>
            </w:rPrChange>
          </w:rPr>
          <w:delText>(3/3)</w:delText>
        </w:r>
      </w:del>
      <w:r w:rsidRPr="0085767F">
        <w:rPr>
          <w:rFonts w:asciiTheme="minorHAnsi" w:hAnsiTheme="minorHAnsi" w:cstheme="minorHAnsi"/>
          <w:sz w:val="18"/>
          <w:szCs w:val="18"/>
          <w:rPrChange w:id="706" w:author="Hines-Cobb, Carol" w:date="2018-02-23T12:21:00Z">
            <w:rPr>
              <w:rFonts w:ascii="Calibri" w:hAnsi="Calibri" w:cs="Calibri"/>
              <w:sz w:val="18"/>
              <w:szCs w:val="18"/>
            </w:rPr>
          </w:rPrChange>
        </w:rPr>
        <w:tab/>
        <w:t>6</w:t>
      </w:r>
      <w:r w:rsidRPr="0085767F">
        <w:rPr>
          <w:rFonts w:asciiTheme="minorHAnsi" w:hAnsiTheme="minorHAnsi" w:cstheme="minorHAnsi"/>
          <w:sz w:val="18"/>
          <w:szCs w:val="18"/>
          <w:rPrChange w:id="707" w:author="Hines-Cobb, Carol" w:date="2018-02-23T12:21:00Z">
            <w:rPr>
              <w:rFonts w:ascii="Calibri" w:hAnsi="Calibri" w:cs="Calibri"/>
              <w:sz w:val="18"/>
              <w:szCs w:val="18"/>
            </w:rPr>
          </w:rPrChange>
        </w:rPr>
        <w:tab/>
      </w:r>
      <w:ins w:id="708" w:author="Ranes, Zachary" w:date="2018-01-17T10:00:00Z">
        <w:r w:rsidR="005C681A" w:rsidRPr="0085767F">
          <w:rPr>
            <w:rFonts w:asciiTheme="minorHAnsi" w:hAnsiTheme="minorHAnsi" w:cstheme="minorHAnsi"/>
            <w:sz w:val="18"/>
            <w:szCs w:val="18"/>
            <w:rPrChange w:id="709" w:author="Hines-Cobb, Carol" w:date="2018-02-23T12:21:00Z">
              <w:rPr>
                <w:rFonts w:ascii="Calibri" w:hAnsi="Calibri" w:cs="Calibri"/>
                <w:sz w:val="18"/>
                <w:szCs w:val="18"/>
              </w:rPr>
            </w:rPrChange>
          </w:rPr>
          <w:t>180 Clinical Hours</w:t>
        </w:r>
      </w:ins>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710"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711" w:author="Hines-Cobb, Carol" w:date="2018-02-23T12:21:00Z">
            <w:rPr>
              <w:rFonts w:ascii="Calibri" w:hAnsi="Calibri" w:cs="Calibri"/>
              <w:sz w:val="18"/>
              <w:szCs w:val="18"/>
            </w:rPr>
          </w:rPrChange>
        </w:rPr>
        <w:t xml:space="preserve">NGR 6339C </w:t>
      </w:r>
      <w:r w:rsidRPr="0085767F">
        <w:rPr>
          <w:rFonts w:asciiTheme="minorHAnsi" w:hAnsiTheme="minorHAnsi" w:cstheme="minorHAnsi"/>
          <w:sz w:val="18"/>
          <w:szCs w:val="18"/>
          <w:rPrChange w:id="712" w:author="Hines-Cobb, Carol" w:date="2018-02-23T12:21:00Z">
            <w:rPr>
              <w:rFonts w:ascii="Calibri" w:hAnsi="Calibri" w:cs="Calibri"/>
              <w:sz w:val="18"/>
              <w:szCs w:val="18"/>
            </w:rPr>
          </w:rPrChange>
        </w:rPr>
        <w:tab/>
        <w:t xml:space="preserve">Special Topics: Primary Care of Children and Adolescents </w:t>
      </w:r>
      <w:del w:id="713" w:author="Ranes, Zachary" w:date="2018-01-17T10:00:00Z">
        <w:r w:rsidRPr="0085767F" w:rsidDel="005C681A">
          <w:rPr>
            <w:rFonts w:asciiTheme="minorHAnsi" w:hAnsiTheme="minorHAnsi" w:cstheme="minorHAnsi"/>
            <w:sz w:val="18"/>
            <w:szCs w:val="18"/>
            <w:rPrChange w:id="714" w:author="Hines-Cobb, Carol" w:date="2018-02-23T12:21:00Z">
              <w:rPr>
                <w:rFonts w:ascii="Calibri" w:hAnsi="Calibri" w:cs="Calibri"/>
                <w:sz w:val="18"/>
                <w:szCs w:val="18"/>
              </w:rPr>
            </w:rPrChange>
          </w:rPr>
          <w:delText>(2/4)</w:delText>
        </w:r>
      </w:del>
      <w:r w:rsidRPr="0085767F">
        <w:rPr>
          <w:rFonts w:asciiTheme="minorHAnsi" w:hAnsiTheme="minorHAnsi" w:cstheme="minorHAnsi"/>
          <w:sz w:val="18"/>
          <w:szCs w:val="18"/>
          <w:rPrChange w:id="715" w:author="Hines-Cobb, Carol" w:date="2018-02-23T12:21:00Z">
            <w:rPr>
              <w:rFonts w:ascii="Calibri" w:hAnsi="Calibri" w:cs="Calibri"/>
              <w:sz w:val="18"/>
              <w:szCs w:val="18"/>
            </w:rPr>
          </w:rPrChange>
        </w:rPr>
        <w:tab/>
        <w:t>6</w:t>
      </w:r>
      <w:ins w:id="716" w:author="Ranes, Zachary" w:date="2018-01-17T10:00:00Z">
        <w:r w:rsidR="005C681A" w:rsidRPr="0085767F">
          <w:rPr>
            <w:rFonts w:asciiTheme="minorHAnsi" w:hAnsiTheme="minorHAnsi" w:cstheme="minorHAnsi"/>
            <w:sz w:val="18"/>
            <w:szCs w:val="18"/>
            <w:rPrChange w:id="717" w:author="Hines-Cobb, Carol" w:date="2018-02-23T12:21:00Z">
              <w:rPr>
                <w:rFonts w:ascii="Calibri" w:hAnsi="Calibri" w:cs="Calibri"/>
                <w:sz w:val="18"/>
                <w:szCs w:val="18"/>
              </w:rPr>
            </w:rPrChange>
          </w:rPr>
          <w:tab/>
          <w:t>180 Clinical Hours</w:t>
        </w:r>
      </w:ins>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718" w:author="Hines-Cobb, Carol" w:date="2018-02-23T12:21:00Z">
            <w:rPr>
              <w:rFonts w:ascii="Calibri" w:hAnsi="Calibri" w:cs="Calibri"/>
              <w:sz w:val="18"/>
              <w:szCs w:val="18"/>
            </w:rPr>
          </w:rPrChange>
        </w:rPr>
      </w:pPr>
    </w:p>
    <w:p w:rsidR="009F6C2A" w:rsidRPr="0085767F" w:rsidRDefault="009F6C2A" w:rsidP="009F6C2A">
      <w:pPr>
        <w:tabs>
          <w:tab w:val="left" w:pos="360"/>
          <w:tab w:val="left" w:pos="720"/>
          <w:tab w:val="left" w:pos="900"/>
          <w:tab w:val="left" w:pos="1080"/>
          <w:tab w:val="left" w:pos="1440"/>
          <w:tab w:val="left" w:pos="3960"/>
          <w:tab w:val="left" w:pos="5040"/>
          <w:tab w:val="left" w:pos="6480"/>
        </w:tabs>
        <w:ind w:left="720"/>
        <w:jc w:val="both"/>
        <w:rPr>
          <w:rFonts w:asciiTheme="minorHAnsi" w:hAnsiTheme="minorHAnsi" w:cstheme="minorHAnsi"/>
          <w:noProof/>
          <w:color w:val="3333FF"/>
          <w:sz w:val="18"/>
          <w:szCs w:val="18"/>
          <w:rPrChange w:id="719" w:author="Hines-Cobb, Carol" w:date="2018-02-23T12:21:00Z">
            <w:rPr>
              <w:rFonts w:ascii="Calibri" w:hAnsi="Calibri" w:cs="Calibri"/>
              <w:noProof/>
              <w:color w:val="3333FF"/>
              <w:sz w:val="18"/>
              <w:szCs w:val="18"/>
            </w:rPr>
          </w:rPrChange>
        </w:rPr>
      </w:pPr>
      <w:r w:rsidRPr="0085767F">
        <w:rPr>
          <w:rFonts w:asciiTheme="minorHAnsi" w:hAnsiTheme="minorHAnsi" w:cstheme="minorHAnsi"/>
          <w:b/>
          <w:noProof/>
          <w:color w:val="3333FF"/>
          <w:sz w:val="18"/>
          <w:szCs w:val="18"/>
          <w:rPrChange w:id="720" w:author="Hines-Cobb, Carol" w:date="2018-02-23T12:21:00Z">
            <w:rPr>
              <w:rFonts w:ascii="Calibri" w:hAnsi="Calibri" w:cs="Calibri"/>
              <w:b/>
              <w:noProof/>
              <w:color w:val="3333FF"/>
              <w:sz w:val="18"/>
              <w:szCs w:val="18"/>
            </w:rPr>
          </w:rPrChange>
        </w:rPr>
        <w:t>Acute-Gerontology Acute Care Nursing Concentration (NAG)</w:t>
      </w:r>
      <w:r w:rsidRPr="0085767F">
        <w:rPr>
          <w:rFonts w:asciiTheme="minorHAnsi" w:hAnsiTheme="minorHAnsi" w:cstheme="minorHAnsi"/>
          <w:noProof/>
          <w:color w:val="3333FF"/>
          <w:sz w:val="18"/>
          <w:szCs w:val="18"/>
          <w:rPrChange w:id="721" w:author="Hines-Cobb, Carol" w:date="2018-02-23T12:21:00Z">
            <w:rPr>
              <w:rFonts w:ascii="Calibri" w:hAnsi="Calibri" w:cs="Calibri"/>
              <w:noProof/>
              <w:color w:val="3333FF"/>
              <w:sz w:val="18"/>
              <w:szCs w:val="18"/>
            </w:rPr>
          </w:rPrChange>
        </w:rPr>
        <w:tab/>
      </w:r>
      <w:r w:rsidRPr="0085767F">
        <w:rPr>
          <w:rFonts w:asciiTheme="minorHAnsi" w:hAnsiTheme="minorHAnsi" w:cstheme="minorHAnsi"/>
          <w:noProof/>
          <w:color w:val="3333FF"/>
          <w:sz w:val="18"/>
          <w:szCs w:val="18"/>
          <w:rPrChange w:id="722" w:author="Hines-Cobb, Carol" w:date="2018-02-23T12:21:00Z">
            <w:rPr>
              <w:rFonts w:ascii="Calibri" w:hAnsi="Calibri" w:cs="Calibri"/>
              <w:noProof/>
              <w:color w:val="3333FF"/>
              <w:sz w:val="18"/>
              <w:szCs w:val="18"/>
            </w:rPr>
          </w:rPrChange>
        </w:rPr>
        <w:tab/>
      </w:r>
      <w:r w:rsidRPr="0085767F">
        <w:rPr>
          <w:rFonts w:asciiTheme="minorHAnsi" w:hAnsiTheme="minorHAnsi" w:cstheme="minorHAnsi"/>
          <w:b/>
          <w:noProof/>
          <w:color w:val="3333FF"/>
          <w:sz w:val="18"/>
          <w:szCs w:val="18"/>
          <w:rPrChange w:id="723" w:author="Hines-Cobb, Carol" w:date="2018-02-23T12:21:00Z">
            <w:rPr>
              <w:rFonts w:ascii="Calibri" w:hAnsi="Calibri" w:cs="Calibri"/>
              <w:b/>
              <w:noProof/>
              <w:color w:val="3333FF"/>
              <w:sz w:val="18"/>
              <w:szCs w:val="18"/>
            </w:rPr>
          </w:rPrChange>
        </w:rPr>
        <w:t>48 Total Credit Hours</w:t>
      </w:r>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720"/>
        <w:jc w:val="both"/>
        <w:rPr>
          <w:rFonts w:asciiTheme="minorHAnsi" w:hAnsiTheme="minorHAnsi" w:cstheme="minorHAnsi"/>
          <w:noProof/>
          <w:sz w:val="18"/>
          <w:szCs w:val="18"/>
          <w:rPrChange w:id="724"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725" w:author="Hines-Cobb, Carol" w:date="2018-02-23T12:21:00Z">
            <w:rPr>
              <w:rFonts w:ascii="Calibri" w:hAnsi="Calibri" w:cs="Calibri"/>
              <w:noProof/>
              <w:sz w:val="18"/>
              <w:szCs w:val="18"/>
            </w:rPr>
          </w:rPrChange>
        </w:rPr>
        <w:t xml:space="preserve">Concentration requirements – 21 </w:t>
      </w:r>
      <w:ins w:id="726" w:author="Ranes, Zachary" w:date="2018-01-17T10:00:00Z">
        <w:r w:rsidR="005C681A" w:rsidRPr="0085767F">
          <w:rPr>
            <w:rFonts w:asciiTheme="minorHAnsi" w:hAnsiTheme="minorHAnsi" w:cstheme="minorHAnsi"/>
            <w:noProof/>
            <w:sz w:val="18"/>
            <w:szCs w:val="18"/>
            <w:rPrChange w:id="727" w:author="Hines-Cobb, Carol" w:date="2018-02-23T12:21:00Z">
              <w:rPr>
                <w:rFonts w:ascii="Calibri" w:hAnsi="Calibri" w:cs="Calibri"/>
                <w:noProof/>
                <w:sz w:val="18"/>
                <w:szCs w:val="18"/>
              </w:rPr>
            </w:rPrChange>
          </w:rPr>
          <w:t xml:space="preserve">credit </w:t>
        </w:r>
      </w:ins>
      <w:r w:rsidRPr="0085767F">
        <w:rPr>
          <w:rFonts w:asciiTheme="minorHAnsi" w:hAnsiTheme="minorHAnsi" w:cstheme="minorHAnsi"/>
          <w:noProof/>
          <w:sz w:val="18"/>
          <w:szCs w:val="18"/>
          <w:rPrChange w:id="728" w:author="Hines-Cobb, Carol" w:date="2018-02-23T12:21:00Z">
            <w:rPr>
              <w:rFonts w:ascii="Calibri" w:hAnsi="Calibri" w:cs="Calibri"/>
              <w:noProof/>
              <w:sz w:val="18"/>
              <w:szCs w:val="18"/>
            </w:rPr>
          </w:rPrChange>
        </w:rPr>
        <w:t>hours</w:t>
      </w:r>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720"/>
        <w:jc w:val="both"/>
        <w:rPr>
          <w:rFonts w:asciiTheme="minorHAnsi" w:hAnsiTheme="minorHAnsi" w:cstheme="minorHAnsi"/>
          <w:noProof/>
          <w:sz w:val="18"/>
          <w:szCs w:val="18"/>
          <w:rPrChange w:id="729"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730" w:author="Hines-Cobb, Carol" w:date="2018-02-23T12:21:00Z">
            <w:rPr>
              <w:rFonts w:ascii="Calibri" w:hAnsi="Calibri" w:cs="Calibri"/>
              <w:noProof/>
              <w:sz w:val="18"/>
              <w:szCs w:val="18"/>
            </w:rPr>
          </w:rPrChange>
        </w:rPr>
        <w:t>NGR6210C</w:t>
      </w:r>
      <w:r w:rsidRPr="0085767F">
        <w:rPr>
          <w:rFonts w:asciiTheme="minorHAnsi" w:hAnsiTheme="minorHAnsi" w:cstheme="minorHAnsi"/>
          <w:noProof/>
          <w:sz w:val="18"/>
          <w:szCs w:val="18"/>
          <w:rPrChange w:id="731" w:author="Hines-Cobb, Carol" w:date="2018-02-23T12:21:00Z">
            <w:rPr>
              <w:rFonts w:ascii="Calibri" w:hAnsi="Calibri" w:cs="Calibri"/>
              <w:noProof/>
              <w:sz w:val="18"/>
              <w:szCs w:val="18"/>
            </w:rPr>
          </w:rPrChange>
        </w:rPr>
        <w:tab/>
      </w:r>
      <w:r w:rsidRPr="0085767F">
        <w:rPr>
          <w:rFonts w:asciiTheme="minorHAnsi" w:hAnsiTheme="minorHAnsi" w:cstheme="minorHAnsi"/>
          <w:noProof/>
          <w:sz w:val="18"/>
          <w:rPrChange w:id="732" w:author="Hines-Cobb, Carol" w:date="2018-02-23T12:21:00Z">
            <w:rPr>
              <w:rFonts w:ascii="Calibri" w:hAnsi="Calibri" w:cs="Calibri"/>
              <w:noProof/>
              <w:sz w:val="18"/>
            </w:rPr>
          </w:rPrChange>
        </w:rPr>
        <w:t xml:space="preserve">Clinical Management of Acutely </w:t>
      </w:r>
      <w:r w:rsidRPr="0085767F" w:rsidDel="00E93D79">
        <w:rPr>
          <w:rFonts w:asciiTheme="minorHAnsi" w:hAnsiTheme="minorHAnsi" w:cstheme="minorHAnsi"/>
          <w:noProof/>
          <w:sz w:val="18"/>
          <w:rPrChange w:id="733" w:author="Hines-Cobb, Carol" w:date="2018-02-23T12:21:00Z">
            <w:rPr>
              <w:rFonts w:ascii="Calibri" w:hAnsi="Calibri" w:cs="Calibri"/>
              <w:noProof/>
              <w:sz w:val="18"/>
            </w:rPr>
          </w:rPrChange>
        </w:rPr>
        <w:t xml:space="preserve">&amp; Chronically </w:t>
      </w:r>
      <w:r w:rsidRPr="0085767F">
        <w:rPr>
          <w:rFonts w:asciiTheme="minorHAnsi" w:hAnsiTheme="minorHAnsi" w:cstheme="minorHAnsi"/>
          <w:noProof/>
          <w:sz w:val="18"/>
          <w:rPrChange w:id="734" w:author="Hines-Cobb, Carol" w:date="2018-02-23T12:21:00Z">
            <w:rPr>
              <w:rFonts w:ascii="Calibri" w:hAnsi="Calibri" w:cs="Calibri"/>
              <w:noProof/>
              <w:sz w:val="18"/>
            </w:rPr>
          </w:rPrChange>
        </w:rPr>
        <w:t>Ill Adult</w:t>
      </w:r>
      <w:r w:rsidRPr="0085767F" w:rsidDel="00E93D79">
        <w:rPr>
          <w:rFonts w:asciiTheme="minorHAnsi" w:hAnsiTheme="minorHAnsi" w:cstheme="minorHAnsi"/>
          <w:noProof/>
          <w:sz w:val="18"/>
          <w:rPrChange w:id="735" w:author="Hines-Cobb, Carol" w:date="2018-02-23T12:21:00Z">
            <w:rPr>
              <w:rFonts w:ascii="Calibri" w:hAnsi="Calibri" w:cs="Calibri"/>
              <w:noProof/>
              <w:sz w:val="18"/>
            </w:rPr>
          </w:rPrChange>
        </w:rPr>
        <w:t>s</w:t>
      </w:r>
      <w:r w:rsidRPr="0085767F">
        <w:rPr>
          <w:rFonts w:asciiTheme="minorHAnsi" w:hAnsiTheme="minorHAnsi" w:cstheme="minorHAnsi"/>
          <w:noProof/>
          <w:sz w:val="18"/>
          <w:rPrChange w:id="736" w:author="Hines-Cobb, Carol" w:date="2018-02-23T12:21:00Z">
            <w:rPr>
              <w:rFonts w:ascii="Calibri" w:hAnsi="Calibri" w:cs="Calibri"/>
              <w:noProof/>
              <w:sz w:val="18"/>
            </w:rPr>
          </w:rPrChange>
        </w:rPr>
        <w:t xml:space="preserve"> </w:t>
      </w:r>
      <w:r w:rsidRPr="0085767F">
        <w:rPr>
          <w:rFonts w:asciiTheme="minorHAnsi" w:hAnsiTheme="minorHAnsi" w:cstheme="minorHAnsi"/>
          <w:noProof/>
          <w:sz w:val="18"/>
          <w:szCs w:val="18"/>
          <w:rPrChange w:id="737" w:author="Hines-Cobb, Carol" w:date="2018-02-23T12:21:00Z">
            <w:rPr>
              <w:rFonts w:ascii="Calibri" w:hAnsi="Calibri" w:cs="Calibri"/>
              <w:noProof/>
              <w:sz w:val="18"/>
              <w:szCs w:val="18"/>
            </w:rPr>
          </w:rPrChange>
        </w:rPr>
        <w:t xml:space="preserve"> </w:t>
      </w:r>
      <w:del w:id="738" w:author="Ranes, Zachary" w:date="2018-01-17T10:00:00Z">
        <w:r w:rsidRPr="0085767F" w:rsidDel="005C681A">
          <w:rPr>
            <w:rFonts w:asciiTheme="minorHAnsi" w:hAnsiTheme="minorHAnsi" w:cstheme="minorHAnsi"/>
            <w:noProof/>
            <w:sz w:val="18"/>
            <w:szCs w:val="18"/>
            <w:rPrChange w:id="739" w:author="Hines-Cobb, Carol" w:date="2018-02-23T12:21:00Z">
              <w:rPr>
                <w:rFonts w:ascii="Calibri" w:hAnsi="Calibri" w:cs="Calibri"/>
                <w:noProof/>
                <w:sz w:val="18"/>
                <w:szCs w:val="18"/>
              </w:rPr>
            </w:rPrChange>
          </w:rPr>
          <w:delText xml:space="preserve">(3/4) </w:delText>
        </w:r>
      </w:del>
      <w:r w:rsidRPr="0085767F">
        <w:rPr>
          <w:rFonts w:asciiTheme="minorHAnsi" w:hAnsiTheme="minorHAnsi" w:cstheme="minorHAnsi"/>
          <w:noProof/>
          <w:sz w:val="18"/>
          <w:szCs w:val="18"/>
          <w:rPrChange w:id="740" w:author="Hines-Cobb, Carol" w:date="2018-02-23T12:21:00Z">
            <w:rPr>
              <w:rFonts w:ascii="Calibri" w:hAnsi="Calibri" w:cs="Calibri"/>
              <w:noProof/>
              <w:sz w:val="18"/>
              <w:szCs w:val="18"/>
            </w:rPr>
          </w:rPrChange>
        </w:rPr>
        <w:tab/>
        <w:t>7</w:t>
      </w:r>
      <w:ins w:id="741" w:author="Ranes, Zachary" w:date="2018-01-17T10:02:00Z">
        <w:r w:rsidR="005C681A" w:rsidRPr="0085767F">
          <w:rPr>
            <w:rFonts w:asciiTheme="minorHAnsi" w:hAnsiTheme="minorHAnsi" w:cstheme="minorHAnsi"/>
            <w:noProof/>
            <w:sz w:val="18"/>
            <w:szCs w:val="18"/>
            <w:rPrChange w:id="742" w:author="Hines-Cobb, Carol" w:date="2018-02-23T12:21:00Z">
              <w:rPr>
                <w:rFonts w:ascii="Calibri" w:hAnsi="Calibri" w:cs="Calibri"/>
                <w:noProof/>
                <w:sz w:val="18"/>
                <w:szCs w:val="18"/>
              </w:rPr>
            </w:rPrChange>
          </w:rPr>
          <w:tab/>
        </w:r>
        <w:r w:rsidR="005C681A" w:rsidRPr="0085767F">
          <w:rPr>
            <w:rFonts w:asciiTheme="minorHAnsi" w:hAnsiTheme="minorHAnsi" w:cstheme="minorHAnsi"/>
            <w:sz w:val="18"/>
            <w:szCs w:val="18"/>
            <w:rPrChange w:id="743" w:author="Hines-Cobb, Carol" w:date="2018-02-23T12:21:00Z">
              <w:rPr>
                <w:rFonts w:ascii="Calibri" w:hAnsi="Calibri" w:cs="Calibri"/>
                <w:sz w:val="18"/>
                <w:szCs w:val="18"/>
              </w:rPr>
            </w:rPrChange>
          </w:rPr>
          <w:t>180 Clinical Hours</w:t>
        </w:r>
      </w:ins>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720"/>
        <w:jc w:val="both"/>
        <w:rPr>
          <w:rFonts w:asciiTheme="minorHAnsi" w:hAnsiTheme="minorHAnsi" w:cstheme="minorHAnsi"/>
          <w:noProof/>
          <w:sz w:val="18"/>
          <w:szCs w:val="18"/>
          <w:rPrChange w:id="744"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745" w:author="Hines-Cobb, Carol" w:date="2018-02-23T12:21:00Z">
            <w:rPr>
              <w:rFonts w:ascii="Calibri" w:hAnsi="Calibri" w:cs="Calibri"/>
              <w:noProof/>
              <w:sz w:val="18"/>
              <w:szCs w:val="18"/>
            </w:rPr>
          </w:rPrChange>
        </w:rPr>
        <w:t>NGR6232C</w:t>
      </w:r>
      <w:r w:rsidRPr="0085767F">
        <w:rPr>
          <w:rFonts w:asciiTheme="minorHAnsi" w:hAnsiTheme="minorHAnsi" w:cstheme="minorHAnsi"/>
          <w:noProof/>
          <w:sz w:val="18"/>
          <w:szCs w:val="18"/>
          <w:rPrChange w:id="746" w:author="Hines-Cobb, Carol" w:date="2018-02-23T12:21:00Z">
            <w:rPr>
              <w:rFonts w:ascii="Calibri" w:hAnsi="Calibri" w:cs="Calibri"/>
              <w:noProof/>
              <w:sz w:val="18"/>
              <w:szCs w:val="18"/>
            </w:rPr>
          </w:rPrChange>
        </w:rPr>
        <w:tab/>
      </w:r>
      <w:r w:rsidRPr="0085767F">
        <w:rPr>
          <w:rFonts w:asciiTheme="minorHAnsi" w:hAnsiTheme="minorHAnsi" w:cstheme="minorHAnsi"/>
          <w:noProof/>
          <w:sz w:val="18"/>
          <w:rPrChange w:id="747" w:author="Hines-Cobb, Carol" w:date="2018-02-23T12:21:00Z">
            <w:rPr>
              <w:rFonts w:ascii="Calibri" w:hAnsi="Calibri" w:cs="Calibri"/>
              <w:noProof/>
              <w:sz w:val="18"/>
            </w:rPr>
          </w:rPrChange>
        </w:rPr>
        <w:t>Clinical Management of Acute &amp; Critically Ill Ad</w:t>
      </w:r>
      <w:del w:id="748" w:author="Ranes, Zachary" w:date="2018-01-17T10:01:00Z">
        <w:r w:rsidRPr="0085767F" w:rsidDel="005C681A">
          <w:rPr>
            <w:rFonts w:asciiTheme="minorHAnsi" w:hAnsiTheme="minorHAnsi" w:cstheme="minorHAnsi"/>
            <w:noProof/>
            <w:sz w:val="18"/>
            <w:rPrChange w:id="749" w:author="Hines-Cobb, Carol" w:date="2018-02-23T12:21:00Z">
              <w:rPr>
                <w:rFonts w:ascii="Calibri" w:hAnsi="Calibri" w:cs="Calibri"/>
                <w:noProof/>
                <w:sz w:val="18"/>
              </w:rPr>
            </w:rPrChange>
          </w:rPr>
          <w:delText>ults</w:delText>
        </w:r>
      </w:del>
      <w:r w:rsidRPr="0085767F">
        <w:rPr>
          <w:rFonts w:asciiTheme="minorHAnsi" w:hAnsiTheme="minorHAnsi" w:cstheme="minorHAnsi"/>
          <w:noProof/>
          <w:sz w:val="18"/>
          <w:rPrChange w:id="750" w:author="Hines-Cobb, Carol" w:date="2018-02-23T12:21:00Z">
            <w:rPr>
              <w:rFonts w:ascii="Calibri" w:hAnsi="Calibri" w:cs="Calibri"/>
              <w:noProof/>
              <w:sz w:val="18"/>
            </w:rPr>
          </w:rPrChange>
        </w:rPr>
        <w:t xml:space="preserve"> &amp; Older Ad</w:t>
      </w:r>
      <w:del w:id="751" w:author="Ranes, Zachary" w:date="2018-01-17T10:01:00Z">
        <w:r w:rsidRPr="0085767F" w:rsidDel="005C681A">
          <w:rPr>
            <w:rFonts w:asciiTheme="minorHAnsi" w:hAnsiTheme="minorHAnsi" w:cstheme="minorHAnsi"/>
            <w:noProof/>
            <w:sz w:val="18"/>
            <w:rPrChange w:id="752" w:author="Hines-Cobb, Carol" w:date="2018-02-23T12:21:00Z">
              <w:rPr>
                <w:rFonts w:ascii="Calibri" w:hAnsi="Calibri" w:cs="Calibri"/>
                <w:noProof/>
                <w:sz w:val="18"/>
              </w:rPr>
            </w:rPrChange>
          </w:rPr>
          <w:delText>ults</w:delText>
        </w:r>
      </w:del>
      <w:r w:rsidRPr="0085767F">
        <w:rPr>
          <w:rFonts w:asciiTheme="minorHAnsi" w:hAnsiTheme="minorHAnsi" w:cstheme="minorHAnsi"/>
          <w:noProof/>
          <w:sz w:val="18"/>
          <w:szCs w:val="18"/>
          <w:rPrChange w:id="753" w:author="Hines-Cobb, Carol" w:date="2018-02-23T12:21:00Z">
            <w:rPr>
              <w:rFonts w:ascii="Calibri" w:hAnsi="Calibri" w:cs="Calibri"/>
              <w:noProof/>
              <w:sz w:val="18"/>
              <w:szCs w:val="18"/>
            </w:rPr>
          </w:rPrChange>
        </w:rPr>
        <w:t xml:space="preserve"> </w:t>
      </w:r>
      <w:del w:id="754" w:author="Ranes, Zachary" w:date="2018-01-17T10:00:00Z">
        <w:r w:rsidRPr="0085767F" w:rsidDel="005C681A">
          <w:rPr>
            <w:rFonts w:asciiTheme="minorHAnsi" w:hAnsiTheme="minorHAnsi" w:cstheme="minorHAnsi"/>
            <w:noProof/>
            <w:sz w:val="18"/>
            <w:szCs w:val="18"/>
            <w:rPrChange w:id="755" w:author="Hines-Cobb, Carol" w:date="2018-02-23T12:21:00Z">
              <w:rPr>
                <w:rFonts w:ascii="Calibri" w:hAnsi="Calibri" w:cs="Calibri"/>
                <w:noProof/>
                <w:sz w:val="18"/>
                <w:szCs w:val="18"/>
              </w:rPr>
            </w:rPrChange>
          </w:rPr>
          <w:delText>(3/4)</w:delText>
        </w:r>
      </w:del>
      <w:r w:rsidRPr="0085767F">
        <w:rPr>
          <w:rFonts w:asciiTheme="minorHAnsi" w:hAnsiTheme="minorHAnsi" w:cstheme="minorHAnsi"/>
          <w:noProof/>
          <w:sz w:val="18"/>
          <w:szCs w:val="18"/>
          <w:rPrChange w:id="756" w:author="Hines-Cobb, Carol" w:date="2018-02-23T12:21:00Z">
            <w:rPr>
              <w:rFonts w:ascii="Calibri" w:hAnsi="Calibri" w:cs="Calibri"/>
              <w:noProof/>
              <w:sz w:val="18"/>
              <w:szCs w:val="18"/>
            </w:rPr>
          </w:rPrChange>
        </w:rPr>
        <w:tab/>
        <w:t>7</w:t>
      </w:r>
      <w:ins w:id="757" w:author="Ranes, Zachary" w:date="2018-01-17T10:02:00Z">
        <w:r w:rsidR="005C681A" w:rsidRPr="0085767F">
          <w:rPr>
            <w:rFonts w:asciiTheme="minorHAnsi" w:hAnsiTheme="minorHAnsi" w:cstheme="minorHAnsi"/>
            <w:noProof/>
            <w:sz w:val="18"/>
            <w:szCs w:val="18"/>
            <w:rPrChange w:id="758" w:author="Hines-Cobb, Carol" w:date="2018-02-23T12:21:00Z">
              <w:rPr>
                <w:rFonts w:ascii="Calibri" w:hAnsi="Calibri" w:cs="Calibri"/>
                <w:noProof/>
                <w:sz w:val="18"/>
                <w:szCs w:val="18"/>
              </w:rPr>
            </w:rPrChange>
          </w:rPr>
          <w:tab/>
        </w:r>
        <w:r w:rsidR="005C681A" w:rsidRPr="0085767F">
          <w:rPr>
            <w:rFonts w:asciiTheme="minorHAnsi" w:hAnsiTheme="minorHAnsi" w:cstheme="minorHAnsi"/>
            <w:sz w:val="18"/>
            <w:szCs w:val="18"/>
            <w:rPrChange w:id="759" w:author="Hines-Cobb, Carol" w:date="2018-02-23T12:21:00Z">
              <w:rPr>
                <w:rFonts w:ascii="Calibri" w:hAnsi="Calibri" w:cs="Calibri"/>
                <w:sz w:val="18"/>
                <w:szCs w:val="18"/>
              </w:rPr>
            </w:rPrChange>
          </w:rPr>
          <w:t>180 Clinical Hours</w:t>
        </w:r>
      </w:ins>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720"/>
        <w:jc w:val="both"/>
        <w:rPr>
          <w:rFonts w:asciiTheme="minorHAnsi" w:hAnsiTheme="minorHAnsi" w:cstheme="minorHAnsi"/>
          <w:noProof/>
          <w:sz w:val="18"/>
          <w:szCs w:val="18"/>
          <w:rPrChange w:id="760"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761" w:author="Hines-Cobb, Carol" w:date="2018-02-23T12:21:00Z">
            <w:rPr>
              <w:rFonts w:ascii="Calibri" w:hAnsi="Calibri" w:cs="Calibri"/>
              <w:noProof/>
              <w:sz w:val="18"/>
              <w:szCs w:val="18"/>
            </w:rPr>
          </w:rPrChange>
        </w:rPr>
        <w:t>NGR6211C</w:t>
      </w:r>
      <w:r w:rsidRPr="0085767F">
        <w:rPr>
          <w:rFonts w:asciiTheme="minorHAnsi" w:hAnsiTheme="minorHAnsi" w:cstheme="minorHAnsi"/>
          <w:noProof/>
          <w:sz w:val="18"/>
          <w:szCs w:val="18"/>
          <w:rPrChange w:id="762" w:author="Hines-Cobb, Carol" w:date="2018-02-23T12:21:00Z">
            <w:rPr>
              <w:rFonts w:ascii="Calibri" w:hAnsi="Calibri" w:cs="Calibri"/>
              <w:noProof/>
              <w:sz w:val="18"/>
              <w:szCs w:val="18"/>
            </w:rPr>
          </w:rPrChange>
        </w:rPr>
        <w:tab/>
        <w:t xml:space="preserve">Acute Care of Adults &amp; Older Adults: Special Topics </w:t>
      </w:r>
      <w:del w:id="763" w:author="Ranes, Zachary" w:date="2018-01-17T10:01:00Z">
        <w:r w:rsidRPr="0085767F" w:rsidDel="005C681A">
          <w:rPr>
            <w:rFonts w:asciiTheme="minorHAnsi" w:hAnsiTheme="minorHAnsi" w:cstheme="minorHAnsi"/>
            <w:noProof/>
            <w:sz w:val="18"/>
            <w:szCs w:val="18"/>
            <w:rPrChange w:id="764" w:author="Hines-Cobb, Carol" w:date="2018-02-23T12:21:00Z">
              <w:rPr>
                <w:rFonts w:ascii="Calibri" w:hAnsi="Calibri" w:cs="Calibri"/>
                <w:noProof/>
                <w:sz w:val="18"/>
                <w:szCs w:val="18"/>
              </w:rPr>
            </w:rPrChange>
          </w:rPr>
          <w:delText>(3/4)</w:delText>
        </w:r>
      </w:del>
      <w:r w:rsidRPr="0085767F">
        <w:rPr>
          <w:rFonts w:asciiTheme="minorHAnsi" w:hAnsiTheme="minorHAnsi" w:cstheme="minorHAnsi"/>
          <w:noProof/>
          <w:sz w:val="18"/>
          <w:szCs w:val="18"/>
          <w:rPrChange w:id="765" w:author="Hines-Cobb, Carol" w:date="2018-02-23T12:21:00Z">
            <w:rPr>
              <w:rFonts w:ascii="Calibri" w:hAnsi="Calibri" w:cs="Calibri"/>
              <w:noProof/>
              <w:sz w:val="18"/>
              <w:szCs w:val="18"/>
            </w:rPr>
          </w:rPrChange>
        </w:rPr>
        <w:tab/>
      </w:r>
      <w:r w:rsidR="005C681A" w:rsidRPr="0085767F">
        <w:rPr>
          <w:rFonts w:asciiTheme="minorHAnsi" w:hAnsiTheme="minorHAnsi" w:cstheme="minorHAnsi"/>
          <w:noProof/>
          <w:sz w:val="18"/>
          <w:szCs w:val="18"/>
          <w:rPrChange w:id="766" w:author="Hines-Cobb, Carol" w:date="2018-02-23T12:21:00Z">
            <w:rPr>
              <w:rFonts w:ascii="Calibri" w:hAnsi="Calibri" w:cs="Calibri"/>
              <w:noProof/>
              <w:sz w:val="18"/>
              <w:szCs w:val="18"/>
            </w:rPr>
          </w:rPrChange>
        </w:rPr>
        <w:t>7</w:t>
      </w:r>
      <w:ins w:id="767" w:author="Ranes, Zachary" w:date="2018-01-17T10:02:00Z">
        <w:r w:rsidR="005C681A" w:rsidRPr="0085767F">
          <w:rPr>
            <w:rFonts w:asciiTheme="minorHAnsi" w:hAnsiTheme="minorHAnsi" w:cstheme="minorHAnsi"/>
            <w:noProof/>
            <w:sz w:val="18"/>
            <w:szCs w:val="18"/>
            <w:rPrChange w:id="768" w:author="Hines-Cobb, Carol" w:date="2018-02-23T12:21:00Z">
              <w:rPr>
                <w:rFonts w:ascii="Calibri" w:hAnsi="Calibri" w:cs="Calibri"/>
                <w:noProof/>
                <w:sz w:val="18"/>
                <w:szCs w:val="18"/>
              </w:rPr>
            </w:rPrChange>
          </w:rPr>
          <w:tab/>
        </w:r>
        <w:r w:rsidR="005C681A" w:rsidRPr="0085767F">
          <w:rPr>
            <w:rFonts w:asciiTheme="minorHAnsi" w:hAnsiTheme="minorHAnsi" w:cstheme="minorHAnsi"/>
            <w:sz w:val="18"/>
            <w:szCs w:val="18"/>
            <w:rPrChange w:id="769" w:author="Hines-Cobb, Carol" w:date="2018-02-23T12:21:00Z">
              <w:rPr>
                <w:rFonts w:ascii="Calibri" w:hAnsi="Calibri" w:cs="Calibri"/>
                <w:sz w:val="18"/>
                <w:szCs w:val="18"/>
              </w:rPr>
            </w:rPrChange>
          </w:rPr>
          <w:t>180 Clinical Hours</w:t>
        </w:r>
      </w:ins>
    </w:p>
    <w:p w:rsidR="009F6C2A" w:rsidRPr="0085767F" w:rsidRDefault="009F6C2A" w:rsidP="009F6C2A">
      <w:pPr>
        <w:tabs>
          <w:tab w:val="left" w:pos="360"/>
          <w:tab w:val="left" w:pos="720"/>
          <w:tab w:val="left" w:pos="900"/>
          <w:tab w:val="left" w:pos="1080"/>
          <w:tab w:val="left" w:pos="1440"/>
          <w:tab w:val="left" w:pos="3960"/>
          <w:tab w:val="left" w:pos="6480"/>
        </w:tabs>
        <w:ind w:left="360"/>
        <w:jc w:val="both"/>
        <w:rPr>
          <w:rFonts w:asciiTheme="minorHAnsi" w:hAnsiTheme="minorHAnsi" w:cstheme="minorHAnsi"/>
          <w:noProof/>
          <w:sz w:val="18"/>
          <w:szCs w:val="18"/>
          <w:rPrChange w:id="770" w:author="Hines-Cobb, Carol" w:date="2018-02-23T12:21:00Z">
            <w:rPr>
              <w:rFonts w:ascii="Calibri" w:hAnsi="Calibri" w:cs="Calibri"/>
              <w:noProof/>
              <w:sz w:val="18"/>
              <w:szCs w:val="18"/>
            </w:rPr>
          </w:rPrChange>
        </w:rPr>
      </w:pPr>
    </w:p>
    <w:p w:rsidR="009F6C2A" w:rsidRPr="0085767F" w:rsidRDefault="009F6C2A" w:rsidP="009F6C2A">
      <w:pPr>
        <w:pStyle w:val="ListParagraph"/>
        <w:rPr>
          <w:rFonts w:asciiTheme="minorHAnsi" w:hAnsiTheme="minorHAnsi" w:cstheme="minorHAnsi"/>
          <w:b/>
          <w:color w:val="3333FF"/>
          <w:sz w:val="18"/>
          <w:szCs w:val="18"/>
          <w:rPrChange w:id="771" w:author="Hines-Cobb, Carol" w:date="2018-02-23T12:21:00Z">
            <w:rPr>
              <w:rFonts w:cs="Calibri"/>
              <w:b/>
              <w:color w:val="3333FF"/>
              <w:sz w:val="18"/>
              <w:szCs w:val="18"/>
            </w:rPr>
          </w:rPrChange>
        </w:rPr>
      </w:pPr>
      <w:r w:rsidRPr="0085767F">
        <w:rPr>
          <w:rFonts w:asciiTheme="minorHAnsi" w:hAnsiTheme="minorHAnsi" w:cstheme="minorHAnsi"/>
          <w:b/>
          <w:color w:val="3333FF"/>
          <w:sz w:val="18"/>
          <w:szCs w:val="18"/>
          <w:rPrChange w:id="772" w:author="Hines-Cobb, Carol" w:date="2018-02-23T12:21:00Z">
            <w:rPr>
              <w:rFonts w:cs="Calibri"/>
              <w:b/>
              <w:color w:val="3333FF"/>
              <w:sz w:val="18"/>
              <w:szCs w:val="18"/>
            </w:rPr>
          </w:rPrChange>
        </w:rPr>
        <w:t>Clinical Nurse Leader (NCL) Concentration (admissions on hold)</w:t>
      </w:r>
      <w:r w:rsidRPr="0085767F">
        <w:rPr>
          <w:rFonts w:asciiTheme="minorHAnsi" w:hAnsiTheme="minorHAnsi" w:cstheme="minorHAnsi"/>
          <w:b/>
          <w:color w:val="3333FF"/>
          <w:sz w:val="18"/>
          <w:szCs w:val="18"/>
          <w:rPrChange w:id="773" w:author="Hines-Cobb, Carol" w:date="2018-02-23T12:21:00Z">
            <w:rPr>
              <w:rFonts w:cs="Calibri"/>
              <w:b/>
              <w:color w:val="3333FF"/>
              <w:sz w:val="18"/>
              <w:szCs w:val="18"/>
            </w:rPr>
          </w:rPrChange>
        </w:rPr>
        <w:tab/>
      </w:r>
      <w:r w:rsidRPr="0085767F">
        <w:rPr>
          <w:rFonts w:asciiTheme="minorHAnsi" w:hAnsiTheme="minorHAnsi" w:cstheme="minorHAnsi"/>
          <w:b/>
          <w:color w:val="3333FF"/>
          <w:sz w:val="18"/>
          <w:szCs w:val="18"/>
          <w:rPrChange w:id="774" w:author="Hines-Cobb, Carol" w:date="2018-02-23T12:21:00Z">
            <w:rPr>
              <w:rFonts w:cs="Calibri"/>
              <w:b/>
              <w:color w:val="3333FF"/>
              <w:sz w:val="18"/>
              <w:szCs w:val="18"/>
            </w:rPr>
          </w:rPrChange>
        </w:rPr>
        <w:tab/>
      </w:r>
      <w:r w:rsidRPr="0085767F">
        <w:rPr>
          <w:rFonts w:asciiTheme="minorHAnsi" w:hAnsiTheme="minorHAnsi" w:cstheme="minorHAnsi"/>
          <w:b/>
          <w:color w:val="3333FF"/>
          <w:sz w:val="18"/>
          <w:szCs w:val="18"/>
          <w:rPrChange w:id="775" w:author="Hines-Cobb, Carol" w:date="2018-02-23T12:21:00Z">
            <w:rPr>
              <w:rFonts w:cs="Calibri"/>
              <w:b/>
              <w:color w:val="3333FF"/>
              <w:sz w:val="18"/>
              <w:szCs w:val="18"/>
            </w:rPr>
          </w:rPrChange>
        </w:rPr>
        <w:tab/>
      </w:r>
      <w:r w:rsidRPr="0085767F">
        <w:rPr>
          <w:rFonts w:asciiTheme="minorHAnsi" w:hAnsiTheme="minorHAnsi" w:cstheme="minorHAnsi"/>
          <w:b/>
          <w:color w:val="3333FF"/>
          <w:sz w:val="18"/>
          <w:szCs w:val="18"/>
          <w:rPrChange w:id="776" w:author="Hines-Cobb, Carol" w:date="2018-02-23T12:21:00Z">
            <w:rPr>
              <w:rFonts w:cs="Calibri"/>
              <w:b/>
              <w:color w:val="3333FF"/>
              <w:sz w:val="18"/>
              <w:szCs w:val="18"/>
            </w:rPr>
          </w:rPrChange>
        </w:rPr>
        <w:tab/>
      </w:r>
      <w:r w:rsidRPr="0085767F">
        <w:rPr>
          <w:rFonts w:asciiTheme="minorHAnsi" w:hAnsiTheme="minorHAnsi" w:cstheme="minorHAnsi"/>
          <w:b/>
          <w:color w:val="3333FF"/>
          <w:sz w:val="18"/>
          <w:szCs w:val="18"/>
          <w:rPrChange w:id="777" w:author="Hines-Cobb, Carol" w:date="2018-02-23T12:21:00Z">
            <w:rPr>
              <w:rFonts w:cs="Calibri"/>
              <w:b/>
              <w:color w:val="3333FF"/>
              <w:sz w:val="18"/>
              <w:szCs w:val="18"/>
            </w:rPr>
          </w:rPrChange>
        </w:rPr>
        <w:tab/>
      </w:r>
    </w:p>
    <w:p w:rsidR="009F6C2A" w:rsidRPr="0085767F" w:rsidRDefault="009F6C2A" w:rsidP="009F6C2A">
      <w:pPr>
        <w:pStyle w:val="ListParagraph"/>
        <w:rPr>
          <w:rFonts w:asciiTheme="minorHAnsi" w:hAnsiTheme="minorHAnsi" w:cstheme="minorHAnsi"/>
          <w:color w:val="C00000"/>
          <w:sz w:val="18"/>
          <w:szCs w:val="18"/>
          <w:rPrChange w:id="778" w:author="Hines-Cobb, Carol" w:date="2018-02-23T12:21:00Z">
            <w:rPr>
              <w:rFonts w:cs="Calibri"/>
              <w:color w:val="C00000"/>
              <w:sz w:val="18"/>
              <w:szCs w:val="18"/>
            </w:rPr>
          </w:rPrChange>
        </w:rPr>
      </w:pPr>
      <w:r w:rsidRPr="0085767F">
        <w:rPr>
          <w:rFonts w:asciiTheme="minorHAnsi" w:hAnsiTheme="minorHAnsi" w:cstheme="minorHAnsi"/>
          <w:i/>
          <w:color w:val="C00000"/>
          <w:sz w:val="18"/>
          <w:szCs w:val="18"/>
          <w:rPrChange w:id="779" w:author="Hines-Cobb, Carol" w:date="2018-02-23T12:21:00Z">
            <w:rPr>
              <w:rFonts w:cs="Calibri"/>
              <w:i/>
              <w:color w:val="C00000"/>
              <w:sz w:val="18"/>
              <w:szCs w:val="18"/>
            </w:rPr>
          </w:rPrChange>
        </w:rPr>
        <w:t xml:space="preserve">This concentration is currently not available. </w:t>
      </w:r>
      <w:r w:rsidRPr="0085767F">
        <w:rPr>
          <w:rFonts w:asciiTheme="minorHAnsi" w:hAnsiTheme="minorHAnsi" w:cstheme="minorHAnsi"/>
          <w:i/>
          <w:color w:val="C00000"/>
          <w:sz w:val="18"/>
          <w:szCs w:val="18"/>
          <w:rPrChange w:id="780" w:author="Hines-Cobb, Carol" w:date="2018-02-23T12:21:00Z">
            <w:rPr>
              <w:rFonts w:cs="Calibri"/>
              <w:i/>
              <w:color w:val="C00000"/>
              <w:sz w:val="18"/>
              <w:szCs w:val="18"/>
            </w:rPr>
          </w:rPrChange>
        </w:rPr>
        <w:tab/>
      </w:r>
      <w:r w:rsidRPr="0085767F">
        <w:rPr>
          <w:rFonts w:asciiTheme="minorHAnsi" w:hAnsiTheme="minorHAnsi" w:cstheme="minorHAnsi"/>
          <w:color w:val="C00000"/>
          <w:sz w:val="18"/>
          <w:szCs w:val="18"/>
          <w:rPrChange w:id="781" w:author="Hines-Cobb, Carol" w:date="2018-02-23T12:21:00Z">
            <w:rPr>
              <w:rFonts w:cs="Calibri"/>
              <w:color w:val="C00000"/>
              <w:sz w:val="18"/>
              <w:szCs w:val="18"/>
            </w:rPr>
          </w:rPrChange>
        </w:rPr>
        <w:tab/>
      </w:r>
      <w:r w:rsidRPr="0085767F">
        <w:rPr>
          <w:rFonts w:asciiTheme="minorHAnsi" w:hAnsiTheme="minorHAnsi" w:cstheme="minorHAnsi"/>
          <w:color w:val="C00000"/>
          <w:sz w:val="18"/>
          <w:szCs w:val="18"/>
          <w:rPrChange w:id="782" w:author="Hines-Cobb, Carol" w:date="2018-02-23T12:21:00Z">
            <w:rPr>
              <w:rFonts w:cs="Calibri"/>
              <w:color w:val="C00000"/>
              <w:sz w:val="18"/>
              <w:szCs w:val="18"/>
            </w:rPr>
          </w:rPrChange>
        </w:rPr>
        <w:tab/>
      </w:r>
      <w:r w:rsidRPr="0085767F">
        <w:rPr>
          <w:rFonts w:asciiTheme="minorHAnsi" w:hAnsiTheme="minorHAnsi" w:cstheme="minorHAnsi"/>
          <w:color w:val="C00000"/>
          <w:sz w:val="18"/>
          <w:szCs w:val="18"/>
          <w:rPrChange w:id="783" w:author="Hines-Cobb, Carol" w:date="2018-02-23T12:21:00Z">
            <w:rPr>
              <w:rFonts w:cs="Calibri"/>
              <w:color w:val="C00000"/>
              <w:sz w:val="18"/>
              <w:szCs w:val="18"/>
            </w:rPr>
          </w:rPrChange>
        </w:rPr>
        <w:tab/>
      </w:r>
      <w:r w:rsidRPr="0085767F">
        <w:rPr>
          <w:rFonts w:asciiTheme="minorHAnsi" w:hAnsiTheme="minorHAnsi" w:cstheme="minorHAnsi"/>
          <w:color w:val="C00000"/>
          <w:sz w:val="18"/>
          <w:szCs w:val="18"/>
          <w:rPrChange w:id="784" w:author="Hines-Cobb, Carol" w:date="2018-02-23T12:21:00Z">
            <w:rPr>
              <w:rFonts w:cs="Calibri"/>
              <w:color w:val="C00000"/>
              <w:sz w:val="18"/>
              <w:szCs w:val="18"/>
            </w:rPr>
          </w:rPrChange>
        </w:rPr>
        <w:tab/>
      </w:r>
      <w:r w:rsidRPr="0085767F">
        <w:rPr>
          <w:rFonts w:asciiTheme="minorHAnsi" w:hAnsiTheme="minorHAnsi" w:cstheme="minorHAnsi"/>
          <w:color w:val="C00000"/>
          <w:sz w:val="18"/>
          <w:szCs w:val="18"/>
          <w:rPrChange w:id="785" w:author="Hines-Cobb, Carol" w:date="2018-02-23T12:21:00Z">
            <w:rPr>
              <w:rFonts w:cs="Calibri"/>
              <w:color w:val="C00000"/>
              <w:sz w:val="18"/>
              <w:szCs w:val="18"/>
            </w:rPr>
          </w:rPrChange>
        </w:rPr>
        <w:tab/>
      </w:r>
      <w:r w:rsidRPr="0085767F">
        <w:rPr>
          <w:rFonts w:asciiTheme="minorHAnsi" w:hAnsiTheme="minorHAnsi" w:cstheme="minorHAnsi"/>
          <w:color w:val="C00000"/>
          <w:sz w:val="18"/>
          <w:szCs w:val="18"/>
          <w:rPrChange w:id="786" w:author="Hines-Cobb, Carol" w:date="2018-02-23T12:21:00Z">
            <w:rPr>
              <w:rFonts w:cs="Calibri"/>
              <w:color w:val="C00000"/>
              <w:sz w:val="18"/>
              <w:szCs w:val="18"/>
            </w:rPr>
          </w:rPrChange>
        </w:rPr>
        <w:tab/>
      </w:r>
      <w:r w:rsidRPr="0085767F">
        <w:rPr>
          <w:rFonts w:asciiTheme="minorHAnsi" w:hAnsiTheme="minorHAnsi" w:cstheme="minorHAnsi"/>
          <w:color w:val="C00000"/>
          <w:sz w:val="18"/>
          <w:szCs w:val="18"/>
          <w:rPrChange w:id="787" w:author="Hines-Cobb, Carol" w:date="2018-02-23T12:21:00Z">
            <w:rPr>
              <w:rFonts w:cs="Calibri"/>
              <w:color w:val="C00000"/>
              <w:sz w:val="18"/>
              <w:szCs w:val="18"/>
            </w:rPr>
          </w:rPrChange>
        </w:rPr>
        <w:tab/>
      </w:r>
      <w:r w:rsidRPr="0085767F">
        <w:rPr>
          <w:rFonts w:asciiTheme="minorHAnsi" w:hAnsiTheme="minorHAnsi" w:cstheme="minorHAnsi"/>
          <w:color w:val="C00000"/>
          <w:sz w:val="18"/>
          <w:szCs w:val="18"/>
          <w:rPrChange w:id="788" w:author="Hines-Cobb, Carol" w:date="2018-02-23T12:21:00Z">
            <w:rPr>
              <w:rFonts w:cs="Calibri"/>
              <w:color w:val="C00000"/>
              <w:sz w:val="18"/>
              <w:szCs w:val="18"/>
            </w:rPr>
          </w:rPrChange>
        </w:rPr>
        <w:tab/>
      </w:r>
      <w:r w:rsidRPr="0085767F">
        <w:rPr>
          <w:rFonts w:asciiTheme="minorHAnsi" w:hAnsiTheme="minorHAnsi" w:cstheme="minorHAnsi"/>
          <w:color w:val="C00000"/>
          <w:sz w:val="18"/>
          <w:szCs w:val="18"/>
          <w:rPrChange w:id="789" w:author="Hines-Cobb, Carol" w:date="2018-02-23T12:21:00Z">
            <w:rPr>
              <w:rFonts w:cs="Calibri"/>
              <w:color w:val="C00000"/>
              <w:sz w:val="18"/>
              <w:szCs w:val="18"/>
            </w:rPr>
          </w:rPrChange>
        </w:rPr>
        <w:tab/>
      </w:r>
    </w:p>
    <w:p w:rsidR="009F6C2A" w:rsidRPr="0085767F" w:rsidRDefault="009F6C2A" w:rsidP="009F6C2A">
      <w:pPr>
        <w:pStyle w:val="ListParagraph"/>
        <w:rPr>
          <w:rFonts w:asciiTheme="minorHAnsi" w:hAnsiTheme="minorHAnsi" w:cstheme="minorHAnsi"/>
          <w:sz w:val="18"/>
          <w:szCs w:val="18"/>
          <w:rPrChange w:id="790" w:author="Hines-Cobb, Carol" w:date="2018-02-23T12:21:00Z">
            <w:rPr>
              <w:rFonts w:cs="Calibri"/>
              <w:sz w:val="18"/>
              <w:szCs w:val="18"/>
            </w:rPr>
          </w:rPrChange>
        </w:rPr>
      </w:pPr>
    </w:p>
    <w:p w:rsidR="009F6C2A" w:rsidRPr="0085767F" w:rsidRDefault="009F6C2A" w:rsidP="009F6C2A">
      <w:pPr>
        <w:tabs>
          <w:tab w:val="left" w:pos="360"/>
          <w:tab w:val="left" w:pos="720"/>
          <w:tab w:val="left" w:pos="900"/>
          <w:tab w:val="left" w:pos="1080"/>
          <w:tab w:val="left" w:pos="1440"/>
          <w:tab w:val="left" w:pos="3960"/>
          <w:tab w:val="left" w:pos="5040"/>
          <w:tab w:val="left" w:pos="6480"/>
        </w:tabs>
        <w:ind w:left="360"/>
        <w:jc w:val="both"/>
        <w:rPr>
          <w:rFonts w:asciiTheme="minorHAnsi" w:hAnsiTheme="minorHAnsi" w:cstheme="minorHAnsi"/>
          <w:b/>
          <w:noProof/>
          <w:color w:val="3333FF"/>
          <w:sz w:val="18"/>
          <w:szCs w:val="18"/>
          <w:rPrChange w:id="791" w:author="Hines-Cobb, Carol" w:date="2018-02-23T12:21:00Z">
            <w:rPr>
              <w:rFonts w:ascii="Calibri" w:hAnsi="Calibri" w:cs="Calibri"/>
              <w:b/>
              <w:noProof/>
              <w:color w:val="3333FF"/>
              <w:sz w:val="18"/>
              <w:szCs w:val="18"/>
            </w:rPr>
          </w:rPrChange>
        </w:rPr>
      </w:pPr>
      <w:r w:rsidRPr="0085767F">
        <w:rPr>
          <w:rFonts w:asciiTheme="minorHAnsi" w:hAnsiTheme="minorHAnsi" w:cstheme="minorHAnsi"/>
          <w:b/>
          <w:noProof/>
          <w:color w:val="3333FF"/>
          <w:sz w:val="18"/>
          <w:szCs w:val="18"/>
          <w:rPrChange w:id="792" w:author="Hines-Cobb, Carol" w:date="2018-02-23T12:21:00Z">
            <w:rPr>
              <w:rFonts w:ascii="Calibri" w:hAnsi="Calibri" w:cs="Calibri"/>
              <w:b/>
              <w:noProof/>
              <w:color w:val="3333FF"/>
              <w:sz w:val="18"/>
              <w:szCs w:val="18"/>
            </w:rPr>
          </w:rPrChange>
        </w:rPr>
        <w:tab/>
        <w:t>Nursing Education (NED) Concentration</w:t>
      </w:r>
      <w:r w:rsidRPr="0085767F">
        <w:rPr>
          <w:rFonts w:asciiTheme="minorHAnsi" w:hAnsiTheme="minorHAnsi" w:cstheme="minorHAnsi"/>
          <w:b/>
          <w:noProof/>
          <w:color w:val="3333FF"/>
          <w:sz w:val="18"/>
          <w:szCs w:val="18"/>
          <w:rPrChange w:id="793" w:author="Hines-Cobb, Carol" w:date="2018-02-23T12:21:00Z">
            <w:rPr>
              <w:rFonts w:ascii="Calibri" w:hAnsi="Calibri" w:cs="Calibri"/>
              <w:b/>
              <w:noProof/>
              <w:color w:val="3333FF"/>
              <w:sz w:val="18"/>
              <w:szCs w:val="18"/>
            </w:rPr>
          </w:rPrChange>
        </w:rPr>
        <w:tab/>
      </w:r>
      <w:r w:rsidRPr="0085767F">
        <w:rPr>
          <w:rFonts w:asciiTheme="minorHAnsi" w:hAnsiTheme="minorHAnsi" w:cstheme="minorHAnsi"/>
          <w:b/>
          <w:noProof/>
          <w:color w:val="3333FF"/>
          <w:sz w:val="18"/>
          <w:szCs w:val="18"/>
          <w:rPrChange w:id="794" w:author="Hines-Cobb, Carol" w:date="2018-02-23T12:21:00Z">
            <w:rPr>
              <w:rFonts w:ascii="Calibri" w:hAnsi="Calibri" w:cs="Calibri"/>
              <w:b/>
              <w:noProof/>
              <w:color w:val="3333FF"/>
              <w:sz w:val="18"/>
              <w:szCs w:val="18"/>
            </w:rPr>
          </w:rPrChange>
        </w:rPr>
        <w:tab/>
      </w:r>
      <w:r w:rsidRPr="0085767F">
        <w:rPr>
          <w:rFonts w:asciiTheme="minorHAnsi" w:hAnsiTheme="minorHAnsi" w:cstheme="minorHAnsi"/>
          <w:b/>
          <w:noProof/>
          <w:color w:val="3333FF"/>
          <w:sz w:val="18"/>
          <w:szCs w:val="18"/>
          <w:rPrChange w:id="795" w:author="Hines-Cobb, Carol" w:date="2018-02-23T12:21:00Z">
            <w:rPr>
              <w:rFonts w:ascii="Calibri" w:hAnsi="Calibri" w:cs="Calibri"/>
              <w:b/>
              <w:noProof/>
              <w:color w:val="3333FF"/>
              <w:sz w:val="18"/>
              <w:szCs w:val="18"/>
            </w:rPr>
          </w:rPrChange>
        </w:rPr>
        <w:tab/>
      </w:r>
      <w:r w:rsidRPr="0085767F">
        <w:rPr>
          <w:rFonts w:asciiTheme="minorHAnsi" w:hAnsiTheme="minorHAnsi" w:cstheme="minorHAnsi"/>
          <w:b/>
          <w:noProof/>
          <w:color w:val="3333FF"/>
          <w:sz w:val="18"/>
          <w:szCs w:val="18"/>
          <w:rPrChange w:id="796" w:author="Hines-Cobb, Carol" w:date="2018-02-23T12:21:00Z">
            <w:rPr>
              <w:rFonts w:ascii="Calibri" w:hAnsi="Calibri" w:cs="Calibri"/>
              <w:b/>
              <w:noProof/>
              <w:color w:val="3333FF"/>
              <w:sz w:val="18"/>
              <w:szCs w:val="18"/>
            </w:rPr>
          </w:rPrChange>
        </w:rPr>
        <w:tab/>
        <w:t>37 Total Credit Hours</w:t>
      </w:r>
    </w:p>
    <w:p w:rsidR="009F6C2A" w:rsidRPr="0085767F" w:rsidRDefault="009F6C2A" w:rsidP="009F6C2A">
      <w:pPr>
        <w:tabs>
          <w:tab w:val="left" w:pos="360"/>
          <w:tab w:val="left" w:pos="720"/>
          <w:tab w:val="left" w:pos="900"/>
          <w:tab w:val="left" w:pos="1080"/>
          <w:tab w:val="left" w:pos="1440"/>
          <w:tab w:val="left" w:pos="3960"/>
          <w:tab w:val="left" w:pos="5040"/>
          <w:tab w:val="left" w:pos="6480"/>
        </w:tabs>
        <w:ind w:left="360"/>
        <w:jc w:val="both"/>
        <w:rPr>
          <w:rFonts w:asciiTheme="minorHAnsi" w:hAnsiTheme="minorHAnsi" w:cstheme="minorHAnsi"/>
          <w:noProof/>
          <w:color w:val="3333FF"/>
          <w:sz w:val="18"/>
          <w:szCs w:val="18"/>
          <w:rPrChange w:id="797" w:author="Hines-Cobb, Carol" w:date="2018-02-23T12:21:00Z">
            <w:rPr>
              <w:rFonts w:ascii="Calibri" w:hAnsi="Calibri" w:cs="Calibri"/>
              <w:noProof/>
              <w:color w:val="3333FF"/>
              <w:sz w:val="18"/>
              <w:szCs w:val="18"/>
            </w:rPr>
          </w:rPrChange>
        </w:rPr>
      </w:pPr>
      <w:r w:rsidRPr="0085767F">
        <w:rPr>
          <w:rFonts w:asciiTheme="minorHAnsi" w:hAnsiTheme="minorHAnsi" w:cstheme="minorHAnsi"/>
          <w:b/>
          <w:noProof/>
          <w:color w:val="3333FF"/>
          <w:sz w:val="18"/>
          <w:szCs w:val="18"/>
          <w:rPrChange w:id="798" w:author="Hines-Cobb, Carol" w:date="2018-02-23T12:21:00Z">
            <w:rPr>
              <w:rFonts w:ascii="Calibri" w:hAnsi="Calibri" w:cs="Calibri"/>
              <w:b/>
              <w:noProof/>
              <w:color w:val="3333FF"/>
              <w:sz w:val="18"/>
              <w:szCs w:val="18"/>
            </w:rPr>
          </w:rPrChange>
        </w:rPr>
        <w:tab/>
      </w:r>
      <w:r w:rsidRPr="0085767F">
        <w:rPr>
          <w:rFonts w:asciiTheme="minorHAnsi" w:hAnsiTheme="minorHAnsi" w:cstheme="minorHAnsi"/>
          <w:noProof/>
          <w:color w:val="3333FF"/>
          <w:sz w:val="18"/>
          <w:szCs w:val="18"/>
          <w:rPrChange w:id="799" w:author="Hines-Cobb, Carol" w:date="2018-02-23T12:21:00Z">
            <w:rPr>
              <w:rFonts w:ascii="Calibri" w:hAnsi="Calibri" w:cs="Calibri"/>
              <w:noProof/>
              <w:color w:val="3333FF"/>
              <w:sz w:val="18"/>
              <w:szCs w:val="18"/>
            </w:rPr>
          </w:rPrChange>
        </w:rPr>
        <w:t xml:space="preserve">Concentration Requirements – 19 </w:t>
      </w:r>
      <w:ins w:id="800" w:author="Ranes, Zachary" w:date="2018-01-17T10:07:00Z">
        <w:r w:rsidR="005C681A" w:rsidRPr="0085767F">
          <w:rPr>
            <w:rFonts w:asciiTheme="minorHAnsi" w:hAnsiTheme="minorHAnsi" w:cstheme="minorHAnsi"/>
            <w:noProof/>
            <w:color w:val="3333FF"/>
            <w:sz w:val="18"/>
            <w:szCs w:val="18"/>
            <w:rPrChange w:id="801" w:author="Hines-Cobb, Carol" w:date="2018-02-23T12:21:00Z">
              <w:rPr>
                <w:rFonts w:ascii="Calibri" w:hAnsi="Calibri" w:cs="Calibri"/>
                <w:noProof/>
                <w:color w:val="3333FF"/>
                <w:sz w:val="18"/>
                <w:szCs w:val="18"/>
              </w:rPr>
            </w:rPrChange>
          </w:rPr>
          <w:t xml:space="preserve">credit </w:t>
        </w:r>
      </w:ins>
      <w:r w:rsidRPr="0085767F">
        <w:rPr>
          <w:rFonts w:asciiTheme="minorHAnsi" w:hAnsiTheme="minorHAnsi" w:cstheme="minorHAnsi"/>
          <w:noProof/>
          <w:color w:val="3333FF"/>
          <w:sz w:val="18"/>
          <w:szCs w:val="18"/>
          <w:rPrChange w:id="802" w:author="Hines-Cobb, Carol" w:date="2018-02-23T12:21:00Z">
            <w:rPr>
              <w:rFonts w:ascii="Calibri" w:hAnsi="Calibri" w:cs="Calibri"/>
              <w:noProof/>
              <w:color w:val="3333FF"/>
              <w:sz w:val="18"/>
              <w:szCs w:val="18"/>
            </w:rPr>
          </w:rPrChange>
        </w:rPr>
        <w:t>hours</w:t>
      </w:r>
    </w:p>
    <w:p w:rsidR="009F6C2A" w:rsidRPr="0085767F" w:rsidRDefault="009F6C2A" w:rsidP="009F6C2A">
      <w:pPr>
        <w:tabs>
          <w:tab w:val="left" w:pos="360"/>
          <w:tab w:val="left" w:pos="720"/>
          <w:tab w:val="left" w:pos="900"/>
          <w:tab w:val="left" w:pos="1080"/>
          <w:tab w:val="left" w:pos="1440"/>
          <w:tab w:val="left" w:pos="3960"/>
          <w:tab w:val="left" w:pos="5040"/>
          <w:tab w:val="left" w:pos="6480"/>
        </w:tabs>
        <w:ind w:left="360"/>
        <w:jc w:val="both"/>
        <w:rPr>
          <w:rFonts w:asciiTheme="minorHAnsi" w:hAnsiTheme="minorHAnsi" w:cstheme="minorHAnsi"/>
          <w:noProof/>
          <w:sz w:val="18"/>
          <w:szCs w:val="18"/>
          <w:rPrChange w:id="803" w:author="Hines-Cobb, Carol" w:date="2018-02-23T12:21:00Z">
            <w:rPr>
              <w:rFonts w:ascii="Calibri" w:hAnsi="Calibri" w:cs="Calibri"/>
              <w:noProof/>
              <w:sz w:val="18"/>
              <w:szCs w:val="18"/>
            </w:rPr>
          </w:rPrChange>
        </w:rPr>
      </w:pPr>
      <w:r w:rsidRPr="0085767F">
        <w:rPr>
          <w:rFonts w:asciiTheme="minorHAnsi" w:hAnsiTheme="minorHAnsi" w:cstheme="minorHAnsi"/>
          <w:b/>
          <w:noProof/>
          <w:sz w:val="18"/>
          <w:szCs w:val="18"/>
          <w:rPrChange w:id="804" w:author="Hines-Cobb, Carol" w:date="2018-02-23T12:21:00Z">
            <w:rPr>
              <w:rFonts w:ascii="Calibri" w:hAnsi="Calibri" w:cs="Calibri"/>
              <w:b/>
              <w:noProof/>
              <w:sz w:val="18"/>
              <w:szCs w:val="18"/>
            </w:rPr>
          </w:rPrChange>
        </w:rPr>
        <w:tab/>
      </w:r>
      <w:r w:rsidRPr="0085767F">
        <w:rPr>
          <w:rFonts w:asciiTheme="minorHAnsi" w:hAnsiTheme="minorHAnsi" w:cstheme="minorHAnsi"/>
          <w:noProof/>
          <w:sz w:val="18"/>
          <w:szCs w:val="18"/>
          <w:rPrChange w:id="805" w:author="Hines-Cobb, Carol" w:date="2018-02-23T12:21:00Z">
            <w:rPr>
              <w:rFonts w:ascii="Calibri" w:hAnsi="Calibri" w:cs="Calibri"/>
              <w:noProof/>
              <w:sz w:val="18"/>
              <w:szCs w:val="18"/>
            </w:rPr>
          </w:rPrChange>
        </w:rPr>
        <w:t>NGR6713</w:t>
      </w:r>
      <w:r w:rsidRPr="0085767F">
        <w:rPr>
          <w:rFonts w:asciiTheme="minorHAnsi" w:hAnsiTheme="minorHAnsi" w:cstheme="minorHAnsi"/>
          <w:noProof/>
          <w:sz w:val="18"/>
          <w:szCs w:val="18"/>
          <w:rPrChange w:id="806" w:author="Hines-Cobb, Carol" w:date="2018-02-23T12:21:00Z">
            <w:rPr>
              <w:rFonts w:ascii="Calibri" w:hAnsi="Calibri" w:cs="Calibri"/>
              <w:noProof/>
              <w:sz w:val="18"/>
              <w:szCs w:val="18"/>
            </w:rPr>
          </w:rPrChange>
        </w:rPr>
        <w:tab/>
        <w:t xml:space="preserve">         Foundations of Nursing Education</w:t>
      </w:r>
      <w:r w:rsidRPr="0085767F">
        <w:rPr>
          <w:rFonts w:asciiTheme="minorHAnsi" w:hAnsiTheme="minorHAnsi" w:cstheme="minorHAnsi"/>
          <w:noProof/>
          <w:sz w:val="18"/>
          <w:szCs w:val="18"/>
          <w:rPrChange w:id="807"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808" w:author="Hines-Cobb, Carol" w:date="2018-02-23T12:21:00Z">
            <w:rPr>
              <w:rFonts w:ascii="Calibri" w:hAnsi="Calibri" w:cs="Calibri"/>
              <w:noProof/>
              <w:sz w:val="18"/>
              <w:szCs w:val="18"/>
            </w:rPr>
          </w:rPrChange>
        </w:rPr>
        <w:tab/>
        <w:t>3</w:t>
      </w:r>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360"/>
        <w:jc w:val="both"/>
        <w:rPr>
          <w:rFonts w:asciiTheme="minorHAnsi" w:hAnsiTheme="minorHAnsi" w:cstheme="minorHAnsi"/>
          <w:noProof/>
          <w:sz w:val="18"/>
          <w:szCs w:val="18"/>
          <w:rPrChange w:id="809"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810" w:author="Hines-Cobb, Carol" w:date="2018-02-23T12:21:00Z">
            <w:rPr>
              <w:rFonts w:ascii="Calibri" w:hAnsi="Calibri" w:cs="Calibri"/>
              <w:noProof/>
              <w:sz w:val="18"/>
              <w:szCs w:val="18"/>
            </w:rPr>
          </w:rPrChange>
        </w:rPr>
        <w:tab/>
        <w:t>NGR6710</w:t>
      </w:r>
      <w:r w:rsidRPr="0085767F">
        <w:rPr>
          <w:rFonts w:asciiTheme="minorHAnsi" w:hAnsiTheme="minorHAnsi" w:cstheme="minorHAnsi"/>
          <w:noProof/>
          <w:sz w:val="18"/>
          <w:szCs w:val="18"/>
          <w:rPrChange w:id="811"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812" w:author="Hines-Cobb, Carol" w:date="2018-02-23T12:21:00Z">
            <w:rPr>
              <w:rFonts w:ascii="Calibri" w:hAnsi="Calibri" w:cs="Calibri"/>
              <w:noProof/>
              <w:sz w:val="18"/>
              <w:szCs w:val="18"/>
            </w:rPr>
          </w:rPrChange>
        </w:rPr>
        <w:tab/>
        <w:t>Teaching Strategies in Nursing Education</w:t>
      </w:r>
      <w:r w:rsidRPr="0085767F">
        <w:rPr>
          <w:rFonts w:asciiTheme="minorHAnsi" w:hAnsiTheme="minorHAnsi" w:cstheme="minorHAnsi"/>
          <w:noProof/>
          <w:sz w:val="18"/>
          <w:szCs w:val="18"/>
          <w:rPrChange w:id="813"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814" w:author="Hines-Cobb, Carol" w:date="2018-02-23T12:21:00Z">
            <w:rPr>
              <w:rFonts w:ascii="Calibri" w:hAnsi="Calibri" w:cs="Calibri"/>
              <w:noProof/>
              <w:sz w:val="18"/>
              <w:szCs w:val="18"/>
            </w:rPr>
          </w:rPrChange>
        </w:rPr>
        <w:tab/>
        <w:t>3</w:t>
      </w:r>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360"/>
        <w:jc w:val="both"/>
        <w:rPr>
          <w:rFonts w:asciiTheme="minorHAnsi" w:hAnsiTheme="minorHAnsi" w:cstheme="minorHAnsi"/>
          <w:noProof/>
          <w:sz w:val="18"/>
          <w:szCs w:val="18"/>
          <w:rPrChange w:id="815"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816" w:author="Hines-Cobb, Carol" w:date="2018-02-23T12:21:00Z">
            <w:rPr>
              <w:rFonts w:ascii="Calibri" w:hAnsi="Calibri" w:cs="Calibri"/>
              <w:noProof/>
              <w:sz w:val="18"/>
              <w:szCs w:val="18"/>
            </w:rPr>
          </w:rPrChange>
        </w:rPr>
        <w:tab/>
        <w:t>NGR6718</w:t>
      </w:r>
      <w:r w:rsidRPr="0085767F">
        <w:rPr>
          <w:rFonts w:asciiTheme="minorHAnsi" w:hAnsiTheme="minorHAnsi" w:cstheme="minorHAnsi"/>
          <w:noProof/>
          <w:sz w:val="18"/>
          <w:szCs w:val="18"/>
          <w:rPrChange w:id="817"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818" w:author="Hines-Cobb, Carol" w:date="2018-02-23T12:21:00Z">
            <w:rPr>
              <w:rFonts w:ascii="Calibri" w:hAnsi="Calibri" w:cs="Calibri"/>
              <w:noProof/>
              <w:sz w:val="18"/>
              <w:szCs w:val="18"/>
            </w:rPr>
          </w:rPrChange>
        </w:rPr>
        <w:tab/>
        <w:t>Evaluation Strategies for Nursing Education</w:t>
      </w:r>
      <w:r w:rsidRPr="0085767F">
        <w:rPr>
          <w:rFonts w:asciiTheme="minorHAnsi" w:hAnsiTheme="minorHAnsi" w:cstheme="minorHAnsi"/>
          <w:noProof/>
          <w:sz w:val="18"/>
          <w:szCs w:val="18"/>
          <w:rPrChange w:id="819"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820" w:author="Hines-Cobb, Carol" w:date="2018-02-23T12:21:00Z">
            <w:rPr>
              <w:rFonts w:ascii="Calibri" w:hAnsi="Calibri" w:cs="Calibri"/>
              <w:noProof/>
              <w:sz w:val="18"/>
              <w:szCs w:val="18"/>
            </w:rPr>
          </w:rPrChange>
        </w:rPr>
        <w:tab/>
        <w:t>3</w:t>
      </w:r>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360"/>
        <w:jc w:val="both"/>
        <w:rPr>
          <w:rFonts w:asciiTheme="minorHAnsi" w:hAnsiTheme="minorHAnsi" w:cstheme="minorHAnsi"/>
          <w:noProof/>
          <w:sz w:val="18"/>
          <w:szCs w:val="18"/>
          <w:lang w:val="nl-NL"/>
          <w:rPrChange w:id="821" w:author="Hines-Cobb, Carol" w:date="2018-02-23T12:21:00Z">
            <w:rPr>
              <w:rFonts w:ascii="Calibri" w:hAnsi="Calibri" w:cs="Calibri"/>
              <w:noProof/>
              <w:sz w:val="18"/>
              <w:szCs w:val="18"/>
              <w:lang w:val="nl-NL"/>
            </w:rPr>
          </w:rPrChange>
        </w:rPr>
      </w:pPr>
      <w:r w:rsidRPr="0085767F">
        <w:rPr>
          <w:rFonts w:asciiTheme="minorHAnsi" w:hAnsiTheme="minorHAnsi" w:cstheme="minorHAnsi"/>
          <w:noProof/>
          <w:sz w:val="18"/>
          <w:szCs w:val="18"/>
          <w:rPrChange w:id="822"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lang w:val="nl-NL"/>
          <w:rPrChange w:id="823" w:author="Hines-Cobb, Carol" w:date="2018-02-23T12:21:00Z">
            <w:rPr>
              <w:rFonts w:ascii="Calibri" w:hAnsi="Calibri" w:cs="Calibri"/>
              <w:noProof/>
              <w:sz w:val="18"/>
              <w:szCs w:val="18"/>
              <w:lang w:val="nl-NL"/>
            </w:rPr>
          </w:rPrChange>
        </w:rPr>
        <w:t>NGR6947</w:t>
      </w:r>
      <w:r w:rsidRPr="0085767F">
        <w:rPr>
          <w:rFonts w:asciiTheme="minorHAnsi" w:hAnsiTheme="minorHAnsi" w:cstheme="minorHAnsi"/>
          <w:noProof/>
          <w:sz w:val="18"/>
          <w:szCs w:val="18"/>
          <w:lang w:val="nl-NL"/>
          <w:rPrChange w:id="824" w:author="Hines-Cobb, Carol" w:date="2018-02-23T12:21:00Z">
            <w:rPr>
              <w:rFonts w:ascii="Calibri" w:hAnsi="Calibri" w:cs="Calibri"/>
              <w:noProof/>
              <w:sz w:val="18"/>
              <w:szCs w:val="18"/>
              <w:lang w:val="nl-NL"/>
            </w:rPr>
          </w:rPrChange>
        </w:rPr>
        <w:tab/>
      </w:r>
      <w:r w:rsidRPr="0085767F">
        <w:rPr>
          <w:rFonts w:asciiTheme="minorHAnsi" w:hAnsiTheme="minorHAnsi" w:cstheme="minorHAnsi"/>
          <w:noProof/>
          <w:sz w:val="18"/>
          <w:szCs w:val="18"/>
          <w:lang w:val="nl-NL"/>
          <w:rPrChange w:id="825" w:author="Hines-Cobb, Carol" w:date="2018-02-23T12:21:00Z">
            <w:rPr>
              <w:rFonts w:ascii="Calibri" w:hAnsi="Calibri" w:cs="Calibri"/>
              <w:noProof/>
              <w:sz w:val="18"/>
              <w:szCs w:val="18"/>
              <w:lang w:val="nl-NL"/>
            </w:rPr>
          </w:rPrChange>
        </w:rPr>
        <w:tab/>
        <w:t>Practicum in Nursing Education</w:t>
      </w:r>
      <w:r w:rsidRPr="0085767F">
        <w:rPr>
          <w:rFonts w:asciiTheme="minorHAnsi" w:hAnsiTheme="minorHAnsi" w:cstheme="minorHAnsi"/>
          <w:noProof/>
          <w:sz w:val="18"/>
          <w:szCs w:val="18"/>
          <w:lang w:val="nl-NL"/>
          <w:rPrChange w:id="826" w:author="Hines-Cobb, Carol" w:date="2018-02-23T12:21:00Z">
            <w:rPr>
              <w:rFonts w:ascii="Calibri" w:hAnsi="Calibri" w:cs="Calibri"/>
              <w:noProof/>
              <w:sz w:val="18"/>
              <w:szCs w:val="18"/>
              <w:lang w:val="nl-NL"/>
            </w:rPr>
          </w:rPrChange>
        </w:rPr>
        <w:tab/>
      </w:r>
      <w:r w:rsidRPr="0085767F">
        <w:rPr>
          <w:rFonts w:asciiTheme="minorHAnsi" w:hAnsiTheme="minorHAnsi" w:cstheme="minorHAnsi"/>
          <w:noProof/>
          <w:sz w:val="18"/>
          <w:szCs w:val="18"/>
          <w:lang w:val="nl-NL"/>
          <w:rPrChange w:id="827" w:author="Hines-Cobb, Carol" w:date="2018-02-23T12:21:00Z">
            <w:rPr>
              <w:rFonts w:ascii="Calibri" w:hAnsi="Calibri" w:cs="Calibri"/>
              <w:noProof/>
              <w:sz w:val="18"/>
              <w:szCs w:val="18"/>
              <w:lang w:val="nl-NL"/>
            </w:rPr>
          </w:rPrChange>
        </w:rPr>
        <w:tab/>
        <w:t>2</w:t>
      </w:r>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720"/>
        <w:jc w:val="both"/>
        <w:rPr>
          <w:rFonts w:asciiTheme="minorHAnsi" w:hAnsiTheme="minorHAnsi" w:cstheme="minorHAnsi"/>
          <w:noProof/>
          <w:sz w:val="18"/>
          <w:szCs w:val="18"/>
          <w:lang w:val="nl-NL"/>
          <w:rPrChange w:id="828" w:author="Hines-Cobb, Carol" w:date="2018-02-23T12:21:00Z">
            <w:rPr>
              <w:rFonts w:ascii="Calibri" w:hAnsi="Calibri" w:cs="Calibri"/>
              <w:noProof/>
              <w:sz w:val="18"/>
              <w:szCs w:val="18"/>
              <w:lang w:val="nl-NL"/>
            </w:rPr>
          </w:rPrChange>
        </w:rPr>
      </w:pPr>
      <w:r w:rsidRPr="0085767F">
        <w:rPr>
          <w:rFonts w:asciiTheme="minorHAnsi" w:hAnsiTheme="minorHAnsi" w:cstheme="minorHAnsi"/>
          <w:noProof/>
          <w:sz w:val="18"/>
          <w:szCs w:val="18"/>
          <w:lang w:val="nl-NL"/>
          <w:rPrChange w:id="829" w:author="Hines-Cobb, Carol" w:date="2018-02-23T12:21:00Z">
            <w:rPr>
              <w:rFonts w:ascii="Calibri" w:hAnsi="Calibri" w:cs="Calibri"/>
              <w:noProof/>
              <w:sz w:val="18"/>
              <w:szCs w:val="18"/>
              <w:lang w:val="nl-NL"/>
            </w:rPr>
          </w:rPrChange>
        </w:rPr>
        <w:t>NGR 6940</w:t>
      </w:r>
      <w:r w:rsidRPr="0085767F">
        <w:rPr>
          <w:rFonts w:asciiTheme="minorHAnsi" w:hAnsiTheme="minorHAnsi" w:cstheme="minorHAnsi"/>
          <w:noProof/>
          <w:sz w:val="18"/>
          <w:szCs w:val="18"/>
          <w:lang w:val="nl-NL"/>
          <w:rPrChange w:id="830" w:author="Hines-Cobb, Carol" w:date="2018-02-23T12:21:00Z">
            <w:rPr>
              <w:rFonts w:ascii="Calibri" w:hAnsi="Calibri" w:cs="Calibri"/>
              <w:noProof/>
              <w:sz w:val="18"/>
              <w:szCs w:val="18"/>
              <w:lang w:val="nl-NL"/>
            </w:rPr>
          </w:rPrChange>
        </w:rPr>
        <w:tab/>
        <w:t>Classroom/Online Teaching Practicum</w:t>
      </w:r>
      <w:r w:rsidRPr="0085767F">
        <w:rPr>
          <w:rFonts w:asciiTheme="minorHAnsi" w:hAnsiTheme="minorHAnsi" w:cstheme="minorHAnsi"/>
          <w:noProof/>
          <w:sz w:val="18"/>
          <w:szCs w:val="18"/>
          <w:lang w:val="nl-NL"/>
          <w:rPrChange w:id="831" w:author="Hines-Cobb, Carol" w:date="2018-02-23T12:21:00Z">
            <w:rPr>
              <w:rFonts w:ascii="Calibri" w:hAnsi="Calibri" w:cs="Calibri"/>
              <w:noProof/>
              <w:sz w:val="18"/>
              <w:szCs w:val="18"/>
              <w:lang w:val="nl-NL"/>
            </w:rPr>
          </w:rPrChange>
        </w:rPr>
        <w:tab/>
      </w:r>
      <w:r w:rsidRPr="0085767F">
        <w:rPr>
          <w:rFonts w:asciiTheme="minorHAnsi" w:hAnsiTheme="minorHAnsi" w:cstheme="minorHAnsi"/>
          <w:noProof/>
          <w:sz w:val="18"/>
          <w:szCs w:val="18"/>
          <w:lang w:val="nl-NL"/>
          <w:rPrChange w:id="832" w:author="Hines-Cobb, Carol" w:date="2018-02-23T12:21:00Z">
            <w:rPr>
              <w:rFonts w:ascii="Calibri" w:hAnsi="Calibri" w:cs="Calibri"/>
              <w:noProof/>
              <w:sz w:val="18"/>
              <w:szCs w:val="18"/>
              <w:lang w:val="nl-NL"/>
            </w:rPr>
          </w:rPrChange>
        </w:rPr>
        <w:tab/>
        <w:t>2</w:t>
      </w:r>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720"/>
        <w:jc w:val="both"/>
        <w:rPr>
          <w:rFonts w:asciiTheme="minorHAnsi" w:hAnsiTheme="minorHAnsi" w:cstheme="minorHAnsi"/>
          <w:noProof/>
          <w:sz w:val="18"/>
          <w:szCs w:val="18"/>
          <w:lang w:val="nl-NL"/>
          <w:rPrChange w:id="833" w:author="Hines-Cobb, Carol" w:date="2018-02-23T12:21:00Z">
            <w:rPr>
              <w:rFonts w:ascii="Calibri" w:hAnsi="Calibri" w:cs="Calibri"/>
              <w:noProof/>
              <w:sz w:val="18"/>
              <w:szCs w:val="18"/>
              <w:lang w:val="nl-NL"/>
            </w:rPr>
          </w:rPrChange>
        </w:rPr>
      </w:pPr>
      <w:r w:rsidRPr="0085767F">
        <w:rPr>
          <w:rFonts w:asciiTheme="minorHAnsi" w:hAnsiTheme="minorHAnsi" w:cstheme="minorHAnsi"/>
          <w:noProof/>
          <w:sz w:val="18"/>
          <w:szCs w:val="18"/>
          <w:lang w:val="nl-NL"/>
          <w:rPrChange w:id="834" w:author="Hines-Cobb, Carol" w:date="2018-02-23T12:21:00Z">
            <w:rPr>
              <w:rFonts w:ascii="Calibri" w:hAnsi="Calibri" w:cs="Calibri"/>
              <w:noProof/>
              <w:sz w:val="18"/>
              <w:szCs w:val="18"/>
              <w:lang w:val="nl-NL"/>
            </w:rPr>
          </w:rPrChange>
        </w:rPr>
        <w:t>NGR 6719</w:t>
      </w:r>
      <w:r w:rsidRPr="0085767F">
        <w:rPr>
          <w:rFonts w:asciiTheme="minorHAnsi" w:hAnsiTheme="minorHAnsi" w:cstheme="minorHAnsi"/>
          <w:noProof/>
          <w:sz w:val="18"/>
          <w:szCs w:val="18"/>
          <w:lang w:val="nl-NL"/>
          <w:rPrChange w:id="835" w:author="Hines-Cobb, Carol" w:date="2018-02-23T12:21:00Z">
            <w:rPr>
              <w:rFonts w:ascii="Calibri" w:hAnsi="Calibri" w:cs="Calibri"/>
              <w:noProof/>
              <w:sz w:val="18"/>
              <w:szCs w:val="18"/>
              <w:lang w:val="nl-NL"/>
            </w:rPr>
          </w:rPrChange>
        </w:rPr>
        <w:tab/>
        <w:t>Clinical Case Studies in Nursing Education</w:t>
      </w:r>
      <w:r w:rsidRPr="0085767F">
        <w:rPr>
          <w:rFonts w:asciiTheme="minorHAnsi" w:hAnsiTheme="minorHAnsi" w:cstheme="minorHAnsi"/>
          <w:noProof/>
          <w:sz w:val="18"/>
          <w:szCs w:val="18"/>
          <w:lang w:val="nl-NL"/>
          <w:rPrChange w:id="836" w:author="Hines-Cobb, Carol" w:date="2018-02-23T12:21:00Z">
            <w:rPr>
              <w:rFonts w:ascii="Calibri" w:hAnsi="Calibri" w:cs="Calibri"/>
              <w:noProof/>
              <w:sz w:val="18"/>
              <w:szCs w:val="18"/>
              <w:lang w:val="nl-NL"/>
            </w:rPr>
          </w:rPrChange>
        </w:rPr>
        <w:tab/>
      </w:r>
      <w:r w:rsidRPr="0085767F">
        <w:rPr>
          <w:rFonts w:asciiTheme="minorHAnsi" w:hAnsiTheme="minorHAnsi" w:cstheme="minorHAnsi"/>
          <w:noProof/>
          <w:sz w:val="18"/>
          <w:szCs w:val="18"/>
          <w:lang w:val="nl-NL"/>
          <w:rPrChange w:id="837" w:author="Hines-Cobb, Carol" w:date="2018-02-23T12:21:00Z">
            <w:rPr>
              <w:rFonts w:ascii="Calibri" w:hAnsi="Calibri" w:cs="Calibri"/>
              <w:noProof/>
              <w:sz w:val="18"/>
              <w:szCs w:val="18"/>
              <w:lang w:val="nl-NL"/>
            </w:rPr>
          </w:rPrChange>
        </w:rPr>
        <w:tab/>
        <w:t>3</w:t>
      </w:r>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360"/>
        <w:jc w:val="both"/>
        <w:rPr>
          <w:rFonts w:asciiTheme="minorHAnsi" w:hAnsiTheme="minorHAnsi" w:cstheme="minorHAnsi"/>
          <w:noProof/>
          <w:sz w:val="18"/>
          <w:szCs w:val="18"/>
          <w:rPrChange w:id="838"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lang w:val="nl-NL"/>
          <w:rPrChange w:id="839" w:author="Hines-Cobb, Carol" w:date="2018-02-23T12:21:00Z">
            <w:rPr>
              <w:rFonts w:ascii="Calibri" w:hAnsi="Calibri" w:cs="Calibri"/>
              <w:noProof/>
              <w:sz w:val="18"/>
              <w:szCs w:val="18"/>
              <w:lang w:val="nl-NL"/>
            </w:rPr>
          </w:rPrChange>
        </w:rPr>
        <w:tab/>
      </w:r>
      <w:r w:rsidRPr="0085767F">
        <w:rPr>
          <w:rFonts w:asciiTheme="minorHAnsi" w:hAnsiTheme="minorHAnsi" w:cstheme="minorHAnsi"/>
          <w:noProof/>
          <w:sz w:val="18"/>
          <w:szCs w:val="18"/>
          <w:rPrChange w:id="840" w:author="Hines-Cobb, Carol" w:date="2018-02-23T12:21:00Z">
            <w:rPr>
              <w:rFonts w:ascii="Calibri" w:hAnsi="Calibri" w:cs="Calibri"/>
              <w:noProof/>
              <w:sz w:val="18"/>
              <w:szCs w:val="18"/>
            </w:rPr>
          </w:rPrChange>
        </w:rPr>
        <w:t>Cognate</w:t>
      </w:r>
      <w:r w:rsidRPr="0085767F">
        <w:rPr>
          <w:rFonts w:asciiTheme="minorHAnsi" w:hAnsiTheme="minorHAnsi" w:cstheme="minorHAnsi"/>
          <w:noProof/>
          <w:sz w:val="18"/>
          <w:szCs w:val="18"/>
          <w:rPrChange w:id="841"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842"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843"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844"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845" w:author="Hines-Cobb, Carol" w:date="2018-02-23T12:21:00Z">
            <w:rPr>
              <w:rFonts w:ascii="Calibri" w:hAnsi="Calibri" w:cs="Calibri"/>
              <w:noProof/>
              <w:sz w:val="18"/>
              <w:szCs w:val="18"/>
            </w:rPr>
          </w:rPrChange>
        </w:rPr>
        <w:tab/>
        <w:t xml:space="preserve">3 </w:t>
      </w:r>
    </w:p>
    <w:p w:rsidR="009F6C2A" w:rsidRPr="0085767F" w:rsidRDefault="009F6C2A" w:rsidP="009F6C2A">
      <w:pPr>
        <w:tabs>
          <w:tab w:val="left" w:pos="360"/>
          <w:tab w:val="left" w:pos="720"/>
          <w:tab w:val="left" w:pos="990"/>
          <w:tab w:val="left" w:pos="1080"/>
          <w:tab w:val="left" w:pos="1440"/>
          <w:tab w:val="left" w:pos="3960"/>
          <w:tab w:val="left" w:pos="6480"/>
        </w:tabs>
        <w:ind w:left="360"/>
        <w:rPr>
          <w:rFonts w:asciiTheme="minorHAnsi" w:hAnsiTheme="minorHAnsi" w:cstheme="minorHAnsi"/>
          <w:noProof/>
          <w:sz w:val="18"/>
          <w:szCs w:val="18"/>
          <w:rPrChange w:id="846" w:author="Hines-Cobb, Carol" w:date="2018-02-23T12:21:00Z">
            <w:rPr>
              <w:rFonts w:ascii="Calibri" w:hAnsi="Calibri" w:cs="Calibri"/>
              <w:noProof/>
              <w:sz w:val="18"/>
              <w:szCs w:val="18"/>
            </w:rPr>
          </w:rPrChange>
        </w:rPr>
      </w:pPr>
    </w:p>
    <w:p w:rsidR="009F6C2A" w:rsidRPr="0085767F" w:rsidRDefault="009F6C2A" w:rsidP="009F6C2A">
      <w:pPr>
        <w:tabs>
          <w:tab w:val="left" w:pos="360"/>
          <w:tab w:val="left" w:pos="720"/>
          <w:tab w:val="left" w:pos="990"/>
          <w:tab w:val="left" w:pos="1080"/>
          <w:tab w:val="left" w:pos="1440"/>
          <w:tab w:val="left" w:pos="3960"/>
          <w:tab w:val="left" w:pos="5040"/>
          <w:tab w:val="left" w:pos="6480"/>
        </w:tabs>
        <w:ind w:left="720"/>
        <w:jc w:val="both"/>
        <w:rPr>
          <w:rFonts w:asciiTheme="minorHAnsi" w:hAnsiTheme="minorHAnsi" w:cstheme="minorHAnsi"/>
          <w:b/>
          <w:noProof/>
          <w:color w:val="3333FF"/>
          <w:sz w:val="18"/>
          <w:szCs w:val="18"/>
          <w:rPrChange w:id="847" w:author="Hines-Cobb, Carol" w:date="2018-02-23T12:21:00Z">
            <w:rPr>
              <w:rFonts w:ascii="Calibri" w:hAnsi="Calibri" w:cs="Calibri"/>
              <w:b/>
              <w:noProof/>
              <w:color w:val="3333FF"/>
              <w:sz w:val="18"/>
              <w:szCs w:val="18"/>
            </w:rPr>
          </w:rPrChange>
        </w:rPr>
      </w:pPr>
      <w:r w:rsidRPr="0085767F">
        <w:rPr>
          <w:rFonts w:asciiTheme="minorHAnsi" w:hAnsiTheme="minorHAnsi" w:cstheme="minorHAnsi"/>
          <w:b/>
          <w:noProof/>
          <w:color w:val="3333FF"/>
          <w:sz w:val="18"/>
          <w:szCs w:val="18"/>
          <w:rPrChange w:id="848" w:author="Hines-Cobb, Carol" w:date="2018-02-23T12:21:00Z">
            <w:rPr>
              <w:rFonts w:ascii="Calibri" w:hAnsi="Calibri" w:cs="Calibri"/>
              <w:b/>
              <w:noProof/>
              <w:color w:val="3333FF"/>
              <w:sz w:val="18"/>
              <w:szCs w:val="18"/>
            </w:rPr>
          </w:rPrChange>
        </w:rPr>
        <w:t>Psychiatric/Mental Health Concentration (NPM) (admissions on hold)</w:t>
      </w:r>
      <w:r w:rsidRPr="0085767F">
        <w:rPr>
          <w:rFonts w:asciiTheme="minorHAnsi" w:hAnsiTheme="minorHAnsi" w:cstheme="minorHAnsi"/>
          <w:b/>
          <w:noProof/>
          <w:color w:val="3333FF"/>
          <w:sz w:val="18"/>
          <w:szCs w:val="18"/>
          <w:rPrChange w:id="849" w:author="Hines-Cobb, Carol" w:date="2018-02-23T12:21:00Z">
            <w:rPr>
              <w:rFonts w:ascii="Calibri" w:hAnsi="Calibri" w:cs="Calibri"/>
              <w:b/>
              <w:noProof/>
              <w:color w:val="3333FF"/>
              <w:sz w:val="18"/>
              <w:szCs w:val="18"/>
            </w:rPr>
          </w:rPrChange>
        </w:rPr>
        <w:tab/>
      </w:r>
      <w:r w:rsidRPr="0085767F">
        <w:rPr>
          <w:rFonts w:asciiTheme="minorHAnsi" w:hAnsiTheme="minorHAnsi" w:cstheme="minorHAnsi"/>
          <w:b/>
          <w:noProof/>
          <w:color w:val="3333FF"/>
          <w:sz w:val="18"/>
          <w:szCs w:val="18"/>
          <w:rPrChange w:id="850" w:author="Hines-Cobb, Carol" w:date="2018-02-23T12:21:00Z">
            <w:rPr>
              <w:rFonts w:ascii="Calibri" w:hAnsi="Calibri" w:cs="Calibri"/>
              <w:b/>
              <w:noProof/>
              <w:color w:val="3333FF"/>
              <w:sz w:val="18"/>
              <w:szCs w:val="18"/>
            </w:rPr>
          </w:rPrChange>
        </w:rPr>
        <w:tab/>
      </w:r>
    </w:p>
    <w:p w:rsidR="009F6C2A" w:rsidRPr="0085767F" w:rsidRDefault="009F6C2A" w:rsidP="009F6C2A">
      <w:pPr>
        <w:tabs>
          <w:tab w:val="left" w:pos="360"/>
          <w:tab w:val="left" w:pos="720"/>
          <w:tab w:val="left" w:pos="990"/>
          <w:tab w:val="left" w:pos="1080"/>
          <w:tab w:val="left" w:pos="1440"/>
          <w:tab w:val="left" w:pos="3960"/>
          <w:tab w:val="left" w:pos="6480"/>
        </w:tabs>
        <w:ind w:left="360"/>
        <w:jc w:val="both"/>
        <w:rPr>
          <w:rFonts w:asciiTheme="minorHAnsi" w:hAnsiTheme="minorHAnsi" w:cstheme="minorHAnsi"/>
          <w:noProof/>
          <w:color w:val="C00000"/>
          <w:sz w:val="18"/>
          <w:szCs w:val="18"/>
          <w:rPrChange w:id="851" w:author="Hines-Cobb, Carol" w:date="2018-02-23T12:21:00Z">
            <w:rPr>
              <w:rFonts w:ascii="Calibri" w:hAnsi="Calibri" w:cs="Calibri"/>
              <w:noProof/>
              <w:color w:val="C00000"/>
              <w:sz w:val="18"/>
              <w:szCs w:val="18"/>
            </w:rPr>
          </w:rPrChange>
        </w:rPr>
      </w:pPr>
      <w:r w:rsidRPr="0085767F">
        <w:rPr>
          <w:rFonts w:asciiTheme="minorHAnsi" w:hAnsiTheme="minorHAnsi" w:cstheme="minorHAnsi"/>
          <w:b/>
          <w:noProof/>
          <w:sz w:val="18"/>
          <w:szCs w:val="18"/>
          <w:rPrChange w:id="852" w:author="Hines-Cobb, Carol" w:date="2018-02-23T12:21:00Z">
            <w:rPr>
              <w:rFonts w:ascii="Calibri" w:hAnsi="Calibri" w:cs="Calibri"/>
              <w:b/>
              <w:noProof/>
              <w:sz w:val="18"/>
              <w:szCs w:val="18"/>
            </w:rPr>
          </w:rPrChange>
        </w:rPr>
        <w:tab/>
      </w:r>
      <w:r w:rsidRPr="0085767F">
        <w:rPr>
          <w:rFonts w:asciiTheme="minorHAnsi" w:hAnsiTheme="minorHAnsi" w:cstheme="minorHAnsi"/>
          <w:i/>
          <w:noProof/>
          <w:color w:val="C00000"/>
          <w:sz w:val="18"/>
          <w:szCs w:val="18"/>
          <w:rPrChange w:id="853" w:author="Hines-Cobb, Carol" w:date="2018-02-23T12:21:00Z">
            <w:rPr>
              <w:rFonts w:ascii="Calibri" w:hAnsi="Calibri" w:cs="Calibri"/>
              <w:i/>
              <w:noProof/>
              <w:color w:val="C00000"/>
              <w:sz w:val="18"/>
              <w:szCs w:val="18"/>
            </w:rPr>
          </w:rPrChange>
        </w:rPr>
        <w:t>This concentration is currently not available.</w:t>
      </w:r>
      <w:r w:rsidRPr="0085767F">
        <w:rPr>
          <w:rFonts w:asciiTheme="minorHAnsi" w:hAnsiTheme="minorHAnsi" w:cstheme="minorHAnsi"/>
          <w:noProof/>
          <w:color w:val="C00000"/>
          <w:sz w:val="18"/>
          <w:szCs w:val="18"/>
          <w:rPrChange w:id="854" w:author="Hines-Cobb, Carol" w:date="2018-02-23T12:21:00Z">
            <w:rPr>
              <w:rFonts w:ascii="Calibri" w:hAnsi="Calibri" w:cs="Calibri"/>
              <w:noProof/>
              <w:color w:val="C00000"/>
              <w:sz w:val="18"/>
              <w:szCs w:val="18"/>
            </w:rPr>
          </w:rPrChange>
        </w:rPr>
        <w:t xml:space="preserve"> </w:t>
      </w:r>
    </w:p>
    <w:p w:rsidR="009F6C2A" w:rsidRPr="0085767F" w:rsidRDefault="009F6C2A" w:rsidP="009F6C2A">
      <w:pPr>
        <w:tabs>
          <w:tab w:val="left" w:pos="360"/>
          <w:tab w:val="left" w:pos="720"/>
          <w:tab w:val="left" w:pos="990"/>
          <w:tab w:val="left" w:pos="1080"/>
          <w:tab w:val="left" w:pos="1440"/>
          <w:tab w:val="left" w:pos="3960"/>
          <w:tab w:val="left" w:pos="6480"/>
        </w:tabs>
        <w:ind w:left="360"/>
        <w:jc w:val="both"/>
        <w:rPr>
          <w:rFonts w:asciiTheme="minorHAnsi" w:hAnsiTheme="minorHAnsi" w:cstheme="minorHAnsi"/>
          <w:noProof/>
          <w:color w:val="C00000"/>
          <w:sz w:val="18"/>
          <w:szCs w:val="18"/>
          <w:rPrChange w:id="855" w:author="Hines-Cobb, Carol" w:date="2018-02-23T12:21:00Z">
            <w:rPr>
              <w:rFonts w:ascii="Calibri" w:hAnsi="Calibri" w:cs="Calibri"/>
              <w:noProof/>
              <w:color w:val="C00000"/>
              <w:sz w:val="18"/>
              <w:szCs w:val="18"/>
            </w:rPr>
          </w:rPrChange>
        </w:rPr>
      </w:pPr>
    </w:p>
    <w:p w:rsidR="009F6C2A" w:rsidRPr="0085767F" w:rsidRDefault="009F6C2A" w:rsidP="009F6C2A">
      <w:pPr>
        <w:tabs>
          <w:tab w:val="left" w:pos="360"/>
          <w:tab w:val="left" w:pos="720"/>
          <w:tab w:val="left" w:pos="990"/>
          <w:tab w:val="left" w:pos="1080"/>
          <w:tab w:val="left" w:pos="1440"/>
          <w:tab w:val="left" w:pos="3960"/>
          <w:tab w:val="left" w:pos="6480"/>
        </w:tabs>
        <w:jc w:val="both"/>
        <w:rPr>
          <w:rFonts w:asciiTheme="minorHAnsi" w:hAnsiTheme="minorHAnsi" w:cstheme="minorHAnsi"/>
          <w:b/>
          <w:noProof/>
          <w:color w:val="000000"/>
          <w:sz w:val="18"/>
          <w:szCs w:val="18"/>
          <w:rPrChange w:id="856" w:author="Hines-Cobb, Carol" w:date="2018-02-23T12:21:00Z">
            <w:rPr>
              <w:rFonts w:ascii="Calibri" w:hAnsi="Calibri" w:cs="Calibri"/>
              <w:b/>
              <w:noProof/>
              <w:color w:val="000000"/>
              <w:sz w:val="18"/>
              <w:szCs w:val="18"/>
            </w:rPr>
          </w:rPrChange>
        </w:rPr>
      </w:pPr>
      <w:r w:rsidRPr="0085767F">
        <w:rPr>
          <w:rFonts w:asciiTheme="minorHAnsi" w:hAnsiTheme="minorHAnsi" w:cstheme="minorHAnsi"/>
          <w:b/>
          <w:noProof/>
          <w:color w:val="000000"/>
          <w:sz w:val="18"/>
          <w:szCs w:val="18"/>
          <w:rPrChange w:id="857" w:author="Hines-Cobb, Carol" w:date="2018-02-23T12:21:00Z">
            <w:rPr>
              <w:rFonts w:ascii="Calibri" w:hAnsi="Calibri" w:cs="Calibri"/>
              <w:b/>
              <w:noProof/>
              <w:color w:val="000000"/>
              <w:sz w:val="18"/>
              <w:szCs w:val="18"/>
            </w:rPr>
          </w:rPrChange>
        </w:rPr>
        <w:tab/>
        <w:t>Concurrent Concentrations:</w:t>
      </w:r>
    </w:p>
    <w:p w:rsidR="009F6C2A" w:rsidRPr="0085767F" w:rsidRDefault="009F6C2A" w:rsidP="009F6C2A">
      <w:pPr>
        <w:tabs>
          <w:tab w:val="left" w:pos="360"/>
          <w:tab w:val="left" w:pos="720"/>
          <w:tab w:val="left" w:pos="990"/>
          <w:tab w:val="left" w:pos="1080"/>
          <w:tab w:val="left" w:pos="1440"/>
          <w:tab w:val="left" w:pos="1800"/>
          <w:tab w:val="left" w:pos="3960"/>
          <w:tab w:val="left" w:pos="5040"/>
          <w:tab w:val="left" w:pos="6480"/>
        </w:tabs>
        <w:ind w:left="720"/>
        <w:rPr>
          <w:rFonts w:asciiTheme="minorHAnsi" w:hAnsiTheme="minorHAnsi" w:cstheme="minorHAnsi"/>
          <w:b/>
          <w:noProof/>
          <w:color w:val="3333FF"/>
          <w:sz w:val="18"/>
          <w:szCs w:val="18"/>
          <w:rPrChange w:id="858" w:author="Hines-Cobb, Carol" w:date="2018-02-23T12:21:00Z">
            <w:rPr>
              <w:rFonts w:ascii="Calibri" w:hAnsi="Calibri" w:cs="Calibri"/>
              <w:b/>
              <w:noProof/>
              <w:color w:val="3333FF"/>
              <w:sz w:val="18"/>
              <w:szCs w:val="18"/>
            </w:rPr>
          </w:rPrChange>
        </w:rPr>
      </w:pPr>
    </w:p>
    <w:p w:rsidR="009F6C2A" w:rsidRPr="0085767F" w:rsidRDefault="009F6C2A" w:rsidP="009F6C2A">
      <w:pPr>
        <w:tabs>
          <w:tab w:val="left" w:pos="360"/>
          <w:tab w:val="left" w:pos="720"/>
          <w:tab w:val="left" w:pos="900"/>
          <w:tab w:val="left" w:pos="1080"/>
          <w:tab w:val="left" w:pos="1440"/>
          <w:tab w:val="left" w:pos="1800"/>
          <w:tab w:val="left" w:pos="3960"/>
          <w:tab w:val="left" w:pos="5040"/>
          <w:tab w:val="left" w:pos="6480"/>
        </w:tabs>
        <w:ind w:left="720"/>
        <w:jc w:val="both"/>
        <w:rPr>
          <w:rFonts w:asciiTheme="minorHAnsi" w:hAnsiTheme="minorHAnsi" w:cstheme="minorHAnsi"/>
          <w:b/>
          <w:strike/>
          <w:noProof/>
          <w:color w:val="3333FF"/>
          <w:sz w:val="18"/>
          <w:szCs w:val="18"/>
          <w:rPrChange w:id="859" w:author="Hines-Cobb, Carol" w:date="2018-02-23T12:21:00Z">
            <w:rPr>
              <w:rFonts w:ascii="Calibri" w:hAnsi="Calibri" w:cs="Calibri"/>
              <w:b/>
              <w:strike/>
              <w:noProof/>
              <w:color w:val="3333FF"/>
              <w:sz w:val="18"/>
              <w:szCs w:val="18"/>
            </w:rPr>
          </w:rPrChange>
        </w:rPr>
      </w:pPr>
      <w:r w:rsidRPr="0085767F">
        <w:rPr>
          <w:rFonts w:asciiTheme="minorHAnsi" w:hAnsiTheme="minorHAnsi" w:cstheme="minorHAnsi"/>
          <w:b/>
          <w:noProof/>
          <w:color w:val="3333FF"/>
          <w:sz w:val="18"/>
          <w:szCs w:val="18"/>
          <w:rPrChange w:id="860" w:author="Hines-Cobb, Carol" w:date="2018-02-23T12:21:00Z">
            <w:rPr>
              <w:rFonts w:ascii="Calibri" w:hAnsi="Calibri" w:cs="Calibri"/>
              <w:b/>
              <w:noProof/>
              <w:color w:val="3333FF"/>
              <w:sz w:val="18"/>
              <w:szCs w:val="18"/>
            </w:rPr>
          </w:rPrChange>
        </w:rPr>
        <w:t>Oncology Nursing (NOA) /Adult-Gerontology Primary Care Nurse  (admissions on hold)</w:t>
      </w:r>
      <w:r w:rsidRPr="0085767F">
        <w:rPr>
          <w:rFonts w:asciiTheme="minorHAnsi" w:hAnsiTheme="minorHAnsi" w:cstheme="minorHAnsi"/>
          <w:b/>
          <w:noProof/>
          <w:color w:val="3333FF"/>
          <w:sz w:val="18"/>
          <w:szCs w:val="18"/>
          <w:rPrChange w:id="861" w:author="Hines-Cobb, Carol" w:date="2018-02-23T12:21:00Z">
            <w:rPr>
              <w:rFonts w:ascii="Calibri" w:hAnsi="Calibri" w:cs="Calibri"/>
              <w:b/>
              <w:noProof/>
              <w:color w:val="3333FF"/>
              <w:sz w:val="18"/>
              <w:szCs w:val="18"/>
            </w:rPr>
          </w:rPrChange>
        </w:rPr>
        <w:tab/>
      </w:r>
    </w:p>
    <w:p w:rsidR="009F6C2A" w:rsidRPr="0085767F" w:rsidRDefault="009F6C2A" w:rsidP="009F6C2A">
      <w:pPr>
        <w:tabs>
          <w:tab w:val="left" w:pos="360"/>
          <w:tab w:val="left" w:pos="720"/>
          <w:tab w:val="left" w:pos="990"/>
          <w:tab w:val="left" w:pos="1080"/>
          <w:tab w:val="left" w:pos="1440"/>
          <w:tab w:val="left" w:pos="1800"/>
          <w:tab w:val="left" w:pos="3960"/>
          <w:tab w:val="left" w:pos="5040"/>
          <w:tab w:val="left" w:pos="6480"/>
        </w:tabs>
        <w:ind w:left="360" w:firstLine="360"/>
        <w:rPr>
          <w:rFonts w:asciiTheme="minorHAnsi" w:hAnsiTheme="minorHAnsi" w:cstheme="minorHAnsi"/>
          <w:b/>
          <w:noProof/>
          <w:color w:val="3333FF"/>
          <w:sz w:val="18"/>
          <w:szCs w:val="18"/>
          <w:rPrChange w:id="862" w:author="Hines-Cobb, Carol" w:date="2018-02-23T12:21:00Z">
            <w:rPr>
              <w:rFonts w:ascii="Calibri" w:hAnsi="Calibri" w:cs="Calibri"/>
              <w:b/>
              <w:noProof/>
              <w:color w:val="3333FF"/>
              <w:sz w:val="18"/>
              <w:szCs w:val="18"/>
            </w:rPr>
          </w:rPrChange>
        </w:rPr>
      </w:pPr>
      <w:r w:rsidRPr="0085767F">
        <w:rPr>
          <w:rFonts w:asciiTheme="minorHAnsi" w:hAnsiTheme="minorHAnsi" w:cstheme="minorHAnsi"/>
          <w:b/>
          <w:noProof/>
          <w:color w:val="3333FF"/>
          <w:sz w:val="18"/>
          <w:szCs w:val="18"/>
          <w:rPrChange w:id="863" w:author="Hines-Cobb, Carol" w:date="2018-02-23T12:21:00Z">
            <w:rPr>
              <w:rFonts w:ascii="Calibri" w:hAnsi="Calibri" w:cs="Calibri"/>
              <w:b/>
              <w:noProof/>
              <w:color w:val="3333FF"/>
              <w:sz w:val="18"/>
              <w:szCs w:val="18"/>
            </w:rPr>
          </w:rPrChange>
        </w:rPr>
        <w:t xml:space="preserve">Occupational Health Nursing (NOC)/Adult-Gerontology Primary Care Nurse </w:t>
      </w:r>
      <w:r w:rsidRPr="0085767F">
        <w:rPr>
          <w:rFonts w:asciiTheme="minorHAnsi" w:hAnsiTheme="minorHAnsi" w:cstheme="minorHAnsi"/>
          <w:b/>
          <w:noProof/>
          <w:color w:val="3333FF"/>
          <w:sz w:val="18"/>
          <w:szCs w:val="18"/>
          <w:rPrChange w:id="864" w:author="Hines-Cobb, Carol" w:date="2018-02-23T12:21:00Z">
            <w:rPr>
              <w:rFonts w:ascii="Calibri" w:hAnsi="Calibri" w:cs="Calibri"/>
              <w:b/>
              <w:noProof/>
              <w:color w:val="3333FF"/>
              <w:sz w:val="18"/>
              <w:szCs w:val="18"/>
            </w:rPr>
          </w:rPrChange>
        </w:rPr>
        <w:tab/>
      </w:r>
      <w:r w:rsidRPr="0085767F">
        <w:rPr>
          <w:rFonts w:asciiTheme="minorHAnsi" w:hAnsiTheme="minorHAnsi" w:cstheme="minorHAnsi"/>
          <w:b/>
          <w:noProof/>
          <w:color w:val="3333FF"/>
          <w:sz w:val="18"/>
          <w:szCs w:val="18"/>
          <w:rPrChange w:id="865" w:author="Hines-Cobb, Carol" w:date="2018-02-23T12:21:00Z">
            <w:rPr>
              <w:rFonts w:ascii="Calibri" w:hAnsi="Calibri" w:cs="Calibri"/>
              <w:b/>
              <w:noProof/>
              <w:color w:val="3333FF"/>
              <w:sz w:val="18"/>
              <w:szCs w:val="18"/>
            </w:rPr>
          </w:rPrChange>
        </w:rPr>
        <w:tab/>
        <w:t>61 Total Credit Hours</w:t>
      </w:r>
    </w:p>
    <w:p w:rsidR="009F6C2A" w:rsidRPr="0085767F" w:rsidRDefault="009F6C2A" w:rsidP="009F6C2A">
      <w:pPr>
        <w:tabs>
          <w:tab w:val="left" w:pos="360"/>
          <w:tab w:val="left" w:pos="720"/>
          <w:tab w:val="left" w:pos="990"/>
          <w:tab w:val="left" w:pos="1080"/>
          <w:tab w:val="left" w:pos="1440"/>
          <w:tab w:val="left" w:pos="1800"/>
          <w:tab w:val="left" w:pos="3960"/>
          <w:tab w:val="left" w:pos="5040"/>
          <w:tab w:val="left" w:pos="6480"/>
        </w:tabs>
        <w:ind w:left="360"/>
        <w:rPr>
          <w:rFonts w:asciiTheme="minorHAnsi" w:hAnsiTheme="minorHAnsi" w:cstheme="minorHAnsi"/>
          <w:sz w:val="18"/>
          <w:szCs w:val="18"/>
          <w:rPrChange w:id="866" w:author="Hines-Cobb, Carol" w:date="2018-02-23T12:21:00Z">
            <w:rPr>
              <w:rFonts w:ascii="Calibri" w:hAnsi="Calibri" w:cs="Calibri"/>
              <w:sz w:val="18"/>
              <w:szCs w:val="18"/>
            </w:rPr>
          </w:rPrChange>
        </w:rPr>
      </w:pPr>
      <w:r w:rsidRPr="0085767F">
        <w:rPr>
          <w:rFonts w:asciiTheme="minorHAnsi" w:hAnsiTheme="minorHAnsi" w:cstheme="minorHAnsi"/>
          <w:b/>
          <w:noProof/>
          <w:color w:val="3333FF"/>
          <w:sz w:val="18"/>
          <w:szCs w:val="18"/>
          <w:rPrChange w:id="867" w:author="Hines-Cobb, Carol" w:date="2018-02-23T12:21:00Z">
            <w:rPr>
              <w:rFonts w:ascii="Calibri" w:hAnsi="Calibri" w:cs="Calibri"/>
              <w:b/>
              <w:noProof/>
              <w:color w:val="3333FF"/>
              <w:sz w:val="18"/>
              <w:szCs w:val="18"/>
            </w:rPr>
          </w:rPrChange>
        </w:rPr>
        <w:tab/>
      </w:r>
      <w:r w:rsidRPr="0085767F">
        <w:rPr>
          <w:rFonts w:asciiTheme="minorHAnsi" w:hAnsiTheme="minorHAnsi" w:cstheme="minorHAnsi"/>
          <w:sz w:val="18"/>
          <w:szCs w:val="18"/>
          <w:rPrChange w:id="868" w:author="Hines-Cobb, Carol" w:date="2018-02-23T12:21:00Z">
            <w:rPr>
              <w:rFonts w:ascii="Calibri" w:hAnsi="Calibri" w:cs="Calibri"/>
              <w:sz w:val="18"/>
              <w:szCs w:val="18"/>
            </w:rPr>
          </w:rPrChange>
        </w:rPr>
        <w:t>NGR6207C</w:t>
      </w:r>
      <w:r w:rsidRPr="0085767F">
        <w:rPr>
          <w:rFonts w:asciiTheme="minorHAnsi" w:hAnsiTheme="minorHAnsi" w:cstheme="minorHAnsi"/>
          <w:sz w:val="18"/>
          <w:szCs w:val="18"/>
          <w:rPrChange w:id="869" w:author="Hines-Cobb, Carol" w:date="2018-02-23T12:21:00Z">
            <w:rPr>
              <w:rFonts w:ascii="Calibri" w:hAnsi="Calibri" w:cs="Calibri"/>
              <w:sz w:val="18"/>
              <w:szCs w:val="18"/>
            </w:rPr>
          </w:rPrChange>
        </w:rPr>
        <w:tab/>
        <w:t xml:space="preserve">Health Management of Adults &amp; Older Adults I </w:t>
      </w:r>
      <w:del w:id="870" w:author="Ranes, Zachary" w:date="2018-01-17T10:06:00Z">
        <w:r w:rsidRPr="0085767F" w:rsidDel="005C681A">
          <w:rPr>
            <w:rFonts w:asciiTheme="minorHAnsi" w:hAnsiTheme="minorHAnsi" w:cstheme="minorHAnsi"/>
            <w:sz w:val="18"/>
            <w:szCs w:val="18"/>
            <w:rPrChange w:id="871" w:author="Hines-Cobb, Carol" w:date="2018-02-23T12:21:00Z">
              <w:rPr>
                <w:rFonts w:ascii="Calibri" w:hAnsi="Calibri" w:cs="Calibri"/>
                <w:sz w:val="18"/>
                <w:szCs w:val="18"/>
              </w:rPr>
            </w:rPrChange>
          </w:rPr>
          <w:delText>(3/3)</w:delText>
        </w:r>
      </w:del>
      <w:r w:rsidRPr="0085767F">
        <w:rPr>
          <w:rFonts w:asciiTheme="minorHAnsi" w:hAnsiTheme="minorHAnsi" w:cstheme="minorHAnsi"/>
          <w:sz w:val="18"/>
          <w:szCs w:val="18"/>
          <w:rPrChange w:id="872" w:author="Hines-Cobb, Carol" w:date="2018-02-23T12:21:00Z">
            <w:rPr>
              <w:rFonts w:ascii="Calibri" w:hAnsi="Calibri" w:cs="Calibri"/>
              <w:sz w:val="18"/>
              <w:szCs w:val="18"/>
            </w:rPr>
          </w:rPrChange>
        </w:rPr>
        <w:tab/>
        <w:t xml:space="preserve">6 </w:t>
      </w:r>
      <w:ins w:id="873" w:author="Ranes, Zachary" w:date="2018-01-17T10:07:00Z">
        <w:r w:rsidR="005C681A" w:rsidRPr="0085767F">
          <w:rPr>
            <w:rFonts w:asciiTheme="minorHAnsi" w:hAnsiTheme="minorHAnsi" w:cstheme="minorHAnsi"/>
            <w:sz w:val="18"/>
            <w:szCs w:val="18"/>
            <w:rPrChange w:id="874" w:author="Hines-Cobb, Carol" w:date="2018-02-23T12:21:00Z">
              <w:rPr>
                <w:rFonts w:ascii="Calibri" w:hAnsi="Calibri" w:cs="Calibri"/>
                <w:sz w:val="18"/>
                <w:szCs w:val="18"/>
              </w:rPr>
            </w:rPrChange>
          </w:rPr>
          <w:tab/>
          <w:t>180 Clinical Hours</w:t>
        </w:r>
      </w:ins>
    </w:p>
    <w:p w:rsidR="009F6C2A" w:rsidRPr="0085767F" w:rsidRDefault="009F6C2A" w:rsidP="009F6C2A">
      <w:pPr>
        <w:tabs>
          <w:tab w:val="left" w:pos="1800"/>
          <w:tab w:val="left" w:pos="6480"/>
        </w:tabs>
        <w:ind w:left="720"/>
        <w:rPr>
          <w:rFonts w:asciiTheme="minorHAnsi" w:hAnsiTheme="minorHAnsi" w:cstheme="minorHAnsi"/>
          <w:sz w:val="18"/>
          <w:szCs w:val="18"/>
          <w:rPrChange w:id="875"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876" w:author="Hines-Cobb, Carol" w:date="2018-02-23T12:21:00Z">
            <w:rPr>
              <w:rFonts w:ascii="Calibri" w:hAnsi="Calibri" w:cs="Calibri"/>
              <w:sz w:val="18"/>
              <w:szCs w:val="18"/>
            </w:rPr>
          </w:rPrChange>
        </w:rPr>
        <w:t>NGR6244C</w:t>
      </w:r>
      <w:r w:rsidRPr="0085767F">
        <w:rPr>
          <w:rFonts w:asciiTheme="minorHAnsi" w:hAnsiTheme="minorHAnsi" w:cstheme="minorHAnsi"/>
          <w:sz w:val="18"/>
          <w:szCs w:val="18"/>
          <w:rPrChange w:id="877" w:author="Hines-Cobb, Carol" w:date="2018-02-23T12:21:00Z">
            <w:rPr>
              <w:rFonts w:ascii="Calibri" w:hAnsi="Calibri" w:cs="Calibri"/>
              <w:sz w:val="18"/>
              <w:szCs w:val="18"/>
            </w:rPr>
          </w:rPrChange>
        </w:rPr>
        <w:tab/>
        <w:t xml:space="preserve">Health Management of Adults &amp; Older Adults II </w:t>
      </w:r>
      <w:del w:id="878" w:author="Ranes, Zachary" w:date="2018-01-17T10:07:00Z">
        <w:r w:rsidRPr="0085767F" w:rsidDel="005C681A">
          <w:rPr>
            <w:rFonts w:asciiTheme="minorHAnsi" w:hAnsiTheme="minorHAnsi" w:cstheme="minorHAnsi"/>
            <w:sz w:val="18"/>
            <w:szCs w:val="18"/>
            <w:rPrChange w:id="879" w:author="Hines-Cobb, Carol" w:date="2018-02-23T12:21:00Z">
              <w:rPr>
                <w:rFonts w:ascii="Calibri" w:hAnsi="Calibri" w:cs="Calibri"/>
                <w:sz w:val="18"/>
                <w:szCs w:val="18"/>
              </w:rPr>
            </w:rPrChange>
          </w:rPr>
          <w:delText>(3/3)</w:delText>
        </w:r>
      </w:del>
      <w:r w:rsidRPr="0085767F">
        <w:rPr>
          <w:rFonts w:asciiTheme="minorHAnsi" w:hAnsiTheme="minorHAnsi" w:cstheme="minorHAnsi"/>
          <w:sz w:val="18"/>
          <w:szCs w:val="18"/>
          <w:rPrChange w:id="880" w:author="Hines-Cobb, Carol" w:date="2018-02-23T12:21:00Z">
            <w:rPr>
              <w:rFonts w:ascii="Calibri" w:hAnsi="Calibri" w:cs="Calibri"/>
              <w:sz w:val="18"/>
              <w:szCs w:val="18"/>
            </w:rPr>
          </w:rPrChange>
        </w:rPr>
        <w:tab/>
        <w:t xml:space="preserve">6 </w:t>
      </w:r>
      <w:ins w:id="881" w:author="Ranes, Zachary" w:date="2018-01-17T10:07:00Z">
        <w:r w:rsidR="005C681A" w:rsidRPr="0085767F">
          <w:rPr>
            <w:rFonts w:asciiTheme="minorHAnsi" w:hAnsiTheme="minorHAnsi" w:cstheme="minorHAnsi"/>
            <w:sz w:val="18"/>
            <w:szCs w:val="18"/>
            <w:rPrChange w:id="882" w:author="Hines-Cobb, Carol" w:date="2018-02-23T12:21:00Z">
              <w:rPr>
                <w:rFonts w:ascii="Calibri" w:hAnsi="Calibri" w:cs="Calibri"/>
                <w:sz w:val="18"/>
                <w:szCs w:val="18"/>
              </w:rPr>
            </w:rPrChange>
          </w:rPr>
          <w:tab/>
          <w:t>180 Clinical Hours</w:t>
        </w:r>
      </w:ins>
    </w:p>
    <w:p w:rsidR="009F6C2A" w:rsidRPr="0085767F" w:rsidRDefault="009F6C2A" w:rsidP="009F6C2A">
      <w:pPr>
        <w:tabs>
          <w:tab w:val="left" w:pos="1800"/>
        </w:tabs>
        <w:ind w:left="720"/>
        <w:rPr>
          <w:rFonts w:asciiTheme="minorHAnsi" w:hAnsiTheme="minorHAnsi" w:cstheme="minorHAnsi"/>
          <w:sz w:val="18"/>
          <w:szCs w:val="18"/>
          <w:rPrChange w:id="883"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884" w:author="Hines-Cobb, Carol" w:date="2018-02-23T12:21:00Z">
            <w:rPr>
              <w:rFonts w:ascii="Calibri" w:hAnsi="Calibri" w:cs="Calibri"/>
              <w:sz w:val="18"/>
              <w:szCs w:val="18"/>
            </w:rPr>
          </w:rPrChange>
        </w:rPr>
        <w:t xml:space="preserve">NGR6291C </w:t>
      </w:r>
      <w:r w:rsidRPr="0085767F">
        <w:rPr>
          <w:rFonts w:asciiTheme="minorHAnsi" w:hAnsiTheme="minorHAnsi" w:cstheme="minorHAnsi"/>
          <w:sz w:val="18"/>
          <w:szCs w:val="18"/>
          <w:rPrChange w:id="885" w:author="Hines-Cobb, Carol" w:date="2018-02-23T12:21:00Z">
            <w:rPr>
              <w:rFonts w:ascii="Calibri" w:hAnsi="Calibri" w:cs="Calibri"/>
              <w:sz w:val="18"/>
              <w:szCs w:val="18"/>
            </w:rPr>
          </w:rPrChange>
        </w:rPr>
        <w:tab/>
        <w:t>Health Management of Adults &amp; Older Adults – Special Topics</w:t>
      </w:r>
      <w:del w:id="886" w:author="Ranes, Zachary" w:date="2018-01-17T10:07:00Z">
        <w:r w:rsidRPr="0085767F" w:rsidDel="005C681A">
          <w:rPr>
            <w:rFonts w:asciiTheme="minorHAnsi" w:hAnsiTheme="minorHAnsi" w:cstheme="minorHAnsi"/>
            <w:sz w:val="18"/>
            <w:szCs w:val="18"/>
            <w:rPrChange w:id="887" w:author="Hines-Cobb, Carol" w:date="2018-02-23T12:21:00Z">
              <w:rPr>
                <w:rFonts w:ascii="Calibri" w:hAnsi="Calibri" w:cs="Calibri"/>
                <w:sz w:val="18"/>
                <w:szCs w:val="18"/>
              </w:rPr>
            </w:rPrChange>
          </w:rPr>
          <w:delText xml:space="preserve"> (3/3)</w:delText>
        </w:r>
        <w:r w:rsidRPr="0085767F" w:rsidDel="005C681A">
          <w:rPr>
            <w:rFonts w:asciiTheme="minorHAnsi" w:hAnsiTheme="minorHAnsi" w:cstheme="minorHAnsi"/>
            <w:sz w:val="18"/>
            <w:szCs w:val="18"/>
            <w:rPrChange w:id="888" w:author="Hines-Cobb, Carol" w:date="2018-02-23T12:21:00Z">
              <w:rPr>
                <w:rFonts w:ascii="Calibri" w:hAnsi="Calibri" w:cs="Calibri"/>
                <w:sz w:val="18"/>
                <w:szCs w:val="18"/>
              </w:rPr>
            </w:rPrChange>
          </w:rPr>
          <w:tab/>
        </w:r>
      </w:del>
      <w:r w:rsidRPr="0085767F">
        <w:rPr>
          <w:rFonts w:asciiTheme="minorHAnsi" w:hAnsiTheme="minorHAnsi" w:cstheme="minorHAnsi"/>
          <w:sz w:val="18"/>
          <w:szCs w:val="18"/>
          <w:rPrChange w:id="889" w:author="Hines-Cobb, Carol" w:date="2018-02-23T12:21:00Z">
            <w:rPr>
              <w:rFonts w:ascii="Calibri" w:hAnsi="Calibri" w:cs="Calibri"/>
              <w:sz w:val="18"/>
              <w:szCs w:val="18"/>
            </w:rPr>
          </w:rPrChange>
        </w:rPr>
        <w:t xml:space="preserve">6 </w:t>
      </w:r>
      <w:ins w:id="890" w:author="Ranes, Zachary" w:date="2018-01-17T10:07:00Z">
        <w:r w:rsidR="005C681A" w:rsidRPr="0085767F">
          <w:rPr>
            <w:rFonts w:asciiTheme="minorHAnsi" w:hAnsiTheme="minorHAnsi" w:cstheme="minorHAnsi"/>
            <w:sz w:val="18"/>
            <w:szCs w:val="18"/>
            <w:rPrChange w:id="891" w:author="Hines-Cobb, Carol" w:date="2018-02-23T12:21:00Z">
              <w:rPr>
                <w:rFonts w:ascii="Calibri" w:hAnsi="Calibri" w:cs="Calibri"/>
                <w:sz w:val="18"/>
                <w:szCs w:val="18"/>
              </w:rPr>
            </w:rPrChange>
          </w:rPr>
          <w:tab/>
          <w:t>180 Clinical Hours</w:t>
        </w:r>
      </w:ins>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892"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893" w:author="Hines-Cobb, Carol" w:date="2018-02-23T12:21:00Z">
            <w:rPr>
              <w:rFonts w:ascii="Calibri" w:hAnsi="Calibri" w:cs="Calibri"/>
              <w:sz w:val="18"/>
              <w:szCs w:val="18"/>
            </w:rPr>
          </w:rPrChange>
        </w:rPr>
        <w:t>NGR6650</w:t>
      </w:r>
      <w:r w:rsidRPr="0085767F">
        <w:rPr>
          <w:rFonts w:asciiTheme="minorHAnsi" w:hAnsiTheme="minorHAnsi" w:cstheme="minorHAnsi"/>
          <w:sz w:val="18"/>
          <w:szCs w:val="18"/>
          <w:rPrChange w:id="894"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895" w:author="Hines-Cobb, Carol" w:date="2018-02-23T12:21:00Z">
            <w:rPr>
              <w:rFonts w:ascii="Calibri" w:hAnsi="Calibri" w:cs="Calibri"/>
              <w:sz w:val="18"/>
              <w:szCs w:val="18"/>
            </w:rPr>
          </w:rPrChange>
        </w:rPr>
        <w:tab/>
        <w:t>Occupational Health Nursing I</w:t>
      </w:r>
      <w:r w:rsidRPr="0085767F">
        <w:rPr>
          <w:rFonts w:asciiTheme="minorHAnsi" w:hAnsiTheme="minorHAnsi" w:cstheme="minorHAnsi"/>
          <w:sz w:val="18"/>
          <w:szCs w:val="18"/>
          <w:rPrChange w:id="896"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897" w:author="Hines-Cobb, Carol" w:date="2018-02-23T12:21:00Z">
            <w:rPr>
              <w:rFonts w:ascii="Calibri" w:hAnsi="Calibri" w:cs="Calibri"/>
              <w:sz w:val="18"/>
              <w:szCs w:val="18"/>
            </w:rPr>
          </w:rPrChange>
        </w:rPr>
        <w:tab/>
        <w:t>2</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898"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899" w:author="Hines-Cobb, Carol" w:date="2018-02-23T12:21:00Z">
            <w:rPr>
              <w:rFonts w:ascii="Calibri" w:hAnsi="Calibri" w:cs="Calibri"/>
              <w:sz w:val="18"/>
              <w:szCs w:val="18"/>
            </w:rPr>
          </w:rPrChange>
        </w:rPr>
        <w:t>NGR6651</w:t>
      </w:r>
      <w:r w:rsidRPr="0085767F">
        <w:rPr>
          <w:rFonts w:asciiTheme="minorHAnsi" w:hAnsiTheme="minorHAnsi" w:cstheme="minorHAnsi"/>
          <w:sz w:val="18"/>
          <w:szCs w:val="18"/>
          <w:rPrChange w:id="900"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01" w:author="Hines-Cobb, Carol" w:date="2018-02-23T12:21:00Z">
            <w:rPr>
              <w:rFonts w:ascii="Calibri" w:hAnsi="Calibri" w:cs="Calibri"/>
              <w:sz w:val="18"/>
              <w:szCs w:val="18"/>
            </w:rPr>
          </w:rPrChange>
        </w:rPr>
        <w:tab/>
        <w:t>Occupational Health Nursing II</w:t>
      </w:r>
      <w:r w:rsidRPr="0085767F">
        <w:rPr>
          <w:rFonts w:asciiTheme="minorHAnsi" w:hAnsiTheme="minorHAnsi" w:cstheme="minorHAnsi"/>
          <w:sz w:val="18"/>
          <w:szCs w:val="18"/>
          <w:rPrChange w:id="902"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03" w:author="Hines-Cobb, Carol" w:date="2018-02-23T12:21:00Z">
            <w:rPr>
              <w:rFonts w:ascii="Calibri" w:hAnsi="Calibri" w:cs="Calibri"/>
              <w:sz w:val="18"/>
              <w:szCs w:val="18"/>
            </w:rPr>
          </w:rPrChange>
        </w:rPr>
        <w:tab/>
        <w:t>2</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904"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905" w:author="Hines-Cobb, Carol" w:date="2018-02-23T12:21:00Z">
            <w:rPr>
              <w:rFonts w:ascii="Calibri" w:hAnsi="Calibri" w:cs="Calibri"/>
              <w:sz w:val="18"/>
              <w:szCs w:val="18"/>
            </w:rPr>
          </w:rPrChange>
        </w:rPr>
        <w:t>PHC 6360</w:t>
      </w:r>
      <w:r w:rsidRPr="0085767F">
        <w:rPr>
          <w:rFonts w:asciiTheme="minorHAnsi" w:hAnsiTheme="minorHAnsi" w:cstheme="minorHAnsi"/>
          <w:sz w:val="18"/>
          <w:szCs w:val="18"/>
          <w:rPrChange w:id="906"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07" w:author="Hines-Cobb, Carol" w:date="2018-02-23T12:21:00Z">
            <w:rPr>
              <w:rFonts w:ascii="Calibri" w:hAnsi="Calibri" w:cs="Calibri"/>
              <w:sz w:val="18"/>
              <w:szCs w:val="18"/>
            </w:rPr>
          </w:rPrChange>
        </w:rPr>
        <w:tab/>
        <w:t>Safety Principles and Practices</w:t>
      </w:r>
      <w:r w:rsidRPr="0085767F">
        <w:rPr>
          <w:rFonts w:asciiTheme="minorHAnsi" w:hAnsiTheme="minorHAnsi" w:cstheme="minorHAnsi"/>
          <w:sz w:val="18"/>
          <w:szCs w:val="18"/>
          <w:rPrChange w:id="908"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09" w:author="Hines-Cobb, Carol" w:date="2018-02-23T12:21:00Z">
            <w:rPr>
              <w:rFonts w:ascii="Calibri" w:hAnsi="Calibri" w:cs="Calibri"/>
              <w:sz w:val="18"/>
              <w:szCs w:val="18"/>
            </w:rPr>
          </w:rPrChange>
        </w:rPr>
        <w:tab/>
        <w:t>2</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910" w:author="Hines-Cobb, Carol" w:date="2018-02-23T12:21:00Z">
            <w:rPr>
              <w:rFonts w:ascii="Calibri" w:hAnsi="Calibri" w:cs="Calibri"/>
              <w:sz w:val="18"/>
              <w:szCs w:val="18"/>
            </w:rPr>
          </w:rPrChange>
        </w:rPr>
      </w:pP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911"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912" w:author="Hines-Cobb, Carol" w:date="2018-02-23T12:21:00Z">
            <w:rPr>
              <w:rFonts w:ascii="Calibri" w:hAnsi="Calibri" w:cs="Calibri"/>
              <w:sz w:val="18"/>
              <w:szCs w:val="18"/>
            </w:rPr>
          </w:rPrChange>
        </w:rPr>
        <w:t>PHC6364</w:t>
      </w:r>
      <w:r w:rsidRPr="0085767F">
        <w:rPr>
          <w:rFonts w:asciiTheme="minorHAnsi" w:hAnsiTheme="minorHAnsi" w:cstheme="minorHAnsi"/>
          <w:sz w:val="18"/>
          <w:szCs w:val="18"/>
          <w:rPrChange w:id="913"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14" w:author="Hines-Cobb, Carol" w:date="2018-02-23T12:21:00Z">
            <w:rPr>
              <w:rFonts w:ascii="Calibri" w:hAnsi="Calibri" w:cs="Calibri"/>
              <w:sz w:val="18"/>
              <w:szCs w:val="18"/>
            </w:rPr>
          </w:rPrChange>
        </w:rPr>
        <w:tab/>
        <w:t>Industrial Hygiene Aspects of Plant Operations</w:t>
      </w:r>
      <w:r w:rsidRPr="0085767F">
        <w:rPr>
          <w:rFonts w:asciiTheme="minorHAnsi" w:hAnsiTheme="minorHAnsi" w:cstheme="minorHAnsi"/>
          <w:sz w:val="18"/>
          <w:szCs w:val="18"/>
          <w:rPrChange w:id="915" w:author="Hines-Cobb, Carol" w:date="2018-02-23T12:21:00Z">
            <w:rPr>
              <w:rFonts w:ascii="Calibri" w:hAnsi="Calibri" w:cs="Calibri"/>
              <w:sz w:val="18"/>
              <w:szCs w:val="18"/>
            </w:rPr>
          </w:rPrChange>
        </w:rPr>
        <w:tab/>
        <w:t xml:space="preserve">2 </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916"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917" w:author="Hines-Cobb, Carol" w:date="2018-02-23T12:21:00Z">
            <w:rPr>
              <w:rFonts w:ascii="Calibri" w:hAnsi="Calibri" w:cs="Calibri"/>
              <w:sz w:val="18"/>
              <w:szCs w:val="18"/>
            </w:rPr>
          </w:rPrChange>
        </w:rPr>
        <w:t>OR</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918"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919" w:author="Hines-Cobb, Carol" w:date="2018-02-23T12:21:00Z">
            <w:rPr>
              <w:rFonts w:ascii="Calibri" w:hAnsi="Calibri" w:cs="Calibri"/>
              <w:sz w:val="18"/>
              <w:szCs w:val="18"/>
            </w:rPr>
          </w:rPrChange>
        </w:rPr>
        <w:t xml:space="preserve">PHC6945   </w:t>
      </w:r>
      <w:r w:rsidRPr="0085767F">
        <w:rPr>
          <w:rFonts w:asciiTheme="minorHAnsi" w:hAnsiTheme="minorHAnsi" w:cstheme="minorHAnsi"/>
          <w:sz w:val="18"/>
          <w:szCs w:val="18"/>
          <w:rPrChange w:id="920" w:author="Hines-Cobb, Carol" w:date="2018-02-23T12:21:00Z">
            <w:rPr>
              <w:rFonts w:ascii="Calibri" w:hAnsi="Calibri" w:cs="Calibri"/>
              <w:sz w:val="18"/>
              <w:szCs w:val="18"/>
            </w:rPr>
          </w:rPrChange>
        </w:rPr>
        <w:tab/>
        <w:t xml:space="preserve">Supervised Field Experience: Plant Operations Interdisciplinary Field Experience </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921"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922" w:author="Hines-Cobb, Carol" w:date="2018-02-23T12:21:00Z">
            <w:rPr>
              <w:rFonts w:ascii="Calibri" w:hAnsi="Calibri" w:cs="Calibri"/>
              <w:sz w:val="18"/>
              <w:szCs w:val="18"/>
            </w:rPr>
          </w:rPrChange>
        </w:rPr>
        <w:t>OR</w:t>
      </w:r>
      <w:r w:rsidRPr="0085767F">
        <w:rPr>
          <w:rFonts w:asciiTheme="minorHAnsi" w:hAnsiTheme="minorHAnsi" w:cstheme="minorHAnsi"/>
          <w:sz w:val="18"/>
          <w:szCs w:val="18"/>
          <w:rPrChange w:id="923"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24"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25" w:author="Hines-Cobb, Carol" w:date="2018-02-23T12:21:00Z">
            <w:rPr>
              <w:rFonts w:ascii="Calibri" w:hAnsi="Calibri" w:cs="Calibri"/>
              <w:sz w:val="18"/>
              <w:szCs w:val="18"/>
            </w:rPr>
          </w:rPrChange>
        </w:rPr>
        <w:tab/>
        <w:t>EOH Field course</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926" w:author="Hines-Cobb, Carol" w:date="2018-02-23T12:21:00Z">
            <w:rPr>
              <w:rFonts w:ascii="Calibri" w:hAnsi="Calibri" w:cs="Calibri"/>
              <w:sz w:val="18"/>
              <w:szCs w:val="18"/>
            </w:rPr>
          </w:rPrChange>
        </w:rPr>
      </w:pP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927" w:author="Hines-Cobb, Carol" w:date="2018-02-23T12:21:00Z">
            <w:rPr>
              <w:rFonts w:ascii="Calibri" w:hAnsi="Calibri" w:cs="Calibri"/>
              <w:sz w:val="18"/>
              <w:szCs w:val="18"/>
            </w:rPr>
          </w:rPrChange>
        </w:rPr>
      </w:pPr>
      <w:r w:rsidRPr="0085767F" w:rsidDel="00EE7431">
        <w:rPr>
          <w:rFonts w:asciiTheme="minorHAnsi" w:hAnsiTheme="minorHAnsi" w:cstheme="minorHAnsi"/>
          <w:sz w:val="18"/>
          <w:szCs w:val="18"/>
          <w:rPrChange w:id="928" w:author="Hines-Cobb, Carol" w:date="2018-02-23T12:21:00Z">
            <w:rPr>
              <w:rFonts w:ascii="Calibri" w:hAnsi="Calibri" w:cs="Calibri"/>
              <w:sz w:val="18"/>
              <w:szCs w:val="18"/>
            </w:rPr>
          </w:rPrChange>
        </w:rPr>
        <w:t xml:space="preserve"> </w:t>
      </w:r>
      <w:r w:rsidRPr="0085767F">
        <w:rPr>
          <w:rFonts w:asciiTheme="minorHAnsi" w:hAnsiTheme="minorHAnsi" w:cstheme="minorHAnsi"/>
          <w:sz w:val="18"/>
          <w:szCs w:val="18"/>
          <w:rPrChange w:id="929" w:author="Hines-Cobb, Carol" w:date="2018-02-23T12:21:00Z">
            <w:rPr>
              <w:rFonts w:ascii="Calibri" w:hAnsi="Calibri" w:cs="Calibri"/>
              <w:sz w:val="18"/>
              <w:szCs w:val="18"/>
            </w:rPr>
          </w:rPrChange>
        </w:rPr>
        <w:t>PHC6356</w:t>
      </w:r>
      <w:r w:rsidRPr="0085767F">
        <w:rPr>
          <w:rFonts w:asciiTheme="minorHAnsi" w:hAnsiTheme="minorHAnsi" w:cstheme="minorHAnsi"/>
          <w:sz w:val="18"/>
          <w:szCs w:val="18"/>
          <w:rPrChange w:id="930"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31" w:author="Hines-Cobb, Carol" w:date="2018-02-23T12:21:00Z">
            <w:rPr>
              <w:rFonts w:ascii="Calibri" w:hAnsi="Calibri" w:cs="Calibri"/>
              <w:sz w:val="18"/>
              <w:szCs w:val="18"/>
            </w:rPr>
          </w:rPrChange>
        </w:rPr>
        <w:tab/>
        <w:t>Industrial Hygiene</w:t>
      </w:r>
      <w:r w:rsidRPr="0085767F">
        <w:rPr>
          <w:rFonts w:asciiTheme="minorHAnsi" w:hAnsiTheme="minorHAnsi" w:cstheme="minorHAnsi"/>
          <w:sz w:val="18"/>
          <w:szCs w:val="18"/>
          <w:rPrChange w:id="932"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33" w:author="Hines-Cobb, Carol" w:date="2018-02-23T12:21:00Z">
            <w:rPr>
              <w:rFonts w:ascii="Calibri" w:hAnsi="Calibri" w:cs="Calibri"/>
              <w:sz w:val="18"/>
              <w:szCs w:val="18"/>
            </w:rPr>
          </w:rPrChange>
        </w:rPr>
        <w:tab/>
        <w:t>2</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934"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935" w:author="Hines-Cobb, Carol" w:date="2018-02-23T12:21:00Z">
            <w:rPr>
              <w:rFonts w:ascii="Calibri" w:hAnsi="Calibri" w:cs="Calibri"/>
              <w:sz w:val="18"/>
              <w:szCs w:val="18"/>
            </w:rPr>
          </w:rPrChange>
        </w:rPr>
        <w:t xml:space="preserve">PHC6351 </w:t>
      </w:r>
      <w:r w:rsidRPr="0085767F">
        <w:rPr>
          <w:rFonts w:asciiTheme="minorHAnsi" w:hAnsiTheme="minorHAnsi" w:cstheme="minorHAnsi"/>
          <w:sz w:val="18"/>
          <w:szCs w:val="18"/>
          <w:rPrChange w:id="936"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37" w:author="Hines-Cobb, Carol" w:date="2018-02-23T12:21:00Z">
            <w:rPr>
              <w:rFonts w:ascii="Calibri" w:hAnsi="Calibri" w:cs="Calibri"/>
              <w:sz w:val="18"/>
              <w:szCs w:val="18"/>
            </w:rPr>
          </w:rPrChange>
        </w:rPr>
        <w:tab/>
        <w:t>Occupational Medicine</w:t>
      </w:r>
      <w:r w:rsidRPr="0085767F">
        <w:rPr>
          <w:rFonts w:asciiTheme="minorHAnsi" w:hAnsiTheme="minorHAnsi" w:cstheme="minorHAnsi"/>
          <w:sz w:val="18"/>
          <w:szCs w:val="18"/>
          <w:rPrChange w:id="938"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39" w:author="Hines-Cobb, Carol" w:date="2018-02-23T12:21:00Z">
            <w:rPr>
              <w:rFonts w:ascii="Calibri" w:hAnsi="Calibri" w:cs="Calibri"/>
              <w:sz w:val="18"/>
              <w:szCs w:val="18"/>
            </w:rPr>
          </w:rPrChange>
        </w:rPr>
        <w:tab/>
        <w:t>3</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940"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941" w:author="Hines-Cobb, Carol" w:date="2018-02-23T12:21:00Z">
            <w:rPr>
              <w:rFonts w:ascii="Calibri" w:hAnsi="Calibri" w:cs="Calibri"/>
              <w:sz w:val="18"/>
              <w:szCs w:val="18"/>
            </w:rPr>
          </w:rPrChange>
        </w:rPr>
        <w:t>PHC 6354</w:t>
      </w:r>
      <w:r w:rsidRPr="0085767F">
        <w:rPr>
          <w:rFonts w:asciiTheme="minorHAnsi" w:hAnsiTheme="minorHAnsi" w:cstheme="minorHAnsi"/>
          <w:sz w:val="18"/>
          <w:szCs w:val="18"/>
          <w:rPrChange w:id="942"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43" w:author="Hines-Cobb, Carol" w:date="2018-02-23T12:21:00Z">
            <w:rPr>
              <w:rFonts w:ascii="Calibri" w:hAnsi="Calibri" w:cs="Calibri"/>
              <w:sz w:val="18"/>
              <w:szCs w:val="18"/>
            </w:rPr>
          </w:rPrChange>
        </w:rPr>
        <w:tab/>
        <w:t>Safety Health for Health Professionals</w:t>
      </w:r>
      <w:r w:rsidRPr="0085767F">
        <w:rPr>
          <w:rFonts w:asciiTheme="minorHAnsi" w:hAnsiTheme="minorHAnsi" w:cstheme="minorHAnsi"/>
          <w:sz w:val="18"/>
          <w:szCs w:val="18"/>
          <w:rPrChange w:id="944"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45" w:author="Hines-Cobb, Carol" w:date="2018-02-23T12:21:00Z">
            <w:rPr>
              <w:rFonts w:ascii="Calibri" w:hAnsi="Calibri" w:cs="Calibri"/>
              <w:sz w:val="18"/>
              <w:szCs w:val="18"/>
            </w:rPr>
          </w:rPrChange>
        </w:rPr>
        <w:tab/>
        <w:t>2</w:t>
      </w:r>
    </w:p>
    <w:p w:rsidR="009F6C2A" w:rsidRPr="0085767F" w:rsidRDefault="009F6C2A" w:rsidP="009F6C2A">
      <w:pPr>
        <w:tabs>
          <w:tab w:val="left" w:pos="360"/>
          <w:tab w:val="left" w:pos="720"/>
          <w:tab w:val="left" w:pos="990"/>
          <w:tab w:val="left" w:pos="1080"/>
          <w:tab w:val="left" w:pos="1440"/>
          <w:tab w:val="left" w:pos="1800"/>
          <w:tab w:val="left" w:pos="3960"/>
          <w:tab w:val="left" w:pos="5040"/>
          <w:tab w:val="left" w:pos="6480"/>
        </w:tabs>
        <w:ind w:left="720"/>
        <w:rPr>
          <w:rFonts w:asciiTheme="minorHAnsi" w:hAnsiTheme="minorHAnsi" w:cstheme="minorHAnsi"/>
          <w:sz w:val="18"/>
          <w:szCs w:val="18"/>
          <w:rPrChange w:id="946"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947" w:author="Hines-Cobb, Carol" w:date="2018-02-23T12:21:00Z">
            <w:rPr>
              <w:rFonts w:ascii="Calibri" w:hAnsi="Calibri" w:cs="Calibri"/>
              <w:sz w:val="18"/>
              <w:szCs w:val="18"/>
            </w:rPr>
          </w:rPrChange>
        </w:rPr>
        <w:t xml:space="preserve">PHC6977 </w:t>
      </w:r>
      <w:r w:rsidRPr="0085767F">
        <w:rPr>
          <w:rFonts w:asciiTheme="minorHAnsi" w:hAnsiTheme="minorHAnsi" w:cstheme="minorHAnsi"/>
          <w:sz w:val="18"/>
          <w:szCs w:val="18"/>
          <w:rPrChange w:id="948"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49" w:author="Hines-Cobb, Carol" w:date="2018-02-23T12:21:00Z">
            <w:rPr>
              <w:rFonts w:ascii="Calibri" w:hAnsi="Calibri" w:cs="Calibri"/>
              <w:sz w:val="18"/>
              <w:szCs w:val="18"/>
            </w:rPr>
          </w:rPrChange>
        </w:rPr>
        <w:tab/>
        <w:t>Special Project</w:t>
      </w:r>
      <w:r w:rsidRPr="0085767F">
        <w:rPr>
          <w:rFonts w:asciiTheme="minorHAnsi" w:hAnsiTheme="minorHAnsi" w:cstheme="minorHAnsi"/>
          <w:sz w:val="18"/>
          <w:szCs w:val="18"/>
          <w:rPrChange w:id="950"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51"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52" w:author="Hines-Cobb, Carol" w:date="2018-02-23T12:21:00Z">
            <w:rPr>
              <w:rFonts w:ascii="Calibri" w:hAnsi="Calibri" w:cs="Calibri"/>
              <w:sz w:val="18"/>
              <w:szCs w:val="18"/>
            </w:rPr>
          </w:rPrChange>
        </w:rPr>
        <w:tab/>
        <w:t>3</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sz w:val="18"/>
          <w:szCs w:val="18"/>
          <w:rPrChange w:id="953" w:author="Hines-Cobb, Carol" w:date="2018-02-23T12:21:00Z">
            <w:rPr>
              <w:rFonts w:ascii="Calibri" w:hAnsi="Calibri" w:cs="Calibri"/>
              <w:sz w:val="18"/>
              <w:szCs w:val="18"/>
            </w:rPr>
          </w:rPrChange>
        </w:rPr>
      </w:pPr>
      <w:r w:rsidRPr="0085767F">
        <w:rPr>
          <w:rFonts w:asciiTheme="minorHAnsi" w:hAnsiTheme="minorHAnsi" w:cstheme="minorHAnsi"/>
          <w:sz w:val="18"/>
          <w:szCs w:val="18"/>
          <w:rPrChange w:id="954" w:author="Hines-Cobb, Carol" w:date="2018-02-23T12:21:00Z">
            <w:rPr>
              <w:rFonts w:ascii="Calibri" w:hAnsi="Calibri" w:cs="Calibri"/>
              <w:sz w:val="18"/>
              <w:szCs w:val="18"/>
            </w:rPr>
          </w:rPrChange>
        </w:rPr>
        <w:t>PHC 6936</w:t>
      </w:r>
      <w:r w:rsidRPr="0085767F">
        <w:rPr>
          <w:rFonts w:asciiTheme="minorHAnsi" w:hAnsiTheme="minorHAnsi" w:cstheme="minorHAnsi"/>
          <w:sz w:val="18"/>
          <w:szCs w:val="18"/>
          <w:rPrChange w:id="955"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56" w:author="Hines-Cobb, Carol" w:date="2018-02-23T12:21:00Z">
            <w:rPr>
              <w:rFonts w:ascii="Calibri" w:hAnsi="Calibri" w:cs="Calibri"/>
              <w:sz w:val="18"/>
              <w:szCs w:val="18"/>
            </w:rPr>
          </w:rPrChange>
        </w:rPr>
        <w:tab/>
        <w:t>Public Health Capstone</w:t>
      </w:r>
      <w:r w:rsidRPr="0085767F">
        <w:rPr>
          <w:rFonts w:asciiTheme="minorHAnsi" w:hAnsiTheme="minorHAnsi" w:cstheme="minorHAnsi"/>
          <w:sz w:val="18"/>
          <w:szCs w:val="18"/>
          <w:rPrChange w:id="957" w:author="Hines-Cobb, Carol" w:date="2018-02-23T12:21:00Z">
            <w:rPr>
              <w:rFonts w:ascii="Calibri" w:hAnsi="Calibri" w:cs="Calibri"/>
              <w:sz w:val="18"/>
              <w:szCs w:val="18"/>
            </w:rPr>
          </w:rPrChange>
        </w:rPr>
        <w:tab/>
      </w:r>
      <w:r w:rsidRPr="0085767F">
        <w:rPr>
          <w:rFonts w:asciiTheme="minorHAnsi" w:hAnsiTheme="minorHAnsi" w:cstheme="minorHAnsi"/>
          <w:sz w:val="18"/>
          <w:szCs w:val="18"/>
          <w:rPrChange w:id="958" w:author="Hines-Cobb, Carol" w:date="2018-02-23T12:21:00Z">
            <w:rPr>
              <w:rFonts w:ascii="Calibri" w:hAnsi="Calibri" w:cs="Calibri"/>
              <w:sz w:val="18"/>
              <w:szCs w:val="18"/>
            </w:rPr>
          </w:rPrChange>
        </w:rPr>
        <w:tab/>
        <w:t>3</w:t>
      </w:r>
    </w:p>
    <w:p w:rsidR="009F6C2A" w:rsidRPr="0085767F" w:rsidRDefault="009F6C2A" w:rsidP="009F6C2A">
      <w:pPr>
        <w:tabs>
          <w:tab w:val="left" w:pos="360"/>
          <w:tab w:val="left" w:pos="720"/>
          <w:tab w:val="left" w:pos="1080"/>
          <w:tab w:val="left" w:pos="1440"/>
          <w:tab w:val="left" w:pos="1800"/>
          <w:tab w:val="left" w:pos="5040"/>
          <w:tab w:val="left" w:pos="6480"/>
        </w:tabs>
        <w:rPr>
          <w:rFonts w:asciiTheme="minorHAnsi" w:hAnsiTheme="minorHAnsi" w:cstheme="minorHAnsi"/>
          <w:b/>
          <w:sz w:val="18"/>
          <w:szCs w:val="18"/>
          <w:rPrChange w:id="959" w:author="Hines-Cobb, Carol" w:date="2018-02-23T12:21:00Z">
            <w:rPr>
              <w:rFonts w:ascii="Calibri" w:hAnsi="Calibri" w:cs="Calibri"/>
              <w:b/>
              <w:sz w:val="18"/>
              <w:szCs w:val="18"/>
            </w:rPr>
          </w:rPrChange>
        </w:rPr>
      </w:pPr>
    </w:p>
    <w:p w:rsidR="009F6C2A" w:rsidRPr="0085767F" w:rsidRDefault="009F6C2A" w:rsidP="009F6C2A">
      <w:pPr>
        <w:tabs>
          <w:tab w:val="left" w:pos="360"/>
          <w:tab w:val="left" w:pos="720"/>
          <w:tab w:val="left" w:pos="1080"/>
          <w:tab w:val="left" w:pos="1440"/>
          <w:tab w:val="left" w:pos="1800"/>
          <w:tab w:val="left" w:pos="5040"/>
          <w:tab w:val="left" w:pos="6480"/>
        </w:tabs>
        <w:rPr>
          <w:rFonts w:asciiTheme="minorHAnsi" w:hAnsiTheme="minorHAnsi" w:cstheme="minorHAnsi"/>
          <w:b/>
          <w:sz w:val="18"/>
          <w:szCs w:val="18"/>
          <w:rPrChange w:id="960" w:author="Hines-Cobb, Carol" w:date="2018-02-23T12:21:00Z">
            <w:rPr>
              <w:rFonts w:ascii="Calibri" w:hAnsi="Calibri" w:cs="Calibri"/>
              <w:b/>
              <w:sz w:val="18"/>
              <w:szCs w:val="18"/>
            </w:rPr>
          </w:rPrChange>
        </w:rPr>
      </w:pPr>
    </w:p>
    <w:p w:rsidR="009F6C2A" w:rsidRPr="0085767F" w:rsidRDefault="009F6C2A" w:rsidP="009F6C2A">
      <w:pPr>
        <w:tabs>
          <w:tab w:val="left" w:pos="360"/>
          <w:tab w:val="left" w:pos="720"/>
          <w:tab w:val="left" w:pos="1080"/>
          <w:tab w:val="left" w:pos="1440"/>
          <w:tab w:val="left" w:pos="1800"/>
          <w:tab w:val="left" w:pos="5040"/>
          <w:tab w:val="left" w:pos="6480"/>
        </w:tabs>
        <w:rPr>
          <w:rFonts w:asciiTheme="minorHAnsi" w:hAnsiTheme="minorHAnsi" w:cstheme="minorHAnsi"/>
          <w:b/>
          <w:sz w:val="18"/>
          <w:szCs w:val="18"/>
          <w:rPrChange w:id="961" w:author="Hines-Cobb, Carol" w:date="2018-02-23T12:21:00Z">
            <w:rPr>
              <w:rFonts w:ascii="Calibri" w:hAnsi="Calibri" w:cs="Calibri"/>
              <w:b/>
              <w:sz w:val="18"/>
              <w:szCs w:val="18"/>
            </w:rPr>
          </w:rPrChange>
        </w:rPr>
      </w:pPr>
      <w:r w:rsidRPr="0085767F">
        <w:rPr>
          <w:rFonts w:asciiTheme="minorHAnsi" w:hAnsiTheme="minorHAnsi" w:cstheme="minorHAnsi"/>
          <w:b/>
          <w:sz w:val="18"/>
          <w:szCs w:val="18"/>
          <w:rPrChange w:id="962" w:author="Hines-Cobb, Carol" w:date="2018-02-23T12:21:00Z">
            <w:rPr>
              <w:rFonts w:ascii="Calibri" w:hAnsi="Calibri" w:cs="Calibri"/>
              <w:b/>
              <w:sz w:val="18"/>
              <w:szCs w:val="18"/>
            </w:rPr>
          </w:rPrChange>
        </w:rPr>
        <w:t>Concurrent Degree M</w:t>
      </w:r>
      <w:del w:id="963" w:author="Ranes, Zachary" w:date="2018-01-19T09:12:00Z">
        <w:r w:rsidRPr="0085767F" w:rsidDel="00D44A24">
          <w:rPr>
            <w:rFonts w:asciiTheme="minorHAnsi" w:hAnsiTheme="minorHAnsi" w:cstheme="minorHAnsi"/>
            <w:b/>
            <w:sz w:val="18"/>
            <w:szCs w:val="18"/>
            <w:rPrChange w:id="964" w:author="Hines-Cobb, Carol" w:date="2018-02-23T12:21:00Z">
              <w:rPr>
                <w:rFonts w:ascii="Calibri" w:hAnsi="Calibri" w:cs="Calibri"/>
                <w:b/>
                <w:sz w:val="18"/>
                <w:szCs w:val="18"/>
              </w:rPr>
            </w:rPrChange>
          </w:rPr>
          <w:delText>.</w:delText>
        </w:r>
      </w:del>
      <w:r w:rsidRPr="0085767F">
        <w:rPr>
          <w:rFonts w:asciiTheme="minorHAnsi" w:hAnsiTheme="minorHAnsi" w:cstheme="minorHAnsi"/>
          <w:b/>
          <w:sz w:val="18"/>
          <w:szCs w:val="18"/>
          <w:rPrChange w:id="965" w:author="Hines-Cobb, Carol" w:date="2018-02-23T12:21:00Z">
            <w:rPr>
              <w:rFonts w:ascii="Calibri" w:hAnsi="Calibri" w:cs="Calibri"/>
              <w:b/>
              <w:sz w:val="18"/>
              <w:szCs w:val="18"/>
            </w:rPr>
          </w:rPrChange>
        </w:rPr>
        <w:t>S</w:t>
      </w:r>
      <w:del w:id="966" w:author="Ranes, Zachary" w:date="2018-01-19T09:11:00Z">
        <w:r w:rsidRPr="0085767F" w:rsidDel="00D44A24">
          <w:rPr>
            <w:rFonts w:asciiTheme="minorHAnsi" w:hAnsiTheme="minorHAnsi" w:cstheme="minorHAnsi"/>
            <w:b/>
            <w:sz w:val="18"/>
            <w:szCs w:val="18"/>
            <w:rPrChange w:id="967" w:author="Hines-Cobb, Carol" w:date="2018-02-23T12:21:00Z">
              <w:rPr>
                <w:rFonts w:ascii="Calibri" w:hAnsi="Calibri" w:cs="Calibri"/>
                <w:b/>
                <w:sz w:val="18"/>
                <w:szCs w:val="18"/>
              </w:rPr>
            </w:rPrChange>
          </w:rPr>
          <w:delText>.</w:delText>
        </w:r>
      </w:del>
      <w:ins w:id="968" w:author="Ranes, Zachary" w:date="2018-01-19T09:11:00Z">
        <w:r w:rsidR="00D44A24" w:rsidRPr="0085767F">
          <w:rPr>
            <w:rFonts w:asciiTheme="minorHAnsi" w:hAnsiTheme="minorHAnsi" w:cstheme="minorHAnsi"/>
            <w:b/>
            <w:sz w:val="18"/>
            <w:szCs w:val="18"/>
            <w:rPrChange w:id="969" w:author="Hines-Cobb, Carol" w:date="2018-02-23T12:21:00Z">
              <w:rPr>
                <w:rFonts w:ascii="Calibri" w:hAnsi="Calibri" w:cs="Calibri"/>
                <w:b/>
                <w:sz w:val="18"/>
                <w:szCs w:val="18"/>
              </w:rPr>
            </w:rPrChange>
          </w:rPr>
          <w:t xml:space="preserve"> </w:t>
        </w:r>
      </w:ins>
      <w:del w:id="970" w:author="Ranes, Zachary" w:date="2018-01-19T09:11:00Z">
        <w:r w:rsidRPr="0085767F" w:rsidDel="00D44A24">
          <w:rPr>
            <w:rFonts w:asciiTheme="minorHAnsi" w:hAnsiTheme="minorHAnsi" w:cstheme="minorHAnsi"/>
            <w:b/>
            <w:sz w:val="18"/>
            <w:szCs w:val="18"/>
            <w:rPrChange w:id="971" w:author="Hines-Cobb, Carol" w:date="2018-02-23T12:21:00Z">
              <w:rPr>
                <w:rFonts w:ascii="Calibri" w:hAnsi="Calibri" w:cs="Calibri"/>
                <w:b/>
                <w:sz w:val="18"/>
                <w:szCs w:val="18"/>
              </w:rPr>
            </w:rPrChange>
          </w:rPr>
          <w:delText xml:space="preserve"> </w:delText>
        </w:r>
      </w:del>
      <w:r w:rsidRPr="0085767F">
        <w:rPr>
          <w:rFonts w:asciiTheme="minorHAnsi" w:hAnsiTheme="minorHAnsi" w:cstheme="minorHAnsi"/>
          <w:b/>
          <w:sz w:val="18"/>
          <w:szCs w:val="18"/>
          <w:rPrChange w:id="972" w:author="Hines-Cobb, Carol" w:date="2018-02-23T12:21:00Z">
            <w:rPr>
              <w:rFonts w:ascii="Calibri" w:hAnsi="Calibri" w:cs="Calibri"/>
              <w:b/>
              <w:sz w:val="18"/>
              <w:szCs w:val="18"/>
            </w:rPr>
          </w:rPrChange>
        </w:rPr>
        <w:t>in Nursing/M</w:t>
      </w:r>
      <w:del w:id="973" w:author="Ranes, Zachary" w:date="2018-01-19T09:12:00Z">
        <w:r w:rsidRPr="0085767F" w:rsidDel="00D44A24">
          <w:rPr>
            <w:rFonts w:asciiTheme="minorHAnsi" w:hAnsiTheme="minorHAnsi" w:cstheme="minorHAnsi"/>
            <w:b/>
            <w:sz w:val="18"/>
            <w:szCs w:val="18"/>
            <w:rPrChange w:id="974" w:author="Hines-Cobb, Carol" w:date="2018-02-23T12:21:00Z">
              <w:rPr>
                <w:rFonts w:ascii="Calibri" w:hAnsi="Calibri" w:cs="Calibri"/>
                <w:b/>
                <w:sz w:val="18"/>
                <w:szCs w:val="18"/>
              </w:rPr>
            </w:rPrChange>
          </w:rPr>
          <w:delText>.</w:delText>
        </w:r>
      </w:del>
      <w:r w:rsidRPr="0085767F">
        <w:rPr>
          <w:rFonts w:asciiTheme="minorHAnsi" w:hAnsiTheme="minorHAnsi" w:cstheme="minorHAnsi"/>
          <w:b/>
          <w:sz w:val="18"/>
          <w:szCs w:val="18"/>
          <w:rPrChange w:id="975" w:author="Hines-Cobb, Carol" w:date="2018-02-23T12:21:00Z">
            <w:rPr>
              <w:rFonts w:ascii="Calibri" w:hAnsi="Calibri" w:cs="Calibri"/>
              <w:b/>
              <w:sz w:val="18"/>
              <w:szCs w:val="18"/>
            </w:rPr>
          </w:rPrChange>
        </w:rPr>
        <w:t>P</w:t>
      </w:r>
      <w:del w:id="976" w:author="Ranes, Zachary" w:date="2018-01-19T09:12:00Z">
        <w:r w:rsidRPr="0085767F" w:rsidDel="00D44A24">
          <w:rPr>
            <w:rFonts w:asciiTheme="minorHAnsi" w:hAnsiTheme="minorHAnsi" w:cstheme="minorHAnsi"/>
            <w:b/>
            <w:sz w:val="18"/>
            <w:szCs w:val="18"/>
            <w:rPrChange w:id="977" w:author="Hines-Cobb, Carol" w:date="2018-02-23T12:21:00Z">
              <w:rPr>
                <w:rFonts w:ascii="Calibri" w:hAnsi="Calibri" w:cs="Calibri"/>
                <w:b/>
                <w:sz w:val="18"/>
                <w:szCs w:val="18"/>
              </w:rPr>
            </w:rPrChange>
          </w:rPr>
          <w:delText>.</w:delText>
        </w:r>
      </w:del>
      <w:r w:rsidRPr="0085767F">
        <w:rPr>
          <w:rFonts w:asciiTheme="minorHAnsi" w:hAnsiTheme="minorHAnsi" w:cstheme="minorHAnsi"/>
          <w:b/>
          <w:sz w:val="18"/>
          <w:szCs w:val="18"/>
          <w:rPrChange w:id="978" w:author="Hines-Cobb, Carol" w:date="2018-02-23T12:21:00Z">
            <w:rPr>
              <w:rFonts w:ascii="Calibri" w:hAnsi="Calibri" w:cs="Calibri"/>
              <w:b/>
              <w:sz w:val="18"/>
              <w:szCs w:val="18"/>
            </w:rPr>
          </w:rPrChange>
        </w:rPr>
        <w:t>H</w:t>
      </w:r>
      <w:del w:id="979" w:author="Ranes, Zachary" w:date="2018-01-19T09:12:00Z">
        <w:r w:rsidRPr="0085767F" w:rsidDel="00D44A24">
          <w:rPr>
            <w:rFonts w:asciiTheme="minorHAnsi" w:hAnsiTheme="minorHAnsi" w:cstheme="minorHAnsi"/>
            <w:b/>
            <w:sz w:val="18"/>
            <w:szCs w:val="18"/>
            <w:rPrChange w:id="980" w:author="Hines-Cobb, Carol" w:date="2018-02-23T12:21:00Z">
              <w:rPr>
                <w:rFonts w:ascii="Calibri" w:hAnsi="Calibri" w:cs="Calibri"/>
                <w:b/>
                <w:sz w:val="18"/>
                <w:szCs w:val="18"/>
              </w:rPr>
            </w:rPrChange>
          </w:rPr>
          <w:delText>.</w:delText>
        </w:r>
      </w:del>
      <w:r w:rsidRPr="0085767F">
        <w:rPr>
          <w:rFonts w:asciiTheme="minorHAnsi" w:hAnsiTheme="minorHAnsi" w:cstheme="minorHAnsi"/>
          <w:b/>
          <w:sz w:val="18"/>
          <w:szCs w:val="18"/>
          <w:rPrChange w:id="981" w:author="Hines-Cobb, Carol" w:date="2018-02-23T12:21:00Z">
            <w:rPr>
              <w:rFonts w:ascii="Calibri" w:hAnsi="Calibri" w:cs="Calibri"/>
              <w:b/>
              <w:sz w:val="18"/>
              <w:szCs w:val="18"/>
            </w:rPr>
          </w:rPrChange>
        </w:rPr>
        <w:t xml:space="preserve"> in Public Health with Nursing Concentrations in </w:t>
      </w:r>
    </w:p>
    <w:p w:rsidR="009F6C2A" w:rsidRPr="0085767F" w:rsidRDefault="009F6C2A" w:rsidP="009F6C2A">
      <w:pPr>
        <w:tabs>
          <w:tab w:val="left" w:pos="360"/>
          <w:tab w:val="left" w:pos="720"/>
          <w:tab w:val="left" w:pos="1080"/>
          <w:tab w:val="left" w:pos="1440"/>
          <w:tab w:val="left" w:pos="1800"/>
          <w:tab w:val="left" w:pos="5040"/>
          <w:tab w:val="left" w:pos="6480"/>
        </w:tabs>
        <w:rPr>
          <w:rFonts w:asciiTheme="minorHAnsi" w:hAnsiTheme="minorHAnsi" w:cstheme="minorHAnsi"/>
          <w:b/>
          <w:sz w:val="18"/>
          <w:szCs w:val="18"/>
          <w:rPrChange w:id="982" w:author="Hines-Cobb, Carol" w:date="2018-02-23T12:21:00Z">
            <w:rPr>
              <w:rFonts w:ascii="Calibri" w:hAnsi="Calibri" w:cs="Calibri"/>
              <w:b/>
              <w:sz w:val="18"/>
              <w:szCs w:val="18"/>
            </w:rPr>
          </w:rPrChange>
        </w:rPr>
      </w:pPr>
      <w:r w:rsidRPr="0085767F">
        <w:rPr>
          <w:rFonts w:asciiTheme="minorHAnsi" w:hAnsiTheme="minorHAnsi" w:cstheme="minorHAnsi"/>
          <w:b/>
          <w:sz w:val="18"/>
          <w:szCs w:val="18"/>
          <w:rPrChange w:id="983" w:author="Hines-Cobb, Carol" w:date="2018-02-23T12:21:00Z">
            <w:rPr>
              <w:rFonts w:ascii="Calibri" w:hAnsi="Calibri" w:cs="Calibri"/>
              <w:b/>
              <w:sz w:val="18"/>
              <w:szCs w:val="18"/>
            </w:rPr>
          </w:rPrChange>
        </w:rPr>
        <w:t>Occupational Health /Adult-Gerontology Primary Care Nurse Practitioner (NOP)</w:t>
      </w:r>
      <w:r w:rsidRPr="0085767F">
        <w:rPr>
          <w:rFonts w:asciiTheme="minorHAnsi" w:hAnsiTheme="minorHAnsi" w:cstheme="minorHAnsi"/>
          <w:b/>
          <w:sz w:val="18"/>
          <w:szCs w:val="18"/>
          <w:rPrChange w:id="984" w:author="Hines-Cobb, Carol" w:date="2018-02-23T12:21:00Z">
            <w:rPr>
              <w:rFonts w:ascii="Calibri" w:hAnsi="Calibri" w:cs="Calibri"/>
              <w:b/>
              <w:sz w:val="18"/>
              <w:szCs w:val="18"/>
            </w:rPr>
          </w:rPrChange>
        </w:rPr>
        <w:tab/>
      </w:r>
      <w:r w:rsidRPr="0085767F">
        <w:rPr>
          <w:rFonts w:asciiTheme="minorHAnsi" w:hAnsiTheme="minorHAnsi" w:cstheme="minorHAnsi"/>
          <w:b/>
          <w:sz w:val="18"/>
          <w:szCs w:val="18"/>
          <w:rPrChange w:id="985" w:author="Hines-Cobb, Carol" w:date="2018-02-23T12:21:00Z">
            <w:rPr>
              <w:rFonts w:ascii="Calibri" w:hAnsi="Calibri" w:cs="Calibri"/>
              <w:b/>
              <w:sz w:val="18"/>
              <w:szCs w:val="18"/>
            </w:rPr>
          </w:rPrChange>
        </w:rPr>
        <w:tab/>
        <w:t>80 Total Credit Hours</w:t>
      </w:r>
    </w:p>
    <w:p w:rsidR="009F6C2A" w:rsidRPr="0085767F" w:rsidRDefault="009F6C2A" w:rsidP="009F6C2A">
      <w:pPr>
        <w:tabs>
          <w:tab w:val="left" w:pos="360"/>
          <w:tab w:val="left" w:pos="720"/>
          <w:tab w:val="left" w:pos="1080"/>
          <w:tab w:val="left" w:pos="1440"/>
          <w:tab w:val="left" w:pos="1800"/>
          <w:tab w:val="left" w:pos="5040"/>
          <w:tab w:val="left" w:pos="6480"/>
        </w:tabs>
        <w:rPr>
          <w:rFonts w:asciiTheme="minorHAnsi" w:hAnsiTheme="minorHAnsi" w:cstheme="minorHAnsi"/>
          <w:noProof/>
          <w:sz w:val="18"/>
          <w:szCs w:val="18"/>
          <w:rPrChange w:id="986" w:author="Hines-Cobb, Carol" w:date="2018-02-23T12:21:00Z">
            <w:rPr>
              <w:rFonts w:ascii="Calibri" w:hAnsi="Calibri" w:cs="Calibri"/>
              <w:noProof/>
              <w:sz w:val="18"/>
              <w:szCs w:val="18"/>
            </w:rPr>
          </w:rPrChange>
        </w:rPr>
      </w:pPr>
      <w:r w:rsidRPr="0085767F">
        <w:rPr>
          <w:rFonts w:asciiTheme="minorHAnsi" w:hAnsiTheme="minorHAnsi" w:cstheme="minorHAnsi"/>
          <w:noProof/>
          <w:color w:val="3333FF"/>
          <w:sz w:val="18"/>
          <w:szCs w:val="18"/>
          <w:rPrChange w:id="987" w:author="Hines-Cobb, Carol" w:date="2018-02-23T12:21:00Z">
            <w:rPr>
              <w:rFonts w:ascii="Calibri" w:hAnsi="Calibri" w:cs="Calibri"/>
              <w:noProof/>
              <w:color w:val="3333FF"/>
              <w:sz w:val="18"/>
              <w:szCs w:val="18"/>
            </w:rPr>
          </w:rPrChange>
        </w:rPr>
        <w:tab/>
      </w:r>
      <w:r w:rsidRPr="0085767F">
        <w:rPr>
          <w:rFonts w:asciiTheme="minorHAnsi" w:hAnsiTheme="minorHAnsi" w:cstheme="minorHAnsi"/>
          <w:noProof/>
          <w:color w:val="3333FF"/>
          <w:sz w:val="18"/>
          <w:szCs w:val="18"/>
          <w:rPrChange w:id="988" w:author="Hines-Cobb, Carol" w:date="2018-02-23T12:21:00Z">
            <w:rPr>
              <w:rFonts w:ascii="Calibri" w:hAnsi="Calibri" w:cs="Calibri"/>
              <w:noProof/>
              <w:color w:val="3333FF"/>
              <w:sz w:val="18"/>
              <w:szCs w:val="18"/>
            </w:rPr>
          </w:rPrChange>
        </w:rPr>
        <w:tab/>
      </w:r>
      <w:r w:rsidRPr="0085767F">
        <w:rPr>
          <w:rFonts w:asciiTheme="minorHAnsi" w:hAnsiTheme="minorHAnsi" w:cstheme="minorHAnsi"/>
          <w:noProof/>
          <w:sz w:val="18"/>
          <w:szCs w:val="18"/>
          <w:rPrChange w:id="989" w:author="Hines-Cobb, Carol" w:date="2018-02-23T12:21:00Z">
            <w:rPr>
              <w:rFonts w:ascii="Calibri" w:hAnsi="Calibri" w:cs="Calibri"/>
              <w:noProof/>
              <w:sz w:val="18"/>
              <w:szCs w:val="18"/>
            </w:rPr>
          </w:rPrChange>
        </w:rPr>
        <w:t xml:space="preserve">NGR 6207C </w:t>
      </w:r>
      <w:r w:rsidRPr="0085767F">
        <w:rPr>
          <w:rFonts w:asciiTheme="minorHAnsi" w:hAnsiTheme="minorHAnsi" w:cstheme="minorHAnsi"/>
          <w:noProof/>
          <w:sz w:val="18"/>
          <w:szCs w:val="18"/>
          <w:rPrChange w:id="990" w:author="Hines-Cobb, Carol" w:date="2018-02-23T12:21:00Z">
            <w:rPr>
              <w:rFonts w:ascii="Calibri" w:hAnsi="Calibri" w:cs="Calibri"/>
              <w:noProof/>
              <w:sz w:val="18"/>
              <w:szCs w:val="18"/>
            </w:rPr>
          </w:rPrChange>
        </w:rPr>
        <w:tab/>
        <w:t>Health Management of Adults and Older Adults I</w:t>
      </w:r>
      <w:r w:rsidRPr="0085767F">
        <w:rPr>
          <w:rFonts w:asciiTheme="minorHAnsi" w:hAnsiTheme="minorHAnsi" w:cstheme="minorHAnsi"/>
          <w:noProof/>
          <w:sz w:val="18"/>
          <w:szCs w:val="18"/>
          <w:rPrChange w:id="991" w:author="Hines-Cobb, Carol" w:date="2018-02-23T12:21:00Z">
            <w:rPr>
              <w:rFonts w:ascii="Calibri" w:hAnsi="Calibri" w:cs="Calibri"/>
              <w:noProof/>
              <w:sz w:val="18"/>
              <w:szCs w:val="18"/>
            </w:rPr>
          </w:rPrChange>
        </w:rPr>
        <w:tab/>
        <w:t xml:space="preserve">6 </w:t>
      </w:r>
      <w:del w:id="992" w:author="Ranes, Zachary" w:date="2018-01-17T10:06:00Z">
        <w:r w:rsidRPr="0085767F" w:rsidDel="005C681A">
          <w:rPr>
            <w:rFonts w:asciiTheme="minorHAnsi" w:hAnsiTheme="minorHAnsi" w:cstheme="minorHAnsi"/>
            <w:noProof/>
            <w:sz w:val="18"/>
            <w:szCs w:val="18"/>
            <w:rPrChange w:id="993" w:author="Hines-Cobb, Carol" w:date="2018-02-23T12:21:00Z">
              <w:rPr>
                <w:rFonts w:ascii="Calibri" w:hAnsi="Calibri" w:cs="Calibri"/>
                <w:noProof/>
                <w:sz w:val="18"/>
                <w:szCs w:val="18"/>
              </w:rPr>
            </w:rPrChange>
          </w:rPr>
          <w:delText>(3/3)</w:delText>
        </w:r>
      </w:del>
      <w:ins w:id="994" w:author="Ranes, Zachary" w:date="2018-01-17T10:06:00Z">
        <w:r w:rsidR="005C681A" w:rsidRPr="0085767F">
          <w:rPr>
            <w:rFonts w:asciiTheme="minorHAnsi" w:hAnsiTheme="minorHAnsi" w:cstheme="minorHAnsi"/>
            <w:noProof/>
            <w:sz w:val="18"/>
            <w:szCs w:val="18"/>
            <w:rPrChange w:id="995" w:author="Hines-Cobb, Carol" w:date="2018-02-23T12:21:00Z">
              <w:rPr>
                <w:rFonts w:ascii="Calibri" w:hAnsi="Calibri" w:cs="Calibri"/>
                <w:noProof/>
                <w:sz w:val="18"/>
                <w:szCs w:val="18"/>
              </w:rPr>
            </w:rPrChange>
          </w:rPr>
          <w:tab/>
        </w:r>
        <w:r w:rsidR="005C681A" w:rsidRPr="0085767F">
          <w:rPr>
            <w:rFonts w:asciiTheme="minorHAnsi" w:hAnsiTheme="minorHAnsi" w:cstheme="minorHAnsi"/>
            <w:sz w:val="18"/>
            <w:szCs w:val="18"/>
            <w:rPrChange w:id="996" w:author="Hines-Cobb, Carol" w:date="2018-02-23T12:21:00Z">
              <w:rPr>
                <w:rFonts w:ascii="Calibri" w:hAnsi="Calibri" w:cs="Calibri"/>
                <w:sz w:val="18"/>
                <w:szCs w:val="18"/>
              </w:rPr>
            </w:rPrChange>
          </w:rPr>
          <w:t>180 Clinical Hours</w:t>
        </w:r>
      </w:ins>
    </w:p>
    <w:p w:rsidR="009F6C2A" w:rsidRPr="0085767F" w:rsidRDefault="009F6C2A" w:rsidP="009F6C2A">
      <w:pPr>
        <w:tabs>
          <w:tab w:val="left" w:pos="360"/>
          <w:tab w:val="left" w:pos="720"/>
          <w:tab w:val="left" w:pos="990"/>
          <w:tab w:val="left" w:pos="1080"/>
          <w:tab w:val="left" w:pos="1440"/>
          <w:tab w:val="left" w:pos="1800"/>
          <w:tab w:val="left" w:pos="3960"/>
          <w:tab w:val="left" w:pos="6480"/>
        </w:tabs>
        <w:ind w:left="720"/>
        <w:rPr>
          <w:rFonts w:asciiTheme="minorHAnsi" w:hAnsiTheme="minorHAnsi" w:cstheme="minorHAnsi"/>
          <w:noProof/>
          <w:sz w:val="18"/>
          <w:szCs w:val="18"/>
          <w:rPrChange w:id="997"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998" w:author="Hines-Cobb, Carol" w:date="2018-02-23T12:21:00Z">
            <w:rPr>
              <w:rFonts w:ascii="Calibri" w:hAnsi="Calibri" w:cs="Calibri"/>
              <w:noProof/>
              <w:sz w:val="18"/>
              <w:szCs w:val="18"/>
            </w:rPr>
          </w:rPrChange>
        </w:rPr>
        <w:t xml:space="preserve">NGR 6244C </w:t>
      </w:r>
      <w:r w:rsidRPr="0085767F">
        <w:rPr>
          <w:rFonts w:asciiTheme="minorHAnsi" w:hAnsiTheme="minorHAnsi" w:cstheme="minorHAnsi"/>
          <w:noProof/>
          <w:sz w:val="18"/>
          <w:szCs w:val="18"/>
          <w:rPrChange w:id="999" w:author="Hines-Cobb, Carol" w:date="2018-02-23T12:21:00Z">
            <w:rPr>
              <w:rFonts w:ascii="Calibri" w:hAnsi="Calibri" w:cs="Calibri"/>
              <w:noProof/>
              <w:sz w:val="18"/>
              <w:szCs w:val="18"/>
            </w:rPr>
          </w:rPrChange>
        </w:rPr>
        <w:tab/>
        <w:t>Health Management of Adults and Older Adults II</w:t>
      </w:r>
      <w:r w:rsidRPr="0085767F">
        <w:rPr>
          <w:rFonts w:asciiTheme="minorHAnsi" w:hAnsiTheme="minorHAnsi" w:cstheme="minorHAnsi"/>
          <w:noProof/>
          <w:sz w:val="18"/>
          <w:szCs w:val="18"/>
          <w:rPrChange w:id="1000" w:author="Hines-Cobb, Carol" w:date="2018-02-23T12:21:00Z">
            <w:rPr>
              <w:rFonts w:ascii="Calibri" w:hAnsi="Calibri" w:cs="Calibri"/>
              <w:noProof/>
              <w:sz w:val="18"/>
              <w:szCs w:val="18"/>
            </w:rPr>
          </w:rPrChange>
        </w:rPr>
        <w:tab/>
        <w:t xml:space="preserve">6 </w:t>
      </w:r>
      <w:del w:id="1001" w:author="Ranes, Zachary" w:date="2018-01-17T10:06:00Z">
        <w:r w:rsidRPr="0085767F" w:rsidDel="005C681A">
          <w:rPr>
            <w:rFonts w:asciiTheme="minorHAnsi" w:hAnsiTheme="minorHAnsi" w:cstheme="minorHAnsi"/>
            <w:noProof/>
            <w:sz w:val="18"/>
            <w:szCs w:val="18"/>
            <w:rPrChange w:id="1002" w:author="Hines-Cobb, Carol" w:date="2018-02-23T12:21:00Z">
              <w:rPr>
                <w:rFonts w:ascii="Calibri" w:hAnsi="Calibri" w:cs="Calibri"/>
                <w:noProof/>
                <w:sz w:val="18"/>
                <w:szCs w:val="18"/>
              </w:rPr>
            </w:rPrChange>
          </w:rPr>
          <w:delText>(3/3)</w:delText>
        </w:r>
      </w:del>
      <w:ins w:id="1003" w:author="Ranes, Zachary" w:date="2018-01-17T10:06:00Z">
        <w:r w:rsidR="005C681A" w:rsidRPr="0085767F">
          <w:rPr>
            <w:rFonts w:asciiTheme="minorHAnsi" w:hAnsiTheme="minorHAnsi" w:cstheme="minorHAnsi"/>
            <w:noProof/>
            <w:sz w:val="18"/>
            <w:szCs w:val="18"/>
            <w:rPrChange w:id="1004" w:author="Hines-Cobb, Carol" w:date="2018-02-23T12:21:00Z">
              <w:rPr>
                <w:rFonts w:ascii="Calibri" w:hAnsi="Calibri" w:cs="Calibri"/>
                <w:noProof/>
                <w:sz w:val="18"/>
                <w:szCs w:val="18"/>
              </w:rPr>
            </w:rPrChange>
          </w:rPr>
          <w:tab/>
        </w:r>
        <w:r w:rsidR="005C681A" w:rsidRPr="0085767F">
          <w:rPr>
            <w:rFonts w:asciiTheme="minorHAnsi" w:hAnsiTheme="minorHAnsi" w:cstheme="minorHAnsi"/>
            <w:sz w:val="18"/>
            <w:szCs w:val="18"/>
            <w:rPrChange w:id="1005" w:author="Hines-Cobb, Carol" w:date="2018-02-23T12:21:00Z">
              <w:rPr>
                <w:rFonts w:ascii="Calibri" w:hAnsi="Calibri" w:cs="Calibri"/>
                <w:sz w:val="18"/>
                <w:szCs w:val="18"/>
              </w:rPr>
            </w:rPrChange>
          </w:rPr>
          <w:t>180 Clinical Hours</w:t>
        </w:r>
      </w:ins>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06"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07" w:author="Hines-Cobb, Carol" w:date="2018-02-23T12:21:00Z">
            <w:rPr>
              <w:rFonts w:ascii="Calibri" w:hAnsi="Calibri" w:cs="Calibri"/>
              <w:noProof/>
              <w:sz w:val="18"/>
              <w:szCs w:val="18"/>
            </w:rPr>
          </w:rPrChange>
        </w:rPr>
        <w:t xml:space="preserve">NGR 6291C </w:t>
      </w:r>
      <w:r w:rsidRPr="0085767F">
        <w:rPr>
          <w:rFonts w:asciiTheme="minorHAnsi" w:hAnsiTheme="minorHAnsi" w:cstheme="minorHAnsi"/>
          <w:noProof/>
          <w:sz w:val="18"/>
          <w:szCs w:val="18"/>
          <w:rPrChange w:id="1008" w:author="Hines-Cobb, Carol" w:date="2018-02-23T12:21:00Z">
            <w:rPr>
              <w:rFonts w:ascii="Calibri" w:hAnsi="Calibri" w:cs="Calibri"/>
              <w:noProof/>
              <w:sz w:val="18"/>
              <w:szCs w:val="18"/>
            </w:rPr>
          </w:rPrChange>
        </w:rPr>
        <w:tab/>
        <w:t>Health Management of Adults and Older Adults – Special Topics</w:t>
      </w:r>
      <w:r w:rsidRPr="0085767F">
        <w:rPr>
          <w:rFonts w:asciiTheme="minorHAnsi" w:hAnsiTheme="minorHAnsi" w:cstheme="minorHAnsi"/>
          <w:noProof/>
          <w:sz w:val="18"/>
          <w:szCs w:val="18"/>
          <w:rPrChange w:id="1009" w:author="Hines-Cobb, Carol" w:date="2018-02-23T12:21:00Z">
            <w:rPr>
              <w:rFonts w:ascii="Calibri" w:hAnsi="Calibri" w:cs="Calibri"/>
              <w:noProof/>
              <w:sz w:val="18"/>
              <w:szCs w:val="18"/>
            </w:rPr>
          </w:rPrChange>
        </w:rPr>
        <w:tab/>
        <w:t xml:space="preserve">6 </w:t>
      </w:r>
      <w:del w:id="1010" w:author="Ranes, Zachary" w:date="2018-01-17T10:06:00Z">
        <w:r w:rsidRPr="0085767F" w:rsidDel="005C681A">
          <w:rPr>
            <w:rFonts w:asciiTheme="minorHAnsi" w:hAnsiTheme="minorHAnsi" w:cstheme="minorHAnsi"/>
            <w:noProof/>
            <w:sz w:val="18"/>
            <w:szCs w:val="18"/>
            <w:rPrChange w:id="1011" w:author="Hines-Cobb, Carol" w:date="2018-02-23T12:21:00Z">
              <w:rPr>
                <w:rFonts w:ascii="Calibri" w:hAnsi="Calibri" w:cs="Calibri"/>
                <w:noProof/>
                <w:sz w:val="18"/>
                <w:szCs w:val="18"/>
              </w:rPr>
            </w:rPrChange>
          </w:rPr>
          <w:delText>(3/3)</w:delText>
        </w:r>
      </w:del>
      <w:ins w:id="1012" w:author="Ranes, Zachary" w:date="2018-01-17T10:06:00Z">
        <w:r w:rsidR="005C681A" w:rsidRPr="0085767F">
          <w:rPr>
            <w:rFonts w:asciiTheme="minorHAnsi" w:hAnsiTheme="minorHAnsi" w:cstheme="minorHAnsi"/>
            <w:noProof/>
            <w:sz w:val="18"/>
            <w:szCs w:val="18"/>
            <w:rPrChange w:id="1013" w:author="Hines-Cobb, Carol" w:date="2018-02-23T12:21:00Z">
              <w:rPr>
                <w:rFonts w:ascii="Calibri" w:hAnsi="Calibri" w:cs="Calibri"/>
                <w:noProof/>
                <w:sz w:val="18"/>
                <w:szCs w:val="18"/>
              </w:rPr>
            </w:rPrChange>
          </w:rPr>
          <w:tab/>
        </w:r>
        <w:r w:rsidR="005C681A" w:rsidRPr="0085767F">
          <w:rPr>
            <w:rFonts w:asciiTheme="minorHAnsi" w:hAnsiTheme="minorHAnsi" w:cstheme="minorHAnsi"/>
            <w:sz w:val="18"/>
            <w:szCs w:val="18"/>
            <w:rPrChange w:id="1014" w:author="Hines-Cobb, Carol" w:date="2018-02-23T12:21:00Z">
              <w:rPr>
                <w:rFonts w:ascii="Calibri" w:hAnsi="Calibri" w:cs="Calibri"/>
                <w:sz w:val="18"/>
                <w:szCs w:val="18"/>
              </w:rPr>
            </w:rPrChange>
          </w:rPr>
          <w:t>180 Clinical Hours</w:t>
        </w:r>
      </w:ins>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15"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16" w:author="Hines-Cobb, Carol" w:date="2018-02-23T12:21:00Z">
            <w:rPr>
              <w:rFonts w:ascii="Calibri" w:hAnsi="Calibri" w:cs="Calibri"/>
              <w:noProof/>
              <w:sz w:val="18"/>
              <w:szCs w:val="18"/>
            </w:rPr>
          </w:rPrChange>
        </w:rPr>
        <w:t xml:space="preserve">NGR 6650 </w:t>
      </w:r>
      <w:r w:rsidRPr="0085767F">
        <w:rPr>
          <w:rFonts w:asciiTheme="minorHAnsi" w:hAnsiTheme="minorHAnsi" w:cstheme="minorHAnsi"/>
          <w:noProof/>
          <w:sz w:val="18"/>
          <w:szCs w:val="18"/>
          <w:rPrChange w:id="1017" w:author="Hines-Cobb, Carol" w:date="2018-02-23T12:21:00Z">
            <w:rPr>
              <w:rFonts w:ascii="Calibri" w:hAnsi="Calibri" w:cs="Calibri"/>
              <w:noProof/>
              <w:sz w:val="18"/>
              <w:szCs w:val="18"/>
            </w:rPr>
          </w:rPrChange>
        </w:rPr>
        <w:tab/>
        <w:t>Occupational Health Nursing I</w:t>
      </w:r>
      <w:r w:rsidRPr="0085767F">
        <w:rPr>
          <w:rFonts w:asciiTheme="minorHAnsi" w:hAnsiTheme="minorHAnsi" w:cstheme="minorHAnsi"/>
          <w:noProof/>
          <w:sz w:val="18"/>
          <w:szCs w:val="18"/>
          <w:rPrChange w:id="1018"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19" w:author="Hines-Cobb, Carol" w:date="2018-02-23T12:21:00Z">
            <w:rPr>
              <w:rFonts w:ascii="Calibri" w:hAnsi="Calibri" w:cs="Calibri"/>
              <w:noProof/>
              <w:sz w:val="18"/>
              <w:szCs w:val="18"/>
            </w:rPr>
          </w:rPrChange>
        </w:rPr>
        <w:tab/>
        <w:t>2</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20"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21" w:author="Hines-Cobb, Carol" w:date="2018-02-23T12:21:00Z">
            <w:rPr>
              <w:rFonts w:ascii="Calibri" w:hAnsi="Calibri" w:cs="Calibri"/>
              <w:noProof/>
              <w:sz w:val="18"/>
              <w:szCs w:val="18"/>
            </w:rPr>
          </w:rPrChange>
        </w:rPr>
        <w:t xml:space="preserve">NGR 6651 </w:t>
      </w:r>
      <w:r w:rsidRPr="0085767F">
        <w:rPr>
          <w:rFonts w:asciiTheme="minorHAnsi" w:hAnsiTheme="minorHAnsi" w:cstheme="minorHAnsi"/>
          <w:noProof/>
          <w:sz w:val="18"/>
          <w:szCs w:val="18"/>
          <w:rPrChange w:id="1022" w:author="Hines-Cobb, Carol" w:date="2018-02-23T12:21:00Z">
            <w:rPr>
              <w:rFonts w:ascii="Calibri" w:hAnsi="Calibri" w:cs="Calibri"/>
              <w:noProof/>
              <w:sz w:val="18"/>
              <w:szCs w:val="18"/>
            </w:rPr>
          </w:rPrChange>
        </w:rPr>
        <w:tab/>
        <w:t>Occupational Health Nursing II</w:t>
      </w:r>
      <w:r w:rsidRPr="0085767F">
        <w:rPr>
          <w:rFonts w:asciiTheme="minorHAnsi" w:hAnsiTheme="minorHAnsi" w:cstheme="minorHAnsi"/>
          <w:noProof/>
          <w:sz w:val="18"/>
          <w:szCs w:val="18"/>
          <w:rPrChange w:id="1023"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24" w:author="Hines-Cobb, Carol" w:date="2018-02-23T12:21:00Z">
            <w:rPr>
              <w:rFonts w:ascii="Calibri" w:hAnsi="Calibri" w:cs="Calibri"/>
              <w:noProof/>
              <w:sz w:val="18"/>
              <w:szCs w:val="18"/>
            </w:rPr>
          </w:rPrChange>
        </w:rPr>
        <w:tab/>
        <w:t>2</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25"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26" w:author="Hines-Cobb, Carol" w:date="2018-02-23T12:21:00Z">
            <w:rPr>
              <w:rFonts w:ascii="Calibri" w:hAnsi="Calibri" w:cs="Calibri"/>
              <w:noProof/>
              <w:sz w:val="18"/>
              <w:szCs w:val="18"/>
            </w:rPr>
          </w:rPrChange>
        </w:rPr>
        <w:t xml:space="preserve">PHC 6357 </w:t>
      </w:r>
      <w:r w:rsidRPr="0085767F">
        <w:rPr>
          <w:rFonts w:asciiTheme="minorHAnsi" w:hAnsiTheme="minorHAnsi" w:cstheme="minorHAnsi"/>
          <w:noProof/>
          <w:sz w:val="18"/>
          <w:szCs w:val="18"/>
          <w:rPrChange w:id="1027" w:author="Hines-Cobb, Carol" w:date="2018-02-23T12:21:00Z">
            <w:rPr>
              <w:rFonts w:ascii="Calibri" w:hAnsi="Calibri" w:cs="Calibri"/>
              <w:noProof/>
              <w:sz w:val="18"/>
              <w:szCs w:val="18"/>
            </w:rPr>
          </w:rPrChange>
        </w:rPr>
        <w:tab/>
        <w:t>Environmental and Occupational Health</w:t>
      </w:r>
      <w:r w:rsidRPr="0085767F">
        <w:rPr>
          <w:rFonts w:asciiTheme="minorHAnsi" w:hAnsiTheme="minorHAnsi" w:cstheme="minorHAnsi"/>
          <w:noProof/>
          <w:sz w:val="18"/>
          <w:szCs w:val="18"/>
          <w:rPrChange w:id="1028"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29" w:author="Hines-Cobb, Carol" w:date="2018-02-23T12:21:00Z">
            <w:rPr>
              <w:rFonts w:ascii="Calibri" w:hAnsi="Calibri" w:cs="Calibri"/>
              <w:noProof/>
              <w:sz w:val="18"/>
              <w:szCs w:val="18"/>
            </w:rPr>
          </w:rPrChange>
        </w:rPr>
        <w:tab/>
        <w:t>3</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30"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31" w:author="Hines-Cobb, Carol" w:date="2018-02-23T12:21:00Z">
            <w:rPr>
              <w:rFonts w:ascii="Calibri" w:hAnsi="Calibri" w:cs="Calibri"/>
              <w:noProof/>
              <w:sz w:val="18"/>
              <w:szCs w:val="18"/>
            </w:rPr>
          </w:rPrChange>
        </w:rPr>
        <w:t xml:space="preserve">PHC 6000 </w:t>
      </w:r>
      <w:r w:rsidRPr="0085767F">
        <w:rPr>
          <w:rFonts w:asciiTheme="minorHAnsi" w:hAnsiTheme="minorHAnsi" w:cstheme="minorHAnsi"/>
          <w:noProof/>
          <w:sz w:val="18"/>
          <w:szCs w:val="18"/>
          <w:rPrChange w:id="1032" w:author="Hines-Cobb, Carol" w:date="2018-02-23T12:21:00Z">
            <w:rPr>
              <w:rFonts w:ascii="Calibri" w:hAnsi="Calibri" w:cs="Calibri"/>
              <w:noProof/>
              <w:sz w:val="18"/>
              <w:szCs w:val="18"/>
            </w:rPr>
          </w:rPrChange>
        </w:rPr>
        <w:tab/>
        <w:t>Epidemiology</w:t>
      </w:r>
      <w:r w:rsidRPr="0085767F">
        <w:rPr>
          <w:rFonts w:asciiTheme="minorHAnsi" w:hAnsiTheme="minorHAnsi" w:cstheme="minorHAnsi"/>
          <w:noProof/>
          <w:sz w:val="18"/>
          <w:szCs w:val="18"/>
          <w:rPrChange w:id="1033"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34" w:author="Hines-Cobb, Carol" w:date="2018-02-23T12:21:00Z">
            <w:rPr>
              <w:rFonts w:ascii="Calibri" w:hAnsi="Calibri" w:cs="Calibri"/>
              <w:noProof/>
              <w:sz w:val="18"/>
              <w:szCs w:val="18"/>
            </w:rPr>
          </w:rPrChange>
        </w:rPr>
        <w:tab/>
        <w:t>3</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35"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36" w:author="Hines-Cobb, Carol" w:date="2018-02-23T12:21:00Z">
            <w:rPr>
              <w:rFonts w:ascii="Calibri" w:hAnsi="Calibri" w:cs="Calibri"/>
              <w:noProof/>
              <w:sz w:val="18"/>
              <w:szCs w:val="18"/>
            </w:rPr>
          </w:rPrChange>
        </w:rPr>
        <w:t xml:space="preserve">PHC 6050 </w:t>
      </w:r>
      <w:r w:rsidRPr="0085767F">
        <w:rPr>
          <w:rFonts w:asciiTheme="minorHAnsi" w:hAnsiTheme="minorHAnsi" w:cstheme="minorHAnsi"/>
          <w:noProof/>
          <w:sz w:val="18"/>
          <w:szCs w:val="18"/>
          <w:rPrChange w:id="1037" w:author="Hines-Cobb, Carol" w:date="2018-02-23T12:21:00Z">
            <w:rPr>
              <w:rFonts w:ascii="Calibri" w:hAnsi="Calibri" w:cs="Calibri"/>
              <w:noProof/>
              <w:sz w:val="18"/>
              <w:szCs w:val="18"/>
            </w:rPr>
          </w:rPrChange>
        </w:rPr>
        <w:tab/>
        <w:t>Biostatistics I</w:t>
      </w:r>
      <w:r w:rsidRPr="0085767F">
        <w:rPr>
          <w:rFonts w:asciiTheme="minorHAnsi" w:hAnsiTheme="minorHAnsi" w:cstheme="minorHAnsi"/>
          <w:noProof/>
          <w:sz w:val="18"/>
          <w:szCs w:val="18"/>
          <w:rPrChange w:id="1038"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39" w:author="Hines-Cobb, Carol" w:date="2018-02-23T12:21:00Z">
            <w:rPr>
              <w:rFonts w:ascii="Calibri" w:hAnsi="Calibri" w:cs="Calibri"/>
              <w:noProof/>
              <w:sz w:val="18"/>
              <w:szCs w:val="18"/>
            </w:rPr>
          </w:rPrChange>
        </w:rPr>
        <w:tab/>
        <w:t>3</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40"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41" w:author="Hines-Cobb, Carol" w:date="2018-02-23T12:21:00Z">
            <w:rPr>
              <w:rFonts w:ascii="Calibri" w:hAnsi="Calibri" w:cs="Calibri"/>
              <w:noProof/>
              <w:sz w:val="18"/>
              <w:szCs w:val="18"/>
            </w:rPr>
          </w:rPrChange>
        </w:rPr>
        <w:t xml:space="preserve">PHC 6102 </w:t>
      </w:r>
      <w:r w:rsidRPr="0085767F">
        <w:rPr>
          <w:rFonts w:asciiTheme="minorHAnsi" w:hAnsiTheme="minorHAnsi" w:cstheme="minorHAnsi"/>
          <w:noProof/>
          <w:sz w:val="18"/>
          <w:szCs w:val="18"/>
          <w:rPrChange w:id="1042" w:author="Hines-Cobb, Carol" w:date="2018-02-23T12:21:00Z">
            <w:rPr>
              <w:rFonts w:ascii="Calibri" w:hAnsi="Calibri" w:cs="Calibri"/>
              <w:noProof/>
              <w:sz w:val="18"/>
              <w:szCs w:val="18"/>
            </w:rPr>
          </w:rPrChange>
        </w:rPr>
        <w:tab/>
        <w:t>Principles of Health Policy Management</w:t>
      </w:r>
      <w:r w:rsidRPr="0085767F">
        <w:rPr>
          <w:rFonts w:asciiTheme="minorHAnsi" w:hAnsiTheme="minorHAnsi" w:cstheme="minorHAnsi"/>
          <w:noProof/>
          <w:sz w:val="18"/>
          <w:szCs w:val="18"/>
          <w:rPrChange w:id="1043"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44" w:author="Hines-Cobb, Carol" w:date="2018-02-23T12:21:00Z">
            <w:rPr>
              <w:rFonts w:ascii="Calibri" w:hAnsi="Calibri" w:cs="Calibri"/>
              <w:noProof/>
              <w:sz w:val="18"/>
              <w:szCs w:val="18"/>
            </w:rPr>
          </w:rPrChange>
        </w:rPr>
        <w:tab/>
        <w:t>3</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45"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46" w:author="Hines-Cobb, Carol" w:date="2018-02-23T12:21:00Z">
            <w:rPr>
              <w:rFonts w:ascii="Calibri" w:hAnsi="Calibri" w:cs="Calibri"/>
              <w:noProof/>
              <w:sz w:val="18"/>
              <w:szCs w:val="18"/>
            </w:rPr>
          </w:rPrChange>
        </w:rPr>
        <w:t xml:space="preserve">PHC 6423 </w:t>
      </w:r>
      <w:r w:rsidRPr="0085767F">
        <w:rPr>
          <w:rFonts w:asciiTheme="minorHAnsi" w:hAnsiTheme="minorHAnsi" w:cstheme="minorHAnsi"/>
          <w:noProof/>
          <w:sz w:val="18"/>
          <w:szCs w:val="18"/>
          <w:rPrChange w:id="1047" w:author="Hines-Cobb, Carol" w:date="2018-02-23T12:21:00Z">
            <w:rPr>
              <w:rFonts w:ascii="Calibri" w:hAnsi="Calibri" w:cs="Calibri"/>
              <w:noProof/>
              <w:sz w:val="18"/>
              <w:szCs w:val="18"/>
            </w:rPr>
          </w:rPrChange>
        </w:rPr>
        <w:tab/>
        <w:t>Occupational Health Law</w:t>
      </w:r>
      <w:r w:rsidRPr="0085767F">
        <w:rPr>
          <w:rFonts w:asciiTheme="minorHAnsi" w:hAnsiTheme="minorHAnsi" w:cstheme="minorHAnsi"/>
          <w:noProof/>
          <w:sz w:val="18"/>
          <w:szCs w:val="18"/>
          <w:rPrChange w:id="1048"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49" w:author="Hines-Cobb, Carol" w:date="2018-02-23T12:21:00Z">
            <w:rPr>
              <w:rFonts w:ascii="Calibri" w:hAnsi="Calibri" w:cs="Calibri"/>
              <w:noProof/>
              <w:sz w:val="18"/>
              <w:szCs w:val="18"/>
            </w:rPr>
          </w:rPrChange>
        </w:rPr>
        <w:tab/>
        <w:t>2</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50"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51" w:author="Hines-Cobb, Carol" w:date="2018-02-23T12:21:00Z">
            <w:rPr>
              <w:rFonts w:ascii="Calibri" w:hAnsi="Calibri" w:cs="Calibri"/>
              <w:noProof/>
              <w:sz w:val="18"/>
              <w:szCs w:val="18"/>
            </w:rPr>
          </w:rPrChange>
        </w:rPr>
        <w:t xml:space="preserve">PHC 6360 </w:t>
      </w:r>
      <w:r w:rsidRPr="0085767F">
        <w:rPr>
          <w:rFonts w:asciiTheme="minorHAnsi" w:hAnsiTheme="minorHAnsi" w:cstheme="minorHAnsi"/>
          <w:noProof/>
          <w:sz w:val="18"/>
          <w:szCs w:val="18"/>
          <w:rPrChange w:id="1052" w:author="Hines-Cobb, Carol" w:date="2018-02-23T12:21:00Z">
            <w:rPr>
              <w:rFonts w:ascii="Calibri" w:hAnsi="Calibri" w:cs="Calibri"/>
              <w:noProof/>
              <w:sz w:val="18"/>
              <w:szCs w:val="18"/>
            </w:rPr>
          </w:rPrChange>
        </w:rPr>
        <w:tab/>
        <w:t>Safety Principles and Practices</w:t>
      </w:r>
      <w:r w:rsidRPr="0085767F">
        <w:rPr>
          <w:rFonts w:asciiTheme="minorHAnsi" w:hAnsiTheme="minorHAnsi" w:cstheme="minorHAnsi"/>
          <w:noProof/>
          <w:sz w:val="18"/>
          <w:szCs w:val="18"/>
          <w:rPrChange w:id="1053"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54" w:author="Hines-Cobb, Carol" w:date="2018-02-23T12:21:00Z">
            <w:rPr>
              <w:rFonts w:ascii="Calibri" w:hAnsi="Calibri" w:cs="Calibri"/>
              <w:noProof/>
              <w:sz w:val="18"/>
              <w:szCs w:val="18"/>
            </w:rPr>
          </w:rPrChange>
        </w:rPr>
        <w:tab/>
        <w:t>2</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55"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56" w:author="Hines-Cobb, Carol" w:date="2018-02-23T12:21:00Z">
            <w:rPr>
              <w:rFonts w:ascii="Calibri" w:hAnsi="Calibri" w:cs="Calibri"/>
              <w:noProof/>
              <w:sz w:val="18"/>
              <w:szCs w:val="18"/>
            </w:rPr>
          </w:rPrChange>
        </w:rPr>
        <w:t xml:space="preserve">PHC 6945 </w:t>
      </w:r>
      <w:r w:rsidRPr="0085767F">
        <w:rPr>
          <w:rFonts w:asciiTheme="minorHAnsi" w:hAnsiTheme="minorHAnsi" w:cstheme="minorHAnsi"/>
          <w:noProof/>
          <w:sz w:val="18"/>
          <w:szCs w:val="18"/>
          <w:rPrChange w:id="1057" w:author="Hines-Cobb, Carol" w:date="2018-02-23T12:21:00Z">
            <w:rPr>
              <w:rFonts w:ascii="Calibri" w:hAnsi="Calibri" w:cs="Calibri"/>
              <w:noProof/>
              <w:sz w:val="18"/>
              <w:szCs w:val="18"/>
            </w:rPr>
          </w:rPrChange>
        </w:rPr>
        <w:tab/>
        <w:t>Superviced Field Experience**</w:t>
      </w:r>
      <w:r w:rsidRPr="0085767F">
        <w:rPr>
          <w:rFonts w:asciiTheme="minorHAnsi" w:hAnsiTheme="minorHAnsi" w:cstheme="minorHAnsi"/>
          <w:noProof/>
          <w:sz w:val="18"/>
          <w:szCs w:val="18"/>
          <w:rPrChange w:id="1058"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59" w:author="Hines-Cobb, Carol" w:date="2018-02-23T12:21:00Z">
            <w:rPr>
              <w:rFonts w:ascii="Calibri" w:hAnsi="Calibri" w:cs="Calibri"/>
              <w:noProof/>
              <w:sz w:val="18"/>
              <w:szCs w:val="18"/>
            </w:rPr>
          </w:rPrChange>
        </w:rPr>
        <w:tab/>
        <w:t>2</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60"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61" w:author="Hines-Cobb, Carol" w:date="2018-02-23T12:21:00Z">
            <w:rPr>
              <w:rFonts w:ascii="Calibri" w:hAnsi="Calibri" w:cs="Calibri"/>
              <w:noProof/>
              <w:sz w:val="18"/>
              <w:szCs w:val="18"/>
            </w:rPr>
          </w:rPrChange>
        </w:rPr>
        <w:t xml:space="preserve">PHC 6356 </w:t>
      </w:r>
      <w:r w:rsidRPr="0085767F">
        <w:rPr>
          <w:rFonts w:asciiTheme="minorHAnsi" w:hAnsiTheme="minorHAnsi" w:cstheme="minorHAnsi"/>
          <w:noProof/>
          <w:sz w:val="18"/>
          <w:szCs w:val="18"/>
          <w:rPrChange w:id="1062" w:author="Hines-Cobb, Carol" w:date="2018-02-23T12:21:00Z">
            <w:rPr>
              <w:rFonts w:ascii="Calibri" w:hAnsi="Calibri" w:cs="Calibri"/>
              <w:noProof/>
              <w:sz w:val="18"/>
              <w:szCs w:val="18"/>
            </w:rPr>
          </w:rPrChange>
        </w:rPr>
        <w:tab/>
        <w:t>Industrial Hygiene</w:t>
      </w:r>
      <w:r w:rsidRPr="0085767F">
        <w:rPr>
          <w:rFonts w:asciiTheme="minorHAnsi" w:hAnsiTheme="minorHAnsi" w:cstheme="minorHAnsi"/>
          <w:noProof/>
          <w:sz w:val="18"/>
          <w:szCs w:val="18"/>
          <w:rPrChange w:id="1063"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64" w:author="Hines-Cobb, Carol" w:date="2018-02-23T12:21:00Z">
            <w:rPr>
              <w:rFonts w:ascii="Calibri" w:hAnsi="Calibri" w:cs="Calibri"/>
              <w:noProof/>
              <w:sz w:val="18"/>
              <w:szCs w:val="18"/>
            </w:rPr>
          </w:rPrChange>
        </w:rPr>
        <w:tab/>
        <w:t>2</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65"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66" w:author="Hines-Cobb, Carol" w:date="2018-02-23T12:21:00Z">
            <w:rPr>
              <w:rFonts w:ascii="Calibri" w:hAnsi="Calibri" w:cs="Calibri"/>
              <w:noProof/>
              <w:sz w:val="18"/>
              <w:szCs w:val="18"/>
            </w:rPr>
          </w:rPrChange>
        </w:rPr>
        <w:t xml:space="preserve">PHC 6351 </w:t>
      </w:r>
      <w:r w:rsidRPr="0085767F">
        <w:rPr>
          <w:rFonts w:asciiTheme="minorHAnsi" w:hAnsiTheme="minorHAnsi" w:cstheme="minorHAnsi"/>
          <w:noProof/>
          <w:sz w:val="18"/>
          <w:szCs w:val="18"/>
          <w:rPrChange w:id="1067" w:author="Hines-Cobb, Carol" w:date="2018-02-23T12:21:00Z">
            <w:rPr>
              <w:rFonts w:ascii="Calibri" w:hAnsi="Calibri" w:cs="Calibri"/>
              <w:noProof/>
              <w:sz w:val="18"/>
              <w:szCs w:val="18"/>
            </w:rPr>
          </w:rPrChange>
        </w:rPr>
        <w:tab/>
        <w:t>Occupational Medicine</w:t>
      </w:r>
      <w:r w:rsidRPr="0085767F">
        <w:rPr>
          <w:rFonts w:asciiTheme="minorHAnsi" w:hAnsiTheme="minorHAnsi" w:cstheme="minorHAnsi"/>
          <w:noProof/>
          <w:sz w:val="18"/>
          <w:szCs w:val="18"/>
          <w:rPrChange w:id="1068"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69" w:author="Hines-Cobb, Carol" w:date="2018-02-23T12:21:00Z">
            <w:rPr>
              <w:rFonts w:ascii="Calibri" w:hAnsi="Calibri" w:cs="Calibri"/>
              <w:noProof/>
              <w:sz w:val="18"/>
              <w:szCs w:val="18"/>
            </w:rPr>
          </w:rPrChange>
        </w:rPr>
        <w:tab/>
        <w:t>3</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70"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71" w:author="Hines-Cobb, Carol" w:date="2018-02-23T12:21:00Z">
            <w:rPr>
              <w:rFonts w:ascii="Calibri" w:hAnsi="Calibri" w:cs="Calibri"/>
              <w:noProof/>
              <w:sz w:val="18"/>
              <w:szCs w:val="18"/>
            </w:rPr>
          </w:rPrChange>
        </w:rPr>
        <w:t>PHC 6354</w:t>
      </w:r>
      <w:r w:rsidRPr="0085767F">
        <w:rPr>
          <w:rFonts w:asciiTheme="minorHAnsi" w:hAnsiTheme="minorHAnsi" w:cstheme="minorHAnsi"/>
          <w:noProof/>
          <w:sz w:val="18"/>
          <w:szCs w:val="18"/>
          <w:rPrChange w:id="1072"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73" w:author="Hines-Cobb, Carol" w:date="2018-02-23T12:21:00Z">
            <w:rPr>
              <w:rFonts w:ascii="Calibri" w:hAnsi="Calibri" w:cs="Calibri"/>
              <w:noProof/>
              <w:sz w:val="18"/>
              <w:szCs w:val="18"/>
            </w:rPr>
          </w:rPrChange>
        </w:rPr>
        <w:tab/>
        <w:t>Occupational Health and Safety Administration</w:t>
      </w:r>
      <w:r w:rsidRPr="0085767F">
        <w:rPr>
          <w:rFonts w:asciiTheme="minorHAnsi" w:hAnsiTheme="minorHAnsi" w:cstheme="minorHAnsi"/>
          <w:noProof/>
          <w:sz w:val="18"/>
          <w:szCs w:val="18"/>
          <w:rPrChange w:id="1074" w:author="Hines-Cobb, Carol" w:date="2018-02-23T12:21:00Z">
            <w:rPr>
              <w:rFonts w:ascii="Calibri" w:hAnsi="Calibri" w:cs="Calibri"/>
              <w:noProof/>
              <w:sz w:val="18"/>
              <w:szCs w:val="18"/>
            </w:rPr>
          </w:rPrChange>
        </w:rPr>
        <w:tab/>
      </w:r>
      <w:del w:id="1075" w:author="Ranes, Zachary" w:date="2018-01-19T09:12:00Z">
        <w:r w:rsidRPr="0085767F" w:rsidDel="00D44A24">
          <w:rPr>
            <w:rFonts w:asciiTheme="minorHAnsi" w:hAnsiTheme="minorHAnsi" w:cstheme="minorHAnsi"/>
            <w:noProof/>
            <w:sz w:val="18"/>
            <w:szCs w:val="18"/>
            <w:rPrChange w:id="1076" w:author="Hines-Cobb, Carol" w:date="2018-02-23T12:21:00Z">
              <w:rPr>
                <w:rFonts w:ascii="Calibri" w:hAnsi="Calibri" w:cs="Calibri"/>
                <w:noProof/>
                <w:sz w:val="18"/>
                <w:szCs w:val="18"/>
              </w:rPr>
            </w:rPrChange>
          </w:rPr>
          <w:tab/>
        </w:r>
      </w:del>
      <w:r w:rsidRPr="0085767F">
        <w:rPr>
          <w:rFonts w:asciiTheme="minorHAnsi" w:hAnsiTheme="minorHAnsi" w:cstheme="minorHAnsi"/>
          <w:noProof/>
          <w:sz w:val="18"/>
          <w:szCs w:val="18"/>
          <w:rPrChange w:id="1077" w:author="Hines-Cobb, Carol" w:date="2018-02-23T12:21:00Z">
            <w:rPr>
              <w:rFonts w:ascii="Calibri" w:hAnsi="Calibri" w:cs="Calibri"/>
              <w:noProof/>
              <w:sz w:val="18"/>
              <w:szCs w:val="18"/>
            </w:rPr>
          </w:rPrChange>
        </w:rPr>
        <w:t>2</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78"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79" w:author="Hines-Cobb, Carol" w:date="2018-02-23T12:21:00Z">
            <w:rPr>
              <w:rFonts w:ascii="Calibri" w:hAnsi="Calibri" w:cs="Calibri"/>
              <w:noProof/>
              <w:sz w:val="18"/>
              <w:szCs w:val="18"/>
            </w:rPr>
          </w:rPrChange>
        </w:rPr>
        <w:t xml:space="preserve">PHC 6977 </w:t>
      </w:r>
      <w:r w:rsidRPr="0085767F">
        <w:rPr>
          <w:rFonts w:asciiTheme="minorHAnsi" w:hAnsiTheme="minorHAnsi" w:cstheme="minorHAnsi"/>
          <w:noProof/>
          <w:sz w:val="18"/>
          <w:szCs w:val="18"/>
          <w:rPrChange w:id="1080" w:author="Hines-Cobb, Carol" w:date="2018-02-23T12:21:00Z">
            <w:rPr>
              <w:rFonts w:ascii="Calibri" w:hAnsi="Calibri" w:cs="Calibri"/>
              <w:noProof/>
              <w:sz w:val="18"/>
              <w:szCs w:val="18"/>
            </w:rPr>
          </w:rPrChange>
        </w:rPr>
        <w:tab/>
        <w:t>Special Project</w:t>
      </w:r>
      <w:r w:rsidRPr="0085767F">
        <w:rPr>
          <w:rFonts w:asciiTheme="minorHAnsi" w:hAnsiTheme="minorHAnsi" w:cstheme="minorHAnsi"/>
          <w:noProof/>
          <w:sz w:val="18"/>
          <w:szCs w:val="18"/>
          <w:rPrChange w:id="1081"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82" w:author="Hines-Cobb, Carol" w:date="2018-02-23T12:21:00Z">
            <w:rPr>
              <w:rFonts w:ascii="Calibri" w:hAnsi="Calibri" w:cs="Calibri"/>
              <w:noProof/>
              <w:sz w:val="18"/>
              <w:szCs w:val="18"/>
            </w:rPr>
          </w:rPrChange>
        </w:rPr>
        <w:tab/>
        <w:t>3</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83"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84" w:author="Hines-Cobb, Carol" w:date="2018-02-23T12:21:00Z">
            <w:rPr>
              <w:rFonts w:ascii="Calibri" w:hAnsi="Calibri" w:cs="Calibri"/>
              <w:noProof/>
              <w:sz w:val="18"/>
              <w:szCs w:val="18"/>
            </w:rPr>
          </w:rPrChange>
        </w:rPr>
        <w:t xml:space="preserve">PHC 6936 </w:t>
      </w:r>
      <w:r w:rsidRPr="0085767F">
        <w:rPr>
          <w:rFonts w:asciiTheme="minorHAnsi" w:hAnsiTheme="minorHAnsi" w:cstheme="minorHAnsi"/>
          <w:noProof/>
          <w:sz w:val="18"/>
          <w:szCs w:val="18"/>
          <w:rPrChange w:id="1085" w:author="Hines-Cobb, Carol" w:date="2018-02-23T12:21:00Z">
            <w:rPr>
              <w:rFonts w:ascii="Calibri" w:hAnsi="Calibri" w:cs="Calibri"/>
              <w:noProof/>
              <w:sz w:val="18"/>
              <w:szCs w:val="18"/>
            </w:rPr>
          </w:rPrChange>
        </w:rPr>
        <w:tab/>
        <w:t>Public Health Capstone</w:t>
      </w:r>
      <w:r w:rsidRPr="0085767F">
        <w:rPr>
          <w:rFonts w:asciiTheme="minorHAnsi" w:hAnsiTheme="minorHAnsi" w:cstheme="minorHAnsi"/>
          <w:noProof/>
          <w:sz w:val="18"/>
          <w:szCs w:val="18"/>
          <w:rPrChange w:id="1086" w:author="Hines-Cobb, Carol" w:date="2018-02-23T12:21:00Z">
            <w:rPr>
              <w:rFonts w:ascii="Calibri" w:hAnsi="Calibri" w:cs="Calibri"/>
              <w:noProof/>
              <w:sz w:val="18"/>
              <w:szCs w:val="18"/>
            </w:rPr>
          </w:rPrChange>
        </w:rPr>
        <w:tab/>
      </w:r>
      <w:r w:rsidRPr="0085767F">
        <w:rPr>
          <w:rFonts w:asciiTheme="minorHAnsi" w:hAnsiTheme="minorHAnsi" w:cstheme="minorHAnsi"/>
          <w:noProof/>
          <w:sz w:val="18"/>
          <w:szCs w:val="18"/>
          <w:rPrChange w:id="1087" w:author="Hines-Cobb, Carol" w:date="2018-02-23T12:21:00Z">
            <w:rPr>
              <w:rFonts w:ascii="Calibri" w:hAnsi="Calibri" w:cs="Calibri"/>
              <w:noProof/>
              <w:sz w:val="18"/>
              <w:szCs w:val="18"/>
            </w:rPr>
          </w:rPrChange>
        </w:rPr>
        <w:tab/>
        <w:t>3</w:t>
      </w: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88" w:author="Hines-Cobb, Carol" w:date="2018-02-23T12:21:00Z">
            <w:rPr>
              <w:rFonts w:ascii="Calibri" w:hAnsi="Calibri" w:cs="Calibri"/>
              <w:noProof/>
              <w:sz w:val="18"/>
              <w:szCs w:val="18"/>
            </w:rPr>
          </w:rPrChange>
        </w:rPr>
      </w:pPr>
    </w:p>
    <w:p w:rsidR="009F6C2A" w:rsidRPr="0085767F" w:rsidRDefault="009F6C2A" w:rsidP="009F6C2A">
      <w:pPr>
        <w:tabs>
          <w:tab w:val="left" w:pos="360"/>
          <w:tab w:val="left" w:pos="720"/>
          <w:tab w:val="left" w:pos="1080"/>
          <w:tab w:val="left" w:pos="1440"/>
          <w:tab w:val="left" w:pos="1800"/>
          <w:tab w:val="left" w:pos="5040"/>
          <w:tab w:val="left" w:pos="6480"/>
        </w:tabs>
        <w:ind w:left="720"/>
        <w:rPr>
          <w:rFonts w:asciiTheme="minorHAnsi" w:hAnsiTheme="minorHAnsi" w:cstheme="minorHAnsi"/>
          <w:noProof/>
          <w:sz w:val="18"/>
          <w:szCs w:val="18"/>
          <w:rPrChange w:id="1089"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090" w:author="Hines-Cobb, Carol" w:date="2018-02-23T12:21:00Z">
            <w:rPr>
              <w:rFonts w:ascii="Calibri" w:hAnsi="Calibri" w:cs="Calibri"/>
              <w:noProof/>
              <w:sz w:val="18"/>
              <w:szCs w:val="18"/>
            </w:rPr>
          </w:rPrChange>
        </w:rPr>
        <w:t>** Can substitute PHC 6364 Plant Operations Interdisciplinary Field Experience course if filled</w:t>
      </w:r>
    </w:p>
    <w:p w:rsidR="009F6C2A" w:rsidRPr="0085767F" w:rsidRDefault="009F6C2A" w:rsidP="0002383B">
      <w:pPr>
        <w:tabs>
          <w:tab w:val="left" w:pos="360"/>
          <w:tab w:val="left" w:pos="720"/>
          <w:tab w:val="left" w:pos="1080"/>
          <w:tab w:val="left" w:pos="1440"/>
          <w:tab w:val="left" w:pos="1800"/>
          <w:tab w:val="left" w:pos="5040"/>
          <w:tab w:val="left" w:pos="6480"/>
        </w:tabs>
        <w:rPr>
          <w:rFonts w:asciiTheme="minorHAnsi" w:hAnsiTheme="minorHAnsi" w:cstheme="minorHAnsi"/>
          <w:b/>
          <w:bCs/>
          <w:noProof/>
          <w:sz w:val="18"/>
          <w:szCs w:val="18"/>
          <w:rPrChange w:id="1091" w:author="Hines-Cobb, Carol" w:date="2018-02-23T12:21:00Z">
            <w:rPr>
              <w:rFonts w:ascii="Calibri" w:hAnsi="Calibri" w:cs="Calibri"/>
              <w:b/>
              <w:bCs/>
              <w:noProof/>
              <w:sz w:val="18"/>
              <w:szCs w:val="18"/>
            </w:rPr>
          </w:rPrChange>
        </w:rPr>
      </w:pPr>
    </w:p>
    <w:p w:rsidR="0002383B" w:rsidRPr="0085767F" w:rsidRDefault="0002383B" w:rsidP="0002383B">
      <w:pPr>
        <w:tabs>
          <w:tab w:val="left" w:pos="360"/>
          <w:tab w:val="left" w:pos="720"/>
          <w:tab w:val="left" w:pos="1080"/>
          <w:tab w:val="left" w:pos="1440"/>
          <w:tab w:val="left" w:pos="1800"/>
          <w:tab w:val="left" w:pos="5040"/>
          <w:tab w:val="left" w:pos="6480"/>
        </w:tabs>
        <w:rPr>
          <w:ins w:id="1092" w:author="Hines-Cobb, Carol" w:date="2018-02-23T12:06:00Z"/>
          <w:rFonts w:asciiTheme="minorHAnsi" w:hAnsiTheme="minorHAnsi" w:cstheme="minorHAnsi"/>
          <w:b/>
          <w:bCs/>
          <w:noProof/>
          <w:sz w:val="18"/>
          <w:szCs w:val="18"/>
          <w:rPrChange w:id="1093" w:author="Hines-Cobb, Carol" w:date="2018-02-23T12:21:00Z">
            <w:rPr>
              <w:ins w:id="1094" w:author="Hines-Cobb, Carol" w:date="2018-02-23T12:06:00Z"/>
              <w:rFonts w:ascii="Calibri" w:hAnsi="Calibri" w:cs="Calibri"/>
              <w:b/>
              <w:bCs/>
              <w:noProof/>
              <w:sz w:val="18"/>
              <w:szCs w:val="18"/>
            </w:rPr>
          </w:rPrChange>
        </w:rPr>
      </w:pPr>
      <w:ins w:id="1095" w:author="Hines-Cobb, Carol" w:date="2018-02-23T12:06:00Z">
        <w:r w:rsidRPr="0085767F">
          <w:rPr>
            <w:rFonts w:asciiTheme="minorHAnsi" w:hAnsiTheme="minorHAnsi" w:cstheme="minorHAnsi"/>
            <w:b/>
            <w:bCs/>
            <w:noProof/>
            <w:sz w:val="18"/>
            <w:szCs w:val="18"/>
            <w:rPrChange w:id="1096" w:author="Hines-Cobb, Carol" w:date="2018-02-23T12:21:00Z">
              <w:rPr>
                <w:rFonts w:ascii="Calibri" w:hAnsi="Calibri" w:cs="Calibri"/>
                <w:b/>
                <w:bCs/>
                <w:noProof/>
                <w:sz w:val="18"/>
                <w:szCs w:val="18"/>
              </w:rPr>
            </w:rPrChange>
          </w:rPr>
          <w:t>Comprehensive Exam</w:t>
        </w:r>
      </w:ins>
    </w:p>
    <w:p w:rsidR="0002383B" w:rsidRPr="0085767F" w:rsidRDefault="0002383B" w:rsidP="0002383B">
      <w:pPr>
        <w:tabs>
          <w:tab w:val="left" w:pos="360"/>
          <w:tab w:val="left" w:pos="720"/>
          <w:tab w:val="left" w:pos="1080"/>
          <w:tab w:val="left" w:pos="1440"/>
          <w:tab w:val="left" w:pos="1800"/>
          <w:tab w:val="left" w:pos="5040"/>
          <w:tab w:val="left" w:pos="6480"/>
        </w:tabs>
        <w:rPr>
          <w:rFonts w:asciiTheme="minorHAnsi" w:hAnsiTheme="minorHAnsi" w:cstheme="minorHAnsi"/>
          <w:noProof/>
          <w:sz w:val="18"/>
          <w:szCs w:val="18"/>
          <w:rPrChange w:id="1097" w:author="Hines-Cobb, Carol" w:date="2018-02-23T12:21:00Z">
            <w:rPr>
              <w:rFonts w:ascii="Calibri" w:hAnsi="Calibri" w:cs="Calibri"/>
              <w:noProof/>
              <w:sz w:val="18"/>
              <w:szCs w:val="18"/>
            </w:rPr>
          </w:rPrChange>
        </w:rPr>
      </w:pPr>
    </w:p>
    <w:p w:rsidR="009F6C2A" w:rsidRPr="0085767F" w:rsidRDefault="009F6C2A" w:rsidP="009F6C2A">
      <w:pPr>
        <w:tabs>
          <w:tab w:val="left" w:pos="360"/>
          <w:tab w:val="left" w:pos="720"/>
          <w:tab w:val="left" w:pos="990"/>
          <w:tab w:val="left" w:pos="1080"/>
          <w:tab w:val="left" w:pos="1440"/>
          <w:tab w:val="left" w:pos="3960"/>
          <w:tab w:val="left" w:pos="6480"/>
        </w:tabs>
        <w:rPr>
          <w:rFonts w:asciiTheme="minorHAnsi" w:hAnsiTheme="minorHAnsi" w:cstheme="minorHAnsi"/>
          <w:b/>
          <w:noProof/>
          <w:color w:val="000000"/>
          <w:szCs w:val="18"/>
          <w:rPrChange w:id="1098" w:author="Hines-Cobb, Carol" w:date="2018-02-23T12:21:00Z">
            <w:rPr>
              <w:rFonts w:ascii="Calibri" w:hAnsi="Calibri" w:cs="Calibri"/>
              <w:b/>
              <w:noProof/>
              <w:color w:val="000000"/>
              <w:szCs w:val="18"/>
            </w:rPr>
          </w:rPrChange>
        </w:rPr>
      </w:pPr>
      <w:r w:rsidRPr="0085767F">
        <w:rPr>
          <w:rFonts w:asciiTheme="minorHAnsi" w:hAnsiTheme="minorHAnsi" w:cstheme="minorHAnsi"/>
          <w:b/>
          <w:noProof/>
          <w:color w:val="000000"/>
          <w:szCs w:val="18"/>
          <w:rPrChange w:id="1099" w:author="Hines-Cobb, Carol" w:date="2018-02-23T12:21:00Z">
            <w:rPr>
              <w:rFonts w:ascii="Calibri" w:hAnsi="Calibri" w:cs="Calibri"/>
              <w:b/>
              <w:noProof/>
              <w:color w:val="000000"/>
              <w:szCs w:val="18"/>
            </w:rPr>
          </w:rPrChange>
        </w:rPr>
        <w:t>ADHERENCE TO DEGREE/PROGRAM PLANS</w:t>
      </w:r>
    </w:p>
    <w:p w:rsidR="009F6C2A" w:rsidRPr="0085767F" w:rsidRDefault="009F6C2A" w:rsidP="009F6C2A">
      <w:pPr>
        <w:tabs>
          <w:tab w:val="left" w:pos="360"/>
          <w:tab w:val="left" w:pos="720"/>
          <w:tab w:val="left" w:pos="990"/>
          <w:tab w:val="left" w:pos="1080"/>
          <w:tab w:val="left" w:pos="1440"/>
          <w:tab w:val="left" w:pos="3960"/>
          <w:tab w:val="left" w:pos="6480"/>
        </w:tabs>
        <w:rPr>
          <w:rFonts w:asciiTheme="minorHAnsi" w:hAnsiTheme="minorHAnsi" w:cstheme="minorHAnsi"/>
          <w:noProof/>
          <w:sz w:val="18"/>
          <w:szCs w:val="18"/>
          <w:rPrChange w:id="1100" w:author="Hines-Cobb, Carol" w:date="2018-02-23T12:21:00Z">
            <w:rPr>
              <w:rFonts w:ascii="Calibri" w:hAnsi="Calibri" w:cs="Calibri"/>
              <w:noProof/>
              <w:sz w:val="18"/>
              <w:szCs w:val="18"/>
            </w:rPr>
          </w:rPrChange>
        </w:rPr>
      </w:pPr>
    </w:p>
    <w:p w:rsidR="009F6C2A" w:rsidRPr="0085767F" w:rsidRDefault="009F6C2A" w:rsidP="009F6C2A">
      <w:pPr>
        <w:tabs>
          <w:tab w:val="left" w:pos="360"/>
          <w:tab w:val="left" w:pos="720"/>
          <w:tab w:val="left" w:pos="990"/>
          <w:tab w:val="left" w:pos="1080"/>
          <w:tab w:val="left" w:pos="1440"/>
          <w:tab w:val="left" w:pos="3960"/>
          <w:tab w:val="left" w:pos="6480"/>
        </w:tabs>
        <w:jc w:val="both"/>
        <w:rPr>
          <w:rFonts w:asciiTheme="minorHAnsi" w:hAnsiTheme="minorHAnsi" w:cstheme="minorHAnsi"/>
          <w:noProof/>
          <w:sz w:val="18"/>
          <w:szCs w:val="18"/>
          <w:rPrChange w:id="1101"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102" w:author="Hines-Cobb, Carol" w:date="2018-02-23T12:21:00Z">
            <w:rPr>
              <w:rFonts w:ascii="Calibri" w:hAnsi="Calibri" w:cs="Calibri"/>
              <w:noProof/>
              <w:sz w:val="18"/>
              <w:szCs w:val="18"/>
            </w:rPr>
          </w:rPrChange>
        </w:rPr>
        <w:t>Admitted students are expected to meet with their professional advisor to determine the appropriate course sequence to meet the curriculum requirements. In some concentrations, the concentration director will develop the program plan with the student and forward the program plan to the professional advisor. Once a program plan is determined, students are expected to adhere to this plan unless special permission is obtained. As not all courses are offered each semester, a student who deviates from the program plan understands that delay in graduation can be expected Priority is given to students who maintain initial degree plans.</w:t>
      </w:r>
    </w:p>
    <w:p w:rsidR="009F6C2A" w:rsidRPr="0085767F" w:rsidRDefault="009F6C2A" w:rsidP="009F6C2A">
      <w:pPr>
        <w:tabs>
          <w:tab w:val="left" w:pos="360"/>
          <w:tab w:val="left" w:pos="720"/>
          <w:tab w:val="left" w:pos="990"/>
          <w:tab w:val="left" w:pos="1080"/>
          <w:tab w:val="left" w:pos="1440"/>
          <w:tab w:val="left" w:pos="3960"/>
          <w:tab w:val="left" w:pos="6480"/>
        </w:tabs>
        <w:jc w:val="both"/>
        <w:rPr>
          <w:rFonts w:asciiTheme="minorHAnsi" w:hAnsiTheme="minorHAnsi" w:cstheme="minorHAnsi"/>
          <w:noProof/>
          <w:sz w:val="18"/>
          <w:szCs w:val="18"/>
          <w:rPrChange w:id="1103" w:author="Hines-Cobb, Carol" w:date="2018-02-23T12:21:00Z">
            <w:rPr>
              <w:rFonts w:ascii="Calibri" w:hAnsi="Calibri" w:cs="Calibri"/>
              <w:noProof/>
              <w:sz w:val="18"/>
              <w:szCs w:val="18"/>
            </w:rPr>
          </w:rPrChange>
        </w:rPr>
      </w:pPr>
    </w:p>
    <w:p w:rsidR="009F6C2A" w:rsidRPr="0085767F" w:rsidRDefault="009F6C2A" w:rsidP="009F6C2A">
      <w:pPr>
        <w:tabs>
          <w:tab w:val="left" w:pos="360"/>
          <w:tab w:val="left" w:pos="720"/>
          <w:tab w:val="left" w:pos="990"/>
          <w:tab w:val="left" w:pos="1080"/>
          <w:tab w:val="left" w:pos="1440"/>
          <w:tab w:val="left" w:pos="3960"/>
          <w:tab w:val="left" w:pos="6480"/>
        </w:tabs>
        <w:jc w:val="both"/>
        <w:rPr>
          <w:rFonts w:asciiTheme="minorHAnsi" w:hAnsiTheme="minorHAnsi" w:cstheme="minorHAnsi"/>
          <w:noProof/>
          <w:sz w:val="18"/>
          <w:szCs w:val="18"/>
          <w:rPrChange w:id="1104" w:author="Hines-Cobb, Carol" w:date="2018-02-23T12:21:00Z">
            <w:rPr>
              <w:rFonts w:ascii="Calibri" w:hAnsi="Calibri" w:cs="Calibri"/>
              <w:noProof/>
              <w:sz w:val="18"/>
              <w:szCs w:val="18"/>
            </w:rPr>
          </w:rPrChange>
        </w:rPr>
      </w:pPr>
      <w:r w:rsidRPr="0085767F">
        <w:rPr>
          <w:rFonts w:asciiTheme="minorHAnsi" w:hAnsiTheme="minorHAnsi" w:cstheme="minorHAnsi"/>
          <w:noProof/>
          <w:sz w:val="18"/>
          <w:szCs w:val="18"/>
          <w:rPrChange w:id="1105" w:author="Hines-Cobb, Carol" w:date="2018-02-23T12:21:00Z">
            <w:rPr>
              <w:rFonts w:ascii="Calibri" w:hAnsi="Calibri" w:cs="Calibri"/>
              <w:noProof/>
              <w:sz w:val="18"/>
              <w:szCs w:val="18"/>
            </w:rPr>
          </w:rPrChange>
        </w:rPr>
        <w:t>Clinical and/or site placements are based on preceptor and/or site availability. While every effort is made to assign students to preceptor/clinical sites near their residence, it is not always possible, and thus, students will need to be flexible. Students may find it useful to meet with the concentration director to understand speciality course focus and/or clinical course demands and plan accordingly.</w:t>
      </w:r>
    </w:p>
    <w:p w:rsidR="009F6C2A" w:rsidRPr="0085767F" w:rsidRDefault="009F6C2A" w:rsidP="009F6C2A">
      <w:pPr>
        <w:tabs>
          <w:tab w:val="left" w:pos="360"/>
          <w:tab w:val="left" w:pos="720"/>
          <w:tab w:val="left" w:pos="990"/>
          <w:tab w:val="left" w:pos="1080"/>
          <w:tab w:val="left" w:pos="1440"/>
          <w:tab w:val="left" w:pos="3960"/>
          <w:tab w:val="left" w:pos="6480"/>
        </w:tabs>
        <w:rPr>
          <w:rFonts w:asciiTheme="minorHAnsi" w:hAnsiTheme="minorHAnsi" w:cstheme="minorHAnsi"/>
          <w:noProof/>
          <w:sz w:val="18"/>
          <w:szCs w:val="18"/>
          <w:rPrChange w:id="1106" w:author="Hines-Cobb, Carol" w:date="2018-02-23T12:21:00Z">
            <w:rPr>
              <w:rFonts w:ascii="Calibri" w:hAnsi="Calibri" w:cs="Calibri"/>
              <w:noProof/>
              <w:sz w:val="18"/>
              <w:szCs w:val="18"/>
            </w:rPr>
          </w:rPrChange>
        </w:rPr>
      </w:pPr>
    </w:p>
    <w:p w:rsidR="009F6C2A" w:rsidRPr="0085767F" w:rsidRDefault="009F6C2A" w:rsidP="009F6C2A">
      <w:pPr>
        <w:tabs>
          <w:tab w:val="left" w:pos="360"/>
          <w:tab w:val="left" w:pos="720"/>
          <w:tab w:val="left" w:pos="990"/>
          <w:tab w:val="left" w:pos="1080"/>
          <w:tab w:val="left" w:pos="1440"/>
          <w:tab w:val="left" w:pos="3960"/>
          <w:tab w:val="left" w:pos="6480"/>
        </w:tabs>
        <w:rPr>
          <w:rFonts w:asciiTheme="minorHAnsi" w:hAnsiTheme="minorHAnsi" w:cstheme="minorHAnsi"/>
          <w:noProof/>
          <w:sz w:val="18"/>
          <w:szCs w:val="18"/>
          <w:rPrChange w:id="1107" w:author="Hines-Cobb, Carol" w:date="2018-02-23T12:21:00Z">
            <w:rPr>
              <w:rFonts w:ascii="Calibri" w:hAnsi="Calibri" w:cs="Calibri"/>
              <w:noProof/>
              <w:sz w:val="18"/>
              <w:szCs w:val="18"/>
            </w:rPr>
          </w:rPrChange>
        </w:rPr>
      </w:pP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rPrChange w:id="1108" w:author="Hines-Cobb, Carol" w:date="2018-02-23T12:21:00Z">
            <w:rPr>
              <w:rFonts w:ascii="Calibri" w:hAnsi="Calibri" w:cs="Calibri"/>
            </w:rPr>
          </w:rPrChange>
        </w:rPr>
      </w:pPr>
      <w:r w:rsidRPr="0085767F">
        <w:rPr>
          <w:rFonts w:asciiTheme="minorHAnsi" w:hAnsiTheme="minorHAnsi" w:cstheme="minorHAnsi"/>
          <w:b/>
          <w:bCs/>
          <w:rPrChange w:id="1109" w:author="Hines-Cobb, Carol" w:date="2018-02-23T12:21:00Z">
            <w:rPr>
              <w:rFonts w:ascii="Calibri" w:hAnsi="Calibri" w:cs="Calibri"/>
              <w:b/>
              <w:bCs/>
            </w:rPr>
          </w:rPrChange>
        </w:rPr>
        <w:t>COURSES</w:t>
      </w:r>
    </w:p>
    <w:p w:rsidR="009F6C2A" w:rsidRPr="0085767F" w:rsidRDefault="009F6C2A" w:rsidP="009F6C2A">
      <w:pPr>
        <w:tabs>
          <w:tab w:val="left" w:pos="360"/>
          <w:tab w:val="left" w:pos="720"/>
          <w:tab w:val="left" w:pos="1080"/>
          <w:tab w:val="left" w:pos="1440"/>
          <w:tab w:val="left" w:pos="6480"/>
        </w:tabs>
        <w:jc w:val="both"/>
        <w:rPr>
          <w:rFonts w:asciiTheme="minorHAnsi" w:hAnsiTheme="minorHAnsi" w:cstheme="minorHAnsi"/>
          <w:b/>
          <w:bCs/>
          <w:sz w:val="18"/>
          <w:szCs w:val="18"/>
          <w:rPrChange w:id="1110" w:author="Hines-Cobb, Carol" w:date="2018-02-23T12:21:00Z">
            <w:rPr>
              <w:rFonts w:ascii="Calibri" w:hAnsi="Calibri" w:cs="Calibri"/>
              <w:b/>
              <w:bCs/>
              <w:sz w:val="18"/>
              <w:szCs w:val="18"/>
            </w:rPr>
          </w:rPrChange>
        </w:rPr>
      </w:pPr>
      <w:r w:rsidRPr="0085767F">
        <w:rPr>
          <w:rFonts w:asciiTheme="minorHAnsi" w:hAnsiTheme="minorHAnsi" w:cstheme="minorHAnsi"/>
          <w:noProof/>
          <w:sz w:val="18"/>
          <w:szCs w:val="18"/>
          <w:rPrChange w:id="1111" w:author="Hines-Cobb, Carol" w:date="2018-02-23T12:21:00Z">
            <w:rPr>
              <w:rFonts w:ascii="Calibri" w:hAnsi="Calibri" w:cs="Calibri"/>
              <w:noProof/>
              <w:sz w:val="18"/>
              <w:szCs w:val="18"/>
            </w:rPr>
          </w:rPrChange>
        </w:rPr>
        <w:tab/>
        <w:t xml:space="preserve">See </w:t>
      </w:r>
      <w:r w:rsidR="0085767F" w:rsidRPr="0085767F">
        <w:rPr>
          <w:rFonts w:asciiTheme="minorHAnsi" w:hAnsiTheme="minorHAnsi" w:cstheme="minorHAnsi"/>
          <w:rPrChange w:id="1112" w:author="Hines-Cobb, Carol" w:date="2018-02-23T12:21:00Z">
            <w:rPr/>
          </w:rPrChange>
        </w:rPr>
        <w:fldChar w:fldCharType="begin"/>
      </w:r>
      <w:r w:rsidR="0085767F" w:rsidRPr="0085767F">
        <w:rPr>
          <w:rFonts w:asciiTheme="minorHAnsi" w:hAnsiTheme="minorHAnsi" w:cstheme="minorHAnsi"/>
          <w:rPrChange w:id="1113" w:author="Hines-Cobb, Carol" w:date="2018-02-23T12:21:00Z">
            <w:rPr/>
          </w:rPrChange>
        </w:rPr>
        <w:instrText xml:space="preserve"> HYPERLINK "http://www.ugs.usf.edu/course-inventory/" </w:instrText>
      </w:r>
      <w:r w:rsidR="0085767F" w:rsidRPr="0085767F">
        <w:rPr>
          <w:rFonts w:asciiTheme="minorHAnsi" w:hAnsiTheme="minorHAnsi" w:cstheme="minorHAnsi"/>
          <w:rPrChange w:id="1114" w:author="Hines-Cobb, Carol" w:date="2018-02-23T12:21:00Z">
            <w:rPr/>
          </w:rPrChange>
        </w:rPr>
        <w:fldChar w:fldCharType="separate"/>
      </w:r>
      <w:r w:rsidRPr="0085767F">
        <w:rPr>
          <w:rStyle w:val="Hyperlink"/>
          <w:rFonts w:asciiTheme="minorHAnsi" w:hAnsiTheme="minorHAnsi" w:cstheme="minorHAnsi"/>
          <w:noProof/>
          <w:sz w:val="18"/>
          <w:szCs w:val="18"/>
          <w:rPrChange w:id="1115" w:author="Hines-Cobb, Carol" w:date="2018-02-23T12:21:00Z">
            <w:rPr>
              <w:rStyle w:val="Hyperlink"/>
              <w:rFonts w:ascii="Calibri" w:hAnsi="Calibri" w:cs="Calibri"/>
              <w:noProof/>
              <w:sz w:val="18"/>
              <w:szCs w:val="18"/>
            </w:rPr>
          </w:rPrChange>
        </w:rPr>
        <w:t>http://www.ugs.usf.edu/course-inventory/</w:t>
      </w:r>
      <w:r w:rsidR="0085767F" w:rsidRPr="0085767F">
        <w:rPr>
          <w:rStyle w:val="Hyperlink"/>
          <w:rFonts w:asciiTheme="minorHAnsi" w:hAnsiTheme="minorHAnsi" w:cstheme="minorHAnsi"/>
          <w:noProof/>
          <w:sz w:val="18"/>
          <w:szCs w:val="18"/>
          <w:rPrChange w:id="1116" w:author="Hines-Cobb, Carol" w:date="2018-02-23T12:21:00Z">
            <w:rPr>
              <w:rStyle w:val="Hyperlink"/>
              <w:rFonts w:ascii="Calibri" w:hAnsi="Calibri" w:cs="Calibri"/>
              <w:noProof/>
              <w:sz w:val="18"/>
              <w:szCs w:val="18"/>
            </w:rPr>
          </w:rPrChange>
        </w:rPr>
        <w:fldChar w:fldCharType="end"/>
      </w:r>
      <w:r w:rsidRPr="0085767F">
        <w:rPr>
          <w:rFonts w:asciiTheme="minorHAnsi" w:hAnsiTheme="minorHAnsi" w:cstheme="minorHAnsi"/>
          <w:noProof/>
          <w:sz w:val="18"/>
          <w:szCs w:val="18"/>
          <w:rPrChange w:id="1117" w:author="Hines-Cobb, Carol" w:date="2018-02-23T12:21:00Z">
            <w:rPr>
              <w:rFonts w:ascii="Calibri" w:hAnsi="Calibri" w:cs="Calibri"/>
              <w:noProof/>
              <w:sz w:val="18"/>
              <w:szCs w:val="18"/>
            </w:rPr>
          </w:rPrChange>
        </w:rPr>
        <w:t xml:space="preserve">  </w:t>
      </w: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b/>
          <w:bCs/>
          <w:sz w:val="18"/>
          <w:szCs w:val="18"/>
          <w:rPrChange w:id="1118" w:author="Hines-Cobb, Carol" w:date="2018-02-23T12:21:00Z">
            <w:rPr>
              <w:rFonts w:ascii="Calibri" w:hAnsi="Calibri" w:cs="Calibri"/>
              <w:b/>
              <w:bCs/>
              <w:sz w:val="18"/>
              <w:szCs w:val="18"/>
            </w:rPr>
          </w:rPrChange>
        </w:rPr>
      </w:pPr>
    </w:p>
    <w:p w:rsidR="009F6C2A" w:rsidRPr="0085767F" w:rsidRDefault="009F6C2A" w:rsidP="009F6C2A">
      <w:pPr>
        <w:tabs>
          <w:tab w:val="left" w:pos="360"/>
          <w:tab w:val="left" w:pos="720"/>
          <w:tab w:val="left" w:pos="1080"/>
          <w:tab w:val="left" w:pos="1440"/>
          <w:tab w:val="left" w:pos="6480"/>
        </w:tabs>
        <w:rPr>
          <w:rFonts w:asciiTheme="minorHAnsi" w:hAnsiTheme="minorHAnsi" w:cstheme="minorHAnsi"/>
          <w:sz w:val="18"/>
          <w:szCs w:val="18"/>
          <w:rPrChange w:id="1119" w:author="Hines-Cobb, Carol" w:date="2018-02-23T12:21:00Z">
            <w:rPr>
              <w:rFonts w:ascii="Calibri" w:hAnsi="Calibri" w:cs="Calibri"/>
              <w:sz w:val="18"/>
              <w:szCs w:val="18"/>
            </w:rPr>
          </w:rPrChange>
        </w:rPr>
      </w:pPr>
    </w:p>
    <w:p w:rsidR="00C4198F" w:rsidRPr="0085767F" w:rsidRDefault="00C4198F" w:rsidP="009F6C2A">
      <w:pPr>
        <w:rPr>
          <w:rFonts w:asciiTheme="minorHAnsi" w:hAnsiTheme="minorHAnsi" w:cstheme="minorHAnsi"/>
          <w:rPrChange w:id="1120" w:author="Hines-Cobb, Carol" w:date="2018-02-23T12:21:00Z">
            <w:rPr/>
          </w:rPrChange>
        </w:rPr>
      </w:pPr>
    </w:p>
    <w:sectPr w:rsidR="00C4198F" w:rsidRPr="0085767F" w:rsidSect="00BD686A">
      <w:footerReference w:type="even"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07" w:rsidRDefault="009B3207" w:rsidP="009F31BF">
      <w:r>
        <w:separator/>
      </w:r>
    </w:p>
  </w:endnote>
  <w:endnote w:type="continuationSeparator" w:id="0">
    <w:p w:rsidR="009B3207" w:rsidRDefault="009B3207" w:rsidP="009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Light">
    <w:altName w:val="Garamond"/>
    <w:panose1 w:val="00000000000000000000"/>
    <w:charset w:val="4D"/>
    <w:family w:val="auto"/>
    <w:notTrueType/>
    <w:pitch w:val="default"/>
    <w:sig w:usb0="03000000"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1" w:rsidRDefault="009F6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7A1" w:rsidRDefault="008576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07" w:rsidRDefault="009B3207" w:rsidP="009F31BF">
      <w:r>
        <w:separator/>
      </w:r>
    </w:p>
  </w:footnote>
  <w:footnote w:type="continuationSeparator" w:id="0">
    <w:p w:rsidR="009B3207" w:rsidRDefault="009B3207" w:rsidP="009F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2A" w:rsidRPr="00E709BA" w:rsidRDefault="009F6C2A">
    <w:pPr>
      <w:pStyle w:val="Header"/>
      <w:rPr>
        <w:rFonts w:ascii="Calibri" w:hAnsi="Calibri"/>
        <w:b/>
        <w:bCs/>
        <w:sz w:val="18"/>
      </w:rPr>
    </w:pPr>
    <w:r w:rsidRPr="00E709BA">
      <w:rPr>
        <w:rFonts w:ascii="Calibri" w:hAnsi="Calibri"/>
        <w:b/>
        <w:bCs/>
        <w:sz w:val="18"/>
      </w:rPr>
      <w:t xml:space="preserve">USF Graduate Catalog </w:t>
    </w:r>
    <w:r>
      <w:rPr>
        <w:rFonts w:ascii="Calibri" w:hAnsi="Calibri"/>
        <w:b/>
        <w:bCs/>
        <w:sz w:val="18"/>
        <w:lang w:val="en-US"/>
      </w:rPr>
      <w:t>2017-2018</w:t>
    </w:r>
    <w:r>
      <w:rPr>
        <w:rFonts w:ascii="Calibri" w:hAnsi="Calibri"/>
        <w:b/>
        <w:bCs/>
        <w:sz w:val="18"/>
      </w:rPr>
      <w:tab/>
    </w:r>
    <w:r>
      <w:rPr>
        <w:rFonts w:ascii="Calibri" w:hAnsi="Calibri"/>
        <w:b/>
        <w:bCs/>
        <w:sz w:val="18"/>
      </w:rPr>
      <w:tab/>
    </w:r>
    <w:r>
      <w:rPr>
        <w:rFonts w:ascii="Calibri" w:hAnsi="Calibri"/>
        <w:b/>
        <w:bCs/>
        <w:sz w:val="18"/>
        <w:lang w:val="en-US"/>
      </w:rPr>
      <w:t>Nursing</w:t>
    </w:r>
    <w:r w:rsidRPr="00E709BA">
      <w:rPr>
        <w:rFonts w:ascii="Calibri" w:hAnsi="Calibri"/>
        <w:b/>
        <w:bCs/>
        <w:sz w:val="18"/>
      </w:rPr>
      <w:t xml:space="preserve"> (M</w:t>
    </w:r>
    <w:del w:id="14" w:author="Ranes, Zachary" w:date="2018-01-19T09:09:00Z">
      <w:r w:rsidRPr="00E709BA" w:rsidDel="00D44A24">
        <w:rPr>
          <w:rFonts w:ascii="Calibri" w:hAnsi="Calibri"/>
          <w:b/>
          <w:bCs/>
          <w:sz w:val="18"/>
        </w:rPr>
        <w:delText>.</w:delText>
      </w:r>
    </w:del>
    <w:r w:rsidRPr="00E709BA">
      <w:rPr>
        <w:rFonts w:ascii="Calibri" w:hAnsi="Calibri"/>
        <w:b/>
        <w:bCs/>
        <w:sz w:val="18"/>
      </w:rPr>
      <w:t>S</w:t>
    </w:r>
    <w:del w:id="15" w:author="Ranes, Zachary" w:date="2018-01-19T09:09:00Z">
      <w:r w:rsidRPr="00E709BA" w:rsidDel="00D44A24">
        <w:rPr>
          <w:rFonts w:ascii="Calibri" w:hAnsi="Calibri"/>
          <w:b/>
          <w:bCs/>
          <w:sz w:val="18"/>
        </w:rPr>
        <w:delText>.</w:delText>
      </w:r>
    </w:del>
    <w:r w:rsidRPr="00E709BA">
      <w:rPr>
        <w:rFonts w:ascii="Calibri" w:hAnsi="Calibri"/>
        <w:b/>
        <w:bCs/>
        <w:sz w:val="18"/>
      </w:rPr>
      <w:t>)</w:t>
    </w:r>
  </w:p>
  <w:p w:rsidR="009F6C2A" w:rsidRDefault="009F6C2A">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CFD"/>
    <w:multiLevelType w:val="multilevel"/>
    <w:tmpl w:val="A366329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B2E27"/>
    <w:multiLevelType w:val="hybridMultilevel"/>
    <w:tmpl w:val="067E65FA"/>
    <w:lvl w:ilvl="0" w:tplc="9E0CB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0321EE"/>
    <w:multiLevelType w:val="hybridMultilevel"/>
    <w:tmpl w:val="A9A8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B6BA0"/>
    <w:multiLevelType w:val="multilevel"/>
    <w:tmpl w:val="578AC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5354C"/>
    <w:multiLevelType w:val="hybridMultilevel"/>
    <w:tmpl w:val="052600F4"/>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315844C5"/>
    <w:multiLevelType w:val="multilevel"/>
    <w:tmpl w:val="05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532F8"/>
    <w:multiLevelType w:val="hybridMultilevel"/>
    <w:tmpl w:val="8B2EF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72C2B"/>
    <w:multiLevelType w:val="multilevel"/>
    <w:tmpl w:val="5B76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08D24C0"/>
    <w:multiLevelType w:val="hybridMultilevel"/>
    <w:tmpl w:val="1C42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F7565"/>
    <w:multiLevelType w:val="hybridMultilevel"/>
    <w:tmpl w:val="7BEEE7FE"/>
    <w:lvl w:ilvl="0" w:tplc="00010409">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673F7A"/>
    <w:multiLevelType w:val="multilevel"/>
    <w:tmpl w:val="C97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56707"/>
    <w:multiLevelType w:val="hybridMultilevel"/>
    <w:tmpl w:val="645E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561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5E03B2"/>
    <w:multiLevelType w:val="hybridMultilevel"/>
    <w:tmpl w:val="CB7CD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4A0F99"/>
    <w:multiLevelType w:val="hybridMultilevel"/>
    <w:tmpl w:val="CED670D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FB2ADE"/>
    <w:multiLevelType w:val="hybridMultilevel"/>
    <w:tmpl w:val="65D4ED74"/>
    <w:lvl w:ilvl="0" w:tplc="840C523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96169"/>
    <w:multiLevelType w:val="hybridMultilevel"/>
    <w:tmpl w:val="8E8E4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CA0B4F"/>
    <w:multiLevelType w:val="multilevel"/>
    <w:tmpl w:val="17D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2E2EF1"/>
    <w:multiLevelType w:val="hybridMultilevel"/>
    <w:tmpl w:val="252C8D52"/>
    <w:lvl w:ilvl="0" w:tplc="04090001">
      <w:start w:val="1"/>
      <w:numFmt w:val="bullet"/>
      <w:lvlText w:val=""/>
      <w:lvlJc w:val="left"/>
      <w:pPr>
        <w:tabs>
          <w:tab w:val="num" w:pos="1008"/>
        </w:tabs>
        <w:ind w:left="1008" w:hanging="648"/>
      </w:pPr>
      <w:rPr>
        <w:rFonts w:ascii="Symbol" w:hAnsi="Symbol"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17"/>
  </w:num>
  <w:num w:numId="2">
    <w:abstractNumId w:val="18"/>
  </w:num>
  <w:num w:numId="3">
    <w:abstractNumId w:val="19"/>
  </w:num>
  <w:num w:numId="4">
    <w:abstractNumId w:val="5"/>
  </w:num>
  <w:num w:numId="5">
    <w:abstractNumId w:val="11"/>
  </w:num>
  <w:num w:numId="6">
    <w:abstractNumId w:val="3"/>
  </w:num>
  <w:num w:numId="7">
    <w:abstractNumId w:val="7"/>
  </w:num>
  <w:num w:numId="8">
    <w:abstractNumId w:val="9"/>
  </w:num>
  <w:num w:numId="9">
    <w:abstractNumId w:val="8"/>
  </w:num>
  <w:num w:numId="10">
    <w:abstractNumId w:val="0"/>
  </w:num>
  <w:num w:numId="11">
    <w:abstractNumId w:val="13"/>
  </w:num>
  <w:num w:numId="12">
    <w:abstractNumId w:val="6"/>
  </w:num>
  <w:num w:numId="13">
    <w:abstractNumId w:val="15"/>
  </w:num>
  <w:num w:numId="14">
    <w:abstractNumId w:val="2"/>
  </w:num>
  <w:num w:numId="15">
    <w:abstractNumId w:val="12"/>
  </w:num>
  <w:num w:numId="16">
    <w:abstractNumId w:val="16"/>
  </w:num>
  <w:num w:numId="17">
    <w:abstractNumId w:val="4"/>
  </w:num>
  <w:num w:numId="18">
    <w:abstractNumId w:val="10"/>
  </w:num>
  <w:num w:numId="19">
    <w:abstractNumId w:val="14"/>
  </w:num>
  <w:num w:numId="20">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Ranes, Zachary">
    <w15:presenceInfo w15:providerId="AD" w15:userId="S-1-5-21-2140560579-1294559013-930774774-109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7"/>
    <w:rsid w:val="0002383B"/>
    <w:rsid w:val="00085D38"/>
    <w:rsid w:val="00182433"/>
    <w:rsid w:val="001A6993"/>
    <w:rsid w:val="001E4148"/>
    <w:rsid w:val="0020586E"/>
    <w:rsid w:val="00221861"/>
    <w:rsid w:val="00343BFA"/>
    <w:rsid w:val="003936F5"/>
    <w:rsid w:val="003E4F22"/>
    <w:rsid w:val="00405621"/>
    <w:rsid w:val="00444ABF"/>
    <w:rsid w:val="00460E62"/>
    <w:rsid w:val="004E0077"/>
    <w:rsid w:val="00503D67"/>
    <w:rsid w:val="00577D88"/>
    <w:rsid w:val="00590CA8"/>
    <w:rsid w:val="005C681A"/>
    <w:rsid w:val="005F0D6B"/>
    <w:rsid w:val="005F33BF"/>
    <w:rsid w:val="00641547"/>
    <w:rsid w:val="00686ACE"/>
    <w:rsid w:val="006A5C24"/>
    <w:rsid w:val="006C4CF1"/>
    <w:rsid w:val="006E3997"/>
    <w:rsid w:val="00733B6F"/>
    <w:rsid w:val="007446C2"/>
    <w:rsid w:val="00796A1F"/>
    <w:rsid w:val="007B3A35"/>
    <w:rsid w:val="0081772A"/>
    <w:rsid w:val="0085767F"/>
    <w:rsid w:val="00857AB0"/>
    <w:rsid w:val="008A6C98"/>
    <w:rsid w:val="008B57E1"/>
    <w:rsid w:val="00900554"/>
    <w:rsid w:val="00974A1B"/>
    <w:rsid w:val="00985D39"/>
    <w:rsid w:val="009B2041"/>
    <w:rsid w:val="009B3207"/>
    <w:rsid w:val="009F31BF"/>
    <w:rsid w:val="009F6C2A"/>
    <w:rsid w:val="00A119F0"/>
    <w:rsid w:val="00A54A14"/>
    <w:rsid w:val="00AD3A05"/>
    <w:rsid w:val="00B25911"/>
    <w:rsid w:val="00B26EF7"/>
    <w:rsid w:val="00B40236"/>
    <w:rsid w:val="00B86E9A"/>
    <w:rsid w:val="00BC475E"/>
    <w:rsid w:val="00BD686A"/>
    <w:rsid w:val="00BE4A0D"/>
    <w:rsid w:val="00BF2292"/>
    <w:rsid w:val="00C134D5"/>
    <w:rsid w:val="00C4198F"/>
    <w:rsid w:val="00C57285"/>
    <w:rsid w:val="00CB3916"/>
    <w:rsid w:val="00CE0DD6"/>
    <w:rsid w:val="00D2401A"/>
    <w:rsid w:val="00D44A24"/>
    <w:rsid w:val="00D72357"/>
    <w:rsid w:val="00D92FC2"/>
    <w:rsid w:val="00E5087F"/>
    <w:rsid w:val="00E57729"/>
    <w:rsid w:val="00E57FD7"/>
    <w:rsid w:val="00E60D4E"/>
    <w:rsid w:val="00E950D8"/>
    <w:rsid w:val="00E95854"/>
    <w:rsid w:val="00EC568F"/>
    <w:rsid w:val="00F646A1"/>
    <w:rsid w:val="00FE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7F5B4"/>
  <w15:chartTrackingRefBased/>
  <w15:docId w15:val="{72399453-0866-4D48-A57A-CAC454E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A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119F0"/>
    <w:pPr>
      <w:keepNext/>
      <w:jc w:val="both"/>
      <w:outlineLvl w:val="1"/>
    </w:pPr>
    <w:rPr>
      <w:b/>
      <w:bCs/>
      <w:noProof/>
      <w:sz w:val="20"/>
      <w:lang w:val="x-none" w:eastAsia="x-none"/>
    </w:rPr>
  </w:style>
  <w:style w:type="paragraph" w:styleId="Heading4">
    <w:name w:val="heading 4"/>
    <w:basedOn w:val="Normal"/>
    <w:next w:val="Normal"/>
    <w:link w:val="Heading4Char"/>
    <w:uiPriority w:val="9"/>
    <w:semiHidden/>
    <w:unhideWhenUsed/>
    <w:qFormat/>
    <w:rsid w:val="00460E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15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0077"/>
    <w:pPr>
      <w:tabs>
        <w:tab w:val="center" w:pos="4320"/>
        <w:tab w:val="right" w:pos="8640"/>
      </w:tabs>
    </w:pPr>
    <w:rPr>
      <w:lang w:val="x-none" w:eastAsia="x-none"/>
    </w:rPr>
  </w:style>
  <w:style w:type="character" w:customStyle="1" w:styleId="HeaderChar">
    <w:name w:val="Header Char"/>
    <w:basedOn w:val="DefaultParagraphFont"/>
    <w:link w:val="Header"/>
    <w:rsid w:val="004E007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E007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0077"/>
    <w:rPr>
      <w:rFonts w:ascii="Times New Roman" w:eastAsia="Times New Roman" w:hAnsi="Times New Roman" w:cs="Times New Roman"/>
      <w:sz w:val="24"/>
      <w:szCs w:val="24"/>
      <w:lang w:val="x-none" w:eastAsia="x-none"/>
    </w:rPr>
  </w:style>
  <w:style w:type="character" w:styleId="Hyperlink">
    <w:name w:val="Hyperlink"/>
    <w:uiPriority w:val="99"/>
    <w:rsid w:val="004E0077"/>
    <w:rPr>
      <w:color w:val="0000FF"/>
      <w:u w:val="single"/>
    </w:rPr>
  </w:style>
  <w:style w:type="character" w:styleId="PageNumber">
    <w:name w:val="page number"/>
    <w:basedOn w:val="DefaultParagraphFont"/>
    <w:rsid w:val="004E0077"/>
  </w:style>
  <w:style w:type="paragraph" w:styleId="ListParagraph">
    <w:name w:val="List Paragraph"/>
    <w:basedOn w:val="Normal"/>
    <w:uiPriority w:val="34"/>
    <w:qFormat/>
    <w:rsid w:val="004E0077"/>
    <w:pPr>
      <w:ind w:left="720"/>
      <w:contextualSpacing/>
    </w:pPr>
  </w:style>
  <w:style w:type="character" w:customStyle="1" w:styleId="style27">
    <w:name w:val="style27"/>
    <w:basedOn w:val="DefaultParagraphFont"/>
    <w:rsid w:val="004E0077"/>
  </w:style>
  <w:style w:type="character" w:customStyle="1" w:styleId="Heading2Char">
    <w:name w:val="Heading 2 Char"/>
    <w:basedOn w:val="DefaultParagraphFont"/>
    <w:link w:val="Heading2"/>
    <w:rsid w:val="00A119F0"/>
    <w:rPr>
      <w:rFonts w:ascii="Times New Roman" w:eastAsia="Times New Roman" w:hAnsi="Times New Roman" w:cs="Times New Roman"/>
      <w:b/>
      <w:bCs/>
      <w:noProof/>
      <w:sz w:val="20"/>
      <w:szCs w:val="24"/>
      <w:lang w:val="x-none" w:eastAsia="x-none"/>
    </w:rPr>
  </w:style>
  <w:style w:type="paragraph" w:styleId="PlainText">
    <w:name w:val="Plain Text"/>
    <w:basedOn w:val="Normal"/>
    <w:link w:val="PlainTextChar"/>
    <w:rsid w:val="00A119F0"/>
    <w:rPr>
      <w:rFonts w:ascii="Courier New" w:hAnsi="Courier New"/>
      <w:sz w:val="20"/>
      <w:szCs w:val="20"/>
      <w:lang w:val="x-none" w:eastAsia="x-none"/>
    </w:rPr>
  </w:style>
  <w:style w:type="character" w:customStyle="1" w:styleId="PlainTextChar">
    <w:name w:val="Plain Text Char"/>
    <w:basedOn w:val="DefaultParagraphFont"/>
    <w:link w:val="PlainText"/>
    <w:rsid w:val="00A119F0"/>
    <w:rPr>
      <w:rFonts w:ascii="Courier New" w:eastAsia="Times New Roman" w:hAnsi="Courier New" w:cs="Times New Roman"/>
      <w:sz w:val="20"/>
      <w:szCs w:val="20"/>
      <w:lang w:val="x-none" w:eastAsia="x-none"/>
    </w:rPr>
  </w:style>
  <w:style w:type="paragraph" w:styleId="NormalWeb">
    <w:name w:val="Normal (Web)"/>
    <w:basedOn w:val="Normal"/>
    <w:uiPriority w:val="99"/>
    <w:rsid w:val="009F31BF"/>
    <w:pPr>
      <w:spacing w:before="100" w:beforeAutospacing="1" w:after="100" w:afterAutospacing="1"/>
    </w:pPr>
    <w:rPr>
      <w:rFonts w:ascii="Verdana" w:eastAsia="Arial Unicode MS" w:hAnsi="Verdana" w:cs="Arial Unicode MS"/>
      <w:color w:val="000000"/>
      <w:sz w:val="17"/>
      <w:szCs w:val="17"/>
    </w:rPr>
  </w:style>
  <w:style w:type="character" w:styleId="Strong">
    <w:name w:val="Strong"/>
    <w:qFormat/>
    <w:rsid w:val="009F31BF"/>
    <w:rPr>
      <w:b/>
      <w:bCs/>
    </w:rPr>
  </w:style>
  <w:style w:type="character" w:styleId="Emphasis">
    <w:name w:val="Emphasis"/>
    <w:uiPriority w:val="20"/>
    <w:qFormat/>
    <w:rsid w:val="009F31BF"/>
    <w:rPr>
      <w:i/>
      <w:iCs/>
    </w:rPr>
  </w:style>
  <w:style w:type="paragraph" w:styleId="BodyText">
    <w:name w:val="Body Text"/>
    <w:basedOn w:val="Normal"/>
    <w:link w:val="BodyTextChar"/>
    <w:rsid w:val="00796A1F"/>
    <w:rPr>
      <w:noProof/>
      <w:sz w:val="20"/>
      <w:lang w:val="x-none" w:eastAsia="x-none"/>
    </w:rPr>
  </w:style>
  <w:style w:type="character" w:customStyle="1" w:styleId="BodyTextChar">
    <w:name w:val="Body Text Char"/>
    <w:basedOn w:val="DefaultParagraphFont"/>
    <w:link w:val="BodyText"/>
    <w:rsid w:val="00796A1F"/>
    <w:rPr>
      <w:rFonts w:ascii="Times New Roman" w:eastAsia="Times New Roman" w:hAnsi="Times New Roman" w:cs="Times New Roman"/>
      <w:noProof/>
      <w:sz w:val="20"/>
      <w:szCs w:val="24"/>
      <w:lang w:val="x-none" w:eastAsia="x-none"/>
    </w:rPr>
  </w:style>
  <w:style w:type="character" w:customStyle="1" w:styleId="apple-style-span">
    <w:name w:val="apple-style-span"/>
    <w:basedOn w:val="DefaultParagraphFont"/>
    <w:rsid w:val="00796A1F"/>
  </w:style>
  <w:style w:type="paragraph" w:styleId="CommentText">
    <w:name w:val="annotation text"/>
    <w:basedOn w:val="Normal"/>
    <w:link w:val="CommentTextChar"/>
    <w:uiPriority w:val="99"/>
    <w:unhideWhenUsed/>
    <w:rsid w:val="007446C2"/>
    <w:rPr>
      <w:sz w:val="20"/>
      <w:szCs w:val="20"/>
    </w:rPr>
  </w:style>
  <w:style w:type="character" w:customStyle="1" w:styleId="CommentTextChar">
    <w:name w:val="Comment Text Char"/>
    <w:basedOn w:val="DefaultParagraphFont"/>
    <w:link w:val="CommentText"/>
    <w:uiPriority w:val="99"/>
    <w:rsid w:val="00744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446C2"/>
    <w:rPr>
      <w:b/>
      <w:bCs/>
      <w:lang w:val="x-none" w:eastAsia="x-none"/>
    </w:rPr>
  </w:style>
  <w:style w:type="character" w:customStyle="1" w:styleId="CommentSubjectChar">
    <w:name w:val="Comment Subject Char"/>
    <w:basedOn w:val="CommentTextChar"/>
    <w:link w:val="CommentSubject"/>
    <w:rsid w:val="007446C2"/>
    <w:rPr>
      <w:rFonts w:ascii="Times New Roman" w:eastAsia="Times New Roman" w:hAnsi="Times New Roman" w:cs="Times New Roman"/>
      <w:b/>
      <w:bCs/>
      <w:sz w:val="20"/>
      <w:szCs w:val="20"/>
      <w:lang w:val="x-none" w:eastAsia="x-none"/>
    </w:rPr>
  </w:style>
  <w:style w:type="paragraph" w:customStyle="1" w:styleId="Style5">
    <w:name w:val="Style5"/>
    <w:basedOn w:val="Heading4"/>
    <w:rsid w:val="00460E62"/>
    <w:pPr>
      <w:keepLines w:val="0"/>
      <w:spacing w:before="0"/>
    </w:pPr>
    <w:rPr>
      <w:rFonts w:ascii="Times New Roman" w:eastAsia="Times New Roman" w:hAnsi="Times New Roman" w:cs="Times New Roman"/>
      <w:b/>
      <w:bCs/>
      <w:i w:val="0"/>
      <w:iCs w:val="0"/>
      <w:color w:val="auto"/>
    </w:rPr>
  </w:style>
  <w:style w:type="character" w:styleId="CommentReference">
    <w:name w:val="annotation reference"/>
    <w:uiPriority w:val="99"/>
    <w:rsid w:val="00460E62"/>
    <w:rPr>
      <w:sz w:val="16"/>
      <w:szCs w:val="16"/>
    </w:rPr>
  </w:style>
  <w:style w:type="character" w:customStyle="1" w:styleId="Heading4Char">
    <w:name w:val="Heading 4 Char"/>
    <w:basedOn w:val="DefaultParagraphFont"/>
    <w:link w:val="Heading4"/>
    <w:uiPriority w:val="9"/>
    <w:semiHidden/>
    <w:rsid w:val="00460E62"/>
    <w:rPr>
      <w:rFonts w:asciiTheme="majorHAnsi" w:eastAsiaTheme="majorEastAsia" w:hAnsiTheme="majorHAnsi" w:cstheme="majorBidi"/>
      <w:i/>
      <w:iCs/>
      <w:color w:val="2E74B5" w:themeColor="accent1" w:themeShade="BF"/>
      <w:sz w:val="24"/>
      <w:szCs w:val="24"/>
    </w:rPr>
  </w:style>
  <w:style w:type="paragraph" w:customStyle="1" w:styleId="aletter">
    <w:name w:val="a_letter"/>
    <w:basedOn w:val="Normal"/>
    <w:rsid w:val="00590CA8"/>
    <w:pPr>
      <w:tabs>
        <w:tab w:val="left" w:pos="270"/>
      </w:tabs>
      <w:autoSpaceDE w:val="0"/>
      <w:autoSpaceDN w:val="0"/>
      <w:adjustRightInd w:val="0"/>
      <w:spacing w:after="216" w:line="240" w:lineRule="atLeast"/>
    </w:pPr>
    <w:rPr>
      <w:rFonts w:ascii="Garamond" w:hAnsi="Garamond" w:cs="Garamond"/>
      <w:sz w:val="18"/>
      <w:szCs w:val="18"/>
    </w:rPr>
  </w:style>
  <w:style w:type="character" w:customStyle="1" w:styleId="Heading1Char">
    <w:name w:val="Heading 1 Char"/>
    <w:basedOn w:val="DefaultParagraphFont"/>
    <w:link w:val="Heading1"/>
    <w:uiPriority w:val="9"/>
    <w:rsid w:val="00686ACE"/>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41547"/>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uiPriority w:val="99"/>
    <w:semiHidden/>
    <w:unhideWhenUsed/>
    <w:rsid w:val="005F0D6B"/>
    <w:pPr>
      <w:spacing w:after="120" w:line="480" w:lineRule="auto"/>
    </w:pPr>
  </w:style>
  <w:style w:type="character" w:customStyle="1" w:styleId="BodyText2Char">
    <w:name w:val="Body Text 2 Char"/>
    <w:basedOn w:val="DefaultParagraphFont"/>
    <w:link w:val="BodyText2"/>
    <w:uiPriority w:val="99"/>
    <w:semiHidden/>
    <w:rsid w:val="005F0D6B"/>
    <w:rPr>
      <w:rFonts w:ascii="Times New Roman" w:eastAsia="Times New Roman" w:hAnsi="Times New Roman" w:cs="Times New Roman"/>
      <w:sz w:val="24"/>
      <w:szCs w:val="24"/>
    </w:rPr>
  </w:style>
  <w:style w:type="paragraph" w:customStyle="1" w:styleId="bbody">
    <w:name w:val="b_body"/>
    <w:basedOn w:val="Normal"/>
    <w:rsid w:val="00D92FC2"/>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B26EF7"/>
  </w:style>
  <w:style w:type="paragraph" w:customStyle="1" w:styleId="DefinitionTerm">
    <w:name w:val="Definition Term"/>
    <w:basedOn w:val="Normal"/>
    <w:next w:val="Normal"/>
    <w:rsid w:val="00733B6F"/>
    <w:pPr>
      <w:autoSpaceDE w:val="0"/>
      <w:autoSpaceDN w:val="0"/>
      <w:adjustRightInd w:val="0"/>
    </w:pPr>
  </w:style>
  <w:style w:type="paragraph" w:customStyle="1" w:styleId="ColorfulList-Accent11">
    <w:name w:val="Colorful List - Accent 11"/>
    <w:basedOn w:val="Normal"/>
    <w:uiPriority w:val="34"/>
    <w:qFormat/>
    <w:rsid w:val="00733B6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D3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dcterms:created xsi:type="dcterms:W3CDTF">2018-02-23T00:43:00Z</dcterms:created>
  <dcterms:modified xsi:type="dcterms:W3CDTF">2018-02-23T17:22:00Z</dcterms:modified>
</cp:coreProperties>
</file>