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B1" w:rsidRPr="007108E7" w:rsidRDefault="006F0EB1" w:rsidP="006F0EB1">
      <w:pPr>
        <w:outlineLvl w:val="1"/>
        <w:rPr>
          <w:rFonts w:asciiTheme="minorHAnsi" w:hAnsiTheme="minorHAnsi" w:cstheme="minorHAnsi"/>
          <w:b/>
          <w:bCs/>
          <w:noProof/>
        </w:rPr>
      </w:pPr>
      <w:r w:rsidRPr="007108E7">
        <w:rPr>
          <w:rFonts w:asciiTheme="minorHAnsi" w:hAnsiTheme="minorHAnsi" w:cstheme="minorHAnsi"/>
          <w:b/>
          <w:bCs/>
          <w:caps/>
          <w:noProof/>
          <w:color w:val="336633"/>
          <w:sz w:val="28"/>
          <w:szCs w:val="28"/>
        </w:rPr>
        <w:t xml:space="preserve">Nursing </w:t>
      </w:r>
    </w:p>
    <w:p w:rsidR="006F0EB1" w:rsidRPr="007108E7" w:rsidRDefault="006F0EB1" w:rsidP="006F0EB1">
      <w:pPr>
        <w:outlineLvl w:val="1"/>
        <w:rPr>
          <w:rFonts w:asciiTheme="minorHAnsi" w:hAnsiTheme="minorHAnsi" w:cstheme="minorHAnsi"/>
          <w:b/>
          <w:bCs/>
          <w:noProof/>
          <w:sz w:val="22"/>
          <w:szCs w:val="22"/>
        </w:rPr>
      </w:pPr>
    </w:p>
    <w:p w:rsidR="006F0EB1" w:rsidRPr="007108E7" w:rsidRDefault="006F0EB1" w:rsidP="006F0EB1">
      <w:pPr>
        <w:outlineLvl w:val="1"/>
        <w:rPr>
          <w:rFonts w:asciiTheme="minorHAnsi" w:hAnsiTheme="minorHAnsi" w:cstheme="minorHAnsi"/>
          <w:b/>
          <w:bCs/>
          <w:sz w:val="18"/>
        </w:rPr>
      </w:pPr>
      <w:r w:rsidRPr="007108E7">
        <w:rPr>
          <w:rFonts w:asciiTheme="minorHAnsi" w:hAnsiTheme="minorHAnsi" w:cstheme="minorHAnsi"/>
          <w:b/>
          <w:bCs/>
          <w:noProof/>
          <w:sz w:val="22"/>
          <w:szCs w:val="22"/>
        </w:rPr>
        <w:t>Doctor of Nursing Practice (D.N.P.) Degree</w:t>
      </w:r>
    </w:p>
    <w:p w:rsidR="006F0EB1" w:rsidRPr="007108E7" w:rsidRDefault="006F0EB1" w:rsidP="006F0EB1">
      <w:pPr>
        <w:rPr>
          <w:rFonts w:asciiTheme="minorHAnsi" w:hAnsiTheme="minorHAnsi" w:cstheme="minorHAnsi"/>
        </w:rPr>
      </w:pPr>
      <w:r w:rsidRPr="007108E7">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829300" cy="0"/>
                <wp:effectExtent l="11430" t="5715" r="7620"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557E" id="Straight Connector 1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v0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XGCnS&#10;QZP23hLRtB6VWimQUFsUvKBVb1wOKaXa2VAtPau9edH0u0NKly1RDY+cXy8GYLKQkbxJCRtn4MZD&#10;/1kziCFHr6Nw59p2ARIkQefYn8u9P/zsEYXD2WKyfEqhjX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"/>
            </w:pict>
          </mc:Fallback>
        </mc:AlternateContent>
      </w:r>
    </w:p>
    <w:p w:rsidR="006F0EB1" w:rsidRPr="007108E7" w:rsidRDefault="006F0EB1" w:rsidP="006F0EB1">
      <w:pPr>
        <w:rPr>
          <w:rFonts w:asciiTheme="minorHAnsi" w:hAnsiTheme="minorHAnsi" w:cstheme="minorHAnsi"/>
        </w:rPr>
        <w:sectPr w:rsidR="006F0EB1" w:rsidRPr="007108E7" w:rsidSect="00E474B9">
          <w:headerReference w:type="default" r:id="rId7"/>
          <w:pgSz w:w="12240" w:h="15840" w:code="1"/>
          <w:pgMar w:top="1440" w:right="1440" w:bottom="1440" w:left="1728" w:header="720" w:footer="1008" w:gutter="0"/>
          <w:cols w:space="792"/>
          <w:docGrid w:linePitch="360"/>
        </w:sectPr>
      </w:pPr>
    </w:p>
    <w:p w:rsidR="006F0EB1" w:rsidRPr="007108E7" w:rsidRDefault="006F0EB1" w:rsidP="006F0EB1">
      <w:pPr>
        <w:rPr>
          <w:rFonts w:asciiTheme="minorHAnsi" w:hAnsiTheme="minorHAnsi" w:cstheme="minorHAnsi"/>
          <w:sz w:val="18"/>
        </w:rPr>
      </w:pPr>
      <w:r w:rsidRPr="007108E7">
        <w:rPr>
          <w:rFonts w:asciiTheme="minorHAnsi" w:hAnsiTheme="minorHAnsi" w:cstheme="minorHAnsi"/>
          <w:b/>
        </w:rPr>
        <w:t>DEGREE INFORMATION</w:t>
      </w:r>
    </w:p>
    <w:p w:rsidR="006F0EB1" w:rsidRPr="007108E7" w:rsidRDefault="006F0EB1" w:rsidP="006F0EB1">
      <w:pPr>
        <w:ind w:left="2160" w:hanging="2160"/>
        <w:rPr>
          <w:rFonts w:asciiTheme="minorHAnsi" w:hAnsiTheme="minorHAnsi" w:cstheme="minorHAnsi"/>
          <w:b/>
          <w:bCs/>
          <w:sz w:val="18"/>
        </w:rPr>
      </w:pPr>
      <w:r w:rsidRPr="007108E7">
        <w:rPr>
          <w:rFonts w:asciiTheme="minorHAnsi" w:hAnsiTheme="minorHAnsi" w:cstheme="minorHAnsi"/>
          <w:b/>
          <w:bCs/>
          <w:sz w:val="18"/>
        </w:rPr>
        <w:t>Priority Admission Application Deadlines:</w:t>
      </w:r>
    </w:p>
    <w:p w:rsidR="006F0EB1" w:rsidRPr="007108E7" w:rsidRDefault="006F0EB1" w:rsidP="006F0EB1">
      <w:pPr>
        <w:rPr>
          <w:rFonts w:asciiTheme="minorHAnsi" w:hAnsiTheme="minorHAnsi" w:cstheme="minorHAnsi"/>
          <w:noProof/>
          <w:sz w:val="18"/>
        </w:rPr>
      </w:pPr>
      <w:r w:rsidRPr="007108E7">
        <w:rPr>
          <w:rFonts w:asciiTheme="minorHAnsi" w:hAnsiTheme="minorHAnsi" w:cstheme="minorHAnsi"/>
          <w:b/>
          <w:noProof/>
          <w:sz w:val="18"/>
        </w:rPr>
        <w:t>Fall:</w:t>
      </w:r>
      <w:r w:rsidRPr="007108E7">
        <w:rPr>
          <w:rFonts w:asciiTheme="minorHAnsi" w:hAnsiTheme="minorHAnsi" w:cstheme="minorHAnsi"/>
          <w:noProof/>
          <w:sz w:val="18"/>
        </w:rPr>
        <w:t xml:space="preserve"> </w:t>
      </w:r>
      <w:r w:rsidRPr="007108E7">
        <w:rPr>
          <w:rFonts w:asciiTheme="minorHAnsi" w:hAnsiTheme="minorHAnsi" w:cstheme="minorHAnsi"/>
          <w:noProof/>
          <w:sz w:val="18"/>
        </w:rPr>
        <w:tab/>
      </w:r>
      <w:r w:rsidRPr="007108E7">
        <w:rPr>
          <w:rFonts w:asciiTheme="minorHAnsi" w:hAnsiTheme="minorHAnsi" w:cstheme="minorHAnsi"/>
          <w:noProof/>
          <w:sz w:val="18"/>
        </w:rPr>
        <w:tab/>
      </w:r>
      <w:r w:rsidRPr="007108E7">
        <w:rPr>
          <w:rFonts w:asciiTheme="minorHAnsi" w:hAnsiTheme="minorHAnsi" w:cstheme="minorHAnsi"/>
          <w:noProof/>
          <w:sz w:val="18"/>
        </w:rPr>
        <w:tab/>
        <w:t>February 15</w:t>
      </w:r>
    </w:p>
    <w:p w:rsidR="006F0EB1" w:rsidRPr="007108E7" w:rsidRDefault="006F0EB1" w:rsidP="006F0EB1">
      <w:pPr>
        <w:rPr>
          <w:rFonts w:asciiTheme="minorHAnsi" w:hAnsiTheme="minorHAnsi" w:cstheme="minorHAnsi"/>
          <w:noProof/>
          <w:sz w:val="18"/>
        </w:rPr>
      </w:pPr>
      <w:r w:rsidRPr="007108E7">
        <w:rPr>
          <w:rFonts w:asciiTheme="minorHAnsi" w:hAnsiTheme="minorHAnsi" w:cstheme="minorHAnsi"/>
          <w:b/>
          <w:noProof/>
          <w:sz w:val="18"/>
        </w:rPr>
        <w:t>Spring:</w:t>
      </w: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noProof/>
          <w:sz w:val="18"/>
        </w:rPr>
        <w:t>October 15</w:t>
      </w:r>
    </w:p>
    <w:p w:rsidR="006F0EB1" w:rsidRPr="007108E7" w:rsidRDefault="006F0EB1" w:rsidP="006F0EB1">
      <w:pPr>
        <w:rPr>
          <w:rFonts w:asciiTheme="minorHAnsi" w:hAnsiTheme="minorHAnsi" w:cstheme="minorHAnsi"/>
          <w:bCs/>
          <w:sz w:val="18"/>
        </w:rPr>
      </w:pPr>
    </w:p>
    <w:p w:rsidR="006F0EB1" w:rsidRPr="007108E7" w:rsidRDefault="006F0EB1" w:rsidP="006F0EB1">
      <w:pPr>
        <w:rPr>
          <w:rFonts w:asciiTheme="minorHAnsi" w:hAnsiTheme="minorHAnsi" w:cstheme="minorHAnsi"/>
          <w:bCs/>
          <w:sz w:val="18"/>
        </w:rPr>
      </w:pPr>
      <w:r w:rsidRPr="007108E7">
        <w:rPr>
          <w:rFonts w:asciiTheme="minorHAnsi" w:hAnsiTheme="minorHAnsi" w:cstheme="minorHAnsi"/>
          <w:bCs/>
          <w:sz w:val="18"/>
        </w:rPr>
        <w:t>International applicant deadlines:</w:t>
      </w:r>
    </w:p>
    <w:p w:rsidR="006F0EB1" w:rsidRPr="007108E7" w:rsidRDefault="00B671A6" w:rsidP="006F0EB1">
      <w:pPr>
        <w:rPr>
          <w:rFonts w:asciiTheme="minorHAnsi" w:hAnsiTheme="minorHAnsi" w:cstheme="minorHAnsi"/>
        </w:rPr>
      </w:pPr>
      <w:hyperlink r:id="rId8" w:history="1">
        <w:r w:rsidR="006F0EB1" w:rsidRPr="007108E7">
          <w:rPr>
            <w:rStyle w:val="Hyperlink"/>
            <w:rFonts w:asciiTheme="minorHAnsi" w:hAnsiTheme="minorHAnsi" w:cstheme="minorHAnsi"/>
            <w:bCs/>
            <w:sz w:val="18"/>
          </w:rPr>
          <w:t>http://www.grad.usf.edu/majors</w:t>
        </w:r>
      </w:hyperlink>
      <w:r w:rsidR="006F0EB1" w:rsidRPr="007108E7">
        <w:rPr>
          <w:rFonts w:asciiTheme="minorHAnsi" w:hAnsiTheme="minorHAnsi" w:cstheme="minorHAnsi"/>
        </w:rPr>
        <w:t xml:space="preserve"> </w:t>
      </w:r>
    </w:p>
    <w:p w:rsidR="006F0EB1" w:rsidRPr="007108E7" w:rsidRDefault="006F0EB1" w:rsidP="006F0EB1">
      <w:pPr>
        <w:rPr>
          <w:rFonts w:asciiTheme="minorHAnsi" w:hAnsiTheme="minorHAnsi" w:cstheme="minorHAnsi"/>
          <w:noProof/>
          <w:sz w:val="18"/>
        </w:rPr>
      </w:pPr>
    </w:p>
    <w:p w:rsidR="006F0EB1" w:rsidRPr="007108E7" w:rsidRDefault="006F0EB1" w:rsidP="006F0EB1">
      <w:pPr>
        <w:ind w:left="1440" w:hanging="1440"/>
        <w:rPr>
          <w:rFonts w:asciiTheme="minorHAnsi" w:hAnsiTheme="minorHAnsi" w:cstheme="minorHAnsi"/>
          <w:b/>
          <w:noProof/>
          <w:sz w:val="18"/>
        </w:rPr>
      </w:pPr>
      <w:r w:rsidRPr="007108E7">
        <w:rPr>
          <w:rFonts w:asciiTheme="minorHAnsi" w:hAnsiTheme="minorHAnsi" w:cstheme="minorHAnsi"/>
          <w:b/>
          <w:bCs/>
          <w:sz w:val="18"/>
        </w:rPr>
        <w:t>Minimum Total Hours:</w:t>
      </w:r>
      <w:r w:rsidRPr="007108E7">
        <w:rPr>
          <w:rFonts w:asciiTheme="minorHAnsi" w:hAnsiTheme="minorHAnsi" w:cstheme="minorHAnsi"/>
          <w:b/>
          <w:bCs/>
          <w:sz w:val="18"/>
        </w:rPr>
        <w:tab/>
      </w:r>
      <w:r w:rsidRPr="007108E7">
        <w:rPr>
          <w:rFonts w:asciiTheme="minorHAnsi" w:hAnsiTheme="minorHAnsi" w:cstheme="minorHAnsi"/>
          <w:bCs/>
          <w:sz w:val="18"/>
        </w:rPr>
        <w:t xml:space="preserve">30 </w:t>
      </w:r>
      <w:r w:rsidRPr="007108E7">
        <w:rPr>
          <w:rFonts w:asciiTheme="minorHAnsi" w:hAnsiTheme="minorHAnsi" w:cstheme="minorHAnsi"/>
          <w:noProof/>
          <w:sz w:val="18"/>
        </w:rPr>
        <w:t>hours post masters</w:t>
      </w:r>
    </w:p>
    <w:p w:rsidR="006F0EB1" w:rsidRPr="007108E7" w:rsidRDefault="006F0EB1" w:rsidP="006F0EB1">
      <w:pPr>
        <w:ind w:left="1800" w:firstLine="360"/>
        <w:rPr>
          <w:rFonts w:asciiTheme="minorHAnsi" w:hAnsiTheme="minorHAnsi" w:cstheme="minorHAnsi"/>
          <w:noProof/>
          <w:sz w:val="18"/>
        </w:rPr>
      </w:pPr>
      <w:r w:rsidRPr="007108E7">
        <w:rPr>
          <w:rFonts w:asciiTheme="minorHAnsi" w:hAnsiTheme="minorHAnsi" w:cstheme="minorHAnsi"/>
          <w:noProof/>
          <w:sz w:val="18"/>
        </w:rPr>
        <w:t>75 hours post-bacc</w:t>
      </w:r>
    </w:p>
    <w:p w:rsidR="006F0EB1" w:rsidRPr="007108E7" w:rsidRDefault="006F0EB1" w:rsidP="006F0EB1">
      <w:pPr>
        <w:ind w:left="1440" w:hanging="1440"/>
        <w:rPr>
          <w:rFonts w:asciiTheme="minorHAnsi" w:hAnsiTheme="minorHAnsi" w:cstheme="minorHAnsi"/>
          <w:b/>
          <w:bCs/>
          <w:sz w:val="18"/>
        </w:rPr>
      </w:pPr>
      <w:r w:rsidRPr="007108E7">
        <w:rPr>
          <w:rFonts w:asciiTheme="minorHAnsi" w:hAnsiTheme="minorHAnsi" w:cstheme="minorHAnsi"/>
          <w:b/>
          <w:bCs/>
          <w:sz w:val="18"/>
        </w:rPr>
        <w:t>Level:</w:t>
      </w:r>
      <w:r w:rsidRPr="007108E7">
        <w:rPr>
          <w:rFonts w:asciiTheme="minorHAnsi" w:hAnsiTheme="minorHAnsi" w:cstheme="minorHAnsi"/>
          <w:b/>
          <w:bCs/>
          <w:sz w:val="18"/>
        </w:rPr>
        <w:tab/>
      </w:r>
      <w:r w:rsidRPr="007108E7">
        <w:rPr>
          <w:rFonts w:asciiTheme="minorHAnsi" w:hAnsiTheme="minorHAnsi" w:cstheme="minorHAnsi"/>
          <w:b/>
          <w:bCs/>
          <w:sz w:val="18"/>
        </w:rPr>
        <w:tab/>
      </w:r>
      <w:r w:rsidRPr="007108E7">
        <w:rPr>
          <w:rFonts w:asciiTheme="minorHAnsi" w:hAnsiTheme="minorHAnsi" w:cstheme="minorHAnsi"/>
          <w:bCs/>
          <w:sz w:val="18"/>
        </w:rPr>
        <w:t>Doctoral</w:t>
      </w:r>
    </w:p>
    <w:p w:rsidR="006F0EB1" w:rsidRPr="007108E7" w:rsidRDefault="006F0EB1" w:rsidP="006F0EB1">
      <w:pPr>
        <w:rPr>
          <w:rFonts w:asciiTheme="minorHAnsi" w:hAnsiTheme="minorHAnsi" w:cstheme="minorHAnsi"/>
          <w:bCs/>
          <w:sz w:val="18"/>
        </w:rPr>
      </w:pPr>
      <w:r w:rsidRPr="007108E7">
        <w:rPr>
          <w:rFonts w:asciiTheme="minorHAnsi" w:hAnsiTheme="minorHAnsi" w:cstheme="minorHAnsi"/>
          <w:b/>
          <w:bCs/>
          <w:sz w:val="18"/>
        </w:rPr>
        <w:t>CIP Code:</w:t>
      </w:r>
      <w:r w:rsidRPr="007108E7">
        <w:rPr>
          <w:rFonts w:asciiTheme="minorHAnsi" w:hAnsiTheme="minorHAnsi" w:cstheme="minorHAnsi"/>
          <w:b/>
          <w:bCs/>
          <w:sz w:val="18"/>
        </w:rPr>
        <w:tab/>
      </w:r>
      <w:r w:rsidRPr="007108E7">
        <w:rPr>
          <w:rFonts w:asciiTheme="minorHAnsi" w:hAnsiTheme="minorHAnsi" w:cstheme="minorHAnsi"/>
          <w:b/>
          <w:bCs/>
          <w:sz w:val="18"/>
        </w:rPr>
        <w:tab/>
      </w:r>
      <w:r w:rsidRPr="007108E7">
        <w:rPr>
          <w:rFonts w:asciiTheme="minorHAnsi" w:hAnsiTheme="minorHAnsi" w:cstheme="minorHAnsi"/>
          <w:b/>
          <w:bCs/>
          <w:sz w:val="18"/>
        </w:rPr>
        <w:tab/>
      </w:r>
      <w:r w:rsidRPr="007108E7">
        <w:rPr>
          <w:rFonts w:asciiTheme="minorHAnsi" w:hAnsiTheme="minorHAnsi" w:cstheme="minorHAnsi"/>
          <w:bCs/>
          <w:sz w:val="18"/>
        </w:rPr>
        <w:t>51.</w:t>
      </w:r>
      <w:r w:rsidRPr="007108E7" w:rsidDel="008A2BA5">
        <w:rPr>
          <w:rFonts w:asciiTheme="minorHAnsi" w:hAnsiTheme="minorHAnsi" w:cstheme="minorHAnsi"/>
          <w:bCs/>
          <w:sz w:val="18"/>
        </w:rPr>
        <w:t xml:space="preserve"> </w:t>
      </w:r>
      <w:r w:rsidRPr="007108E7">
        <w:rPr>
          <w:rFonts w:asciiTheme="minorHAnsi" w:hAnsiTheme="minorHAnsi" w:cstheme="minorHAnsi"/>
          <w:bCs/>
          <w:sz w:val="18"/>
        </w:rPr>
        <w:t>3818</w:t>
      </w:r>
    </w:p>
    <w:p w:rsidR="006F0EB1" w:rsidRPr="007108E7" w:rsidRDefault="006F0EB1" w:rsidP="006F0EB1">
      <w:pPr>
        <w:rPr>
          <w:rFonts w:asciiTheme="minorHAnsi" w:hAnsiTheme="minorHAnsi" w:cstheme="minorHAnsi"/>
          <w:b/>
          <w:bCs/>
          <w:sz w:val="18"/>
        </w:rPr>
      </w:pPr>
      <w:proofErr w:type="spellStart"/>
      <w:r w:rsidRPr="007108E7">
        <w:rPr>
          <w:rFonts w:asciiTheme="minorHAnsi" w:hAnsiTheme="minorHAnsi" w:cstheme="minorHAnsi"/>
          <w:b/>
          <w:bCs/>
          <w:sz w:val="18"/>
        </w:rPr>
        <w:t>Dept</w:t>
      </w:r>
      <w:proofErr w:type="spellEnd"/>
      <w:r w:rsidRPr="007108E7">
        <w:rPr>
          <w:rFonts w:asciiTheme="minorHAnsi" w:hAnsiTheme="minorHAnsi" w:cstheme="minorHAnsi"/>
          <w:b/>
          <w:bCs/>
          <w:sz w:val="18"/>
        </w:rPr>
        <w:t xml:space="preserve"> Code:</w:t>
      </w:r>
      <w:r w:rsidRPr="007108E7">
        <w:rPr>
          <w:rFonts w:asciiTheme="minorHAnsi" w:hAnsiTheme="minorHAnsi" w:cstheme="minorHAnsi"/>
          <w:b/>
          <w:bCs/>
          <w:sz w:val="18"/>
        </w:rPr>
        <w:tab/>
      </w:r>
      <w:r w:rsidRPr="007108E7">
        <w:rPr>
          <w:rFonts w:asciiTheme="minorHAnsi" w:hAnsiTheme="minorHAnsi" w:cstheme="minorHAnsi"/>
          <w:b/>
          <w:bCs/>
          <w:sz w:val="18"/>
        </w:rPr>
        <w:tab/>
      </w:r>
      <w:r w:rsidRPr="007108E7">
        <w:rPr>
          <w:rFonts w:asciiTheme="minorHAnsi" w:hAnsiTheme="minorHAnsi" w:cstheme="minorHAnsi"/>
          <w:bCs/>
          <w:sz w:val="18"/>
        </w:rPr>
        <w:t>NUR</w:t>
      </w:r>
    </w:p>
    <w:p w:rsidR="006F0EB1" w:rsidRPr="007108E7" w:rsidRDefault="006F0EB1" w:rsidP="006F0EB1">
      <w:pPr>
        <w:rPr>
          <w:rFonts w:asciiTheme="minorHAnsi" w:hAnsiTheme="minorHAnsi" w:cstheme="minorHAnsi"/>
          <w:bCs/>
          <w:sz w:val="18"/>
        </w:rPr>
      </w:pPr>
      <w:r w:rsidRPr="007108E7">
        <w:rPr>
          <w:rFonts w:asciiTheme="minorHAnsi" w:hAnsiTheme="minorHAnsi" w:cstheme="minorHAnsi"/>
          <w:b/>
          <w:bCs/>
          <w:sz w:val="18"/>
        </w:rPr>
        <w:t>Major/College Codes:</w:t>
      </w:r>
      <w:r w:rsidRPr="007108E7">
        <w:rPr>
          <w:rFonts w:asciiTheme="minorHAnsi" w:hAnsiTheme="minorHAnsi" w:cstheme="minorHAnsi"/>
          <w:b/>
          <w:bCs/>
          <w:sz w:val="18"/>
        </w:rPr>
        <w:tab/>
      </w:r>
      <w:r w:rsidRPr="007108E7">
        <w:rPr>
          <w:rFonts w:asciiTheme="minorHAnsi" w:hAnsiTheme="minorHAnsi" w:cstheme="minorHAnsi"/>
          <w:bCs/>
          <w:sz w:val="18"/>
        </w:rPr>
        <w:t>NRS NR</w:t>
      </w:r>
    </w:p>
    <w:p w:rsidR="006F0EB1" w:rsidRPr="007108E7" w:rsidRDefault="006F0EB1" w:rsidP="006F0EB1">
      <w:pPr>
        <w:rPr>
          <w:rFonts w:asciiTheme="minorHAnsi" w:hAnsiTheme="minorHAnsi" w:cstheme="minorHAnsi"/>
          <w:bCs/>
          <w:sz w:val="18"/>
        </w:rPr>
      </w:pPr>
      <w:r w:rsidRPr="007108E7">
        <w:rPr>
          <w:rFonts w:asciiTheme="minorHAnsi" w:hAnsiTheme="minorHAnsi" w:cstheme="minorHAnsi"/>
          <w:b/>
          <w:bCs/>
          <w:sz w:val="18"/>
        </w:rPr>
        <w:t>Approved:</w:t>
      </w:r>
      <w:r w:rsidRPr="007108E7">
        <w:rPr>
          <w:rFonts w:asciiTheme="minorHAnsi" w:hAnsiTheme="minorHAnsi" w:cstheme="minorHAnsi"/>
          <w:b/>
          <w:bCs/>
          <w:sz w:val="18"/>
        </w:rPr>
        <w:tab/>
      </w:r>
      <w:r w:rsidRPr="007108E7">
        <w:rPr>
          <w:rFonts w:asciiTheme="minorHAnsi" w:hAnsiTheme="minorHAnsi" w:cstheme="minorHAnsi"/>
          <w:b/>
          <w:bCs/>
          <w:sz w:val="18"/>
        </w:rPr>
        <w:tab/>
      </w:r>
      <w:r w:rsidRPr="007108E7">
        <w:rPr>
          <w:rFonts w:asciiTheme="minorHAnsi" w:hAnsiTheme="minorHAnsi" w:cstheme="minorHAnsi"/>
          <w:bCs/>
          <w:sz w:val="18"/>
        </w:rPr>
        <w:t>2006</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b/>
          <w:noProof/>
          <w:sz w:val="18"/>
        </w:rPr>
      </w:pP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b/>
          <w:noProof/>
          <w:sz w:val="18"/>
        </w:rPr>
      </w:pPr>
      <w:r w:rsidRPr="007108E7">
        <w:rPr>
          <w:rFonts w:asciiTheme="minorHAnsi" w:hAnsiTheme="minorHAnsi" w:cstheme="minorHAnsi"/>
          <w:b/>
          <w:noProof/>
          <w:sz w:val="18"/>
        </w:rPr>
        <w:t>Concentrations</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r w:rsidRPr="007108E7">
        <w:rPr>
          <w:rFonts w:asciiTheme="minorHAnsi" w:hAnsiTheme="minorHAnsi" w:cstheme="minorHAnsi"/>
          <w:noProof/>
          <w:sz w:val="18"/>
        </w:rPr>
        <w:t>Adult-Gerontology Acute Care Nursing (NAG)</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r w:rsidRPr="007108E7">
        <w:rPr>
          <w:rFonts w:asciiTheme="minorHAnsi" w:hAnsiTheme="minorHAnsi" w:cstheme="minorHAnsi"/>
          <w:noProof/>
          <w:sz w:val="18"/>
        </w:rPr>
        <w:t>Adult-Gerontology Primary Care Nursing (NPG)</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r w:rsidRPr="007108E7">
        <w:rPr>
          <w:rFonts w:asciiTheme="minorHAnsi" w:hAnsiTheme="minorHAnsi" w:cstheme="minorHAnsi"/>
          <w:noProof/>
          <w:sz w:val="18"/>
        </w:rPr>
        <w:t>Family Health Nursing (NFH)</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r w:rsidRPr="007108E7">
        <w:rPr>
          <w:rFonts w:asciiTheme="minorHAnsi" w:hAnsiTheme="minorHAnsi" w:cstheme="minorHAnsi"/>
          <w:noProof/>
          <w:sz w:val="18"/>
        </w:rPr>
        <w:t>Pediatric Health Nursing (NPH)</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b/>
          <w:noProof/>
          <w:sz w:val="18"/>
        </w:rPr>
      </w:pPr>
      <w:r w:rsidRPr="007108E7">
        <w:rPr>
          <w:rFonts w:asciiTheme="minorHAnsi" w:hAnsiTheme="minorHAnsi" w:cstheme="minorHAnsi"/>
          <w:b/>
          <w:noProof/>
          <w:sz w:val="18"/>
        </w:rPr>
        <w:t>Concurrent Concentrations</w:t>
      </w:r>
    </w:p>
    <w:p w:rsidR="006F0EB1" w:rsidRPr="007108E7" w:rsidRDefault="006F0EB1" w:rsidP="006F0EB1">
      <w:pPr>
        <w:tabs>
          <w:tab w:val="left" w:pos="360"/>
          <w:tab w:val="left" w:pos="720"/>
          <w:tab w:val="left" w:pos="1080"/>
          <w:tab w:val="left" w:pos="3960"/>
          <w:tab w:val="left" w:pos="6480"/>
        </w:tabs>
        <w:rPr>
          <w:rFonts w:asciiTheme="minorHAnsi" w:hAnsiTheme="minorHAnsi" w:cstheme="minorHAnsi"/>
          <w:noProof/>
          <w:sz w:val="18"/>
        </w:rPr>
      </w:pPr>
      <w:r w:rsidRPr="007108E7">
        <w:rPr>
          <w:rFonts w:asciiTheme="minorHAnsi" w:hAnsiTheme="minorHAnsi" w:cstheme="minorHAnsi"/>
          <w:noProof/>
          <w:sz w:val="18"/>
        </w:rPr>
        <w:t>Occupational Health/Adult-Gerontology Primary Care (NOC)</w:t>
      </w:r>
    </w:p>
    <w:p w:rsidR="006F0EB1" w:rsidRPr="007108E7" w:rsidRDefault="006F0EB1" w:rsidP="006F0EB1">
      <w:pPr>
        <w:tabs>
          <w:tab w:val="left" w:pos="360"/>
          <w:tab w:val="left" w:pos="720"/>
          <w:tab w:val="left" w:pos="1080"/>
          <w:tab w:val="left" w:pos="3960"/>
          <w:tab w:val="left" w:pos="6480"/>
        </w:tabs>
        <w:rPr>
          <w:rFonts w:asciiTheme="minorHAnsi" w:hAnsiTheme="minorHAnsi" w:cstheme="minorHAnsi"/>
          <w:noProof/>
          <w:sz w:val="18"/>
        </w:rPr>
      </w:pPr>
      <w:r w:rsidRPr="007108E7">
        <w:rPr>
          <w:rFonts w:asciiTheme="minorHAnsi" w:hAnsiTheme="minorHAnsi" w:cstheme="minorHAnsi"/>
          <w:noProof/>
          <w:sz w:val="18"/>
        </w:rPr>
        <w:t>Oncology/Adult-Gerontology Primary Care (NOA)</w:t>
      </w:r>
    </w:p>
    <w:p w:rsidR="006F0EB1" w:rsidRPr="007108E7" w:rsidRDefault="006F0EB1" w:rsidP="006F0EB1">
      <w:pPr>
        <w:tabs>
          <w:tab w:val="left" w:pos="360"/>
          <w:tab w:val="left" w:pos="720"/>
          <w:tab w:val="left" w:pos="1080"/>
          <w:tab w:val="left" w:pos="3960"/>
          <w:tab w:val="left" w:pos="5670"/>
          <w:tab w:val="left" w:pos="6480"/>
        </w:tabs>
        <w:rPr>
          <w:rFonts w:asciiTheme="minorHAnsi" w:hAnsiTheme="minorHAnsi" w:cstheme="minorHAnsi"/>
          <w:noProof/>
          <w:sz w:val="18"/>
        </w:rPr>
      </w:pPr>
    </w:p>
    <w:p w:rsidR="006F0EB1" w:rsidRPr="007108E7" w:rsidRDefault="006F0EB1" w:rsidP="006F0EB1">
      <w:pPr>
        <w:ind w:left="2160" w:firstLine="720"/>
        <w:rPr>
          <w:rFonts w:asciiTheme="minorHAnsi" w:hAnsiTheme="minorHAnsi" w:cstheme="minorHAnsi"/>
          <w:sz w:val="18"/>
        </w:rPr>
      </w:pPr>
      <w:r w:rsidRPr="007108E7">
        <w:rPr>
          <w:rFonts w:asciiTheme="minorHAnsi" w:hAnsiTheme="minorHAnsi" w:cstheme="minorHAnsi"/>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53975</wp:posOffset>
                </wp:positionV>
                <wp:extent cx="5943600" cy="0"/>
                <wp:effectExtent l="20955" t="20955" r="26670" b="2667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8345" id="Straight Connector 10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" strokeweight="3pt">
                <v:stroke linestyle="thinThin"/>
              </v:line>
            </w:pict>
          </mc:Fallback>
        </mc:AlternateContent>
      </w:r>
    </w:p>
    <w:p w:rsidR="006F0EB1" w:rsidRPr="007108E7" w:rsidRDefault="006F0EB1" w:rsidP="006F0EB1">
      <w:pPr>
        <w:rPr>
          <w:rFonts w:asciiTheme="minorHAnsi" w:hAnsiTheme="minorHAnsi" w:cstheme="minorHAnsi"/>
          <w:b/>
          <w:bCs/>
        </w:rPr>
      </w:pPr>
      <w:r w:rsidRPr="007108E7">
        <w:rPr>
          <w:rFonts w:asciiTheme="minorHAnsi" w:hAnsiTheme="minorHAnsi" w:cstheme="minorHAnsi"/>
          <w:b/>
          <w:bCs/>
          <w:sz w:val="18"/>
        </w:rPr>
        <w:br w:type="column"/>
      </w:r>
      <w:r w:rsidRPr="007108E7">
        <w:rPr>
          <w:rFonts w:asciiTheme="minorHAnsi" w:hAnsiTheme="minorHAnsi" w:cstheme="minorHAnsi"/>
          <w:b/>
          <w:bCs/>
        </w:rPr>
        <w:t>CONTACT INFORMATION</w:t>
      </w:r>
    </w:p>
    <w:p w:rsidR="006F0EB1" w:rsidRPr="007108E7" w:rsidRDefault="006F0EB1" w:rsidP="006F0EB1">
      <w:pPr>
        <w:jc w:val="center"/>
        <w:rPr>
          <w:rFonts w:asciiTheme="minorHAnsi" w:hAnsiTheme="minorHAnsi" w:cstheme="minorHAnsi"/>
          <w:b/>
          <w:bCs/>
          <w:color w:val="0000FF"/>
          <w:sz w:val="18"/>
        </w:rPr>
      </w:pPr>
    </w:p>
    <w:p w:rsidR="006F0EB1" w:rsidRPr="007108E7" w:rsidRDefault="006F0EB1" w:rsidP="006F0EB1">
      <w:pPr>
        <w:tabs>
          <w:tab w:val="left" w:pos="1800"/>
        </w:tabs>
        <w:rPr>
          <w:rFonts w:asciiTheme="minorHAnsi" w:hAnsiTheme="minorHAnsi" w:cstheme="minorHAnsi"/>
          <w:bCs/>
          <w:sz w:val="18"/>
        </w:rPr>
      </w:pPr>
      <w:r w:rsidRPr="007108E7">
        <w:rPr>
          <w:rFonts w:asciiTheme="minorHAnsi" w:hAnsiTheme="minorHAnsi" w:cstheme="minorHAnsi"/>
          <w:b/>
          <w:bCs/>
          <w:sz w:val="18"/>
        </w:rPr>
        <w:t>College:</w:t>
      </w:r>
      <w:r w:rsidRPr="007108E7">
        <w:rPr>
          <w:rFonts w:asciiTheme="minorHAnsi" w:hAnsiTheme="minorHAnsi" w:cstheme="minorHAnsi"/>
          <w:b/>
          <w:bCs/>
          <w:sz w:val="18"/>
        </w:rPr>
        <w:tab/>
      </w:r>
      <w:r w:rsidRPr="007108E7">
        <w:rPr>
          <w:rFonts w:asciiTheme="minorHAnsi" w:hAnsiTheme="minorHAnsi" w:cstheme="minorHAnsi"/>
          <w:bCs/>
          <w:sz w:val="18"/>
        </w:rPr>
        <w:t>Nursing</w:t>
      </w:r>
    </w:p>
    <w:p w:rsidR="006F0EB1" w:rsidRPr="007108E7" w:rsidRDefault="006F0EB1" w:rsidP="006F0EB1">
      <w:pPr>
        <w:tabs>
          <w:tab w:val="left" w:pos="1800"/>
          <w:tab w:val="left" w:pos="2160"/>
        </w:tabs>
        <w:rPr>
          <w:rFonts w:asciiTheme="minorHAnsi" w:hAnsiTheme="minorHAnsi" w:cstheme="minorHAnsi"/>
          <w:b/>
          <w:bCs/>
          <w:sz w:val="18"/>
          <w:szCs w:val="18"/>
        </w:rPr>
      </w:pPr>
    </w:p>
    <w:p w:rsidR="006F0EB1" w:rsidRPr="007108E7" w:rsidRDefault="006F0EB1" w:rsidP="007108E7">
      <w:pPr>
        <w:tabs>
          <w:tab w:val="left" w:pos="1800"/>
          <w:tab w:val="left" w:pos="2160"/>
        </w:tabs>
        <w:rPr>
          <w:rFonts w:asciiTheme="minorHAnsi" w:hAnsiTheme="minorHAnsi" w:cstheme="minorHAnsi"/>
          <w:bCs/>
          <w:sz w:val="18"/>
          <w:szCs w:val="18"/>
        </w:rPr>
        <w:sectPr w:rsidR="006F0EB1" w:rsidRPr="007108E7" w:rsidSect="00E474B9">
          <w:type w:val="continuous"/>
          <w:pgSz w:w="12240" w:h="15840" w:code="1"/>
          <w:pgMar w:top="1440" w:right="1440" w:bottom="1440" w:left="1728" w:header="720" w:footer="1008" w:gutter="0"/>
          <w:cols w:num="2" w:space="720"/>
          <w:docGrid w:linePitch="360"/>
        </w:sectPr>
      </w:pPr>
      <w:r w:rsidRPr="007108E7">
        <w:rPr>
          <w:rFonts w:asciiTheme="minorHAnsi" w:hAnsiTheme="minorHAnsi" w:cstheme="minorHAnsi"/>
          <w:b/>
          <w:bCs/>
          <w:sz w:val="18"/>
          <w:szCs w:val="18"/>
        </w:rPr>
        <w:t>Contact Information:</w:t>
      </w:r>
      <w:r w:rsidRPr="007108E7">
        <w:rPr>
          <w:rFonts w:asciiTheme="minorHAnsi" w:hAnsiTheme="minorHAnsi" w:cstheme="minorHAnsi"/>
          <w:b/>
          <w:bCs/>
          <w:sz w:val="18"/>
          <w:szCs w:val="18"/>
        </w:rPr>
        <w:tab/>
      </w:r>
      <w:hyperlink r:id="rId9" w:history="1">
        <w:r w:rsidRPr="007108E7">
          <w:rPr>
            <w:rStyle w:val="Hyperlink"/>
            <w:rFonts w:asciiTheme="minorHAnsi" w:hAnsiTheme="minorHAnsi" w:cstheme="minorHAnsi"/>
            <w:bCs/>
            <w:sz w:val="18"/>
            <w:szCs w:val="18"/>
          </w:rPr>
          <w:t>www.grad.usf.edu</w:t>
        </w:r>
      </w:hyperlink>
      <w:r w:rsidRPr="007108E7">
        <w:rPr>
          <w:rFonts w:asciiTheme="minorHAnsi" w:hAnsiTheme="minorHAnsi" w:cstheme="minorHAnsi"/>
          <w:bCs/>
          <w:sz w:val="18"/>
          <w:szCs w:val="18"/>
        </w:rPr>
        <w:t xml:space="preserve"> </w:t>
      </w:r>
    </w:p>
    <w:p w:rsidR="006F0EB1" w:rsidRPr="007108E7" w:rsidRDefault="007108E7" w:rsidP="006F0EB1">
      <w:pPr>
        <w:tabs>
          <w:tab w:val="left" w:pos="360"/>
          <w:tab w:val="left" w:pos="720"/>
          <w:tab w:val="left" w:pos="1080"/>
          <w:tab w:val="left" w:pos="6480"/>
        </w:tabs>
        <w:rPr>
          <w:rFonts w:asciiTheme="minorHAnsi" w:hAnsiTheme="minorHAnsi" w:cstheme="minorHAnsi"/>
          <w:b/>
        </w:rPr>
      </w:pPr>
      <w:r w:rsidRPr="007108E7">
        <w:rPr>
          <w:rFonts w:asciiTheme="minorHAnsi" w:hAnsiTheme="minorHAnsi" w:cstheme="minorHAnsi"/>
          <w:b/>
        </w:rPr>
        <w:tab/>
      </w:r>
      <w:r w:rsidR="006F0EB1" w:rsidRPr="007108E7">
        <w:rPr>
          <w:rFonts w:asciiTheme="minorHAnsi" w:hAnsiTheme="minorHAnsi" w:cstheme="minorHAnsi"/>
          <w:b/>
        </w:rPr>
        <w:t xml:space="preserve">MAJOR INFORMATION </w:t>
      </w:r>
    </w:p>
    <w:p w:rsidR="006F0EB1" w:rsidRPr="007108E7" w:rsidRDefault="006F0EB1" w:rsidP="006F0EB1">
      <w:pPr>
        <w:tabs>
          <w:tab w:val="left" w:pos="360"/>
          <w:tab w:val="left" w:pos="720"/>
          <w:tab w:val="left" w:pos="1080"/>
          <w:tab w:val="left" w:pos="6480"/>
        </w:tabs>
        <w:jc w:val="both"/>
        <w:rPr>
          <w:rFonts w:asciiTheme="minorHAnsi" w:hAnsiTheme="minorHAnsi" w:cstheme="minorHAnsi"/>
          <w:noProof/>
          <w:sz w:val="18"/>
        </w:rPr>
      </w:pP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noProof/>
          <w:sz w:val="18"/>
          <w:szCs w:val="18"/>
        </w:rPr>
      </w:pPr>
      <w:r w:rsidRPr="007108E7">
        <w:rPr>
          <w:rFonts w:asciiTheme="minorHAnsi" w:hAnsiTheme="minorHAnsi" w:cstheme="minorHAnsi"/>
          <w:noProof/>
          <w:sz w:val="18"/>
          <w:szCs w:val="18"/>
        </w:rPr>
        <w:t>The Nursing major prepares graduates for advanced independent clinical practice. Nursing practice, as defined by the American Association of Colleges of Nursing (AACN [2004]), refers to any nursing intervention that influences health care outcomes for individuals or populations. Objectives for the major are based upon recommendations for essential curriculum elements as identified by the AACN and the National Organization of Nurse Practitioner Faculties (NONPF).</w:t>
      </w: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sz w:val="18"/>
          <w:szCs w:val="18"/>
        </w:rPr>
      </w:pP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b/>
          <w:sz w:val="18"/>
          <w:szCs w:val="18"/>
        </w:rPr>
      </w:pPr>
      <w:r w:rsidRPr="007108E7">
        <w:rPr>
          <w:rFonts w:asciiTheme="minorHAnsi" w:hAnsiTheme="minorHAnsi" w:cstheme="minorHAnsi"/>
          <w:b/>
          <w:noProof/>
          <w:sz w:val="18"/>
          <w:szCs w:val="18"/>
        </w:rPr>
        <w:t>D.N.P. Major Goals</w:t>
      </w:r>
      <w:r w:rsidRPr="007108E7">
        <w:rPr>
          <w:rFonts w:asciiTheme="minorHAnsi" w:hAnsiTheme="minorHAnsi" w:cstheme="minorHAnsi"/>
          <w:b/>
          <w:noProof/>
          <w:sz w:val="18"/>
          <w:szCs w:val="18"/>
        </w:rPr>
        <w:t>:</w:t>
      </w:r>
    </w:p>
    <w:p w:rsidR="006F0EB1" w:rsidRPr="007108E7" w:rsidRDefault="006F0EB1" w:rsidP="006F0EB1">
      <w:pPr>
        <w:tabs>
          <w:tab w:val="left" w:pos="720"/>
        </w:tabs>
        <w:ind w:left="360"/>
        <w:contextualSpacing/>
        <w:rPr>
          <w:rFonts w:asciiTheme="minorHAnsi" w:hAnsiTheme="minorHAnsi" w:cstheme="minorHAnsi"/>
          <w:sz w:val="18"/>
          <w:szCs w:val="18"/>
        </w:rPr>
      </w:pPr>
      <w:r w:rsidRPr="007108E7">
        <w:rPr>
          <w:rFonts w:asciiTheme="minorHAnsi" w:hAnsiTheme="minorHAnsi" w:cstheme="minorHAnsi"/>
          <w:sz w:val="18"/>
          <w:szCs w:val="18"/>
        </w:rPr>
        <w:t>Prepare graduates:</w:t>
      </w:r>
    </w:p>
    <w:p w:rsidR="006F0EB1" w:rsidRPr="007108E7" w:rsidRDefault="006F0EB1" w:rsidP="006F0EB1">
      <w:pPr>
        <w:tabs>
          <w:tab w:val="left" w:pos="720"/>
        </w:tabs>
        <w:ind w:left="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for practice at the most advanced level in a focused area of nursing practice</w:t>
      </w:r>
    </w:p>
    <w:p w:rsidR="006F0EB1" w:rsidRPr="007108E7" w:rsidRDefault="006F0EB1" w:rsidP="006F0EB1">
      <w:pPr>
        <w:tabs>
          <w:tab w:val="left" w:pos="720"/>
        </w:tabs>
        <w:ind w:left="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use information systems and technology to optimize the delivery of health care</w:t>
      </w:r>
    </w:p>
    <w:p w:rsidR="006F0EB1" w:rsidRPr="007108E7" w:rsidRDefault="006F0EB1" w:rsidP="006F0EB1">
      <w:pPr>
        <w:tabs>
          <w:tab w:val="left" w:pos="720"/>
        </w:tabs>
        <w:ind w:left="720" w:hanging="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apply knowledge of the cultural and socioeconomic dimensions of health to prevent disease and promote health for individuals, families, and populations</w:t>
      </w:r>
    </w:p>
    <w:p w:rsidR="006F0EB1" w:rsidRPr="007108E7" w:rsidRDefault="006F0EB1" w:rsidP="006F0EB1">
      <w:pPr>
        <w:tabs>
          <w:tab w:val="left" w:pos="720"/>
        </w:tabs>
        <w:ind w:left="720" w:hanging="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lead sustainable organizational and health system level changes to improve health care delivery and health outcomes</w:t>
      </w:r>
    </w:p>
    <w:p w:rsidR="006F0EB1" w:rsidRPr="007108E7" w:rsidRDefault="006F0EB1" w:rsidP="006F0EB1">
      <w:pPr>
        <w:tabs>
          <w:tab w:val="left" w:pos="720"/>
        </w:tabs>
        <w:ind w:left="720" w:hanging="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direct and develop new and innovative strategies to address current and evolving practice issues in an increasingly complex health care environment</w:t>
      </w:r>
    </w:p>
    <w:p w:rsidR="006F0EB1" w:rsidRPr="007108E7" w:rsidRDefault="006F0EB1" w:rsidP="006F0EB1">
      <w:pPr>
        <w:tabs>
          <w:tab w:val="left" w:pos="720"/>
        </w:tabs>
        <w:ind w:left="720" w:hanging="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critically appraise, synthesize, apply, and translate the knowledge created by researchers and theoretical scholars to improve health care quality and safety</w:t>
      </w:r>
    </w:p>
    <w:p w:rsidR="006F0EB1" w:rsidRPr="007108E7" w:rsidRDefault="006F0EB1" w:rsidP="006F0EB1">
      <w:pPr>
        <w:tabs>
          <w:tab w:val="left" w:pos="720"/>
        </w:tabs>
        <w:ind w:left="720" w:hanging="360"/>
        <w:contextualSpacing/>
        <w:rPr>
          <w:rFonts w:asciiTheme="minorHAnsi" w:hAnsiTheme="minorHAnsi" w:cstheme="minorHAnsi"/>
          <w:sz w:val="18"/>
          <w:szCs w:val="18"/>
        </w:rPr>
      </w:pPr>
      <w:r w:rsidRPr="007108E7">
        <w:rPr>
          <w:rFonts w:asciiTheme="minorHAnsi" w:hAnsiTheme="minorHAnsi" w:cstheme="minorHAnsi"/>
          <w:sz w:val="18"/>
          <w:szCs w:val="18"/>
        </w:rPr>
        <w:t>•</w:t>
      </w:r>
      <w:r w:rsidRPr="007108E7">
        <w:rPr>
          <w:rFonts w:asciiTheme="minorHAnsi" w:hAnsiTheme="minorHAnsi" w:cstheme="minorHAnsi"/>
          <w:sz w:val="18"/>
          <w:szCs w:val="18"/>
        </w:rPr>
        <w:tab/>
        <w:t>to use practice information systems and databases to support and inform decision making, improvement efforts, and the evaluation of health outcomes for individuals, families and populations</w:t>
      </w:r>
    </w:p>
    <w:p w:rsidR="006F0EB1" w:rsidRPr="007108E7" w:rsidRDefault="006F0EB1" w:rsidP="006F0EB1">
      <w:pPr>
        <w:spacing w:line="276" w:lineRule="auto"/>
        <w:ind w:left="720"/>
        <w:contextualSpacing/>
        <w:rPr>
          <w:rFonts w:asciiTheme="minorHAnsi" w:hAnsiTheme="minorHAnsi" w:cstheme="minorHAnsi"/>
          <w:sz w:val="18"/>
          <w:szCs w:val="18"/>
        </w:rPr>
      </w:pPr>
    </w:p>
    <w:p w:rsidR="007108E7" w:rsidRPr="007108E7" w:rsidRDefault="007108E7" w:rsidP="006F0EB1">
      <w:pPr>
        <w:tabs>
          <w:tab w:val="left" w:pos="360"/>
          <w:tab w:val="left" w:pos="720"/>
          <w:tab w:val="left" w:pos="1080"/>
          <w:tab w:val="left" w:pos="6480"/>
        </w:tabs>
        <w:ind w:left="360"/>
        <w:rPr>
          <w:rFonts w:asciiTheme="minorHAnsi" w:hAnsiTheme="minorHAnsi" w:cstheme="minorHAnsi"/>
          <w:b/>
          <w:bCs/>
          <w:sz w:val="18"/>
          <w:szCs w:val="18"/>
        </w:rPr>
      </w:pPr>
    </w:p>
    <w:p w:rsidR="006F0EB1" w:rsidRPr="007108E7" w:rsidRDefault="006F0EB1" w:rsidP="006F0EB1">
      <w:pPr>
        <w:tabs>
          <w:tab w:val="left" w:pos="360"/>
          <w:tab w:val="left" w:pos="720"/>
          <w:tab w:val="left" w:pos="1080"/>
          <w:tab w:val="left" w:pos="6480"/>
        </w:tabs>
        <w:ind w:left="360"/>
        <w:rPr>
          <w:rFonts w:asciiTheme="minorHAnsi" w:hAnsiTheme="minorHAnsi" w:cstheme="minorHAnsi"/>
          <w:b/>
          <w:bCs/>
          <w:sz w:val="18"/>
          <w:szCs w:val="18"/>
        </w:rPr>
      </w:pPr>
      <w:r w:rsidRPr="007108E7">
        <w:rPr>
          <w:rFonts w:asciiTheme="minorHAnsi" w:hAnsiTheme="minorHAnsi" w:cstheme="minorHAnsi"/>
          <w:b/>
          <w:bCs/>
          <w:sz w:val="18"/>
          <w:szCs w:val="18"/>
        </w:rPr>
        <w:lastRenderedPageBreak/>
        <w:t>Accreditation:</w:t>
      </w: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noProof/>
          <w:sz w:val="18"/>
          <w:szCs w:val="18"/>
        </w:rPr>
      </w:pPr>
      <w:r w:rsidRPr="007108E7">
        <w:rPr>
          <w:rFonts w:asciiTheme="minorHAnsi" w:hAnsiTheme="minorHAnsi" w:cstheme="minorHAnsi"/>
          <w:noProof/>
          <w:sz w:val="18"/>
          <w:szCs w:val="18"/>
        </w:rPr>
        <w:t xml:space="preserve">Accredited by the Commission on Collegiate Nursing Education </w:t>
      </w:r>
    </w:p>
    <w:p w:rsidR="006F0EB1" w:rsidRPr="007108E7" w:rsidRDefault="006F0EB1" w:rsidP="006F0EB1">
      <w:pPr>
        <w:tabs>
          <w:tab w:val="left" w:pos="360"/>
          <w:tab w:val="left" w:pos="720"/>
          <w:tab w:val="left" w:pos="1080"/>
          <w:tab w:val="left" w:pos="6480"/>
        </w:tabs>
        <w:rPr>
          <w:rFonts w:asciiTheme="minorHAnsi" w:hAnsiTheme="minorHAnsi" w:cstheme="minorHAnsi"/>
          <w:b/>
          <w:bCs/>
        </w:rPr>
      </w:pPr>
    </w:p>
    <w:p w:rsidR="006F0EB1" w:rsidRPr="007108E7" w:rsidRDefault="006F0EB1" w:rsidP="006F0EB1">
      <w:pPr>
        <w:tabs>
          <w:tab w:val="left" w:pos="360"/>
          <w:tab w:val="left" w:pos="720"/>
          <w:tab w:val="left" w:pos="1080"/>
          <w:tab w:val="left" w:pos="6480"/>
        </w:tabs>
        <w:rPr>
          <w:rFonts w:asciiTheme="minorHAnsi" w:hAnsiTheme="minorHAnsi" w:cstheme="minorHAnsi"/>
          <w:b/>
          <w:bCs/>
        </w:rPr>
      </w:pPr>
    </w:p>
    <w:p w:rsidR="006F0EB1" w:rsidRPr="007108E7" w:rsidRDefault="006F0EB1" w:rsidP="006F0EB1">
      <w:pPr>
        <w:tabs>
          <w:tab w:val="left" w:pos="360"/>
          <w:tab w:val="left" w:pos="720"/>
          <w:tab w:val="left" w:pos="1080"/>
          <w:tab w:val="left" w:pos="6480"/>
        </w:tabs>
        <w:rPr>
          <w:rFonts w:asciiTheme="minorHAnsi" w:hAnsiTheme="minorHAnsi" w:cstheme="minorHAnsi"/>
          <w:b/>
          <w:bCs/>
        </w:rPr>
      </w:pPr>
      <w:r w:rsidRPr="007108E7">
        <w:rPr>
          <w:rFonts w:asciiTheme="minorHAnsi" w:hAnsiTheme="minorHAnsi" w:cstheme="minorHAnsi"/>
          <w:b/>
          <w:bCs/>
        </w:rPr>
        <w:t>ADMISSION INFORMATION</w:t>
      </w:r>
    </w:p>
    <w:p w:rsidR="006F0EB1" w:rsidRPr="007108E7" w:rsidRDefault="006F0EB1" w:rsidP="006F0EB1">
      <w:pPr>
        <w:tabs>
          <w:tab w:val="left" w:pos="360"/>
          <w:tab w:val="left" w:pos="720"/>
          <w:tab w:val="left" w:pos="1080"/>
          <w:tab w:val="left" w:pos="6480"/>
        </w:tabs>
        <w:jc w:val="both"/>
        <w:rPr>
          <w:rFonts w:asciiTheme="minorHAnsi" w:hAnsiTheme="minorHAnsi" w:cstheme="minorHAnsi"/>
          <w:noProof/>
          <w:sz w:val="18"/>
        </w:rPr>
      </w:pPr>
    </w:p>
    <w:p w:rsidR="006F0EB1" w:rsidRPr="007108E7" w:rsidRDefault="006F0EB1" w:rsidP="006F0EB1">
      <w:pPr>
        <w:pStyle w:val="ListParagraph"/>
        <w:tabs>
          <w:tab w:val="left" w:pos="360"/>
        </w:tabs>
        <w:ind w:left="0"/>
        <w:jc w:val="both"/>
        <w:rPr>
          <w:rFonts w:asciiTheme="minorHAnsi" w:hAnsiTheme="minorHAnsi" w:cstheme="minorHAnsi"/>
          <w:b/>
          <w:noProof/>
          <w:sz w:val="18"/>
        </w:rPr>
      </w:pPr>
      <w:r w:rsidRPr="007108E7">
        <w:rPr>
          <w:rFonts w:asciiTheme="minorHAnsi" w:hAnsiTheme="minorHAnsi" w:cstheme="minorHAnsi"/>
          <w:sz w:val="18"/>
        </w:rPr>
        <w:t xml:space="preserve">Must meet University requirements (see Graduate Admissions) as well as requirements for admission to the major, listed below. </w:t>
      </w:r>
    </w:p>
    <w:p w:rsidR="006F0EB1" w:rsidRPr="007108E7" w:rsidRDefault="006F0EB1" w:rsidP="006F0EB1">
      <w:pPr>
        <w:tabs>
          <w:tab w:val="left" w:pos="360"/>
          <w:tab w:val="left" w:pos="720"/>
          <w:tab w:val="left" w:pos="1080"/>
          <w:tab w:val="left" w:pos="6480"/>
        </w:tabs>
        <w:rPr>
          <w:rFonts w:asciiTheme="minorHAnsi" w:hAnsiTheme="minorHAnsi" w:cstheme="minorHAnsi"/>
          <w:b/>
          <w:noProof/>
          <w:sz w:val="18"/>
        </w:rPr>
      </w:pPr>
      <w:r w:rsidRPr="007108E7">
        <w:rPr>
          <w:rFonts w:asciiTheme="minorHAnsi" w:hAnsiTheme="minorHAnsi" w:cstheme="minorHAnsi"/>
          <w:b/>
          <w:noProof/>
          <w:sz w:val="18"/>
        </w:rPr>
        <w:t xml:space="preserve">D.N.P. - All applicants </w:t>
      </w:r>
      <w:r w:rsidRPr="007108E7">
        <w:rPr>
          <w:rFonts w:asciiTheme="minorHAnsi" w:hAnsiTheme="minorHAnsi" w:cstheme="minorHAnsi"/>
          <w:b/>
          <w:noProof/>
          <w:sz w:val="18"/>
        </w:rPr>
        <w:t>must have the following:</w:t>
      </w:r>
    </w:p>
    <w:p w:rsidR="006F0EB1" w:rsidRPr="007108E7" w:rsidRDefault="006F0EB1" w:rsidP="006F0EB1">
      <w:pPr>
        <w:tabs>
          <w:tab w:val="left" w:pos="360"/>
          <w:tab w:val="left" w:pos="720"/>
          <w:tab w:val="left" w:pos="1080"/>
          <w:tab w:val="left" w:pos="6480"/>
        </w:tabs>
        <w:rPr>
          <w:rFonts w:asciiTheme="minorHAnsi" w:hAnsiTheme="minorHAnsi" w:cstheme="minorHAnsi"/>
          <w:b/>
          <w:noProof/>
          <w:sz w:val="18"/>
        </w:rPr>
      </w:pPr>
    </w:p>
    <w:p w:rsidR="006F0EB1" w:rsidRPr="007108E7" w:rsidRDefault="006F0EB1" w:rsidP="006F0EB1">
      <w:pPr>
        <w:numPr>
          <w:ilvl w:val="0"/>
          <w:numId w:val="21"/>
        </w:numPr>
        <w:tabs>
          <w:tab w:val="left" w:pos="360"/>
          <w:tab w:val="left" w:pos="720"/>
          <w:tab w:val="left" w:pos="6480"/>
        </w:tabs>
        <w:rPr>
          <w:rFonts w:asciiTheme="minorHAnsi" w:hAnsiTheme="minorHAnsi" w:cstheme="minorHAnsi"/>
          <w:bCs/>
          <w:sz w:val="18"/>
        </w:rPr>
      </w:pPr>
      <w:r w:rsidRPr="007108E7">
        <w:rPr>
          <w:rFonts w:asciiTheme="minorHAnsi" w:hAnsiTheme="minorHAnsi" w:cstheme="minorHAnsi"/>
          <w:bCs/>
          <w:sz w:val="18"/>
        </w:rPr>
        <w:t>Submission of the following documents:</w:t>
      </w:r>
    </w:p>
    <w:p w:rsidR="006F0EB1" w:rsidRPr="007108E7" w:rsidRDefault="006F0EB1" w:rsidP="006F0EB1">
      <w:pPr>
        <w:numPr>
          <w:ilvl w:val="1"/>
          <w:numId w:val="21"/>
        </w:numPr>
        <w:tabs>
          <w:tab w:val="left" w:pos="360"/>
          <w:tab w:val="left" w:pos="720"/>
          <w:tab w:val="left" w:pos="1440"/>
          <w:tab w:val="left" w:pos="6480"/>
        </w:tabs>
        <w:rPr>
          <w:rFonts w:asciiTheme="minorHAnsi" w:hAnsiTheme="minorHAnsi" w:cstheme="minorHAnsi"/>
          <w:bCs/>
          <w:sz w:val="18"/>
        </w:rPr>
      </w:pPr>
      <w:r w:rsidRPr="007108E7">
        <w:rPr>
          <w:rFonts w:asciiTheme="minorHAnsi" w:hAnsiTheme="minorHAnsi" w:cstheme="minorHAnsi"/>
          <w:bCs/>
          <w:sz w:val="18"/>
        </w:rPr>
        <w:t>Three letters of recommendation, indicating potential for graduate study, from persons who can attest to the applicant’s academic ability, clinical competence, and commitment. (Optimally, these letters will be from a nursing faculty or clinical supervisor.)</w:t>
      </w:r>
    </w:p>
    <w:p w:rsidR="006F0EB1" w:rsidRPr="007108E7" w:rsidRDefault="006F0EB1" w:rsidP="006F0EB1">
      <w:pPr>
        <w:numPr>
          <w:ilvl w:val="1"/>
          <w:numId w:val="21"/>
        </w:numPr>
        <w:tabs>
          <w:tab w:val="left" w:pos="360"/>
          <w:tab w:val="left" w:pos="720"/>
          <w:tab w:val="left" w:pos="1440"/>
          <w:tab w:val="left" w:pos="6480"/>
        </w:tabs>
        <w:rPr>
          <w:rFonts w:asciiTheme="minorHAnsi" w:hAnsiTheme="minorHAnsi" w:cstheme="minorHAnsi"/>
          <w:bCs/>
          <w:sz w:val="18"/>
        </w:rPr>
      </w:pPr>
      <w:r w:rsidRPr="007108E7">
        <w:rPr>
          <w:rFonts w:asciiTheme="minorHAnsi" w:hAnsiTheme="minorHAnsi" w:cstheme="minorHAnsi"/>
          <w:bCs/>
          <w:sz w:val="18"/>
        </w:rPr>
        <w:t>Personal statement of goals</w:t>
      </w:r>
    </w:p>
    <w:p w:rsidR="006F0EB1" w:rsidRPr="007108E7" w:rsidRDefault="006F0EB1" w:rsidP="006F0EB1">
      <w:pPr>
        <w:numPr>
          <w:ilvl w:val="1"/>
          <w:numId w:val="21"/>
        </w:numPr>
        <w:tabs>
          <w:tab w:val="left" w:pos="360"/>
          <w:tab w:val="left" w:pos="720"/>
          <w:tab w:val="left" w:pos="1440"/>
          <w:tab w:val="left" w:pos="6480"/>
        </w:tabs>
        <w:rPr>
          <w:rFonts w:asciiTheme="minorHAnsi" w:hAnsiTheme="minorHAnsi" w:cstheme="minorHAnsi"/>
          <w:bCs/>
          <w:sz w:val="18"/>
        </w:rPr>
      </w:pPr>
      <w:r w:rsidRPr="007108E7">
        <w:rPr>
          <w:rFonts w:asciiTheme="minorHAnsi" w:hAnsiTheme="minorHAnsi" w:cstheme="minorHAnsi"/>
          <w:bCs/>
          <w:sz w:val="18"/>
        </w:rPr>
        <w:t>Current resume or curriculum vitae</w:t>
      </w:r>
    </w:p>
    <w:p w:rsidR="006F0EB1" w:rsidRPr="007108E7" w:rsidRDefault="006F0EB1" w:rsidP="006F0EB1">
      <w:pPr>
        <w:numPr>
          <w:ilvl w:val="1"/>
          <w:numId w:val="21"/>
        </w:numPr>
        <w:tabs>
          <w:tab w:val="left" w:pos="360"/>
          <w:tab w:val="left" w:pos="720"/>
          <w:tab w:val="left" w:pos="1440"/>
          <w:tab w:val="left" w:pos="6480"/>
        </w:tabs>
        <w:rPr>
          <w:rFonts w:asciiTheme="minorHAnsi" w:hAnsiTheme="minorHAnsi" w:cstheme="minorHAnsi"/>
          <w:bCs/>
          <w:sz w:val="18"/>
        </w:rPr>
      </w:pPr>
      <w:r w:rsidRPr="007108E7">
        <w:rPr>
          <w:rFonts w:asciiTheme="minorHAnsi" w:hAnsiTheme="minorHAnsi" w:cstheme="minorHAnsi"/>
          <w:bCs/>
          <w:sz w:val="18"/>
        </w:rPr>
        <w:t>Sealed official transcripts from</w:t>
      </w:r>
      <w:r w:rsidRPr="007108E7">
        <w:rPr>
          <w:rFonts w:asciiTheme="minorHAnsi" w:hAnsiTheme="minorHAnsi" w:cstheme="minorHAnsi"/>
          <w:bCs/>
          <w:i/>
          <w:sz w:val="18"/>
        </w:rPr>
        <w:t xml:space="preserve"> all institutions of higher education</w:t>
      </w:r>
      <w:r w:rsidRPr="007108E7">
        <w:rPr>
          <w:rFonts w:asciiTheme="minorHAnsi" w:hAnsiTheme="minorHAnsi" w:cstheme="minorHAnsi"/>
          <w:bCs/>
          <w:sz w:val="18"/>
        </w:rPr>
        <w:t xml:space="preserve"> attended</w:t>
      </w:r>
    </w:p>
    <w:p w:rsidR="006F0EB1" w:rsidRPr="007108E7" w:rsidRDefault="006F0EB1" w:rsidP="006F0EB1">
      <w:pPr>
        <w:tabs>
          <w:tab w:val="left" w:pos="720"/>
          <w:tab w:val="left" w:pos="6480"/>
        </w:tabs>
        <w:ind w:left="720"/>
        <w:rPr>
          <w:rFonts w:asciiTheme="minorHAnsi" w:hAnsiTheme="minorHAnsi" w:cstheme="minorHAnsi"/>
          <w:bCs/>
          <w:sz w:val="18"/>
        </w:rPr>
      </w:pPr>
    </w:p>
    <w:p w:rsidR="006F0EB1" w:rsidRPr="007108E7" w:rsidRDefault="006F0EB1" w:rsidP="006F0EB1">
      <w:pPr>
        <w:numPr>
          <w:ilvl w:val="0"/>
          <w:numId w:val="21"/>
        </w:numPr>
        <w:tabs>
          <w:tab w:val="left" w:pos="360"/>
          <w:tab w:val="left" w:pos="720"/>
          <w:tab w:val="left" w:pos="6480"/>
        </w:tabs>
        <w:rPr>
          <w:rFonts w:asciiTheme="minorHAnsi" w:hAnsiTheme="minorHAnsi" w:cstheme="minorHAnsi"/>
          <w:bCs/>
          <w:sz w:val="18"/>
        </w:rPr>
      </w:pPr>
      <w:r w:rsidRPr="007108E7">
        <w:rPr>
          <w:rFonts w:asciiTheme="minorHAnsi" w:hAnsiTheme="minorHAnsi" w:cstheme="minorHAnsi"/>
          <w:bCs/>
          <w:sz w:val="18"/>
        </w:rPr>
        <w:t>A personal interview with a designated faculty member may also be required.</w:t>
      </w:r>
    </w:p>
    <w:p w:rsidR="006F0EB1" w:rsidRPr="007108E7" w:rsidRDefault="006F0EB1" w:rsidP="006F0EB1">
      <w:pPr>
        <w:numPr>
          <w:ilvl w:val="0"/>
          <w:numId w:val="21"/>
        </w:numPr>
        <w:tabs>
          <w:tab w:val="left" w:pos="360"/>
          <w:tab w:val="left" w:pos="720"/>
          <w:tab w:val="left" w:pos="1170"/>
          <w:tab w:val="left" w:pos="6480"/>
        </w:tabs>
        <w:rPr>
          <w:rFonts w:asciiTheme="minorHAnsi" w:hAnsiTheme="minorHAnsi" w:cstheme="minorHAnsi"/>
          <w:b/>
          <w:noProof/>
          <w:sz w:val="18"/>
        </w:rPr>
      </w:pPr>
      <w:r w:rsidRPr="007108E7">
        <w:rPr>
          <w:rFonts w:asciiTheme="minorHAnsi" w:hAnsiTheme="minorHAnsi" w:cstheme="minorHAnsi"/>
          <w:bCs/>
          <w:sz w:val="18"/>
        </w:rPr>
        <w:t>The equivalent bachelors and/or graduate degrees in nursing from a foreign institution.</w:t>
      </w:r>
    </w:p>
    <w:p w:rsidR="006F0EB1" w:rsidRPr="007108E7" w:rsidRDefault="006F0EB1" w:rsidP="003C3595">
      <w:pPr>
        <w:numPr>
          <w:ilvl w:val="0"/>
          <w:numId w:val="21"/>
        </w:numPr>
        <w:tabs>
          <w:tab w:val="left" w:pos="360"/>
          <w:tab w:val="left" w:pos="720"/>
          <w:tab w:val="left" w:pos="6480"/>
        </w:tabs>
        <w:rPr>
          <w:rFonts w:asciiTheme="minorHAnsi" w:hAnsiTheme="minorHAnsi" w:cstheme="minorHAnsi"/>
          <w:bCs/>
          <w:sz w:val="18"/>
        </w:rPr>
      </w:pPr>
      <w:r w:rsidRPr="007108E7">
        <w:rPr>
          <w:rFonts w:asciiTheme="minorHAnsi" w:hAnsiTheme="minorHAnsi" w:cstheme="minorHAnsi"/>
          <w:bCs/>
          <w:sz w:val="18"/>
        </w:rPr>
        <w:t>Current unencumbered license as a registered nurse</w:t>
      </w:r>
      <w:ins w:id="0" w:author="Ranes, Zachary" w:date="2018-01-19T09:14:00Z">
        <w:r w:rsidR="003C3595" w:rsidRPr="007108E7">
          <w:rPr>
            <w:rFonts w:asciiTheme="minorHAnsi" w:hAnsiTheme="minorHAnsi" w:cstheme="minorHAnsi"/>
            <w:bCs/>
            <w:sz w:val="18"/>
          </w:rPr>
          <w:t xml:space="preserve"> </w:t>
        </w:r>
      </w:ins>
      <w:ins w:id="1" w:author="Ranes, Zachary" w:date="2018-01-19T09:15:00Z">
        <w:r w:rsidR="003C3595" w:rsidRPr="007108E7">
          <w:rPr>
            <w:rFonts w:asciiTheme="minorHAnsi" w:hAnsiTheme="minorHAnsi" w:cstheme="minorHAnsi"/>
            <w:bCs/>
            <w:sz w:val="18"/>
          </w:rPr>
          <w:t>and/or advanced practice nurse</w:t>
        </w:r>
      </w:ins>
      <w:r w:rsidRPr="007108E7">
        <w:rPr>
          <w:rFonts w:asciiTheme="minorHAnsi" w:hAnsiTheme="minorHAnsi" w:cstheme="minorHAnsi"/>
          <w:bCs/>
          <w:sz w:val="18"/>
        </w:rPr>
        <w:t xml:space="preserve"> in the United States upon matriculation.   Current license as a registered nurse</w:t>
      </w:r>
      <w:ins w:id="2" w:author="Ranes, Zachary" w:date="2018-01-19T09:15:00Z">
        <w:r w:rsidR="003C3595" w:rsidRPr="007108E7">
          <w:rPr>
            <w:rFonts w:asciiTheme="minorHAnsi" w:hAnsiTheme="minorHAnsi" w:cstheme="minorHAnsi"/>
          </w:rPr>
          <w:t xml:space="preserve"> </w:t>
        </w:r>
        <w:r w:rsidR="003C3595" w:rsidRPr="007108E7">
          <w:rPr>
            <w:rFonts w:asciiTheme="minorHAnsi" w:hAnsiTheme="minorHAnsi" w:cstheme="minorHAnsi"/>
            <w:bCs/>
            <w:sz w:val="18"/>
          </w:rPr>
          <w:t>and/or advanced practice nurse</w:t>
        </w:r>
      </w:ins>
      <w:r w:rsidRPr="007108E7">
        <w:rPr>
          <w:rFonts w:asciiTheme="minorHAnsi" w:hAnsiTheme="minorHAnsi" w:cstheme="minorHAnsi"/>
          <w:bCs/>
          <w:sz w:val="18"/>
        </w:rPr>
        <w:t xml:space="preserve"> in the state of Florida before the first clinical course</w:t>
      </w:r>
      <w:r w:rsidRPr="007108E7" w:rsidDel="00162551">
        <w:rPr>
          <w:rFonts w:asciiTheme="minorHAnsi" w:hAnsiTheme="minorHAnsi" w:cstheme="minorHAnsi"/>
          <w:bCs/>
          <w:sz w:val="18"/>
        </w:rPr>
        <w:t xml:space="preserve"> </w:t>
      </w:r>
    </w:p>
    <w:p w:rsidR="006F0EB1" w:rsidRPr="007108E7" w:rsidRDefault="006F0EB1" w:rsidP="006F0EB1">
      <w:pPr>
        <w:numPr>
          <w:ilvl w:val="0"/>
          <w:numId w:val="21"/>
        </w:numPr>
        <w:tabs>
          <w:tab w:val="left" w:pos="360"/>
          <w:tab w:val="left" w:pos="720"/>
          <w:tab w:val="left" w:pos="6480"/>
        </w:tabs>
        <w:rPr>
          <w:rFonts w:asciiTheme="minorHAnsi" w:hAnsiTheme="minorHAnsi" w:cstheme="minorHAnsi"/>
          <w:bCs/>
          <w:sz w:val="18"/>
        </w:rPr>
      </w:pPr>
      <w:r w:rsidRPr="007108E7">
        <w:rPr>
          <w:rFonts w:asciiTheme="minorHAnsi" w:hAnsiTheme="minorHAnsi" w:cstheme="minorHAnsi"/>
          <w:bCs/>
          <w:sz w:val="18"/>
        </w:rPr>
        <w:t xml:space="preserve">Applicants to the Nursing Major are required to complete both a </w:t>
      </w:r>
      <w:proofErr w:type="spellStart"/>
      <w:r w:rsidRPr="007108E7">
        <w:rPr>
          <w:rFonts w:asciiTheme="minorHAnsi" w:hAnsiTheme="minorHAnsi" w:cstheme="minorHAnsi"/>
          <w:bCs/>
          <w:sz w:val="18"/>
        </w:rPr>
        <w:t>NursingCAS</w:t>
      </w:r>
      <w:proofErr w:type="spellEnd"/>
      <w:r w:rsidRPr="007108E7">
        <w:rPr>
          <w:rFonts w:asciiTheme="minorHAnsi" w:hAnsiTheme="minorHAnsi" w:cstheme="minorHAnsi"/>
          <w:bCs/>
          <w:sz w:val="18"/>
        </w:rPr>
        <w:t xml:space="preserve"> application and a USF Graduate Studies Application.  </w:t>
      </w:r>
    </w:p>
    <w:p w:rsidR="006F0EB1" w:rsidRPr="007108E7" w:rsidRDefault="006F0EB1" w:rsidP="006F0EB1">
      <w:pPr>
        <w:tabs>
          <w:tab w:val="left" w:pos="360"/>
          <w:tab w:val="left" w:pos="720"/>
          <w:tab w:val="left" w:pos="1080"/>
          <w:tab w:val="left" w:pos="6480"/>
        </w:tabs>
        <w:rPr>
          <w:rFonts w:asciiTheme="minorHAnsi" w:hAnsiTheme="minorHAnsi" w:cstheme="minorHAnsi"/>
          <w:b/>
          <w:noProof/>
          <w:sz w:val="18"/>
        </w:rPr>
      </w:pPr>
    </w:p>
    <w:p w:rsidR="006F0EB1" w:rsidRPr="007108E7" w:rsidRDefault="006F0EB1" w:rsidP="006F0EB1">
      <w:pPr>
        <w:tabs>
          <w:tab w:val="left" w:pos="360"/>
          <w:tab w:val="left" w:pos="720"/>
          <w:tab w:val="left" w:pos="1080"/>
          <w:tab w:val="left" w:pos="6480"/>
        </w:tabs>
        <w:rPr>
          <w:rFonts w:asciiTheme="minorHAnsi" w:hAnsiTheme="minorHAnsi" w:cstheme="minorHAnsi"/>
          <w:b/>
          <w:noProof/>
          <w:color w:val="0000CC"/>
          <w:sz w:val="18"/>
        </w:rPr>
      </w:pPr>
      <w:r w:rsidRPr="007108E7">
        <w:rPr>
          <w:rFonts w:asciiTheme="minorHAnsi" w:hAnsiTheme="minorHAnsi" w:cstheme="minorHAnsi"/>
          <w:b/>
          <w:noProof/>
          <w:color w:val="0000CC"/>
          <w:sz w:val="18"/>
        </w:rPr>
        <w:t>B.S. (in Nursing) – D.N.P.</w:t>
      </w:r>
    </w:p>
    <w:p w:rsidR="006F0EB1" w:rsidRPr="007108E7" w:rsidRDefault="006F0EB1" w:rsidP="006F0EB1">
      <w:pPr>
        <w:tabs>
          <w:tab w:val="left" w:pos="360"/>
          <w:tab w:val="left" w:pos="720"/>
          <w:tab w:val="left" w:pos="1080"/>
          <w:tab w:val="left" w:pos="6480"/>
        </w:tabs>
        <w:rPr>
          <w:rFonts w:asciiTheme="minorHAnsi" w:hAnsiTheme="minorHAnsi" w:cstheme="minorHAnsi"/>
          <w:b/>
          <w:bCs/>
          <w:sz w:val="18"/>
        </w:rPr>
      </w:pPr>
    </w:p>
    <w:p w:rsidR="006F0EB1" w:rsidRPr="007108E7" w:rsidRDefault="006F0EB1" w:rsidP="006F0EB1">
      <w:pPr>
        <w:numPr>
          <w:ilvl w:val="0"/>
          <w:numId w:val="23"/>
        </w:numPr>
        <w:tabs>
          <w:tab w:val="left" w:pos="720"/>
          <w:tab w:val="left" w:pos="1170"/>
          <w:tab w:val="left" w:pos="6480"/>
        </w:tabs>
        <w:ind w:left="720"/>
        <w:rPr>
          <w:rFonts w:asciiTheme="minorHAnsi" w:hAnsiTheme="minorHAnsi" w:cstheme="minorHAnsi"/>
          <w:bCs/>
          <w:sz w:val="18"/>
        </w:rPr>
      </w:pPr>
      <w:r w:rsidRPr="007108E7">
        <w:rPr>
          <w:rFonts w:asciiTheme="minorHAnsi" w:hAnsiTheme="minorHAnsi" w:cstheme="minorHAnsi"/>
          <w:bCs/>
          <w:sz w:val="18"/>
        </w:rPr>
        <w:t>A bachelor’s degree in nursing from a CCNE or ACEN and regionally accredited institution and satisfying at least one of the following criteria:</w:t>
      </w:r>
    </w:p>
    <w:p w:rsidR="006F0EB1" w:rsidRPr="007108E7" w:rsidRDefault="006F0EB1" w:rsidP="006F0EB1">
      <w:pPr>
        <w:tabs>
          <w:tab w:val="left" w:pos="720"/>
          <w:tab w:val="left" w:pos="1170"/>
          <w:tab w:val="left" w:pos="6480"/>
        </w:tabs>
        <w:ind w:left="1440" w:hanging="360"/>
        <w:rPr>
          <w:rFonts w:asciiTheme="minorHAnsi" w:hAnsiTheme="minorHAnsi" w:cstheme="minorHAnsi"/>
          <w:bCs/>
          <w:sz w:val="18"/>
        </w:rPr>
      </w:pPr>
      <w:r w:rsidRPr="007108E7">
        <w:rPr>
          <w:rFonts w:asciiTheme="minorHAnsi" w:hAnsiTheme="minorHAnsi" w:cstheme="minorHAnsi"/>
          <w:bCs/>
          <w:sz w:val="18"/>
        </w:rPr>
        <w:t>“B” average or better in all work attempted while registered as an undergraduate student work for a degree, or:</w:t>
      </w:r>
    </w:p>
    <w:p w:rsidR="006F0EB1" w:rsidRPr="007108E7" w:rsidRDefault="006F0EB1" w:rsidP="006F0EB1">
      <w:pPr>
        <w:tabs>
          <w:tab w:val="left" w:pos="720"/>
          <w:tab w:val="left" w:pos="1170"/>
          <w:tab w:val="left" w:pos="6480"/>
        </w:tabs>
        <w:ind w:left="1440" w:hanging="360"/>
        <w:rPr>
          <w:rFonts w:asciiTheme="minorHAnsi" w:hAnsiTheme="minorHAnsi" w:cstheme="minorHAnsi"/>
          <w:bCs/>
          <w:sz w:val="18"/>
        </w:rPr>
      </w:pPr>
      <w:r w:rsidRPr="007108E7">
        <w:rPr>
          <w:rFonts w:asciiTheme="minorHAnsi" w:hAnsiTheme="minorHAnsi" w:cstheme="minorHAnsi"/>
          <w:bCs/>
          <w:sz w:val="18"/>
        </w:rPr>
        <w:t>“B” average or better in all work attempted while registered as an upper division undergraduate student working for a baccalaureate degree.</w:t>
      </w:r>
    </w:p>
    <w:p w:rsidR="006F0EB1" w:rsidRPr="007108E7" w:rsidRDefault="006F0EB1" w:rsidP="006F0EB1">
      <w:pPr>
        <w:numPr>
          <w:ilvl w:val="0"/>
          <w:numId w:val="23"/>
        </w:numPr>
        <w:tabs>
          <w:tab w:val="left" w:pos="720"/>
          <w:tab w:val="left" w:pos="1170"/>
          <w:tab w:val="left" w:pos="6480"/>
        </w:tabs>
        <w:ind w:left="720"/>
        <w:rPr>
          <w:rFonts w:asciiTheme="minorHAnsi" w:hAnsiTheme="minorHAnsi" w:cstheme="minorHAnsi"/>
          <w:bCs/>
          <w:sz w:val="18"/>
        </w:rPr>
      </w:pPr>
      <w:r w:rsidRPr="007108E7">
        <w:rPr>
          <w:rFonts w:asciiTheme="minorHAnsi" w:hAnsiTheme="minorHAnsi" w:cstheme="minorHAnsi"/>
          <w:bCs/>
          <w:sz w:val="18"/>
        </w:rPr>
        <w:t>Completion of a 3 credit hour or equivalent length undergraduate level statistics course with a grade of B or better.</w:t>
      </w:r>
    </w:p>
    <w:p w:rsidR="006F0EB1" w:rsidRPr="007108E7" w:rsidRDefault="006F0EB1" w:rsidP="006F0EB1">
      <w:pPr>
        <w:tabs>
          <w:tab w:val="left" w:pos="360"/>
          <w:tab w:val="left" w:pos="1080"/>
          <w:tab w:val="left" w:pos="6480"/>
        </w:tabs>
        <w:rPr>
          <w:rFonts w:asciiTheme="minorHAnsi" w:hAnsiTheme="minorHAnsi" w:cstheme="minorHAnsi"/>
          <w:bCs/>
          <w:sz w:val="18"/>
        </w:rPr>
      </w:pPr>
    </w:p>
    <w:p w:rsidR="006F0EB1" w:rsidRPr="007108E7" w:rsidRDefault="006F0EB1" w:rsidP="006F0EB1">
      <w:pPr>
        <w:tabs>
          <w:tab w:val="left" w:pos="360"/>
          <w:tab w:val="left" w:pos="1080"/>
          <w:tab w:val="left" w:pos="6480"/>
        </w:tabs>
        <w:rPr>
          <w:rFonts w:asciiTheme="minorHAnsi" w:hAnsiTheme="minorHAnsi" w:cstheme="minorHAnsi"/>
          <w:b/>
          <w:bCs/>
          <w:color w:val="0000CC"/>
          <w:sz w:val="18"/>
        </w:rPr>
      </w:pPr>
      <w:r w:rsidRPr="007108E7">
        <w:rPr>
          <w:rFonts w:asciiTheme="minorHAnsi" w:hAnsiTheme="minorHAnsi" w:cstheme="minorHAnsi"/>
          <w:b/>
          <w:bCs/>
          <w:color w:val="0000CC"/>
          <w:sz w:val="18"/>
        </w:rPr>
        <w:t>M.S. (in Nursing) – D.N.P.</w:t>
      </w:r>
    </w:p>
    <w:p w:rsidR="006F0EB1" w:rsidRPr="007108E7" w:rsidRDefault="006F0EB1" w:rsidP="006F0EB1">
      <w:pPr>
        <w:tabs>
          <w:tab w:val="left" w:pos="360"/>
          <w:tab w:val="left" w:pos="1080"/>
          <w:tab w:val="left" w:pos="6480"/>
        </w:tabs>
        <w:rPr>
          <w:rFonts w:asciiTheme="minorHAnsi" w:hAnsiTheme="minorHAnsi" w:cstheme="minorHAnsi"/>
          <w:bCs/>
          <w:sz w:val="18"/>
        </w:rPr>
      </w:pPr>
    </w:p>
    <w:p w:rsidR="006F0EB1" w:rsidRPr="007108E7" w:rsidRDefault="006F0EB1" w:rsidP="006F0EB1">
      <w:pPr>
        <w:numPr>
          <w:ilvl w:val="0"/>
          <w:numId w:val="22"/>
        </w:numPr>
        <w:tabs>
          <w:tab w:val="left" w:pos="360"/>
          <w:tab w:val="left" w:pos="720"/>
          <w:tab w:val="left" w:pos="1080"/>
          <w:tab w:val="left" w:pos="6480"/>
        </w:tabs>
        <w:rPr>
          <w:rFonts w:asciiTheme="minorHAnsi" w:hAnsiTheme="minorHAnsi" w:cstheme="minorHAnsi"/>
          <w:bCs/>
          <w:sz w:val="18"/>
        </w:rPr>
      </w:pPr>
      <w:r w:rsidRPr="007108E7">
        <w:rPr>
          <w:rFonts w:asciiTheme="minorHAnsi" w:hAnsiTheme="minorHAnsi" w:cstheme="minorHAnsi"/>
          <w:bCs/>
          <w:sz w:val="18"/>
        </w:rPr>
        <w:t>A Master’s degree in nursing from a CCNE or ACEN and regionally accredited institution.</w:t>
      </w:r>
    </w:p>
    <w:p w:rsidR="006F0EB1" w:rsidRPr="007108E7" w:rsidRDefault="006F0EB1" w:rsidP="006F0EB1">
      <w:pPr>
        <w:numPr>
          <w:ilvl w:val="0"/>
          <w:numId w:val="22"/>
        </w:numPr>
        <w:tabs>
          <w:tab w:val="left" w:pos="360"/>
          <w:tab w:val="left" w:pos="720"/>
          <w:tab w:val="left" w:pos="1080"/>
          <w:tab w:val="left" w:pos="6480"/>
        </w:tabs>
        <w:rPr>
          <w:rFonts w:asciiTheme="minorHAnsi" w:hAnsiTheme="minorHAnsi" w:cstheme="minorHAnsi"/>
          <w:bCs/>
          <w:sz w:val="18"/>
        </w:rPr>
      </w:pPr>
      <w:r w:rsidRPr="007108E7">
        <w:rPr>
          <w:rFonts w:asciiTheme="minorHAnsi" w:hAnsiTheme="minorHAnsi" w:cstheme="minorHAnsi"/>
          <w:bCs/>
          <w:sz w:val="18"/>
        </w:rPr>
        <w:t>Minimum 3.00 GPA at the graduate level</w:t>
      </w:r>
    </w:p>
    <w:p w:rsidR="006F0EB1" w:rsidRPr="007108E7" w:rsidRDefault="006F0EB1" w:rsidP="006F0EB1">
      <w:pPr>
        <w:numPr>
          <w:ilvl w:val="0"/>
          <w:numId w:val="22"/>
        </w:numPr>
        <w:tabs>
          <w:tab w:val="left" w:pos="360"/>
          <w:tab w:val="left" w:pos="720"/>
          <w:tab w:val="left" w:pos="1080"/>
          <w:tab w:val="left" w:pos="6480"/>
        </w:tabs>
        <w:rPr>
          <w:rFonts w:asciiTheme="minorHAnsi" w:hAnsiTheme="minorHAnsi" w:cstheme="minorHAnsi"/>
          <w:bCs/>
          <w:sz w:val="18"/>
        </w:rPr>
      </w:pPr>
      <w:r w:rsidRPr="007108E7">
        <w:rPr>
          <w:rFonts w:asciiTheme="minorHAnsi" w:hAnsiTheme="minorHAnsi" w:cstheme="minorHAnsi"/>
          <w:bCs/>
          <w:sz w:val="18"/>
        </w:rPr>
        <w:t>Licensure as an Advanced Practice Nurse</w:t>
      </w:r>
    </w:p>
    <w:p w:rsidR="006F0EB1" w:rsidRPr="007108E7" w:rsidRDefault="006F0EB1" w:rsidP="006F0EB1">
      <w:pPr>
        <w:numPr>
          <w:ilvl w:val="0"/>
          <w:numId w:val="22"/>
        </w:numPr>
        <w:tabs>
          <w:tab w:val="left" w:pos="360"/>
          <w:tab w:val="left" w:pos="720"/>
          <w:tab w:val="left" w:pos="1080"/>
          <w:tab w:val="left" w:pos="6480"/>
        </w:tabs>
        <w:rPr>
          <w:rFonts w:asciiTheme="minorHAnsi" w:hAnsiTheme="minorHAnsi" w:cstheme="minorHAnsi"/>
          <w:bCs/>
          <w:sz w:val="18"/>
        </w:rPr>
      </w:pPr>
      <w:r w:rsidRPr="007108E7">
        <w:rPr>
          <w:rFonts w:asciiTheme="minorHAnsi" w:hAnsiTheme="minorHAnsi" w:cstheme="minorHAnsi"/>
          <w:bCs/>
          <w:sz w:val="18"/>
        </w:rPr>
        <w:t xml:space="preserve">National certification in area of advanced practice </w:t>
      </w:r>
    </w:p>
    <w:p w:rsidR="006F0EB1" w:rsidRPr="007108E7" w:rsidRDefault="006F0EB1" w:rsidP="006F0EB1">
      <w:pPr>
        <w:tabs>
          <w:tab w:val="left" w:pos="360"/>
          <w:tab w:val="left" w:pos="720"/>
          <w:tab w:val="left" w:pos="1080"/>
          <w:tab w:val="left" w:pos="6480"/>
        </w:tabs>
        <w:rPr>
          <w:rFonts w:asciiTheme="minorHAnsi" w:hAnsiTheme="minorHAnsi" w:cstheme="minorHAnsi"/>
          <w:b/>
          <w:bCs/>
          <w:sz w:val="18"/>
        </w:rPr>
      </w:pPr>
    </w:p>
    <w:p w:rsidR="006F0EB1" w:rsidRPr="007108E7" w:rsidRDefault="006F0EB1" w:rsidP="006F0EB1">
      <w:pPr>
        <w:tabs>
          <w:tab w:val="left" w:pos="360"/>
          <w:tab w:val="left" w:pos="1080"/>
          <w:tab w:val="left" w:pos="6480"/>
        </w:tabs>
        <w:rPr>
          <w:rFonts w:asciiTheme="minorHAnsi" w:hAnsiTheme="minorHAnsi" w:cstheme="minorHAnsi"/>
          <w:bCs/>
          <w:sz w:val="18"/>
        </w:rPr>
      </w:pPr>
      <w:r w:rsidRPr="007108E7">
        <w:rPr>
          <w:rFonts w:asciiTheme="minorHAnsi" w:hAnsiTheme="minorHAnsi" w:cstheme="minorHAnsi"/>
          <w:bCs/>
          <w:sz w:val="18"/>
        </w:rPr>
        <w:t>*It is recommended, but not required, to submit competitive GRE scores.</w:t>
      </w:r>
    </w:p>
    <w:p w:rsidR="006F0EB1" w:rsidRPr="007108E7" w:rsidRDefault="006F0EB1" w:rsidP="006F0EB1">
      <w:pPr>
        <w:tabs>
          <w:tab w:val="left" w:pos="360"/>
          <w:tab w:val="left" w:pos="1080"/>
          <w:tab w:val="left" w:pos="6480"/>
        </w:tabs>
        <w:rPr>
          <w:rFonts w:asciiTheme="minorHAnsi" w:hAnsiTheme="minorHAnsi" w:cstheme="minorHAnsi"/>
          <w:bCs/>
          <w:sz w:val="18"/>
        </w:rPr>
      </w:pPr>
    </w:p>
    <w:p w:rsidR="006F0EB1" w:rsidRPr="007108E7" w:rsidRDefault="006F0EB1" w:rsidP="006F0EB1">
      <w:pPr>
        <w:tabs>
          <w:tab w:val="left" w:pos="360"/>
          <w:tab w:val="left" w:pos="720"/>
          <w:tab w:val="left" w:pos="1080"/>
          <w:tab w:val="left" w:pos="6480"/>
        </w:tabs>
        <w:rPr>
          <w:rFonts w:asciiTheme="minorHAnsi" w:hAnsiTheme="minorHAnsi" w:cstheme="minorHAnsi"/>
          <w:b/>
          <w:bCs/>
        </w:rPr>
      </w:pPr>
    </w:p>
    <w:p w:rsidR="006F0EB1" w:rsidRPr="007108E7" w:rsidRDefault="006F0EB1" w:rsidP="006F0EB1">
      <w:pPr>
        <w:tabs>
          <w:tab w:val="left" w:pos="360"/>
          <w:tab w:val="left" w:pos="720"/>
          <w:tab w:val="left" w:pos="1080"/>
          <w:tab w:val="left" w:pos="6480"/>
        </w:tabs>
        <w:rPr>
          <w:rFonts w:asciiTheme="minorHAnsi" w:hAnsiTheme="minorHAnsi" w:cstheme="minorHAnsi"/>
          <w:b/>
          <w:bCs/>
        </w:rPr>
      </w:pPr>
      <w:r w:rsidRPr="007108E7">
        <w:rPr>
          <w:rFonts w:asciiTheme="minorHAnsi" w:hAnsiTheme="minorHAnsi" w:cstheme="minorHAnsi"/>
          <w:b/>
          <w:bCs/>
        </w:rPr>
        <w:t>CURRICULUM REQUIREMENTS</w:t>
      </w:r>
    </w:p>
    <w:p w:rsidR="006F0EB1" w:rsidRPr="007108E7" w:rsidRDefault="006F0EB1" w:rsidP="006F0EB1">
      <w:pPr>
        <w:tabs>
          <w:tab w:val="left" w:pos="360"/>
          <w:tab w:val="left" w:pos="720"/>
          <w:tab w:val="left" w:pos="1080"/>
          <w:tab w:val="left" w:pos="6480"/>
        </w:tabs>
        <w:jc w:val="both"/>
        <w:rPr>
          <w:rFonts w:asciiTheme="minorHAnsi" w:hAnsiTheme="minorHAnsi" w:cstheme="minorHAnsi"/>
          <w:noProof/>
          <w:sz w:val="18"/>
        </w:rPr>
      </w:pPr>
    </w:p>
    <w:p w:rsidR="006F0EB1" w:rsidRPr="007108E7" w:rsidRDefault="006F0EB1" w:rsidP="006F0EB1">
      <w:pPr>
        <w:tabs>
          <w:tab w:val="left" w:pos="360"/>
          <w:tab w:val="left" w:pos="720"/>
          <w:tab w:val="left" w:pos="1080"/>
          <w:tab w:val="left" w:pos="6480"/>
        </w:tabs>
        <w:jc w:val="both"/>
        <w:rPr>
          <w:rFonts w:asciiTheme="minorHAnsi" w:hAnsiTheme="minorHAnsi" w:cstheme="minorHAnsi"/>
          <w:b/>
          <w:noProof/>
          <w:sz w:val="18"/>
        </w:rPr>
      </w:pPr>
      <w:r w:rsidRPr="007108E7">
        <w:rPr>
          <w:rFonts w:asciiTheme="minorHAnsi" w:hAnsiTheme="minorHAnsi" w:cstheme="minorHAnsi"/>
          <w:b/>
          <w:noProof/>
          <w:sz w:val="18"/>
        </w:rPr>
        <w:t>Minimum Hours</w:t>
      </w:r>
      <w:r w:rsidRPr="007108E7">
        <w:rPr>
          <w:rFonts w:asciiTheme="minorHAnsi" w:hAnsiTheme="minorHAnsi" w:cstheme="minorHAnsi"/>
          <w:b/>
          <w:noProof/>
          <w:sz w:val="18"/>
        </w:rPr>
        <w:tab/>
      </w:r>
      <w:r w:rsidRPr="007108E7">
        <w:rPr>
          <w:rFonts w:asciiTheme="minorHAnsi" w:hAnsiTheme="minorHAnsi" w:cstheme="minorHAnsi"/>
          <w:b/>
          <w:noProof/>
          <w:sz w:val="18"/>
        </w:rPr>
        <w:tab/>
        <w:t>30 credit hours post masters</w:t>
      </w: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b/>
          <w:noProof/>
          <w:sz w:val="18"/>
        </w:rPr>
      </w:pP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t>75 credit hours post-bacc</w:t>
      </w: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noProof/>
          <w:sz w:val="18"/>
        </w:rPr>
      </w:pP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p>
    <w:p w:rsidR="006F0EB1" w:rsidRPr="007108E7" w:rsidRDefault="006F0EB1" w:rsidP="006F0EB1">
      <w:pPr>
        <w:tabs>
          <w:tab w:val="left" w:pos="360"/>
          <w:tab w:val="left" w:pos="720"/>
          <w:tab w:val="left" w:pos="1080"/>
          <w:tab w:val="left" w:pos="1440"/>
          <w:tab w:val="left" w:pos="3960"/>
          <w:tab w:val="left" w:pos="5670"/>
          <w:tab w:val="left" w:pos="6480"/>
        </w:tabs>
        <w:rPr>
          <w:rFonts w:asciiTheme="minorHAnsi" w:hAnsiTheme="minorHAnsi" w:cstheme="minorHAnsi"/>
          <w:noProof/>
          <w:sz w:val="18"/>
        </w:rPr>
      </w:pPr>
      <w:r w:rsidRPr="007108E7">
        <w:rPr>
          <w:rFonts w:asciiTheme="minorHAnsi" w:hAnsiTheme="minorHAnsi" w:cstheme="minorHAnsi"/>
          <w:noProof/>
          <w:sz w:val="18"/>
        </w:rPr>
        <w:t xml:space="preserve">The post-masters major of 30 hours minimum can be completed in one year by full-time students and two to three years for part-time students. The post-baccaluareate major  of 75 hours minimum can be completed in three to four years by full-time students and five or more years for part-time students. </w:t>
      </w:r>
    </w:p>
    <w:p w:rsidR="006F0EB1" w:rsidRPr="007108E7" w:rsidRDefault="006F0EB1" w:rsidP="006F0EB1">
      <w:pPr>
        <w:tabs>
          <w:tab w:val="left" w:pos="360"/>
          <w:tab w:val="left" w:pos="720"/>
          <w:tab w:val="left" w:pos="1080"/>
          <w:tab w:val="left" w:pos="6480"/>
        </w:tabs>
        <w:jc w:val="both"/>
        <w:rPr>
          <w:rFonts w:asciiTheme="minorHAnsi" w:hAnsiTheme="minorHAnsi" w:cstheme="minorHAnsi"/>
          <w:noProof/>
          <w:sz w:val="18"/>
        </w:rPr>
      </w:pPr>
    </w:p>
    <w:p w:rsidR="006F0EB1" w:rsidRPr="007108E7" w:rsidRDefault="006F0EB1" w:rsidP="006F0EB1">
      <w:pPr>
        <w:tabs>
          <w:tab w:val="left" w:pos="360"/>
          <w:tab w:val="left" w:pos="720"/>
          <w:tab w:val="left" w:pos="1080"/>
          <w:tab w:val="left" w:pos="6480"/>
        </w:tabs>
        <w:jc w:val="both"/>
        <w:rPr>
          <w:rFonts w:asciiTheme="minorHAnsi" w:hAnsiTheme="minorHAnsi" w:cstheme="minorHAnsi"/>
          <w:b/>
          <w:noProof/>
          <w:sz w:val="18"/>
        </w:rPr>
      </w:pPr>
      <w:r w:rsidRPr="007108E7">
        <w:rPr>
          <w:rFonts w:asciiTheme="minorHAnsi" w:hAnsiTheme="minorHAnsi" w:cstheme="minorHAnsi"/>
          <w:b/>
          <w:noProof/>
          <w:sz w:val="18"/>
        </w:rPr>
        <w:t>(MS-DNP)</w:t>
      </w: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noProof/>
          <w:sz w:val="18"/>
        </w:rPr>
      </w:pPr>
      <w:r w:rsidRPr="007108E7">
        <w:rPr>
          <w:rFonts w:asciiTheme="minorHAnsi" w:hAnsiTheme="minorHAnsi" w:cstheme="minorHAnsi"/>
          <w:b/>
          <w:noProof/>
          <w:sz w:val="18"/>
        </w:rPr>
        <w:t>Knowledge Building Core</w:t>
      </w:r>
      <w:r w:rsidRPr="007108E7">
        <w:rPr>
          <w:rFonts w:asciiTheme="minorHAnsi" w:hAnsiTheme="minorHAnsi" w:cstheme="minorHAnsi"/>
          <w:noProof/>
          <w:sz w:val="18"/>
        </w:rPr>
        <w:t xml:space="preserve"> </w:t>
      </w:r>
      <w:r w:rsidRPr="007108E7">
        <w:rPr>
          <w:rFonts w:asciiTheme="minorHAnsi" w:hAnsiTheme="minorHAnsi" w:cstheme="minorHAnsi"/>
          <w:b/>
          <w:noProof/>
          <w:sz w:val="18"/>
        </w:rPr>
        <w:t>(Required all DNP Students))</w:t>
      </w:r>
      <w:r w:rsidRPr="007108E7">
        <w:rPr>
          <w:rFonts w:asciiTheme="minorHAnsi" w:hAnsiTheme="minorHAnsi" w:cstheme="minorHAnsi"/>
          <w:b/>
          <w:noProof/>
          <w:sz w:val="18"/>
        </w:rPr>
        <w:tab/>
        <w:t>30 Minimum Credit Hours</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6673</w:t>
      </w:r>
      <w:r w:rsidRPr="007108E7">
        <w:rPr>
          <w:rFonts w:asciiTheme="minorHAnsi" w:hAnsiTheme="minorHAnsi" w:cstheme="minorHAnsi"/>
          <w:sz w:val="18"/>
          <w:szCs w:val="18"/>
        </w:rPr>
        <w:tab/>
        <w:t xml:space="preserve">Epidemiology for Advanced Nursing    </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7767</w:t>
      </w:r>
      <w:r w:rsidRPr="007108E7">
        <w:rPr>
          <w:rFonts w:asciiTheme="minorHAnsi" w:hAnsiTheme="minorHAnsi" w:cstheme="minorHAnsi"/>
          <w:sz w:val="18"/>
          <w:szCs w:val="18"/>
        </w:rPr>
        <w:tab/>
        <w:t xml:space="preserve">Practice Management, Quality Improvement, &amp; Patient Safety </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lastRenderedPageBreak/>
        <w:t>NGR 7848</w:t>
      </w:r>
      <w:r w:rsidRPr="007108E7">
        <w:rPr>
          <w:rFonts w:asciiTheme="minorHAnsi" w:hAnsiTheme="minorHAnsi" w:cstheme="minorHAnsi"/>
          <w:sz w:val="18"/>
          <w:szCs w:val="18"/>
        </w:rPr>
        <w:tab/>
        <w:t>Fundamentals of Statistics for Clinicians</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7874</w:t>
      </w:r>
      <w:r w:rsidRPr="007108E7">
        <w:rPr>
          <w:rFonts w:asciiTheme="minorHAnsi" w:hAnsiTheme="minorHAnsi" w:cstheme="minorHAnsi"/>
          <w:sz w:val="18"/>
          <w:szCs w:val="18"/>
        </w:rPr>
        <w:tab/>
        <w:t xml:space="preserve">Informatics </w:t>
      </w:r>
      <w:ins w:id="3" w:author="Ranes, Zachary" w:date="2018-01-19T12:52:00Z">
        <w:r w:rsidR="004D44ED" w:rsidRPr="007108E7">
          <w:rPr>
            <w:rFonts w:asciiTheme="minorHAnsi" w:hAnsiTheme="minorHAnsi" w:cstheme="minorHAnsi"/>
            <w:sz w:val="18"/>
            <w:szCs w:val="18"/>
          </w:rPr>
          <w:t>and</w:t>
        </w:r>
      </w:ins>
      <w:del w:id="4" w:author="Ranes, Zachary" w:date="2018-01-19T12:52:00Z">
        <w:r w:rsidRPr="007108E7" w:rsidDel="004D44ED">
          <w:rPr>
            <w:rFonts w:asciiTheme="minorHAnsi" w:hAnsiTheme="minorHAnsi" w:cstheme="minorHAnsi"/>
            <w:sz w:val="18"/>
            <w:szCs w:val="18"/>
          </w:rPr>
          <w:delText>&amp;</w:delText>
        </w:r>
      </w:del>
      <w:r w:rsidRPr="007108E7">
        <w:rPr>
          <w:rFonts w:asciiTheme="minorHAnsi" w:hAnsiTheme="minorHAnsi" w:cstheme="minorHAnsi"/>
          <w:sz w:val="18"/>
          <w:szCs w:val="18"/>
        </w:rPr>
        <w:t xml:space="preserve"> Patient Care Technology</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3960"/>
          <w:tab w:val="left" w:pos="6480"/>
          <w:tab w:val="left" w:pos="6570"/>
        </w:tabs>
        <w:rPr>
          <w:rFonts w:asciiTheme="minorHAnsi" w:hAnsiTheme="minorHAnsi" w:cstheme="minorHAnsi"/>
          <w:noProof/>
          <w:sz w:val="18"/>
        </w:rPr>
      </w:pPr>
      <w:r w:rsidRPr="007108E7">
        <w:rPr>
          <w:rFonts w:asciiTheme="minorHAnsi" w:hAnsiTheme="minorHAnsi" w:cstheme="minorHAnsi"/>
          <w:noProof/>
          <w:sz w:val="18"/>
        </w:rPr>
        <w:tab/>
        <w:t>NGR 7766</w:t>
      </w:r>
      <w:r w:rsidRPr="007108E7">
        <w:rPr>
          <w:rFonts w:asciiTheme="minorHAnsi" w:hAnsiTheme="minorHAnsi" w:cstheme="minorHAnsi"/>
          <w:noProof/>
          <w:sz w:val="18"/>
        </w:rPr>
        <w:tab/>
        <w:t xml:space="preserve">Health System Leadership </w:t>
      </w:r>
      <w:ins w:id="5" w:author="Ranes, Zachary" w:date="2018-01-19T12:53:00Z">
        <w:r w:rsidR="004D44ED" w:rsidRPr="007108E7">
          <w:rPr>
            <w:rFonts w:asciiTheme="minorHAnsi" w:hAnsiTheme="minorHAnsi" w:cstheme="minorHAnsi"/>
            <w:noProof/>
            <w:sz w:val="18"/>
          </w:rPr>
          <w:t>and</w:t>
        </w:r>
      </w:ins>
      <w:del w:id="6" w:author="Ranes, Zachary" w:date="2018-01-19T12:53:00Z">
        <w:r w:rsidRPr="007108E7" w:rsidDel="004D44ED">
          <w:rPr>
            <w:rFonts w:asciiTheme="minorHAnsi" w:hAnsiTheme="minorHAnsi" w:cstheme="minorHAnsi"/>
            <w:noProof/>
            <w:sz w:val="18"/>
          </w:rPr>
          <w:delText>&amp;</w:delText>
        </w:r>
      </w:del>
      <w:r w:rsidRPr="007108E7">
        <w:rPr>
          <w:rFonts w:asciiTheme="minorHAnsi" w:hAnsiTheme="minorHAnsi" w:cstheme="minorHAnsi"/>
          <w:noProof/>
          <w:sz w:val="18"/>
        </w:rPr>
        <w:t xml:space="preserve"> Interprofessional Practice</w:t>
      </w:r>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1440"/>
          <w:tab w:val="left" w:pos="3960"/>
          <w:tab w:val="left" w:pos="6480"/>
          <w:tab w:val="left" w:pos="6570"/>
        </w:tabs>
        <w:ind w:left="1440" w:hanging="1080"/>
        <w:rPr>
          <w:rFonts w:asciiTheme="minorHAnsi" w:hAnsiTheme="minorHAnsi" w:cstheme="minorHAnsi"/>
          <w:noProof/>
          <w:sz w:val="18"/>
        </w:rPr>
      </w:pPr>
      <w:r w:rsidRPr="007108E7">
        <w:rPr>
          <w:rFonts w:asciiTheme="minorHAnsi" w:hAnsiTheme="minorHAnsi" w:cstheme="minorHAnsi"/>
          <w:noProof/>
          <w:sz w:val="18"/>
        </w:rPr>
        <w:t>NGR 7892</w:t>
      </w:r>
      <w:r w:rsidRPr="007108E7">
        <w:rPr>
          <w:rFonts w:asciiTheme="minorHAnsi" w:hAnsiTheme="minorHAnsi" w:cstheme="minorHAnsi"/>
          <w:noProof/>
          <w:sz w:val="18"/>
        </w:rPr>
        <w:tab/>
        <w:t xml:space="preserve">Health Care Policy &amp; Clinical Prevention </w:t>
      </w:r>
      <w:ins w:id="7" w:author="Ranes, Zachary" w:date="2018-01-19T12:53:00Z">
        <w:r w:rsidR="004D44ED" w:rsidRPr="007108E7">
          <w:rPr>
            <w:rFonts w:asciiTheme="minorHAnsi" w:hAnsiTheme="minorHAnsi" w:cstheme="minorHAnsi"/>
            <w:noProof/>
            <w:sz w:val="18"/>
          </w:rPr>
          <w:t>for Imprv Pop Health</w:t>
        </w:r>
      </w:ins>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1440"/>
          <w:tab w:val="left" w:pos="3960"/>
          <w:tab w:val="left" w:pos="6480"/>
          <w:tab w:val="left" w:pos="6570"/>
        </w:tabs>
        <w:ind w:left="360"/>
        <w:rPr>
          <w:rFonts w:asciiTheme="minorHAnsi" w:hAnsiTheme="minorHAnsi" w:cstheme="minorHAnsi"/>
          <w:noProof/>
          <w:sz w:val="18"/>
        </w:rPr>
      </w:pPr>
      <w:r w:rsidRPr="007108E7">
        <w:rPr>
          <w:rFonts w:asciiTheme="minorHAnsi" w:hAnsiTheme="minorHAnsi" w:cstheme="minorHAnsi"/>
          <w:noProof/>
          <w:sz w:val="18"/>
        </w:rPr>
        <w:t>NGR 7974</w:t>
      </w:r>
      <w:r w:rsidRPr="007108E7">
        <w:rPr>
          <w:rFonts w:asciiTheme="minorHAnsi" w:hAnsiTheme="minorHAnsi" w:cstheme="minorHAnsi"/>
          <w:noProof/>
          <w:sz w:val="18"/>
        </w:rPr>
        <w:tab/>
        <w:t>Doctor of Nursing Practice Project</w:t>
      </w:r>
      <w:r w:rsidRPr="007108E7">
        <w:rPr>
          <w:rFonts w:asciiTheme="minorHAnsi" w:hAnsiTheme="minorHAnsi" w:cstheme="minorHAnsi"/>
          <w:noProof/>
          <w:sz w:val="18"/>
        </w:rPr>
        <w:tab/>
      </w:r>
      <w:r w:rsidRPr="007108E7">
        <w:rPr>
          <w:rFonts w:asciiTheme="minorHAnsi" w:hAnsiTheme="minorHAnsi" w:cstheme="minorHAnsi"/>
          <w:noProof/>
          <w:sz w:val="18"/>
        </w:rPr>
        <w:tab/>
        <w:t>4</w:t>
      </w:r>
    </w:p>
    <w:p w:rsidR="006F0EB1" w:rsidRPr="007108E7" w:rsidRDefault="006F0EB1" w:rsidP="006F0EB1">
      <w:pPr>
        <w:tabs>
          <w:tab w:val="left" w:pos="360"/>
          <w:tab w:val="left" w:pos="720"/>
          <w:tab w:val="left" w:pos="1080"/>
          <w:tab w:val="left" w:pos="1440"/>
          <w:tab w:val="left" w:pos="3960"/>
          <w:tab w:val="left" w:pos="6480"/>
          <w:tab w:val="left" w:pos="6570"/>
        </w:tabs>
        <w:ind w:left="1440" w:hanging="1080"/>
        <w:rPr>
          <w:rFonts w:asciiTheme="minorHAnsi" w:hAnsiTheme="minorHAnsi" w:cstheme="minorHAnsi"/>
          <w:noProof/>
          <w:sz w:val="18"/>
        </w:rPr>
      </w:pPr>
      <w:r w:rsidRPr="007108E7">
        <w:rPr>
          <w:rFonts w:asciiTheme="minorHAnsi" w:hAnsiTheme="minorHAnsi" w:cstheme="minorHAnsi"/>
          <w:noProof/>
          <w:sz w:val="18"/>
        </w:rPr>
        <w:t>NGR 7945</w:t>
      </w:r>
      <w:r w:rsidRPr="007108E7">
        <w:rPr>
          <w:rFonts w:asciiTheme="minorHAnsi" w:hAnsiTheme="minorHAnsi" w:cstheme="minorHAnsi"/>
          <w:noProof/>
          <w:sz w:val="18"/>
        </w:rPr>
        <w:tab/>
        <w:t>Doctor of Nursing Practice Practicum</w:t>
      </w:r>
      <w:r w:rsidRPr="007108E7">
        <w:rPr>
          <w:rFonts w:asciiTheme="minorHAnsi" w:hAnsiTheme="minorHAnsi" w:cstheme="minorHAnsi"/>
          <w:noProof/>
          <w:sz w:val="18"/>
        </w:rPr>
        <w:tab/>
        <w:t>8*</w:t>
      </w:r>
    </w:p>
    <w:p w:rsidR="006F0EB1" w:rsidRPr="007108E7" w:rsidRDefault="006F0EB1" w:rsidP="006F0EB1">
      <w:pPr>
        <w:tabs>
          <w:tab w:val="left" w:pos="360"/>
          <w:tab w:val="left" w:pos="720"/>
          <w:tab w:val="left" w:pos="1080"/>
          <w:tab w:val="left" w:pos="1440"/>
          <w:tab w:val="left" w:pos="3960"/>
          <w:tab w:val="left" w:pos="5670"/>
          <w:tab w:val="left" w:pos="6480"/>
        </w:tabs>
        <w:ind w:left="360"/>
        <w:rPr>
          <w:rFonts w:asciiTheme="minorHAnsi" w:hAnsiTheme="minorHAnsi" w:cstheme="minorHAnsi"/>
          <w:i/>
          <w:noProof/>
          <w:sz w:val="18"/>
        </w:rPr>
      </w:pPr>
      <w:r w:rsidRPr="007108E7">
        <w:rPr>
          <w:rFonts w:asciiTheme="minorHAnsi" w:hAnsiTheme="minorHAnsi" w:cstheme="minorHAnsi"/>
          <w:i/>
          <w:noProof/>
          <w:sz w:val="18"/>
        </w:rPr>
        <w:t>*D</w:t>
      </w:r>
      <w:del w:id="8" w:author="Ranes, Zachary" w:date="2018-01-19T12:49:00Z">
        <w:r w:rsidRPr="007108E7" w:rsidDel="004D44ED">
          <w:rPr>
            <w:rFonts w:asciiTheme="minorHAnsi" w:hAnsiTheme="minorHAnsi" w:cstheme="minorHAnsi"/>
            <w:i/>
            <w:noProof/>
            <w:sz w:val="18"/>
          </w:rPr>
          <w:delText>.</w:delText>
        </w:r>
      </w:del>
      <w:r w:rsidRPr="007108E7">
        <w:rPr>
          <w:rFonts w:asciiTheme="minorHAnsi" w:hAnsiTheme="minorHAnsi" w:cstheme="minorHAnsi"/>
          <w:i/>
          <w:noProof/>
          <w:sz w:val="18"/>
        </w:rPr>
        <w:t>N</w:t>
      </w:r>
      <w:del w:id="9" w:author="Ranes, Zachary" w:date="2018-01-19T12:49:00Z">
        <w:r w:rsidRPr="007108E7" w:rsidDel="004D44ED">
          <w:rPr>
            <w:rFonts w:asciiTheme="minorHAnsi" w:hAnsiTheme="minorHAnsi" w:cstheme="minorHAnsi"/>
            <w:i/>
            <w:noProof/>
            <w:sz w:val="18"/>
          </w:rPr>
          <w:delText>.</w:delText>
        </w:r>
      </w:del>
      <w:ins w:id="10" w:author="Ranes, Zachary" w:date="2018-01-19T12:49:00Z">
        <w:r w:rsidR="004D44ED" w:rsidRPr="007108E7">
          <w:rPr>
            <w:rFonts w:asciiTheme="minorHAnsi" w:hAnsiTheme="minorHAnsi" w:cstheme="minorHAnsi"/>
            <w:i/>
            <w:noProof/>
            <w:sz w:val="18"/>
          </w:rPr>
          <w:t>P</w:t>
        </w:r>
      </w:ins>
      <w:del w:id="11" w:author="Ranes, Zachary" w:date="2018-01-19T12:49:00Z">
        <w:r w:rsidRPr="007108E7" w:rsidDel="004D44ED">
          <w:rPr>
            <w:rFonts w:asciiTheme="minorHAnsi" w:hAnsiTheme="minorHAnsi" w:cstheme="minorHAnsi"/>
            <w:i/>
            <w:noProof/>
            <w:sz w:val="18"/>
          </w:rPr>
          <w:delText>P</w:delText>
        </w:r>
      </w:del>
      <w:del w:id="12" w:author="Ranes, Zachary" w:date="2018-01-19T12:50:00Z">
        <w:r w:rsidRPr="007108E7" w:rsidDel="004D44ED">
          <w:rPr>
            <w:rFonts w:asciiTheme="minorHAnsi" w:hAnsiTheme="minorHAnsi" w:cstheme="minorHAnsi"/>
            <w:i/>
            <w:noProof/>
            <w:sz w:val="18"/>
          </w:rPr>
          <w:delText>.</w:delText>
        </w:r>
      </w:del>
      <w:r w:rsidRPr="007108E7">
        <w:rPr>
          <w:rFonts w:asciiTheme="minorHAnsi" w:hAnsiTheme="minorHAnsi" w:cstheme="minorHAnsi"/>
          <w:i/>
          <w:noProof/>
          <w:sz w:val="18"/>
        </w:rPr>
        <w:t xml:space="preserve"> students must have a minimum of 1,000 post-baccalaureate supervised clinical hours at the time of graduation. </w:t>
      </w:r>
      <w:ins w:id="13" w:author="Ranes, Zachary" w:date="2018-01-19T09:16:00Z">
        <w:r w:rsidR="003C3595" w:rsidRPr="007108E7">
          <w:rPr>
            <w:rFonts w:asciiTheme="minorHAnsi" w:hAnsiTheme="minorHAnsi" w:cstheme="minorHAnsi"/>
            <w:i/>
            <w:noProof/>
            <w:sz w:val="18"/>
          </w:rPr>
          <w:t xml:space="preserve">The practicum and project </w:t>
        </w:r>
      </w:ins>
      <w:del w:id="14" w:author="Ranes, Zachary" w:date="2018-01-19T09:16:00Z">
        <w:r w:rsidRPr="007108E7" w:rsidDel="003C3595">
          <w:rPr>
            <w:rFonts w:asciiTheme="minorHAnsi" w:hAnsiTheme="minorHAnsi" w:cstheme="minorHAnsi"/>
            <w:i/>
            <w:noProof/>
            <w:sz w:val="18"/>
          </w:rPr>
          <w:delText xml:space="preserve">The residency and research project </w:delText>
        </w:r>
      </w:del>
      <w:r w:rsidRPr="007108E7">
        <w:rPr>
          <w:rFonts w:asciiTheme="minorHAnsi" w:hAnsiTheme="minorHAnsi" w:cstheme="minorHAnsi"/>
          <w:i/>
          <w:noProof/>
          <w:sz w:val="18"/>
        </w:rPr>
        <w:t>are done over a minimum of two semesters.</w:t>
      </w: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noProof/>
          <w:sz w:val="18"/>
        </w:rPr>
      </w:pPr>
    </w:p>
    <w:p w:rsidR="006F0EB1" w:rsidRPr="007108E7" w:rsidRDefault="006F0EB1" w:rsidP="006F0EB1">
      <w:pPr>
        <w:tabs>
          <w:tab w:val="left" w:pos="360"/>
          <w:tab w:val="left" w:pos="720"/>
          <w:tab w:val="left" w:pos="1080"/>
          <w:tab w:val="left" w:pos="1440"/>
          <w:tab w:val="left" w:pos="3960"/>
          <w:tab w:val="left" w:pos="5670"/>
          <w:tab w:val="left" w:pos="6480"/>
        </w:tabs>
        <w:ind w:left="360"/>
        <w:rPr>
          <w:rFonts w:asciiTheme="minorHAnsi" w:hAnsiTheme="minorHAnsi" w:cstheme="minorHAnsi"/>
          <w:noProof/>
          <w:sz w:val="18"/>
        </w:rPr>
      </w:pPr>
      <w:r w:rsidRPr="007108E7">
        <w:rPr>
          <w:rFonts w:asciiTheme="minorHAnsi" w:hAnsiTheme="minorHAnsi" w:cstheme="minorHAnsi"/>
          <w:noProof/>
          <w:sz w:val="18"/>
        </w:rPr>
        <w:t>Additional coursework will be determined through individual student evaluation.</w:t>
      </w:r>
    </w:p>
    <w:p w:rsidR="006F0EB1" w:rsidRPr="007108E7" w:rsidRDefault="006F0EB1" w:rsidP="006F0EB1">
      <w:pPr>
        <w:tabs>
          <w:tab w:val="left" w:pos="360"/>
          <w:tab w:val="left" w:pos="720"/>
          <w:tab w:val="left" w:pos="1080"/>
          <w:tab w:val="left" w:pos="1440"/>
          <w:tab w:val="left" w:pos="3960"/>
          <w:tab w:val="left" w:pos="5670"/>
          <w:tab w:val="left" w:pos="6480"/>
        </w:tabs>
        <w:ind w:left="360"/>
        <w:rPr>
          <w:rFonts w:asciiTheme="minorHAnsi" w:hAnsiTheme="minorHAnsi" w:cstheme="minorHAnsi"/>
          <w:noProof/>
          <w:sz w:val="18"/>
        </w:rPr>
      </w:pPr>
    </w:p>
    <w:p w:rsidR="006F0EB1" w:rsidRPr="007108E7" w:rsidRDefault="006F0EB1" w:rsidP="006F0EB1">
      <w:pPr>
        <w:tabs>
          <w:tab w:val="left" w:pos="360"/>
          <w:tab w:val="left" w:pos="720"/>
          <w:tab w:val="left" w:pos="1080"/>
          <w:tab w:val="left" w:pos="1440"/>
          <w:tab w:val="left" w:pos="3960"/>
          <w:tab w:val="left" w:pos="5670"/>
          <w:tab w:val="left" w:pos="6480"/>
        </w:tabs>
        <w:ind w:left="360"/>
        <w:rPr>
          <w:rFonts w:asciiTheme="minorHAnsi" w:hAnsiTheme="minorHAnsi" w:cstheme="minorHAnsi"/>
          <w:i/>
          <w:noProof/>
          <w:sz w:val="18"/>
        </w:rPr>
      </w:pPr>
      <w:r w:rsidRPr="007108E7">
        <w:rPr>
          <w:rFonts w:asciiTheme="minorHAnsi" w:hAnsiTheme="minorHAnsi" w:cstheme="minorHAnsi"/>
          <w:noProof/>
          <w:sz w:val="18"/>
        </w:rPr>
        <w:t>The BS-DNP option consists of BS-DNP core courses; the BS-DNP concentration courses; and the DNP Knowledge Building Core courses (minimum 75 credit hours)</w:t>
      </w: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b/>
          <w:noProof/>
          <w:sz w:val="18"/>
        </w:rPr>
      </w:pPr>
      <w:r w:rsidRPr="007108E7">
        <w:rPr>
          <w:rFonts w:asciiTheme="minorHAnsi" w:hAnsiTheme="minorHAnsi" w:cstheme="minorHAnsi"/>
          <w:b/>
          <w:noProof/>
          <w:sz w:val="18"/>
        </w:rPr>
        <w:t>BS-DNP Core</w:t>
      </w:r>
      <w:del w:id="15" w:author="Ranes, Zachary" w:date="2018-01-19T09:16:00Z">
        <w:r w:rsidRPr="007108E7" w:rsidDel="003C3595">
          <w:rPr>
            <w:rFonts w:asciiTheme="minorHAnsi" w:hAnsiTheme="minorHAnsi" w:cstheme="minorHAnsi"/>
            <w:b/>
            <w:noProof/>
            <w:sz w:val="18"/>
          </w:rPr>
          <w:delText xml:space="preserve"> - </w:delText>
        </w:r>
      </w:del>
      <w:ins w:id="16" w:author="Hines-Cobb, Carol" w:date="2018-02-23T12:45:00Z">
        <w:r w:rsidR="00B671A6">
          <w:rPr>
            <w:rFonts w:asciiTheme="minorHAnsi" w:hAnsiTheme="minorHAnsi" w:cstheme="minorHAnsi"/>
            <w:b/>
            <w:noProof/>
            <w:sz w:val="18"/>
          </w:rPr>
          <w:t xml:space="preserve"> 27 </w:t>
        </w:r>
      </w:ins>
      <w:ins w:id="17" w:author="Hines-Cobb, Carol" w:date="2018-02-23T12:46:00Z">
        <w:r w:rsidR="00B671A6">
          <w:rPr>
            <w:rFonts w:asciiTheme="minorHAnsi" w:hAnsiTheme="minorHAnsi" w:cstheme="minorHAnsi"/>
            <w:b/>
            <w:noProof/>
            <w:sz w:val="18"/>
          </w:rPr>
          <w:t>credit hours minimum</w:t>
        </w:r>
      </w:ins>
      <w:del w:id="18" w:author="Ranes, Zachary" w:date="2018-01-19T09:16:00Z">
        <w:r w:rsidRPr="007108E7" w:rsidDel="003C3595">
          <w:rPr>
            <w:rFonts w:asciiTheme="minorHAnsi" w:hAnsiTheme="minorHAnsi" w:cstheme="minorHAnsi"/>
            <w:b/>
            <w:noProof/>
            <w:sz w:val="18"/>
          </w:rPr>
          <w:delText xml:space="preserve">14 minimum credit hours  </w:delText>
        </w:r>
      </w:del>
    </w:p>
    <w:p w:rsidR="006F0EB1" w:rsidRPr="007108E7" w:rsidRDefault="006F0EB1" w:rsidP="006F0EB1">
      <w:pPr>
        <w:tabs>
          <w:tab w:val="left" w:pos="360"/>
          <w:tab w:val="left" w:pos="720"/>
          <w:tab w:val="left" w:pos="1080"/>
          <w:tab w:val="left" w:pos="3960"/>
          <w:tab w:val="left" w:pos="6480"/>
        </w:tabs>
        <w:ind w:left="1440" w:hanging="1440"/>
        <w:rPr>
          <w:rFonts w:asciiTheme="minorHAnsi" w:hAnsiTheme="minorHAnsi" w:cstheme="minorHAnsi"/>
          <w:noProof/>
          <w:sz w:val="18"/>
        </w:rPr>
      </w:pPr>
      <w:r w:rsidRPr="007108E7">
        <w:rPr>
          <w:rFonts w:asciiTheme="minorHAnsi" w:hAnsiTheme="minorHAnsi" w:cstheme="minorHAnsi"/>
          <w:noProof/>
          <w:sz w:val="18"/>
        </w:rPr>
        <w:tab/>
        <w:t>NGR 6002C</w:t>
      </w:r>
      <w:r w:rsidRPr="007108E7">
        <w:rPr>
          <w:rFonts w:asciiTheme="minorHAnsi" w:hAnsiTheme="minorHAnsi" w:cstheme="minorHAnsi"/>
          <w:noProof/>
          <w:sz w:val="18"/>
        </w:rPr>
        <w:tab/>
      </w:r>
      <w:ins w:id="19" w:author="Ranes, Zachary" w:date="2018-01-19T12:54:00Z">
        <w:r w:rsidR="004D44ED" w:rsidRPr="007108E7">
          <w:rPr>
            <w:rFonts w:asciiTheme="minorHAnsi" w:hAnsiTheme="minorHAnsi" w:cstheme="minorHAnsi"/>
            <w:noProof/>
            <w:sz w:val="18"/>
          </w:rPr>
          <w:t xml:space="preserve">Advanced </w:t>
        </w:r>
      </w:ins>
      <w:r w:rsidRPr="007108E7">
        <w:rPr>
          <w:rFonts w:asciiTheme="minorHAnsi" w:hAnsiTheme="minorHAnsi" w:cstheme="minorHAnsi"/>
          <w:noProof/>
          <w:sz w:val="18"/>
        </w:rPr>
        <w:t>Health Assessment Across the Lifespan</w:t>
      </w:r>
      <w:r w:rsidRPr="007108E7">
        <w:rPr>
          <w:rFonts w:asciiTheme="minorHAnsi" w:hAnsiTheme="minorHAnsi" w:cstheme="minorHAnsi"/>
          <w:noProof/>
          <w:sz w:val="18"/>
        </w:rPr>
        <w:tab/>
        <w:t>4</w:t>
      </w:r>
    </w:p>
    <w:p w:rsidR="006F0EB1" w:rsidRPr="007108E7" w:rsidRDefault="006F0EB1" w:rsidP="006F0EB1">
      <w:pPr>
        <w:tabs>
          <w:tab w:val="left" w:pos="360"/>
          <w:tab w:val="left" w:pos="720"/>
          <w:tab w:val="left" w:pos="1080"/>
          <w:tab w:val="left" w:pos="3960"/>
          <w:tab w:val="left" w:pos="6480"/>
        </w:tabs>
        <w:ind w:left="1440" w:hanging="1440"/>
        <w:rPr>
          <w:rFonts w:asciiTheme="minorHAnsi" w:hAnsiTheme="minorHAnsi" w:cstheme="minorHAnsi"/>
          <w:noProof/>
          <w:sz w:val="18"/>
        </w:rPr>
      </w:pPr>
      <w:r w:rsidRPr="007108E7">
        <w:rPr>
          <w:rFonts w:asciiTheme="minorHAnsi" w:hAnsiTheme="minorHAnsi" w:cstheme="minorHAnsi"/>
          <w:noProof/>
          <w:sz w:val="18"/>
        </w:rPr>
        <w:tab/>
        <w:t>NGR 6152</w:t>
      </w:r>
      <w:r w:rsidRPr="007108E7">
        <w:rPr>
          <w:rFonts w:asciiTheme="minorHAnsi" w:hAnsiTheme="minorHAnsi" w:cstheme="minorHAnsi"/>
          <w:noProof/>
          <w:sz w:val="18"/>
        </w:rPr>
        <w:tab/>
        <w:t>Advanced Physiology and Pathophysiology</w:t>
      </w:r>
      <w:r w:rsidRPr="007108E7">
        <w:rPr>
          <w:rFonts w:asciiTheme="minorHAnsi" w:hAnsiTheme="minorHAnsi" w:cstheme="minorHAnsi"/>
          <w:noProof/>
          <w:sz w:val="18"/>
        </w:rPr>
        <w:tab/>
        <w:t>4</w:t>
      </w:r>
    </w:p>
    <w:p w:rsidR="006F0EB1" w:rsidRPr="007108E7" w:rsidRDefault="006F0EB1" w:rsidP="006F0EB1">
      <w:pPr>
        <w:tabs>
          <w:tab w:val="left" w:pos="360"/>
          <w:tab w:val="left" w:pos="720"/>
          <w:tab w:val="left" w:pos="1080"/>
          <w:tab w:val="left" w:pos="3960"/>
          <w:tab w:val="left" w:pos="6480"/>
        </w:tabs>
        <w:ind w:left="1440" w:hanging="1440"/>
        <w:rPr>
          <w:rFonts w:asciiTheme="minorHAnsi" w:hAnsiTheme="minorHAnsi" w:cstheme="minorHAnsi"/>
          <w:noProof/>
          <w:sz w:val="18"/>
        </w:rPr>
      </w:pPr>
      <w:r w:rsidRPr="007108E7">
        <w:rPr>
          <w:rFonts w:asciiTheme="minorHAnsi" w:hAnsiTheme="minorHAnsi" w:cstheme="minorHAnsi"/>
          <w:noProof/>
          <w:sz w:val="18"/>
        </w:rPr>
        <w:tab/>
        <w:t>NGR 6733</w:t>
      </w:r>
      <w:r w:rsidRPr="007108E7">
        <w:rPr>
          <w:rFonts w:asciiTheme="minorHAnsi" w:hAnsiTheme="minorHAnsi" w:cstheme="minorHAnsi"/>
          <w:noProof/>
          <w:sz w:val="18"/>
        </w:rPr>
        <w:tab/>
        <w:t>Org</w:t>
      </w:r>
      <w:ins w:id="20" w:author="Ranes, Zachary" w:date="2018-01-19T09:17:00Z">
        <w:r w:rsidR="003C3595" w:rsidRPr="007108E7">
          <w:rPr>
            <w:rFonts w:asciiTheme="minorHAnsi" w:hAnsiTheme="minorHAnsi" w:cstheme="minorHAnsi"/>
            <w:noProof/>
            <w:sz w:val="18"/>
          </w:rPr>
          <w:t xml:space="preserve"> </w:t>
        </w:r>
      </w:ins>
      <w:del w:id="21" w:author="Ranes, Zachary" w:date="2018-01-19T09:16:00Z">
        <w:r w:rsidRPr="007108E7" w:rsidDel="003C3595">
          <w:rPr>
            <w:rFonts w:asciiTheme="minorHAnsi" w:hAnsiTheme="minorHAnsi" w:cstheme="minorHAnsi"/>
            <w:noProof/>
            <w:sz w:val="18"/>
          </w:rPr>
          <w:delText xml:space="preserve">anizational </w:delText>
        </w:r>
      </w:del>
      <w:r w:rsidRPr="007108E7">
        <w:rPr>
          <w:rFonts w:asciiTheme="minorHAnsi" w:hAnsiTheme="minorHAnsi" w:cstheme="minorHAnsi"/>
          <w:noProof/>
          <w:sz w:val="18"/>
        </w:rPr>
        <w:t>&amp; Sys</w:t>
      </w:r>
      <w:del w:id="22" w:author="Ranes, Zachary" w:date="2018-01-19T09:17:00Z">
        <w:r w:rsidRPr="007108E7" w:rsidDel="003C3595">
          <w:rPr>
            <w:rFonts w:asciiTheme="minorHAnsi" w:hAnsiTheme="minorHAnsi" w:cstheme="minorHAnsi"/>
            <w:noProof/>
            <w:sz w:val="18"/>
          </w:rPr>
          <w:delText>tems</w:delText>
        </w:r>
      </w:del>
      <w:r w:rsidRPr="007108E7">
        <w:rPr>
          <w:rFonts w:asciiTheme="minorHAnsi" w:hAnsiTheme="minorHAnsi" w:cstheme="minorHAnsi"/>
          <w:noProof/>
          <w:sz w:val="18"/>
        </w:rPr>
        <w:t xml:space="preserve"> Leader</w:t>
      </w:r>
      <w:del w:id="23" w:author="Ranes, Zachary" w:date="2018-01-19T09:17:00Z">
        <w:r w:rsidRPr="007108E7" w:rsidDel="003C3595">
          <w:rPr>
            <w:rFonts w:asciiTheme="minorHAnsi" w:hAnsiTheme="minorHAnsi" w:cstheme="minorHAnsi"/>
            <w:noProof/>
            <w:sz w:val="18"/>
          </w:rPr>
          <w:delText>ship</w:delText>
        </w:r>
      </w:del>
      <w:ins w:id="24" w:author="Ranes, Zachary" w:date="2018-01-19T12:54:00Z">
        <w:r w:rsidR="004D44ED" w:rsidRPr="007108E7">
          <w:rPr>
            <w:rFonts w:asciiTheme="minorHAnsi" w:hAnsiTheme="minorHAnsi" w:cstheme="minorHAnsi"/>
            <w:noProof/>
            <w:sz w:val="18"/>
          </w:rPr>
          <w:t>ship &amp; Qual Impr for Adv Prac Nurs</w:t>
        </w:r>
      </w:ins>
      <w:del w:id="25" w:author="Ranes, Zachary" w:date="2018-01-19T12:54:00Z">
        <w:r w:rsidRPr="007108E7" w:rsidDel="004D44ED">
          <w:rPr>
            <w:rFonts w:asciiTheme="minorHAnsi" w:hAnsiTheme="minorHAnsi" w:cstheme="minorHAnsi"/>
            <w:noProof/>
            <w:sz w:val="18"/>
          </w:rPr>
          <w:delText xml:space="preserve"> &amp; Q</w:delText>
        </w:r>
      </w:del>
      <w:del w:id="26" w:author="Ranes, Zachary" w:date="2018-01-19T09:17:00Z">
        <w:r w:rsidRPr="007108E7" w:rsidDel="003C3595">
          <w:rPr>
            <w:rFonts w:asciiTheme="minorHAnsi" w:hAnsiTheme="minorHAnsi" w:cstheme="minorHAnsi"/>
            <w:noProof/>
            <w:sz w:val="18"/>
          </w:rPr>
          <w:delText>ua</w:delText>
        </w:r>
      </w:del>
      <w:del w:id="27" w:author="Ranes, Zachary" w:date="2018-01-19T12:54:00Z">
        <w:r w:rsidRPr="007108E7" w:rsidDel="004D44ED">
          <w:rPr>
            <w:rFonts w:asciiTheme="minorHAnsi" w:hAnsiTheme="minorHAnsi" w:cstheme="minorHAnsi"/>
            <w:noProof/>
            <w:sz w:val="18"/>
          </w:rPr>
          <w:delText>l</w:delText>
        </w:r>
      </w:del>
      <w:del w:id="28" w:author="Ranes, Zachary" w:date="2018-01-19T09:17:00Z">
        <w:r w:rsidRPr="007108E7" w:rsidDel="003C3595">
          <w:rPr>
            <w:rFonts w:asciiTheme="minorHAnsi" w:hAnsiTheme="minorHAnsi" w:cstheme="minorHAnsi"/>
            <w:noProof/>
            <w:sz w:val="18"/>
          </w:rPr>
          <w:delText>i</w:delText>
        </w:r>
      </w:del>
      <w:del w:id="29" w:author="Ranes, Zachary" w:date="2018-01-19T12:54:00Z">
        <w:r w:rsidRPr="007108E7" w:rsidDel="004D44ED">
          <w:rPr>
            <w:rFonts w:asciiTheme="minorHAnsi" w:hAnsiTheme="minorHAnsi" w:cstheme="minorHAnsi"/>
            <w:noProof/>
            <w:sz w:val="18"/>
          </w:rPr>
          <w:delText>ty Improve</w:delText>
        </w:r>
      </w:del>
      <w:del w:id="30" w:author="Ranes, Zachary" w:date="2018-01-19T09:17:00Z">
        <w:r w:rsidRPr="007108E7" w:rsidDel="003C3595">
          <w:rPr>
            <w:rFonts w:asciiTheme="minorHAnsi" w:hAnsiTheme="minorHAnsi" w:cstheme="minorHAnsi"/>
            <w:noProof/>
            <w:sz w:val="18"/>
          </w:rPr>
          <w:delText>ment</w:delText>
        </w:r>
      </w:del>
      <w:del w:id="31" w:author="Ranes, Zachary" w:date="2018-01-19T12:54:00Z">
        <w:r w:rsidRPr="007108E7" w:rsidDel="004D44ED">
          <w:rPr>
            <w:rFonts w:asciiTheme="minorHAnsi" w:hAnsiTheme="minorHAnsi" w:cstheme="minorHAnsi"/>
            <w:noProof/>
            <w:sz w:val="18"/>
          </w:rPr>
          <w:delText xml:space="preserve"> for Advanced Practice Nurses</w:delText>
        </w:r>
      </w:del>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3960"/>
          <w:tab w:val="left" w:pos="6480"/>
        </w:tabs>
        <w:ind w:left="1440" w:hanging="1440"/>
        <w:rPr>
          <w:ins w:id="32" w:author="Ranes, Zachary" w:date="2018-01-19T09:17:00Z"/>
          <w:rFonts w:asciiTheme="minorHAnsi" w:hAnsiTheme="minorHAnsi" w:cstheme="minorHAnsi"/>
          <w:noProof/>
          <w:sz w:val="18"/>
        </w:rPr>
      </w:pPr>
      <w:r w:rsidRPr="007108E7">
        <w:rPr>
          <w:rFonts w:asciiTheme="minorHAnsi" w:hAnsiTheme="minorHAnsi" w:cstheme="minorHAnsi"/>
          <w:noProof/>
          <w:sz w:val="18"/>
        </w:rPr>
        <w:tab/>
        <w:t>NGR 6803</w:t>
      </w:r>
      <w:r w:rsidRPr="007108E7">
        <w:rPr>
          <w:rFonts w:asciiTheme="minorHAnsi" w:hAnsiTheme="minorHAnsi" w:cstheme="minorHAnsi"/>
          <w:noProof/>
          <w:sz w:val="18"/>
        </w:rPr>
        <w:tab/>
        <w:t>Research and Evidence-Based Practice</w:t>
      </w:r>
      <w:r w:rsidRPr="007108E7">
        <w:rPr>
          <w:rFonts w:asciiTheme="minorHAnsi" w:hAnsiTheme="minorHAnsi" w:cstheme="minorHAnsi"/>
          <w:noProof/>
          <w:sz w:val="18"/>
        </w:rPr>
        <w:tab/>
        <w:t>3</w:t>
      </w:r>
    </w:p>
    <w:p w:rsidR="003C3595" w:rsidRPr="007108E7" w:rsidRDefault="003C3595" w:rsidP="006F0EB1">
      <w:pPr>
        <w:tabs>
          <w:tab w:val="left" w:pos="360"/>
          <w:tab w:val="left" w:pos="720"/>
          <w:tab w:val="left" w:pos="1080"/>
          <w:tab w:val="left" w:pos="3960"/>
          <w:tab w:val="left" w:pos="6480"/>
        </w:tabs>
        <w:ind w:left="1440" w:hanging="1440"/>
        <w:rPr>
          <w:ins w:id="33" w:author="Ranes, Zachary" w:date="2018-01-19T09:17:00Z"/>
          <w:rFonts w:asciiTheme="minorHAnsi" w:hAnsiTheme="minorHAnsi" w:cstheme="minorHAnsi"/>
          <w:noProof/>
          <w:sz w:val="18"/>
        </w:rPr>
      </w:pPr>
      <w:ins w:id="34" w:author="Ranes, Zachary" w:date="2018-01-19T09:17:00Z">
        <w:r w:rsidRPr="007108E7">
          <w:rPr>
            <w:rFonts w:asciiTheme="minorHAnsi" w:hAnsiTheme="minorHAnsi" w:cstheme="minorHAnsi"/>
            <w:noProof/>
            <w:sz w:val="18"/>
          </w:rPr>
          <w:tab/>
          <w:t>NGR 6064C</w:t>
        </w:r>
        <w:r w:rsidRPr="007108E7">
          <w:rPr>
            <w:rFonts w:asciiTheme="minorHAnsi" w:hAnsiTheme="minorHAnsi" w:cstheme="minorHAnsi"/>
            <w:noProof/>
            <w:sz w:val="18"/>
          </w:rPr>
          <w:tab/>
          <w:t>Advanced Diagnostics &amp; Procedures</w:t>
        </w:r>
        <w:r w:rsidRPr="007108E7">
          <w:rPr>
            <w:rFonts w:asciiTheme="minorHAnsi" w:hAnsiTheme="minorHAnsi" w:cstheme="minorHAnsi"/>
            <w:noProof/>
            <w:sz w:val="18"/>
          </w:rPr>
          <w:tab/>
          <w:t>3</w:t>
        </w:r>
      </w:ins>
    </w:p>
    <w:p w:rsidR="003C3595" w:rsidRPr="007108E7" w:rsidRDefault="003C3595" w:rsidP="006F0EB1">
      <w:pPr>
        <w:tabs>
          <w:tab w:val="left" w:pos="360"/>
          <w:tab w:val="left" w:pos="720"/>
          <w:tab w:val="left" w:pos="1080"/>
          <w:tab w:val="left" w:pos="3960"/>
          <w:tab w:val="left" w:pos="6480"/>
        </w:tabs>
        <w:ind w:left="1440" w:hanging="1440"/>
        <w:rPr>
          <w:ins w:id="35" w:author="Ranes, Zachary" w:date="2018-01-19T09:17:00Z"/>
          <w:rFonts w:asciiTheme="minorHAnsi" w:hAnsiTheme="minorHAnsi" w:cstheme="minorHAnsi"/>
          <w:noProof/>
          <w:sz w:val="18"/>
        </w:rPr>
      </w:pPr>
      <w:ins w:id="36" w:author="Ranes, Zachary" w:date="2018-01-19T09:17:00Z">
        <w:r w:rsidRPr="007108E7">
          <w:rPr>
            <w:rFonts w:asciiTheme="minorHAnsi" w:hAnsiTheme="minorHAnsi" w:cstheme="minorHAnsi"/>
            <w:noProof/>
            <w:sz w:val="18"/>
          </w:rPr>
          <w:tab/>
          <w:t>NGR 6172</w:t>
        </w:r>
        <w:r w:rsidRPr="007108E7">
          <w:rPr>
            <w:rFonts w:asciiTheme="minorHAnsi" w:hAnsiTheme="minorHAnsi" w:cstheme="minorHAnsi"/>
            <w:noProof/>
            <w:sz w:val="18"/>
          </w:rPr>
          <w:tab/>
        </w:r>
      </w:ins>
      <w:ins w:id="37" w:author="Ranes, Zachary" w:date="2018-01-19T12:57:00Z">
        <w:r w:rsidR="00222FCE" w:rsidRPr="007108E7">
          <w:rPr>
            <w:rFonts w:asciiTheme="minorHAnsi" w:hAnsiTheme="minorHAnsi" w:cstheme="minorHAnsi"/>
            <w:noProof/>
            <w:sz w:val="18"/>
          </w:rPr>
          <w:t>Pharmacotherapeutics</w:t>
        </w:r>
      </w:ins>
      <w:ins w:id="38" w:author="Ranes, Zachary" w:date="2018-01-19T09:17:00Z">
        <w:r w:rsidRPr="007108E7">
          <w:rPr>
            <w:rFonts w:asciiTheme="minorHAnsi" w:hAnsiTheme="minorHAnsi" w:cstheme="minorHAnsi"/>
            <w:noProof/>
            <w:sz w:val="18"/>
          </w:rPr>
          <w:t xml:space="preserve"> for Advanced Nurse Practitioners</w:t>
        </w:r>
        <w:r w:rsidRPr="007108E7">
          <w:rPr>
            <w:rFonts w:asciiTheme="minorHAnsi" w:hAnsiTheme="minorHAnsi" w:cstheme="minorHAnsi"/>
            <w:noProof/>
            <w:sz w:val="18"/>
          </w:rPr>
          <w:tab/>
          <w:t>4</w:t>
        </w:r>
      </w:ins>
    </w:p>
    <w:p w:rsidR="003C3595" w:rsidRPr="007108E7" w:rsidRDefault="003C3595" w:rsidP="006F0EB1">
      <w:pPr>
        <w:tabs>
          <w:tab w:val="left" w:pos="360"/>
          <w:tab w:val="left" w:pos="720"/>
          <w:tab w:val="left" w:pos="1080"/>
          <w:tab w:val="left" w:pos="3960"/>
          <w:tab w:val="left" w:pos="6480"/>
        </w:tabs>
        <w:ind w:left="1440" w:hanging="1440"/>
        <w:rPr>
          <w:ins w:id="39" w:author="Ranes, Zachary" w:date="2018-01-19T09:18:00Z"/>
          <w:rFonts w:asciiTheme="minorHAnsi" w:hAnsiTheme="minorHAnsi" w:cstheme="minorHAnsi"/>
          <w:noProof/>
          <w:sz w:val="18"/>
        </w:rPr>
      </w:pPr>
      <w:ins w:id="40" w:author="Ranes, Zachary" w:date="2018-01-19T09:18:00Z">
        <w:r w:rsidRPr="007108E7">
          <w:rPr>
            <w:rFonts w:asciiTheme="minorHAnsi" w:hAnsiTheme="minorHAnsi" w:cstheme="minorHAnsi"/>
            <w:noProof/>
            <w:sz w:val="18"/>
          </w:rPr>
          <w:tab/>
          <w:t>NGR 6638</w:t>
        </w:r>
        <w:r w:rsidRPr="007108E7">
          <w:rPr>
            <w:rFonts w:asciiTheme="minorHAnsi" w:hAnsiTheme="minorHAnsi" w:cstheme="minorHAnsi"/>
            <w:noProof/>
            <w:sz w:val="18"/>
          </w:rPr>
          <w:tab/>
        </w:r>
      </w:ins>
      <w:ins w:id="41" w:author="Ranes, Zachary" w:date="2018-01-19T13:10:00Z">
        <w:r w:rsidR="00CC2FFE" w:rsidRPr="007108E7">
          <w:rPr>
            <w:rFonts w:asciiTheme="minorHAnsi" w:hAnsiTheme="minorHAnsi" w:cstheme="minorHAnsi"/>
            <w:noProof/>
            <w:sz w:val="18"/>
          </w:rPr>
          <w:t>Health Promotion, Clinical Prev, &amp; Pop Health for Adv Nurs</w:t>
        </w:r>
      </w:ins>
      <w:ins w:id="42" w:author="Ranes, Zachary" w:date="2018-01-19T09:18:00Z">
        <w:r w:rsidRPr="007108E7">
          <w:rPr>
            <w:rFonts w:asciiTheme="minorHAnsi" w:hAnsiTheme="minorHAnsi" w:cstheme="minorHAnsi"/>
            <w:noProof/>
            <w:sz w:val="18"/>
          </w:rPr>
          <w:tab/>
          <w:t>3</w:t>
        </w:r>
      </w:ins>
    </w:p>
    <w:p w:rsidR="003C3595" w:rsidRPr="007108E7" w:rsidRDefault="003C3595" w:rsidP="006F0EB1">
      <w:pPr>
        <w:tabs>
          <w:tab w:val="left" w:pos="360"/>
          <w:tab w:val="left" w:pos="720"/>
          <w:tab w:val="left" w:pos="1080"/>
          <w:tab w:val="left" w:pos="3960"/>
          <w:tab w:val="left" w:pos="6480"/>
        </w:tabs>
        <w:ind w:left="1440" w:hanging="1440"/>
        <w:rPr>
          <w:rFonts w:asciiTheme="minorHAnsi" w:hAnsiTheme="minorHAnsi" w:cstheme="minorHAnsi"/>
          <w:noProof/>
          <w:sz w:val="18"/>
        </w:rPr>
      </w:pPr>
      <w:ins w:id="43" w:author="Ranes, Zachary" w:date="2018-01-19T09:18:00Z">
        <w:r w:rsidRPr="007108E7">
          <w:rPr>
            <w:rFonts w:asciiTheme="minorHAnsi" w:hAnsiTheme="minorHAnsi" w:cstheme="minorHAnsi"/>
            <w:noProof/>
            <w:sz w:val="18"/>
          </w:rPr>
          <w:tab/>
          <w:t>NGR 6893</w:t>
        </w:r>
        <w:r w:rsidRPr="007108E7">
          <w:rPr>
            <w:rFonts w:asciiTheme="minorHAnsi" w:hAnsiTheme="minorHAnsi" w:cstheme="minorHAnsi"/>
            <w:noProof/>
            <w:sz w:val="18"/>
          </w:rPr>
          <w:tab/>
          <w:t>Systems &amp; Population</w:t>
        </w:r>
      </w:ins>
      <w:ins w:id="44" w:author="Ranes, Zachary" w:date="2018-01-19T13:10:00Z">
        <w:r w:rsidR="00CC2FFE" w:rsidRPr="007108E7">
          <w:rPr>
            <w:rFonts w:asciiTheme="minorHAnsi" w:hAnsiTheme="minorHAnsi" w:cstheme="minorHAnsi"/>
            <w:noProof/>
            <w:sz w:val="18"/>
          </w:rPr>
          <w:t>s</w:t>
        </w:r>
      </w:ins>
      <w:ins w:id="45" w:author="Ranes, Zachary" w:date="2018-01-19T09:18:00Z">
        <w:r w:rsidRPr="007108E7">
          <w:rPr>
            <w:rFonts w:asciiTheme="minorHAnsi" w:hAnsiTheme="minorHAnsi" w:cstheme="minorHAnsi"/>
            <w:noProof/>
            <w:sz w:val="18"/>
          </w:rPr>
          <w:t xml:space="preserve"> in Healthcare </w:t>
        </w:r>
        <w:r w:rsidRPr="007108E7">
          <w:rPr>
            <w:rFonts w:asciiTheme="minorHAnsi" w:hAnsiTheme="minorHAnsi" w:cstheme="minorHAnsi"/>
            <w:noProof/>
            <w:sz w:val="18"/>
          </w:rPr>
          <w:tab/>
          <w:t>3</w:t>
        </w:r>
      </w:ins>
    </w:p>
    <w:p w:rsidR="006F0EB1" w:rsidRPr="007108E7" w:rsidRDefault="006F0EB1" w:rsidP="006F0EB1">
      <w:pPr>
        <w:tabs>
          <w:tab w:val="left" w:pos="360"/>
          <w:tab w:val="left" w:pos="720"/>
          <w:tab w:val="left" w:pos="1080"/>
          <w:tab w:val="left" w:pos="3960"/>
          <w:tab w:val="left" w:pos="5670"/>
          <w:tab w:val="left" w:pos="6480"/>
        </w:tabs>
        <w:ind w:left="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b/>
          <w:noProof/>
          <w:sz w:val="18"/>
        </w:rPr>
      </w:pPr>
      <w:r w:rsidRPr="007108E7">
        <w:rPr>
          <w:rFonts w:asciiTheme="minorHAnsi" w:hAnsiTheme="minorHAnsi" w:cstheme="minorHAnsi"/>
          <w:b/>
          <w:noProof/>
          <w:sz w:val="18"/>
        </w:rPr>
        <w:t xml:space="preserve">Concentrations </w:t>
      </w:r>
      <w:ins w:id="46" w:author="Hines-Cobb, Carol" w:date="2018-02-23T12:46:00Z">
        <w:r w:rsidR="00B671A6">
          <w:rPr>
            <w:rFonts w:asciiTheme="minorHAnsi" w:hAnsiTheme="minorHAnsi" w:cstheme="minorHAnsi"/>
            <w:b/>
            <w:noProof/>
            <w:sz w:val="18"/>
          </w:rPr>
          <w:t>– 18 -30 credit hours minimum</w:t>
        </w:r>
      </w:ins>
      <w:bookmarkStart w:id="47" w:name="_GoBack"/>
      <w:bookmarkEnd w:id="47"/>
      <w:del w:id="48" w:author="Ranes, Zachary" w:date="2018-01-19T09:18:00Z">
        <w:r w:rsidRPr="007108E7" w:rsidDel="003C3595">
          <w:rPr>
            <w:rFonts w:asciiTheme="minorHAnsi" w:hAnsiTheme="minorHAnsi" w:cstheme="minorHAnsi"/>
            <w:b/>
            <w:noProof/>
            <w:sz w:val="18"/>
          </w:rPr>
          <w:delText>-  31-49 credit hours</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Required to choose one:</w:t>
      </w: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noProof/>
          <w:sz w:val="18"/>
        </w:rPr>
      </w:pPr>
      <w:r w:rsidRPr="007108E7">
        <w:rPr>
          <w:rFonts w:asciiTheme="minorHAnsi" w:hAnsiTheme="minorHAnsi" w:cstheme="minorHAnsi"/>
          <w:noProof/>
          <w:sz w:val="18"/>
        </w:rPr>
        <w:tab/>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Adult-Gerontology Acute Care (NAG)</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Adult-Gerontology Primary Care (NPG)</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Concurrent Occupational Health/Adult-Gerontology (NOC)</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Concurrent Oncology/Adult-Gerontology Primary Care (NOA)</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Family Health (NFH)</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Pediatric Health (NPH)</w:t>
      </w:r>
    </w:p>
    <w:p w:rsidR="006F0EB1" w:rsidRPr="007108E7" w:rsidRDefault="006F0EB1" w:rsidP="006F0EB1">
      <w:pPr>
        <w:tabs>
          <w:tab w:val="left" w:pos="360"/>
          <w:tab w:val="left" w:pos="720"/>
          <w:tab w:val="left" w:pos="1080"/>
          <w:tab w:val="left" w:pos="3960"/>
          <w:tab w:val="left" w:pos="5670"/>
          <w:tab w:val="left" w:pos="6480"/>
        </w:tabs>
        <w:ind w:left="36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b/>
          <w:noProof/>
          <w:sz w:val="18"/>
        </w:rPr>
      </w:pPr>
      <w:r w:rsidRPr="007108E7">
        <w:rPr>
          <w:rFonts w:asciiTheme="minorHAnsi" w:hAnsiTheme="minorHAnsi" w:cstheme="minorHAnsi"/>
          <w:b/>
          <w:noProof/>
          <w:color w:val="0000CC"/>
          <w:sz w:val="18"/>
        </w:rPr>
        <w:t>Adult-Gerontology Acute Care (NAG</w:t>
      </w:r>
      <w:r w:rsidRPr="007108E7">
        <w:rPr>
          <w:rFonts w:asciiTheme="minorHAnsi" w:hAnsiTheme="minorHAnsi" w:cstheme="minorHAnsi"/>
          <w:b/>
          <w:noProof/>
          <w:sz w:val="18"/>
        </w:rPr>
        <w:t>)</w:t>
      </w:r>
      <w:r w:rsidR="007108E7">
        <w:rPr>
          <w:rFonts w:asciiTheme="minorHAnsi" w:hAnsiTheme="minorHAnsi" w:cstheme="minorHAnsi"/>
          <w:b/>
          <w:noProof/>
          <w:sz w:val="18"/>
        </w:rPr>
        <w:t xml:space="preserve"> </w:t>
      </w:r>
      <w:ins w:id="49" w:author="Hines-Cobb, Carol" w:date="2018-02-23T12:42:00Z">
        <w:r w:rsidR="007108E7">
          <w:rPr>
            <w:rFonts w:asciiTheme="minorHAnsi" w:hAnsiTheme="minorHAnsi" w:cstheme="minorHAnsi"/>
            <w:b/>
            <w:noProof/>
            <w:sz w:val="18"/>
          </w:rPr>
          <w:t xml:space="preserve"> - 21 credit hours</w:t>
        </w:r>
      </w:ins>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del w:id="50" w:author="Ranes, Zachary" w:date="2018-01-19T09:20:00Z">
        <w:r w:rsidRPr="007108E7" w:rsidDel="003C3595">
          <w:rPr>
            <w:rFonts w:asciiTheme="minorHAnsi" w:hAnsiTheme="minorHAnsi" w:cstheme="minorHAnsi"/>
            <w:b/>
            <w:noProof/>
            <w:sz w:val="18"/>
          </w:rPr>
          <w:delText>34</w:delText>
        </w:r>
      </w:del>
      <w:del w:id="51" w:author="Ranes, Zachary" w:date="2018-01-19T09:21:00Z">
        <w:r w:rsidRPr="007108E7" w:rsidDel="003C3595">
          <w:rPr>
            <w:rFonts w:asciiTheme="minorHAnsi" w:hAnsiTheme="minorHAnsi" w:cstheme="minorHAnsi"/>
            <w:b/>
            <w:noProof/>
            <w:sz w:val="18"/>
          </w:rPr>
          <w:delText xml:space="preserve"> Credit Hours</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52" w:author="Ranes, Zachary" w:date="2018-01-19T09:19:00Z"/>
          <w:rFonts w:asciiTheme="minorHAnsi" w:hAnsiTheme="minorHAnsi" w:cstheme="minorHAnsi"/>
          <w:noProof/>
          <w:sz w:val="18"/>
        </w:rPr>
      </w:pPr>
      <w:del w:id="53" w:author="Ranes, Zachary" w:date="2018-01-19T09:19:00Z">
        <w:r w:rsidRPr="007108E7" w:rsidDel="003C3595">
          <w:rPr>
            <w:rFonts w:asciiTheme="minorHAnsi" w:hAnsiTheme="minorHAnsi" w:cstheme="minorHAnsi"/>
            <w:noProof/>
            <w:sz w:val="18"/>
          </w:rPr>
          <w:delText>NGR 6064C</w:delText>
        </w:r>
        <w:r w:rsidRPr="007108E7" w:rsidDel="003C3595">
          <w:rPr>
            <w:rFonts w:asciiTheme="minorHAnsi" w:hAnsiTheme="minorHAnsi" w:cstheme="minorHAnsi"/>
            <w:noProof/>
            <w:sz w:val="18"/>
          </w:rPr>
          <w:tab/>
          <w:delText>Advanced Diagnostics &amp; Procedures</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54" w:author="Ranes, Zachary" w:date="2018-01-19T09:19:00Z"/>
          <w:rFonts w:asciiTheme="minorHAnsi" w:hAnsiTheme="minorHAnsi" w:cstheme="minorHAnsi"/>
          <w:noProof/>
          <w:sz w:val="18"/>
        </w:rPr>
      </w:pPr>
      <w:del w:id="55" w:author="Ranes, Zachary" w:date="2018-01-19T09:19:00Z">
        <w:r w:rsidRPr="007108E7" w:rsidDel="003C3595">
          <w:rPr>
            <w:rFonts w:asciiTheme="minorHAnsi" w:hAnsiTheme="minorHAnsi" w:cstheme="minorHAnsi"/>
            <w:noProof/>
            <w:sz w:val="18"/>
          </w:rPr>
          <w:delText>NGR 6172</w:delText>
        </w:r>
        <w:r w:rsidRPr="007108E7" w:rsidDel="003C3595">
          <w:rPr>
            <w:rFonts w:asciiTheme="minorHAnsi" w:hAnsiTheme="minorHAnsi" w:cstheme="minorHAnsi"/>
            <w:noProof/>
            <w:sz w:val="18"/>
          </w:rPr>
          <w:tab/>
          <w:delText>Pharmacology for Advanced Nurse Practitioners</w:delText>
        </w:r>
        <w:r w:rsidRPr="007108E7" w:rsidDel="003C3595">
          <w:rPr>
            <w:rFonts w:asciiTheme="minorHAnsi" w:hAnsiTheme="minorHAnsi" w:cstheme="minorHAnsi"/>
            <w:noProof/>
            <w:sz w:val="18"/>
          </w:rPr>
          <w:tab/>
          <w:delText>4</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6210C</w:t>
      </w:r>
      <w:r w:rsidRPr="007108E7">
        <w:rPr>
          <w:rFonts w:asciiTheme="minorHAnsi" w:hAnsiTheme="minorHAnsi" w:cstheme="minorHAnsi"/>
          <w:noProof/>
          <w:sz w:val="18"/>
        </w:rPr>
        <w:tab/>
      </w:r>
      <w:ins w:id="56" w:author="Ranes, Zachary" w:date="2018-01-19T13:11:00Z">
        <w:r w:rsidR="00CC2FFE" w:rsidRPr="007108E7">
          <w:rPr>
            <w:rFonts w:asciiTheme="minorHAnsi" w:hAnsiTheme="minorHAnsi" w:cstheme="minorHAnsi"/>
            <w:noProof/>
            <w:sz w:val="18"/>
          </w:rPr>
          <w:t>Clinical Management of the Acutely Ill Adult</w:t>
        </w:r>
      </w:ins>
      <w:del w:id="57" w:author="Ranes, Zachary" w:date="2018-01-19T13:11:00Z">
        <w:r w:rsidRPr="007108E7" w:rsidDel="00CC2FFE">
          <w:rPr>
            <w:rFonts w:asciiTheme="minorHAnsi" w:hAnsiTheme="minorHAnsi" w:cstheme="minorHAnsi"/>
            <w:noProof/>
            <w:sz w:val="18"/>
          </w:rPr>
          <w:delText xml:space="preserve">Clinical Management of Acutely &amp; Chronically Ill Adults </w:delText>
        </w:r>
      </w:del>
      <w:r w:rsidRPr="007108E7">
        <w:rPr>
          <w:rFonts w:asciiTheme="minorHAnsi" w:hAnsiTheme="minorHAnsi" w:cstheme="minorHAnsi"/>
          <w:noProof/>
          <w:sz w:val="18"/>
        </w:rPr>
        <w:tab/>
        <w:t>7</w:t>
      </w:r>
      <w:ins w:id="58" w:author="Ranes, Zachary" w:date="2018-01-19T09:19:00Z">
        <w:r w:rsidR="003C3595" w:rsidRPr="007108E7">
          <w:rPr>
            <w:rFonts w:asciiTheme="minorHAnsi" w:hAnsiTheme="minorHAnsi" w:cstheme="minorHAnsi"/>
            <w:noProof/>
            <w:sz w:val="18"/>
          </w:rPr>
          <w:tab/>
          <w:t>180 Clinical Hours</w:t>
        </w:r>
      </w:ins>
      <w:del w:id="59" w:author="Ranes, Zachary" w:date="2018-01-19T09:19:00Z">
        <w:r w:rsidRPr="007108E7" w:rsidDel="003C3595">
          <w:rPr>
            <w:rFonts w:asciiTheme="minorHAnsi" w:hAnsiTheme="minorHAnsi" w:cstheme="minorHAnsi"/>
            <w:noProof/>
            <w:sz w:val="18"/>
          </w:rPr>
          <w:delText xml:space="preserve"> (4/3)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6211C</w:t>
      </w:r>
      <w:r w:rsidRPr="007108E7">
        <w:rPr>
          <w:rFonts w:asciiTheme="minorHAnsi" w:hAnsiTheme="minorHAnsi" w:cstheme="minorHAnsi"/>
          <w:noProof/>
          <w:sz w:val="18"/>
        </w:rPr>
        <w:tab/>
        <w:t>Acute Care of Adults &amp; Older Adults: Special Topics</w:t>
      </w:r>
      <w:r w:rsidRPr="007108E7">
        <w:rPr>
          <w:rFonts w:asciiTheme="minorHAnsi" w:hAnsiTheme="minorHAnsi" w:cstheme="minorHAnsi"/>
          <w:noProof/>
          <w:sz w:val="18"/>
        </w:rPr>
        <w:tab/>
        <w:t xml:space="preserve">7 </w:t>
      </w:r>
      <w:ins w:id="60" w:author="Ranes, Zachary" w:date="2018-01-19T09:19:00Z">
        <w:r w:rsidR="003C3595" w:rsidRPr="007108E7">
          <w:rPr>
            <w:rFonts w:asciiTheme="minorHAnsi" w:hAnsiTheme="minorHAnsi" w:cstheme="minorHAnsi"/>
            <w:noProof/>
            <w:sz w:val="18"/>
          </w:rPr>
          <w:tab/>
          <w:t>180 Clinical Hours</w:t>
        </w:r>
      </w:ins>
      <w:del w:id="61" w:author="Ranes, Zachary" w:date="2018-01-19T09:19:00Z">
        <w:r w:rsidRPr="007108E7" w:rsidDel="003C3595">
          <w:rPr>
            <w:rFonts w:asciiTheme="minorHAnsi" w:hAnsiTheme="minorHAnsi" w:cstheme="minorHAnsi"/>
            <w:noProof/>
            <w:sz w:val="18"/>
          </w:rPr>
          <w:delText>(4/3)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6232C</w:t>
      </w:r>
      <w:r w:rsidRPr="007108E7">
        <w:rPr>
          <w:rFonts w:asciiTheme="minorHAnsi" w:hAnsiTheme="minorHAnsi" w:cstheme="minorHAnsi"/>
          <w:noProof/>
          <w:sz w:val="18"/>
        </w:rPr>
        <w:tab/>
        <w:t>Clinical Management of Acute &amp; Critically Ill Ad</w:t>
      </w:r>
      <w:del w:id="62" w:author="Ranes, Zachary" w:date="2018-01-19T09:20:00Z">
        <w:r w:rsidRPr="007108E7" w:rsidDel="003C3595">
          <w:rPr>
            <w:rFonts w:asciiTheme="minorHAnsi" w:hAnsiTheme="minorHAnsi" w:cstheme="minorHAnsi"/>
            <w:noProof/>
            <w:sz w:val="18"/>
          </w:rPr>
          <w:delText>ults</w:delText>
        </w:r>
      </w:del>
      <w:r w:rsidRPr="007108E7">
        <w:rPr>
          <w:rFonts w:asciiTheme="minorHAnsi" w:hAnsiTheme="minorHAnsi" w:cstheme="minorHAnsi"/>
          <w:noProof/>
          <w:sz w:val="18"/>
        </w:rPr>
        <w:t xml:space="preserve"> &amp; Older Ad</w:t>
      </w:r>
      <w:del w:id="63" w:author="Ranes, Zachary" w:date="2018-01-19T09:20:00Z">
        <w:r w:rsidRPr="007108E7" w:rsidDel="003C3595">
          <w:rPr>
            <w:rFonts w:asciiTheme="minorHAnsi" w:hAnsiTheme="minorHAnsi" w:cstheme="minorHAnsi"/>
            <w:noProof/>
            <w:sz w:val="18"/>
          </w:rPr>
          <w:delText>ults</w:delText>
        </w:r>
      </w:del>
      <w:r w:rsidRPr="007108E7">
        <w:rPr>
          <w:rFonts w:asciiTheme="minorHAnsi" w:hAnsiTheme="minorHAnsi" w:cstheme="minorHAnsi"/>
          <w:noProof/>
          <w:sz w:val="18"/>
        </w:rPr>
        <w:tab/>
        <w:t>7</w:t>
      </w:r>
      <w:ins w:id="64" w:author="Ranes, Zachary" w:date="2018-01-19T09:20:00Z">
        <w:r w:rsidR="003C3595" w:rsidRPr="007108E7">
          <w:rPr>
            <w:rFonts w:asciiTheme="minorHAnsi" w:hAnsiTheme="minorHAnsi" w:cstheme="minorHAnsi"/>
            <w:noProof/>
            <w:sz w:val="18"/>
          </w:rPr>
          <w:tab/>
          <w:t>180 Clinical Hours</w:t>
        </w:r>
      </w:ins>
      <w:del w:id="65" w:author="Ranes, Zachary" w:date="2018-01-19T09:20:00Z">
        <w:r w:rsidRPr="007108E7" w:rsidDel="003C3595">
          <w:rPr>
            <w:rFonts w:asciiTheme="minorHAnsi" w:hAnsiTheme="minorHAnsi" w:cstheme="minorHAnsi"/>
            <w:noProof/>
            <w:sz w:val="18"/>
          </w:rPr>
          <w:delText xml:space="preserve"> (4/3)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66" w:author="Ranes, Zachary" w:date="2018-01-19T09:20:00Z"/>
          <w:rFonts w:asciiTheme="minorHAnsi" w:hAnsiTheme="minorHAnsi" w:cstheme="minorHAnsi"/>
          <w:noProof/>
          <w:sz w:val="18"/>
        </w:rPr>
      </w:pPr>
      <w:del w:id="67" w:author="Ranes, Zachary" w:date="2018-01-19T09:20:00Z">
        <w:r w:rsidRPr="007108E7" w:rsidDel="003C3595">
          <w:rPr>
            <w:rFonts w:asciiTheme="minorHAnsi" w:hAnsiTheme="minorHAnsi" w:cstheme="minorHAnsi"/>
            <w:noProof/>
            <w:sz w:val="18"/>
          </w:rPr>
          <w:delText>NGR 6638</w:delText>
        </w:r>
        <w:r w:rsidRPr="007108E7" w:rsidDel="003C3595">
          <w:rPr>
            <w:rFonts w:asciiTheme="minorHAnsi" w:hAnsiTheme="minorHAnsi" w:cstheme="minorHAnsi"/>
            <w:noProof/>
            <w:sz w:val="18"/>
          </w:rPr>
          <w:tab/>
          <w:delText xml:space="preserve">Health Promotion, </w:delText>
        </w:r>
        <w:r w:rsidRPr="007108E7" w:rsidDel="003C3595">
          <w:rPr>
            <w:rFonts w:asciiTheme="minorHAnsi" w:hAnsiTheme="minorHAnsi" w:cstheme="minorHAnsi"/>
            <w:noProof/>
            <w:sz w:val="18"/>
            <w:szCs w:val="18"/>
          </w:rPr>
          <w:delText>, Clinical Prevention, &amp; Population Health</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68" w:author="Ranes, Zachary" w:date="2018-01-19T09:20:00Z"/>
          <w:rFonts w:asciiTheme="minorHAnsi" w:hAnsiTheme="minorHAnsi" w:cstheme="minorHAnsi"/>
          <w:noProof/>
          <w:sz w:val="18"/>
        </w:rPr>
      </w:pPr>
      <w:del w:id="69" w:author="Ranes, Zachary" w:date="2018-01-19T09:20:00Z">
        <w:r w:rsidRPr="007108E7" w:rsidDel="003C3595">
          <w:rPr>
            <w:rFonts w:asciiTheme="minorHAnsi" w:hAnsiTheme="minorHAnsi" w:cstheme="minorHAnsi"/>
            <w:noProof/>
            <w:sz w:val="18"/>
          </w:rPr>
          <w:delText>NGR 6893</w:delText>
        </w:r>
        <w:r w:rsidRPr="007108E7" w:rsidDel="003C3595">
          <w:rPr>
            <w:rFonts w:asciiTheme="minorHAnsi" w:hAnsiTheme="minorHAnsi" w:cstheme="minorHAnsi"/>
            <w:noProof/>
            <w:sz w:val="18"/>
          </w:rPr>
          <w:tab/>
          <w:delText>Systems &amp; Population in Healthcare</w:delText>
        </w:r>
        <w:r w:rsidRPr="007108E7" w:rsidDel="003C3595">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b/>
          <w:noProof/>
          <w:sz w:val="18"/>
        </w:rPr>
      </w:pPr>
      <w:r w:rsidRPr="007108E7">
        <w:rPr>
          <w:rFonts w:asciiTheme="minorHAnsi" w:hAnsiTheme="minorHAnsi" w:cstheme="minorHAnsi"/>
          <w:b/>
          <w:noProof/>
          <w:color w:val="0000CC"/>
          <w:sz w:val="18"/>
        </w:rPr>
        <w:t>Adult-Gerontology Primary Care (NPG</w:t>
      </w:r>
      <w:r w:rsidRPr="007108E7">
        <w:rPr>
          <w:rFonts w:asciiTheme="minorHAnsi" w:hAnsiTheme="minorHAnsi" w:cstheme="minorHAnsi"/>
          <w:b/>
          <w:noProof/>
          <w:sz w:val="18"/>
        </w:rPr>
        <w:t>)</w:t>
      </w:r>
      <w:ins w:id="70" w:author="Hines-Cobb, Carol" w:date="2018-02-23T12:42:00Z">
        <w:r w:rsidR="007108E7">
          <w:rPr>
            <w:rFonts w:asciiTheme="minorHAnsi" w:hAnsiTheme="minorHAnsi" w:cstheme="minorHAnsi"/>
            <w:b/>
            <w:noProof/>
            <w:sz w:val="18"/>
          </w:rPr>
          <w:t xml:space="preserve"> – 18 credit hours</w:t>
        </w:r>
      </w:ins>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del w:id="71" w:author="Ranes, Zachary" w:date="2018-01-19T09:21:00Z">
        <w:r w:rsidRPr="007108E7" w:rsidDel="003C3595">
          <w:rPr>
            <w:rFonts w:asciiTheme="minorHAnsi" w:hAnsiTheme="minorHAnsi" w:cstheme="minorHAnsi"/>
            <w:b/>
            <w:noProof/>
            <w:sz w:val="18"/>
          </w:rPr>
          <w:delText>31 Credit Hours</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72" w:author="Ranes, Zachary" w:date="2018-01-19T09:20:00Z"/>
          <w:rFonts w:asciiTheme="minorHAnsi" w:hAnsiTheme="minorHAnsi" w:cstheme="minorHAnsi"/>
          <w:noProof/>
          <w:sz w:val="18"/>
        </w:rPr>
      </w:pPr>
      <w:del w:id="73" w:author="Ranes, Zachary" w:date="2018-01-19T09:20:00Z">
        <w:r w:rsidRPr="007108E7" w:rsidDel="003C3595">
          <w:rPr>
            <w:rFonts w:asciiTheme="minorHAnsi" w:hAnsiTheme="minorHAnsi" w:cstheme="minorHAnsi"/>
            <w:noProof/>
            <w:sz w:val="18"/>
          </w:rPr>
          <w:delText>NGR 6064C</w:delText>
        </w:r>
        <w:r w:rsidRPr="007108E7" w:rsidDel="003C3595">
          <w:rPr>
            <w:rFonts w:asciiTheme="minorHAnsi" w:hAnsiTheme="minorHAnsi" w:cstheme="minorHAnsi"/>
            <w:noProof/>
            <w:sz w:val="18"/>
          </w:rPr>
          <w:tab/>
          <w:delText>Advanced Diagnostics &amp; Procedures</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74" w:author="Ranes, Zachary" w:date="2018-01-19T09:20:00Z"/>
          <w:rFonts w:asciiTheme="minorHAnsi" w:hAnsiTheme="minorHAnsi" w:cstheme="minorHAnsi"/>
          <w:noProof/>
          <w:sz w:val="18"/>
        </w:rPr>
      </w:pPr>
      <w:del w:id="75" w:author="Ranes, Zachary" w:date="2018-01-19T09:20:00Z">
        <w:r w:rsidRPr="007108E7" w:rsidDel="003C3595">
          <w:rPr>
            <w:rFonts w:asciiTheme="minorHAnsi" w:hAnsiTheme="minorHAnsi" w:cstheme="minorHAnsi"/>
            <w:noProof/>
            <w:sz w:val="18"/>
          </w:rPr>
          <w:delText>NGR 6172</w:delText>
        </w:r>
        <w:r w:rsidRPr="007108E7" w:rsidDel="003C3595">
          <w:rPr>
            <w:rFonts w:asciiTheme="minorHAnsi" w:hAnsiTheme="minorHAnsi" w:cstheme="minorHAnsi"/>
            <w:noProof/>
            <w:sz w:val="18"/>
          </w:rPr>
          <w:tab/>
          <w:delText>Pharmacology for Advanced Nurse Practitioners</w:delText>
        </w:r>
        <w:r w:rsidRPr="007108E7" w:rsidDel="003C3595">
          <w:rPr>
            <w:rFonts w:asciiTheme="minorHAnsi" w:hAnsiTheme="minorHAnsi" w:cstheme="minorHAnsi"/>
            <w:noProof/>
            <w:sz w:val="18"/>
          </w:rPr>
          <w:tab/>
          <w:delText>4</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76" w:author="Ranes, Zachary" w:date="2018-01-19T09:20:00Z"/>
          <w:rFonts w:asciiTheme="minorHAnsi" w:hAnsiTheme="minorHAnsi" w:cstheme="minorHAnsi"/>
          <w:noProof/>
          <w:sz w:val="18"/>
        </w:rPr>
      </w:pPr>
      <w:del w:id="77" w:author="Ranes, Zachary" w:date="2018-01-19T09:20:00Z">
        <w:r w:rsidRPr="007108E7" w:rsidDel="003C3595">
          <w:rPr>
            <w:rFonts w:asciiTheme="minorHAnsi" w:hAnsiTheme="minorHAnsi" w:cstheme="minorHAnsi"/>
            <w:noProof/>
            <w:sz w:val="18"/>
          </w:rPr>
          <w:delText>NGR 6638</w:delText>
        </w:r>
        <w:r w:rsidRPr="007108E7" w:rsidDel="003C3595">
          <w:rPr>
            <w:rFonts w:asciiTheme="minorHAnsi" w:hAnsiTheme="minorHAnsi" w:cstheme="minorHAnsi"/>
            <w:noProof/>
            <w:sz w:val="18"/>
          </w:rPr>
          <w:tab/>
          <w:delText>Health Promotion,</w:delText>
        </w:r>
        <w:r w:rsidRPr="007108E7" w:rsidDel="003C3595">
          <w:rPr>
            <w:rFonts w:asciiTheme="minorHAnsi" w:hAnsiTheme="minorHAnsi" w:cstheme="minorHAnsi"/>
            <w:noProof/>
            <w:sz w:val="18"/>
            <w:szCs w:val="18"/>
          </w:rPr>
          <w:delText xml:space="preserve"> Clinical Prevention, &amp; Population Health</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78" w:author="Ranes, Zachary" w:date="2018-01-19T09:20:00Z"/>
          <w:rFonts w:asciiTheme="minorHAnsi" w:hAnsiTheme="minorHAnsi" w:cstheme="minorHAnsi"/>
          <w:noProof/>
          <w:sz w:val="18"/>
        </w:rPr>
      </w:pPr>
      <w:del w:id="79" w:author="Ranes, Zachary" w:date="2018-01-19T09:20:00Z">
        <w:r w:rsidRPr="007108E7" w:rsidDel="003C3595">
          <w:rPr>
            <w:rFonts w:asciiTheme="minorHAnsi" w:hAnsiTheme="minorHAnsi" w:cstheme="minorHAnsi"/>
            <w:noProof/>
            <w:sz w:val="18"/>
          </w:rPr>
          <w:delText>NGR 6893</w:delText>
        </w:r>
        <w:r w:rsidRPr="007108E7" w:rsidDel="003C3595">
          <w:rPr>
            <w:rFonts w:asciiTheme="minorHAnsi" w:hAnsiTheme="minorHAnsi" w:cstheme="minorHAnsi"/>
            <w:noProof/>
            <w:sz w:val="18"/>
          </w:rPr>
          <w:tab/>
          <w:delText>Systems &amp; Population in Healthcare</w:delText>
        </w:r>
        <w:r w:rsidRPr="007108E7" w:rsidDel="003C3595">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6207C</w:t>
      </w:r>
      <w:r w:rsidRPr="007108E7">
        <w:rPr>
          <w:rFonts w:asciiTheme="minorHAnsi" w:hAnsiTheme="minorHAnsi" w:cstheme="minorHAnsi"/>
          <w:noProof/>
          <w:sz w:val="18"/>
        </w:rPr>
        <w:tab/>
        <w:t xml:space="preserve">Health Management of Adults </w:t>
      </w:r>
      <w:ins w:id="80" w:author="Ranes, Zachary" w:date="2018-01-19T13:14:00Z">
        <w:r w:rsidR="00CC2FFE" w:rsidRPr="007108E7">
          <w:rPr>
            <w:rFonts w:asciiTheme="minorHAnsi" w:hAnsiTheme="minorHAnsi" w:cstheme="minorHAnsi"/>
            <w:noProof/>
            <w:sz w:val="18"/>
          </w:rPr>
          <w:t>and</w:t>
        </w:r>
      </w:ins>
      <w:del w:id="81" w:author="Ranes, Zachary" w:date="2018-01-19T13:14: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w:t>
      </w:r>
      <w:r w:rsidRPr="007108E7">
        <w:rPr>
          <w:rFonts w:asciiTheme="minorHAnsi" w:hAnsiTheme="minorHAnsi" w:cstheme="minorHAnsi"/>
          <w:noProof/>
          <w:sz w:val="18"/>
        </w:rPr>
        <w:tab/>
        <w:t>6</w:t>
      </w:r>
      <w:ins w:id="82" w:author="Ranes, Zachary" w:date="2018-01-19T09:20:00Z">
        <w:r w:rsidR="003C3595" w:rsidRPr="007108E7">
          <w:rPr>
            <w:rFonts w:asciiTheme="minorHAnsi" w:hAnsiTheme="minorHAnsi" w:cstheme="minorHAnsi"/>
            <w:noProof/>
            <w:sz w:val="18"/>
          </w:rPr>
          <w:tab/>
          <w:t>180 Clinical Hours</w:t>
        </w:r>
      </w:ins>
      <w:del w:id="83" w:author="Ranes, Zachary" w:date="2018-01-19T09:20:00Z">
        <w:r w:rsidRPr="007108E7" w:rsidDel="003C3595">
          <w:rPr>
            <w:rFonts w:asciiTheme="minorHAnsi" w:hAnsiTheme="minorHAnsi" w:cstheme="minorHAnsi"/>
            <w:noProof/>
            <w:sz w:val="18"/>
          </w:rPr>
          <w:delText xml:space="preserve"> (3/3)</w:delText>
        </w:r>
      </w:del>
    </w:p>
    <w:p w:rsidR="006F0EB1" w:rsidRPr="007108E7" w:rsidRDefault="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6244C</w:t>
      </w:r>
      <w:r w:rsidRPr="007108E7">
        <w:rPr>
          <w:rFonts w:asciiTheme="minorHAnsi" w:hAnsiTheme="minorHAnsi" w:cstheme="minorHAnsi"/>
          <w:noProof/>
          <w:sz w:val="18"/>
        </w:rPr>
        <w:tab/>
        <w:t xml:space="preserve">Health Management of Adults </w:t>
      </w:r>
      <w:ins w:id="84" w:author="Ranes, Zachary" w:date="2018-01-19T13:15:00Z">
        <w:r w:rsidR="00CC2FFE" w:rsidRPr="007108E7">
          <w:rPr>
            <w:rFonts w:asciiTheme="minorHAnsi" w:hAnsiTheme="minorHAnsi" w:cstheme="minorHAnsi"/>
            <w:noProof/>
            <w:sz w:val="18"/>
          </w:rPr>
          <w:t>and</w:t>
        </w:r>
      </w:ins>
      <w:del w:id="85"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II</w:t>
      </w:r>
      <w:r w:rsidRPr="007108E7">
        <w:rPr>
          <w:rFonts w:asciiTheme="minorHAnsi" w:hAnsiTheme="minorHAnsi" w:cstheme="minorHAnsi"/>
          <w:noProof/>
          <w:sz w:val="18"/>
        </w:rPr>
        <w:tab/>
        <w:t>6</w:t>
      </w:r>
      <w:ins w:id="86" w:author="Ranes, Zachary" w:date="2018-01-19T09:20:00Z">
        <w:r w:rsidR="003C3595" w:rsidRPr="007108E7">
          <w:rPr>
            <w:rFonts w:asciiTheme="minorHAnsi" w:hAnsiTheme="minorHAnsi" w:cstheme="minorHAnsi"/>
            <w:noProof/>
            <w:sz w:val="18"/>
          </w:rPr>
          <w:tab/>
          <w:t>180 Clinical Hours</w:t>
        </w:r>
      </w:ins>
      <w:del w:id="87" w:author="Ranes, Zachary" w:date="2018-01-19T09:20:00Z">
        <w:r w:rsidRPr="007108E7" w:rsidDel="003C3595">
          <w:rPr>
            <w:rFonts w:asciiTheme="minorHAnsi" w:hAnsiTheme="minorHAnsi" w:cstheme="minorHAnsi"/>
            <w:noProof/>
            <w:sz w:val="18"/>
          </w:rPr>
          <w:delText xml:space="preserve"> (3/3)</w:delText>
        </w:r>
      </w:del>
    </w:p>
    <w:p w:rsidR="006F0EB1" w:rsidRPr="007108E7" w:rsidRDefault="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6291C</w:t>
      </w:r>
      <w:r w:rsidRPr="007108E7">
        <w:rPr>
          <w:rFonts w:asciiTheme="minorHAnsi" w:hAnsiTheme="minorHAnsi" w:cstheme="minorHAnsi"/>
          <w:noProof/>
          <w:sz w:val="18"/>
        </w:rPr>
        <w:tab/>
        <w:t xml:space="preserve">Health Management of Adults </w:t>
      </w:r>
      <w:ins w:id="88" w:author="Ranes, Zachary" w:date="2018-01-19T13:15:00Z">
        <w:r w:rsidR="00CC2FFE" w:rsidRPr="007108E7">
          <w:rPr>
            <w:rFonts w:asciiTheme="minorHAnsi" w:hAnsiTheme="minorHAnsi" w:cstheme="minorHAnsi"/>
            <w:noProof/>
            <w:sz w:val="18"/>
          </w:rPr>
          <w:t>and</w:t>
        </w:r>
      </w:ins>
      <w:del w:id="89"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Special Topics</w:t>
      </w:r>
      <w:r w:rsidRPr="007108E7">
        <w:rPr>
          <w:rFonts w:asciiTheme="minorHAnsi" w:hAnsiTheme="minorHAnsi" w:cstheme="minorHAnsi"/>
          <w:noProof/>
          <w:sz w:val="18"/>
        </w:rPr>
        <w:tab/>
        <w:t>6</w:t>
      </w:r>
      <w:ins w:id="90" w:author="Ranes, Zachary" w:date="2018-01-19T09:21:00Z">
        <w:r w:rsidR="003C3595" w:rsidRPr="007108E7">
          <w:rPr>
            <w:rFonts w:asciiTheme="minorHAnsi" w:hAnsiTheme="minorHAnsi" w:cstheme="minorHAnsi"/>
            <w:noProof/>
            <w:sz w:val="18"/>
          </w:rPr>
          <w:tab/>
          <w:t>180 Clinical Hours</w:t>
        </w:r>
      </w:ins>
      <w:del w:id="91" w:author="Ranes, Zachary" w:date="2018-01-19T09:21:00Z">
        <w:r w:rsidRPr="007108E7" w:rsidDel="003C3595">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b/>
          <w:noProof/>
          <w:sz w:val="18"/>
        </w:rPr>
      </w:pPr>
      <w:r w:rsidRPr="007108E7">
        <w:rPr>
          <w:rFonts w:asciiTheme="minorHAnsi" w:hAnsiTheme="minorHAnsi" w:cstheme="minorHAnsi"/>
          <w:b/>
          <w:noProof/>
          <w:color w:val="0000CC"/>
          <w:sz w:val="18"/>
        </w:rPr>
        <w:t>Concurrent Oncology/Adult-Gerontology Primary Care</w:t>
      </w:r>
      <w:del w:id="92" w:author="Ranes, Zachary" w:date="2018-01-19T09:21:00Z">
        <w:r w:rsidRPr="007108E7" w:rsidDel="003C3595">
          <w:rPr>
            <w:rFonts w:asciiTheme="minorHAnsi" w:hAnsiTheme="minorHAnsi" w:cstheme="minorHAnsi"/>
            <w:b/>
            <w:noProof/>
            <w:color w:val="0000CC"/>
            <w:sz w:val="18"/>
          </w:rPr>
          <w:tab/>
        </w:r>
      </w:del>
      <w:r w:rsidRPr="007108E7">
        <w:rPr>
          <w:rFonts w:asciiTheme="minorHAnsi" w:hAnsiTheme="minorHAnsi" w:cstheme="minorHAnsi"/>
          <w:b/>
          <w:noProof/>
          <w:color w:val="0000CC"/>
          <w:sz w:val="18"/>
        </w:rPr>
        <w:t xml:space="preserve"> (NOA</w:t>
      </w:r>
      <w:r w:rsidRPr="007108E7">
        <w:rPr>
          <w:rFonts w:asciiTheme="minorHAnsi" w:hAnsiTheme="minorHAnsi" w:cstheme="minorHAnsi"/>
          <w:b/>
          <w:noProof/>
          <w:sz w:val="18"/>
        </w:rPr>
        <w:t>)</w:t>
      </w:r>
      <w:ins w:id="93" w:author="Hines-Cobb, Carol" w:date="2018-02-23T12:42:00Z">
        <w:r w:rsidR="007108E7">
          <w:rPr>
            <w:rFonts w:asciiTheme="minorHAnsi" w:hAnsiTheme="minorHAnsi" w:cstheme="minorHAnsi"/>
            <w:b/>
            <w:noProof/>
            <w:sz w:val="18"/>
          </w:rPr>
          <w:t xml:space="preserve"> – 24 credit hours</w:t>
        </w:r>
      </w:ins>
      <w:r w:rsidRPr="007108E7">
        <w:rPr>
          <w:rFonts w:asciiTheme="minorHAnsi" w:hAnsiTheme="minorHAnsi" w:cstheme="minorHAnsi"/>
          <w:b/>
          <w:noProof/>
          <w:sz w:val="18"/>
        </w:rPr>
        <w:tab/>
      </w:r>
      <w:r w:rsidRPr="007108E7">
        <w:rPr>
          <w:rFonts w:asciiTheme="minorHAnsi" w:hAnsiTheme="minorHAnsi" w:cstheme="minorHAnsi"/>
          <w:b/>
          <w:noProof/>
          <w:sz w:val="18"/>
        </w:rPr>
        <w:tab/>
      </w:r>
      <w:del w:id="94" w:author="Ranes, Zachary" w:date="2018-01-19T09:21:00Z">
        <w:r w:rsidRPr="007108E7" w:rsidDel="003C3595">
          <w:rPr>
            <w:rFonts w:asciiTheme="minorHAnsi" w:hAnsiTheme="minorHAnsi" w:cstheme="minorHAnsi"/>
            <w:b/>
            <w:noProof/>
            <w:sz w:val="18"/>
          </w:rPr>
          <w:delText>37 Credit Hours</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95" w:author="Ranes, Zachary" w:date="2018-01-19T09:21:00Z"/>
          <w:rFonts w:asciiTheme="minorHAnsi" w:hAnsiTheme="minorHAnsi" w:cstheme="minorHAnsi"/>
          <w:noProof/>
          <w:sz w:val="18"/>
        </w:rPr>
      </w:pPr>
      <w:del w:id="96" w:author="Ranes, Zachary" w:date="2018-01-19T09:21:00Z">
        <w:r w:rsidRPr="007108E7" w:rsidDel="003C3595">
          <w:rPr>
            <w:rFonts w:asciiTheme="minorHAnsi" w:hAnsiTheme="minorHAnsi" w:cstheme="minorHAnsi"/>
            <w:noProof/>
            <w:sz w:val="18"/>
          </w:rPr>
          <w:delText>NGR 6064C</w:delText>
        </w:r>
        <w:r w:rsidRPr="007108E7" w:rsidDel="003C3595">
          <w:rPr>
            <w:rFonts w:asciiTheme="minorHAnsi" w:hAnsiTheme="minorHAnsi" w:cstheme="minorHAnsi"/>
            <w:noProof/>
            <w:sz w:val="18"/>
          </w:rPr>
          <w:tab/>
          <w:delText>Advanced Diagnostics &amp; Procedures</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97" w:author="Ranes, Zachary" w:date="2018-01-19T09:21:00Z"/>
          <w:rFonts w:asciiTheme="minorHAnsi" w:hAnsiTheme="minorHAnsi" w:cstheme="minorHAnsi"/>
          <w:noProof/>
          <w:sz w:val="18"/>
        </w:rPr>
      </w:pPr>
      <w:del w:id="98" w:author="Ranes, Zachary" w:date="2018-01-19T09:21:00Z">
        <w:r w:rsidRPr="007108E7" w:rsidDel="003C3595">
          <w:rPr>
            <w:rFonts w:asciiTheme="minorHAnsi" w:hAnsiTheme="minorHAnsi" w:cstheme="minorHAnsi"/>
            <w:noProof/>
            <w:sz w:val="18"/>
          </w:rPr>
          <w:delText>NGR 6172</w:delText>
        </w:r>
        <w:r w:rsidRPr="007108E7" w:rsidDel="003C3595">
          <w:rPr>
            <w:rFonts w:asciiTheme="minorHAnsi" w:hAnsiTheme="minorHAnsi" w:cstheme="minorHAnsi"/>
            <w:noProof/>
            <w:sz w:val="18"/>
          </w:rPr>
          <w:tab/>
          <w:delText>Pharmacotherapeutics for for Advanced Practice Nursing</w:delText>
        </w:r>
        <w:r w:rsidRPr="007108E7" w:rsidDel="003C3595">
          <w:rPr>
            <w:rFonts w:asciiTheme="minorHAnsi" w:hAnsiTheme="minorHAnsi" w:cstheme="minorHAnsi"/>
            <w:noProof/>
            <w:sz w:val="18"/>
          </w:rPr>
          <w:tab/>
          <w:delText>4</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99" w:author="Ranes, Zachary" w:date="2018-01-19T09:21:00Z"/>
          <w:rFonts w:asciiTheme="minorHAnsi" w:hAnsiTheme="minorHAnsi" w:cstheme="minorHAnsi"/>
          <w:noProof/>
          <w:sz w:val="18"/>
        </w:rPr>
      </w:pPr>
      <w:del w:id="100" w:author="Ranes, Zachary" w:date="2018-01-19T09:21:00Z">
        <w:r w:rsidRPr="007108E7" w:rsidDel="003C3595">
          <w:rPr>
            <w:rFonts w:asciiTheme="minorHAnsi" w:hAnsiTheme="minorHAnsi" w:cstheme="minorHAnsi"/>
            <w:noProof/>
            <w:sz w:val="18"/>
          </w:rPr>
          <w:delText>NGR 6638</w:delText>
        </w:r>
        <w:r w:rsidRPr="007108E7" w:rsidDel="003C3595">
          <w:rPr>
            <w:rFonts w:asciiTheme="minorHAnsi" w:hAnsiTheme="minorHAnsi" w:cstheme="minorHAnsi"/>
            <w:noProof/>
            <w:sz w:val="18"/>
          </w:rPr>
          <w:tab/>
          <w:delText>Health Promotion,</w:delText>
        </w:r>
        <w:r w:rsidRPr="007108E7" w:rsidDel="003C3595">
          <w:rPr>
            <w:rFonts w:asciiTheme="minorHAnsi" w:hAnsiTheme="minorHAnsi" w:cstheme="minorHAnsi"/>
            <w:noProof/>
            <w:sz w:val="18"/>
            <w:szCs w:val="18"/>
          </w:rPr>
          <w:delText xml:space="preserve"> Clinical Prevention, &amp; Population Health</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101" w:author="Ranes, Zachary" w:date="2018-01-19T09:21:00Z"/>
          <w:rFonts w:asciiTheme="minorHAnsi" w:hAnsiTheme="minorHAnsi" w:cstheme="minorHAnsi"/>
          <w:noProof/>
          <w:sz w:val="18"/>
        </w:rPr>
      </w:pPr>
      <w:del w:id="102" w:author="Ranes, Zachary" w:date="2018-01-19T09:21:00Z">
        <w:r w:rsidRPr="007108E7" w:rsidDel="003C3595">
          <w:rPr>
            <w:rFonts w:asciiTheme="minorHAnsi" w:hAnsiTheme="minorHAnsi" w:cstheme="minorHAnsi"/>
            <w:noProof/>
            <w:sz w:val="18"/>
          </w:rPr>
          <w:delText>NGR 6893</w:delText>
        </w:r>
        <w:r w:rsidRPr="007108E7" w:rsidDel="003C3595">
          <w:rPr>
            <w:rFonts w:asciiTheme="minorHAnsi" w:hAnsiTheme="minorHAnsi" w:cstheme="minorHAnsi"/>
            <w:noProof/>
            <w:sz w:val="18"/>
          </w:rPr>
          <w:tab/>
          <w:delText>Systems &amp; Population in Healthcare</w:delText>
        </w:r>
        <w:r w:rsidRPr="007108E7" w:rsidDel="003C3595">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6207C</w:t>
      </w:r>
      <w:r w:rsidRPr="007108E7">
        <w:rPr>
          <w:rFonts w:asciiTheme="minorHAnsi" w:hAnsiTheme="minorHAnsi" w:cstheme="minorHAnsi"/>
          <w:noProof/>
          <w:sz w:val="18"/>
        </w:rPr>
        <w:tab/>
        <w:t xml:space="preserve">Health Management of Adults </w:t>
      </w:r>
      <w:ins w:id="103" w:author="Ranes, Zachary" w:date="2018-01-19T13:15:00Z">
        <w:r w:rsidR="00CC2FFE" w:rsidRPr="007108E7">
          <w:rPr>
            <w:rFonts w:asciiTheme="minorHAnsi" w:hAnsiTheme="minorHAnsi" w:cstheme="minorHAnsi"/>
            <w:noProof/>
            <w:sz w:val="18"/>
          </w:rPr>
          <w:t>and</w:t>
        </w:r>
      </w:ins>
      <w:del w:id="104"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w:t>
      </w:r>
      <w:r w:rsidRPr="007108E7">
        <w:rPr>
          <w:rFonts w:asciiTheme="minorHAnsi" w:hAnsiTheme="minorHAnsi" w:cstheme="minorHAnsi"/>
          <w:noProof/>
          <w:sz w:val="18"/>
        </w:rPr>
        <w:tab/>
        <w:t>6</w:t>
      </w:r>
      <w:ins w:id="105" w:author="Ranes, Zachary" w:date="2018-01-19T09:21:00Z">
        <w:r w:rsidR="003C3595" w:rsidRPr="007108E7">
          <w:rPr>
            <w:rFonts w:asciiTheme="minorHAnsi" w:hAnsiTheme="minorHAnsi" w:cstheme="minorHAnsi"/>
            <w:noProof/>
            <w:sz w:val="18"/>
          </w:rPr>
          <w:tab/>
          <w:t>180 Clinical Hours</w:t>
        </w:r>
      </w:ins>
      <w:del w:id="106" w:author="Ranes, Zachary" w:date="2018-01-19T09:21:00Z">
        <w:r w:rsidRPr="007108E7" w:rsidDel="003C3595">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6244C</w:t>
      </w:r>
      <w:r w:rsidRPr="007108E7">
        <w:rPr>
          <w:rFonts w:asciiTheme="minorHAnsi" w:hAnsiTheme="minorHAnsi" w:cstheme="minorHAnsi"/>
          <w:noProof/>
          <w:sz w:val="18"/>
        </w:rPr>
        <w:tab/>
        <w:t xml:space="preserve">Health Management of Adults </w:t>
      </w:r>
      <w:ins w:id="107" w:author="Ranes, Zachary" w:date="2018-01-19T13:15:00Z">
        <w:r w:rsidR="00CC2FFE" w:rsidRPr="007108E7">
          <w:rPr>
            <w:rFonts w:asciiTheme="minorHAnsi" w:hAnsiTheme="minorHAnsi" w:cstheme="minorHAnsi"/>
            <w:noProof/>
            <w:sz w:val="18"/>
          </w:rPr>
          <w:t>and</w:t>
        </w:r>
      </w:ins>
      <w:del w:id="108"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II</w:t>
      </w:r>
      <w:r w:rsidRPr="007108E7">
        <w:rPr>
          <w:rFonts w:asciiTheme="minorHAnsi" w:hAnsiTheme="minorHAnsi" w:cstheme="minorHAnsi"/>
          <w:noProof/>
          <w:sz w:val="18"/>
        </w:rPr>
        <w:tab/>
        <w:t>6</w:t>
      </w:r>
      <w:ins w:id="109" w:author="Ranes, Zachary" w:date="2018-01-19T09:21:00Z">
        <w:r w:rsidR="003C3595" w:rsidRPr="007108E7">
          <w:rPr>
            <w:rFonts w:asciiTheme="minorHAnsi" w:hAnsiTheme="minorHAnsi" w:cstheme="minorHAnsi"/>
            <w:noProof/>
            <w:sz w:val="18"/>
          </w:rPr>
          <w:tab/>
          <w:t>180 Clinical Hours</w:t>
        </w:r>
      </w:ins>
      <w:del w:id="110" w:author="Ranes, Zachary" w:date="2018-01-19T09:21:00Z">
        <w:r w:rsidRPr="007108E7" w:rsidDel="003C3595">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6291C</w:t>
      </w:r>
      <w:r w:rsidRPr="007108E7">
        <w:rPr>
          <w:rFonts w:asciiTheme="minorHAnsi" w:hAnsiTheme="minorHAnsi" w:cstheme="minorHAnsi"/>
          <w:noProof/>
          <w:sz w:val="18"/>
        </w:rPr>
        <w:tab/>
        <w:t xml:space="preserve">Health Management of Adults </w:t>
      </w:r>
      <w:ins w:id="111" w:author="Ranes, Zachary" w:date="2018-01-19T13:15:00Z">
        <w:r w:rsidR="00CC2FFE" w:rsidRPr="007108E7">
          <w:rPr>
            <w:rFonts w:asciiTheme="minorHAnsi" w:hAnsiTheme="minorHAnsi" w:cstheme="minorHAnsi"/>
            <w:noProof/>
            <w:sz w:val="18"/>
          </w:rPr>
          <w:t>and</w:t>
        </w:r>
      </w:ins>
      <w:del w:id="112"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Special Topics</w:t>
      </w:r>
      <w:r w:rsidRPr="007108E7">
        <w:rPr>
          <w:rFonts w:asciiTheme="minorHAnsi" w:hAnsiTheme="minorHAnsi" w:cstheme="minorHAnsi"/>
          <w:noProof/>
          <w:sz w:val="18"/>
        </w:rPr>
        <w:tab/>
        <w:t>6</w:t>
      </w:r>
      <w:ins w:id="113" w:author="Ranes, Zachary" w:date="2018-01-19T09:21:00Z">
        <w:r w:rsidR="003C3595" w:rsidRPr="007108E7">
          <w:rPr>
            <w:rFonts w:asciiTheme="minorHAnsi" w:hAnsiTheme="minorHAnsi" w:cstheme="minorHAnsi"/>
            <w:noProof/>
            <w:sz w:val="18"/>
          </w:rPr>
          <w:tab/>
          <w:t>180 Clinical Hours</w:t>
        </w:r>
      </w:ins>
      <w:del w:id="114" w:author="Ranes, Zachary" w:date="2018-01-19T09:21:00Z">
        <w:r w:rsidRPr="007108E7" w:rsidDel="003C3595">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6220</w:t>
      </w:r>
      <w:r w:rsidRPr="007108E7">
        <w:rPr>
          <w:rFonts w:asciiTheme="minorHAnsi" w:hAnsiTheme="minorHAnsi" w:cstheme="minorHAnsi"/>
          <w:noProof/>
          <w:sz w:val="18"/>
        </w:rPr>
        <w:tab/>
        <w:t>Pathobiology of Neoplasia</w:t>
      </w:r>
      <w:r w:rsidRPr="007108E7">
        <w:rPr>
          <w:rFonts w:asciiTheme="minorHAnsi" w:hAnsiTheme="minorHAnsi" w:cstheme="minorHAnsi"/>
          <w:noProof/>
          <w:sz w:val="18"/>
        </w:rPr>
        <w:tab/>
      </w:r>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6221</w:t>
      </w:r>
      <w:r w:rsidRPr="007108E7">
        <w:rPr>
          <w:rFonts w:asciiTheme="minorHAnsi" w:hAnsiTheme="minorHAnsi" w:cstheme="minorHAnsi"/>
          <w:noProof/>
          <w:sz w:val="18"/>
        </w:rPr>
        <w:tab/>
        <w:t>Oncology Nursing Concepts</w:t>
      </w:r>
      <w:r w:rsidRPr="007108E7">
        <w:rPr>
          <w:rFonts w:asciiTheme="minorHAnsi" w:hAnsiTheme="minorHAnsi" w:cstheme="minorHAnsi"/>
          <w:noProof/>
          <w:sz w:val="18"/>
        </w:rPr>
        <w:tab/>
      </w:r>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rPr>
          <w:rFonts w:asciiTheme="minorHAnsi" w:hAnsiTheme="minorHAnsi" w:cstheme="minorHAnsi"/>
          <w:b/>
          <w:noProof/>
          <w:sz w:val="18"/>
        </w:rPr>
      </w:pPr>
      <w:r w:rsidRPr="007108E7">
        <w:rPr>
          <w:rFonts w:asciiTheme="minorHAnsi" w:hAnsiTheme="minorHAnsi" w:cstheme="minorHAnsi"/>
          <w:b/>
          <w:noProof/>
          <w:sz w:val="18"/>
        </w:rPr>
        <w:tab/>
      </w:r>
    </w:p>
    <w:p w:rsidR="006F0EB1" w:rsidRPr="007108E7" w:rsidRDefault="006F0EB1" w:rsidP="006F0EB1">
      <w:pPr>
        <w:tabs>
          <w:tab w:val="left" w:pos="360"/>
          <w:tab w:val="left" w:pos="720"/>
          <w:tab w:val="left" w:pos="1080"/>
          <w:tab w:val="left" w:pos="3960"/>
          <w:tab w:val="left" w:pos="6480"/>
        </w:tabs>
        <w:rPr>
          <w:rFonts w:asciiTheme="minorHAnsi" w:hAnsiTheme="minorHAnsi" w:cstheme="minorHAnsi"/>
          <w:b/>
          <w:noProof/>
          <w:sz w:val="18"/>
        </w:rPr>
      </w:pPr>
      <w:r w:rsidRPr="007108E7">
        <w:rPr>
          <w:rFonts w:asciiTheme="minorHAnsi" w:hAnsiTheme="minorHAnsi" w:cstheme="minorHAnsi"/>
          <w:b/>
          <w:noProof/>
          <w:sz w:val="18"/>
        </w:rPr>
        <w:tab/>
      </w:r>
      <w:r w:rsidRPr="007108E7">
        <w:rPr>
          <w:rFonts w:asciiTheme="minorHAnsi" w:hAnsiTheme="minorHAnsi" w:cstheme="minorHAnsi"/>
          <w:b/>
          <w:noProof/>
          <w:color w:val="0000CC"/>
          <w:sz w:val="18"/>
        </w:rPr>
        <w:t>Concurrent Occupational Health/Adult-Gerontology Primary Care (NOC)</w:t>
      </w:r>
      <w:ins w:id="115" w:author="Hines-Cobb, Carol" w:date="2018-02-23T12:42:00Z">
        <w:r w:rsidR="007108E7">
          <w:rPr>
            <w:rFonts w:asciiTheme="minorHAnsi" w:hAnsiTheme="minorHAnsi" w:cstheme="minorHAnsi"/>
            <w:b/>
            <w:noProof/>
            <w:color w:val="0000CC"/>
            <w:sz w:val="18"/>
          </w:rPr>
          <w:t xml:space="preserve"> – </w:t>
        </w:r>
      </w:ins>
      <w:ins w:id="116" w:author="Hines-Cobb, Carol" w:date="2018-02-23T12:43:00Z">
        <w:r w:rsidR="007108E7">
          <w:rPr>
            <w:rFonts w:asciiTheme="minorHAnsi" w:hAnsiTheme="minorHAnsi" w:cstheme="minorHAnsi"/>
            <w:b/>
            <w:noProof/>
            <w:sz w:val="18"/>
          </w:rPr>
          <w:t xml:space="preserve">29 </w:t>
        </w:r>
      </w:ins>
      <w:ins w:id="117" w:author="Hines-Cobb, Carol" w:date="2018-02-23T12:42:00Z">
        <w:r w:rsidR="007108E7" w:rsidRPr="007108E7">
          <w:rPr>
            <w:rFonts w:asciiTheme="minorHAnsi" w:hAnsiTheme="minorHAnsi" w:cstheme="minorHAnsi"/>
            <w:b/>
            <w:noProof/>
            <w:sz w:val="18"/>
            <w:rPrChange w:id="118" w:author="Hines-Cobb, Carol" w:date="2018-02-23T12:43:00Z">
              <w:rPr>
                <w:rFonts w:asciiTheme="minorHAnsi" w:hAnsiTheme="minorHAnsi" w:cstheme="minorHAnsi"/>
                <w:b/>
                <w:noProof/>
                <w:color w:val="0000CC"/>
                <w:sz w:val="18"/>
              </w:rPr>
            </w:rPrChange>
          </w:rPr>
          <w:t>credit hours</w:t>
        </w:r>
      </w:ins>
      <w:ins w:id="119" w:author="Hines-Cobb, Carol" w:date="2018-02-23T12:43:00Z">
        <w:r w:rsidR="007108E7">
          <w:rPr>
            <w:rFonts w:asciiTheme="minorHAnsi" w:hAnsiTheme="minorHAnsi" w:cstheme="minorHAnsi"/>
            <w:b/>
            <w:noProof/>
            <w:sz w:val="18"/>
          </w:rPr>
          <w:t xml:space="preserve"> minimum</w:t>
        </w:r>
      </w:ins>
      <w:r w:rsidRPr="007108E7">
        <w:rPr>
          <w:rFonts w:asciiTheme="minorHAnsi" w:hAnsiTheme="minorHAnsi" w:cstheme="minorHAnsi"/>
          <w:b/>
          <w:noProof/>
          <w:sz w:val="18"/>
        </w:rPr>
        <w:tab/>
      </w:r>
      <w:r w:rsidRPr="007108E7">
        <w:rPr>
          <w:rFonts w:asciiTheme="minorHAnsi" w:hAnsiTheme="minorHAnsi" w:cstheme="minorHAnsi"/>
          <w:b/>
          <w:noProof/>
          <w:sz w:val="18"/>
        </w:rPr>
        <w:tab/>
      </w:r>
      <w:del w:id="120" w:author="Ranes, Zachary" w:date="2018-01-19T09:22:00Z">
        <w:r w:rsidRPr="007108E7" w:rsidDel="003C3595">
          <w:rPr>
            <w:rFonts w:asciiTheme="minorHAnsi" w:hAnsiTheme="minorHAnsi" w:cstheme="minorHAnsi"/>
            <w:b/>
            <w:noProof/>
            <w:sz w:val="18"/>
          </w:rPr>
          <w:delText>49 Credit Hours</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121" w:author="Ranes, Zachary" w:date="2018-01-19T09:22:00Z"/>
          <w:rFonts w:asciiTheme="minorHAnsi" w:hAnsiTheme="minorHAnsi" w:cstheme="minorHAnsi"/>
          <w:noProof/>
          <w:sz w:val="18"/>
        </w:rPr>
      </w:pPr>
      <w:del w:id="122" w:author="Ranes, Zachary" w:date="2018-01-19T09:22:00Z">
        <w:r w:rsidRPr="007108E7" w:rsidDel="003C3595">
          <w:rPr>
            <w:rFonts w:asciiTheme="minorHAnsi" w:hAnsiTheme="minorHAnsi" w:cstheme="minorHAnsi"/>
            <w:noProof/>
            <w:sz w:val="18"/>
          </w:rPr>
          <w:delText>NGR 6064C</w:delText>
        </w:r>
        <w:r w:rsidRPr="007108E7" w:rsidDel="003C3595">
          <w:rPr>
            <w:rFonts w:asciiTheme="minorHAnsi" w:hAnsiTheme="minorHAnsi" w:cstheme="minorHAnsi"/>
            <w:noProof/>
            <w:sz w:val="18"/>
          </w:rPr>
          <w:tab/>
          <w:delText>Advanced Diagnostics &amp; Procedures</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123" w:author="Ranes, Zachary" w:date="2018-01-19T09:22:00Z"/>
          <w:rFonts w:asciiTheme="minorHAnsi" w:hAnsiTheme="minorHAnsi" w:cstheme="minorHAnsi"/>
          <w:noProof/>
          <w:sz w:val="18"/>
        </w:rPr>
      </w:pPr>
      <w:del w:id="124" w:author="Ranes, Zachary" w:date="2018-01-19T09:22:00Z">
        <w:r w:rsidRPr="007108E7" w:rsidDel="003C3595">
          <w:rPr>
            <w:rFonts w:asciiTheme="minorHAnsi" w:hAnsiTheme="minorHAnsi" w:cstheme="minorHAnsi"/>
            <w:noProof/>
            <w:sz w:val="18"/>
          </w:rPr>
          <w:delText>NGR 6172</w:delText>
        </w:r>
        <w:r w:rsidRPr="007108E7" w:rsidDel="003C3595">
          <w:rPr>
            <w:rFonts w:asciiTheme="minorHAnsi" w:hAnsiTheme="minorHAnsi" w:cstheme="minorHAnsi"/>
            <w:noProof/>
            <w:sz w:val="18"/>
          </w:rPr>
          <w:tab/>
          <w:delText>Pharmacotherapeutics for for Advanced Practice Nursing</w:delText>
        </w:r>
        <w:r w:rsidRPr="007108E7" w:rsidDel="003C3595">
          <w:rPr>
            <w:rFonts w:asciiTheme="minorHAnsi" w:hAnsiTheme="minorHAnsi" w:cstheme="minorHAnsi"/>
            <w:noProof/>
            <w:sz w:val="18"/>
          </w:rPr>
          <w:tab/>
          <w:delText>4</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125" w:author="Ranes, Zachary" w:date="2018-01-19T09:22:00Z"/>
          <w:rFonts w:asciiTheme="minorHAnsi" w:hAnsiTheme="minorHAnsi" w:cstheme="minorHAnsi"/>
          <w:noProof/>
          <w:sz w:val="18"/>
        </w:rPr>
      </w:pPr>
      <w:del w:id="126" w:author="Ranes, Zachary" w:date="2018-01-19T09:22:00Z">
        <w:r w:rsidRPr="007108E7" w:rsidDel="003C3595">
          <w:rPr>
            <w:rFonts w:asciiTheme="minorHAnsi" w:hAnsiTheme="minorHAnsi" w:cstheme="minorHAnsi"/>
            <w:noProof/>
            <w:sz w:val="18"/>
          </w:rPr>
          <w:delText>NGR 6638</w:delText>
        </w:r>
        <w:r w:rsidRPr="007108E7" w:rsidDel="003C3595">
          <w:rPr>
            <w:rFonts w:asciiTheme="minorHAnsi" w:hAnsiTheme="minorHAnsi" w:cstheme="minorHAnsi"/>
            <w:noProof/>
            <w:sz w:val="18"/>
          </w:rPr>
          <w:tab/>
          <w:delText>Health Promotion,</w:delText>
        </w:r>
        <w:r w:rsidRPr="007108E7" w:rsidDel="003C3595">
          <w:rPr>
            <w:rFonts w:asciiTheme="minorHAnsi" w:hAnsiTheme="minorHAnsi" w:cstheme="minorHAnsi"/>
            <w:noProof/>
            <w:sz w:val="18"/>
            <w:szCs w:val="18"/>
          </w:rPr>
          <w:delText xml:space="preserve"> Clinical Prevention, &amp; Population Health</w:delText>
        </w:r>
        <w:r w:rsidRPr="007108E7" w:rsidDel="003C3595">
          <w:rPr>
            <w:rFonts w:asciiTheme="minorHAnsi" w:hAnsiTheme="minorHAnsi" w:cstheme="minorHAnsi"/>
            <w:noProof/>
            <w:sz w:val="18"/>
          </w:rPr>
          <w:tab/>
          <w:delText>3</w:delText>
        </w:r>
      </w:del>
    </w:p>
    <w:p w:rsidR="006F0EB1" w:rsidRPr="007108E7" w:rsidDel="003C3595" w:rsidRDefault="006F0EB1" w:rsidP="006F0EB1">
      <w:pPr>
        <w:tabs>
          <w:tab w:val="left" w:pos="360"/>
          <w:tab w:val="left" w:pos="720"/>
          <w:tab w:val="left" w:pos="1080"/>
          <w:tab w:val="left" w:pos="3960"/>
          <w:tab w:val="left" w:pos="6480"/>
        </w:tabs>
        <w:ind w:left="1800" w:hanging="1440"/>
        <w:rPr>
          <w:del w:id="127" w:author="Ranes, Zachary" w:date="2018-01-19T09:22:00Z"/>
          <w:rFonts w:asciiTheme="minorHAnsi" w:hAnsiTheme="minorHAnsi" w:cstheme="minorHAnsi"/>
          <w:noProof/>
          <w:sz w:val="18"/>
        </w:rPr>
      </w:pPr>
      <w:del w:id="128" w:author="Ranes, Zachary" w:date="2018-01-19T09:22:00Z">
        <w:r w:rsidRPr="007108E7" w:rsidDel="003C3595">
          <w:rPr>
            <w:rFonts w:asciiTheme="minorHAnsi" w:hAnsiTheme="minorHAnsi" w:cstheme="minorHAnsi"/>
            <w:noProof/>
            <w:sz w:val="18"/>
          </w:rPr>
          <w:delText>NGR 6893</w:delText>
        </w:r>
        <w:r w:rsidRPr="007108E7" w:rsidDel="003C3595">
          <w:rPr>
            <w:rFonts w:asciiTheme="minorHAnsi" w:hAnsiTheme="minorHAnsi" w:cstheme="minorHAnsi"/>
            <w:noProof/>
            <w:sz w:val="18"/>
          </w:rPr>
          <w:tab/>
          <w:delText>Systems &amp; Population in Healthcare</w:delText>
        </w:r>
        <w:r w:rsidRPr="007108E7" w:rsidDel="003C3595">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6207C</w:t>
      </w:r>
      <w:r w:rsidRPr="007108E7">
        <w:rPr>
          <w:rFonts w:asciiTheme="minorHAnsi" w:hAnsiTheme="minorHAnsi" w:cstheme="minorHAnsi"/>
          <w:noProof/>
          <w:sz w:val="18"/>
        </w:rPr>
        <w:tab/>
        <w:t xml:space="preserve">Health Management of Adults </w:t>
      </w:r>
      <w:ins w:id="129" w:author="Ranes, Zachary" w:date="2018-01-19T13:15:00Z">
        <w:r w:rsidR="00CC2FFE" w:rsidRPr="007108E7">
          <w:rPr>
            <w:rFonts w:asciiTheme="minorHAnsi" w:hAnsiTheme="minorHAnsi" w:cstheme="minorHAnsi"/>
            <w:noProof/>
            <w:sz w:val="18"/>
          </w:rPr>
          <w:t>and</w:t>
        </w:r>
      </w:ins>
      <w:del w:id="130"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w:t>
      </w:r>
      <w:r w:rsidRPr="007108E7">
        <w:rPr>
          <w:rFonts w:asciiTheme="minorHAnsi" w:hAnsiTheme="minorHAnsi" w:cstheme="minorHAnsi"/>
          <w:noProof/>
          <w:sz w:val="18"/>
        </w:rPr>
        <w:tab/>
        <w:t xml:space="preserve">6 </w:t>
      </w:r>
      <w:ins w:id="131" w:author="Ranes, Zachary" w:date="2018-01-19T09:22:00Z">
        <w:r w:rsidR="003C3595" w:rsidRPr="007108E7">
          <w:rPr>
            <w:rFonts w:asciiTheme="minorHAnsi" w:hAnsiTheme="minorHAnsi" w:cstheme="minorHAnsi"/>
            <w:noProof/>
            <w:sz w:val="18"/>
          </w:rPr>
          <w:tab/>
          <w:t>180 Clinical Hours</w:t>
        </w:r>
      </w:ins>
      <w:del w:id="132" w:author="Ranes, Zachary" w:date="2018-01-19T09:22:00Z">
        <w:r w:rsidRPr="007108E7" w:rsidDel="003C3595">
          <w:rPr>
            <w:rFonts w:asciiTheme="minorHAnsi" w:hAnsiTheme="minorHAnsi" w:cstheme="minorHAnsi"/>
            <w:noProof/>
            <w:sz w:val="18"/>
          </w:rPr>
          <w:delText>(3/3)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6244C</w:t>
      </w:r>
      <w:r w:rsidRPr="007108E7">
        <w:rPr>
          <w:rFonts w:asciiTheme="minorHAnsi" w:hAnsiTheme="minorHAnsi" w:cstheme="minorHAnsi"/>
          <w:noProof/>
          <w:sz w:val="18"/>
        </w:rPr>
        <w:tab/>
        <w:t xml:space="preserve">Health Management of Adults </w:t>
      </w:r>
      <w:ins w:id="133" w:author="Ranes, Zachary" w:date="2018-01-19T13:15:00Z">
        <w:r w:rsidR="00CC2FFE" w:rsidRPr="007108E7">
          <w:rPr>
            <w:rFonts w:asciiTheme="minorHAnsi" w:hAnsiTheme="minorHAnsi" w:cstheme="minorHAnsi"/>
            <w:noProof/>
            <w:sz w:val="18"/>
          </w:rPr>
          <w:t>and</w:t>
        </w:r>
      </w:ins>
      <w:del w:id="134"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II</w:t>
      </w:r>
      <w:r w:rsidRPr="007108E7">
        <w:rPr>
          <w:rFonts w:asciiTheme="minorHAnsi" w:hAnsiTheme="minorHAnsi" w:cstheme="minorHAnsi"/>
          <w:noProof/>
          <w:sz w:val="18"/>
        </w:rPr>
        <w:tab/>
        <w:t>6</w:t>
      </w:r>
      <w:ins w:id="135" w:author="Ranes, Zachary" w:date="2018-01-19T09:22:00Z">
        <w:r w:rsidR="003C3595" w:rsidRPr="007108E7">
          <w:rPr>
            <w:rFonts w:asciiTheme="minorHAnsi" w:hAnsiTheme="minorHAnsi" w:cstheme="minorHAnsi"/>
            <w:noProof/>
            <w:sz w:val="18"/>
          </w:rPr>
          <w:tab/>
          <w:t>180 Clinical Hours</w:t>
        </w:r>
      </w:ins>
      <w:del w:id="136" w:author="Ranes, Zachary" w:date="2018-01-19T09:22:00Z">
        <w:r w:rsidRPr="007108E7" w:rsidDel="003C3595">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6291C</w:t>
      </w:r>
      <w:r w:rsidRPr="007108E7">
        <w:rPr>
          <w:rFonts w:asciiTheme="minorHAnsi" w:hAnsiTheme="minorHAnsi" w:cstheme="minorHAnsi"/>
          <w:noProof/>
          <w:sz w:val="18"/>
        </w:rPr>
        <w:tab/>
        <w:t xml:space="preserve">Health Management of Adults </w:t>
      </w:r>
      <w:ins w:id="137" w:author="Ranes, Zachary" w:date="2018-01-19T13:15:00Z">
        <w:r w:rsidR="00CC2FFE" w:rsidRPr="007108E7">
          <w:rPr>
            <w:rFonts w:asciiTheme="minorHAnsi" w:hAnsiTheme="minorHAnsi" w:cstheme="minorHAnsi"/>
            <w:noProof/>
            <w:sz w:val="18"/>
          </w:rPr>
          <w:t>and</w:t>
        </w:r>
      </w:ins>
      <w:del w:id="138" w:author="Ranes, Zachary" w:date="2018-01-19T13:15: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Special Topics</w:t>
      </w:r>
      <w:r w:rsidRPr="007108E7">
        <w:rPr>
          <w:rFonts w:asciiTheme="minorHAnsi" w:hAnsiTheme="minorHAnsi" w:cstheme="minorHAnsi"/>
          <w:noProof/>
          <w:sz w:val="18"/>
        </w:rPr>
        <w:tab/>
        <w:t xml:space="preserve">6 </w:t>
      </w:r>
      <w:ins w:id="139" w:author="Ranes, Zachary" w:date="2018-01-19T09:22:00Z">
        <w:r w:rsidR="003C3595" w:rsidRPr="007108E7">
          <w:rPr>
            <w:rFonts w:asciiTheme="minorHAnsi" w:hAnsiTheme="minorHAnsi" w:cstheme="minorHAnsi"/>
            <w:noProof/>
            <w:sz w:val="18"/>
          </w:rPr>
          <w:tab/>
          <w:t>180 Clinical Hours</w:t>
        </w:r>
      </w:ins>
      <w:del w:id="140" w:author="Ranes, Zachary" w:date="2018-01-19T09:22:00Z">
        <w:r w:rsidRPr="007108E7" w:rsidDel="003C3595">
          <w:rPr>
            <w:rFonts w:asciiTheme="minorHAnsi" w:hAnsiTheme="minorHAnsi" w:cstheme="minorHAnsi"/>
            <w:noProof/>
            <w:sz w:val="18"/>
          </w:rPr>
          <w:delText>(3/3)</w:delText>
        </w:r>
      </w:del>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NGR 6650</w:t>
      </w:r>
      <w:r w:rsidRPr="007108E7">
        <w:rPr>
          <w:rFonts w:asciiTheme="minorHAnsi" w:hAnsiTheme="minorHAnsi" w:cstheme="minorHAnsi"/>
          <w:sz w:val="18"/>
          <w:szCs w:val="18"/>
        </w:rPr>
        <w:tab/>
      </w:r>
      <w:r w:rsidRPr="007108E7">
        <w:rPr>
          <w:rFonts w:asciiTheme="minorHAnsi" w:hAnsiTheme="minorHAnsi" w:cstheme="minorHAnsi"/>
          <w:sz w:val="18"/>
          <w:szCs w:val="18"/>
        </w:rPr>
        <w:tab/>
        <w:t>Occupational Health Nursing I</w:t>
      </w:r>
      <w:r w:rsidRPr="007108E7">
        <w:rPr>
          <w:rFonts w:asciiTheme="minorHAnsi" w:hAnsiTheme="minorHAnsi" w:cstheme="minorHAnsi"/>
          <w:sz w:val="18"/>
          <w:szCs w:val="18"/>
        </w:rPr>
        <w:tab/>
      </w:r>
      <w:r w:rsidRPr="007108E7">
        <w:rPr>
          <w:rFonts w:asciiTheme="minorHAnsi" w:hAnsiTheme="minorHAnsi" w:cstheme="minorHAnsi"/>
          <w:sz w:val="18"/>
          <w:szCs w:val="18"/>
        </w:rPr>
        <w:tab/>
        <w:t>2</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NGR 6651</w:t>
      </w:r>
      <w:r w:rsidRPr="007108E7">
        <w:rPr>
          <w:rFonts w:asciiTheme="minorHAnsi" w:hAnsiTheme="minorHAnsi" w:cstheme="minorHAnsi"/>
          <w:sz w:val="18"/>
          <w:szCs w:val="18"/>
        </w:rPr>
        <w:tab/>
      </w:r>
      <w:r w:rsidRPr="007108E7">
        <w:rPr>
          <w:rFonts w:asciiTheme="minorHAnsi" w:hAnsiTheme="minorHAnsi" w:cstheme="minorHAnsi"/>
          <w:sz w:val="18"/>
          <w:szCs w:val="18"/>
        </w:rPr>
        <w:tab/>
        <w:t>Occupational Health Nursing II</w:t>
      </w:r>
      <w:r w:rsidRPr="007108E7">
        <w:rPr>
          <w:rFonts w:asciiTheme="minorHAnsi" w:hAnsiTheme="minorHAnsi" w:cstheme="minorHAnsi"/>
          <w:sz w:val="18"/>
          <w:szCs w:val="18"/>
        </w:rPr>
        <w:tab/>
      </w:r>
      <w:r w:rsidRPr="007108E7">
        <w:rPr>
          <w:rFonts w:asciiTheme="minorHAnsi" w:hAnsiTheme="minorHAnsi" w:cstheme="minorHAnsi"/>
          <w:sz w:val="18"/>
          <w:szCs w:val="18"/>
        </w:rPr>
        <w:tab/>
        <w:t>2</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lastRenderedPageBreak/>
        <w:tab/>
        <w:t>PHC 6360</w:t>
      </w:r>
      <w:r w:rsidRPr="007108E7">
        <w:rPr>
          <w:rFonts w:asciiTheme="minorHAnsi" w:hAnsiTheme="minorHAnsi" w:cstheme="minorHAnsi"/>
          <w:sz w:val="18"/>
          <w:szCs w:val="18"/>
        </w:rPr>
        <w:tab/>
      </w:r>
      <w:r w:rsidRPr="007108E7">
        <w:rPr>
          <w:rFonts w:asciiTheme="minorHAnsi" w:hAnsiTheme="minorHAnsi" w:cstheme="minorHAnsi"/>
          <w:sz w:val="18"/>
          <w:szCs w:val="18"/>
        </w:rPr>
        <w:tab/>
      </w:r>
      <w:r w:rsidRPr="007108E7">
        <w:rPr>
          <w:rFonts w:asciiTheme="minorHAnsi" w:hAnsiTheme="minorHAnsi" w:cstheme="minorHAnsi"/>
          <w:sz w:val="18"/>
          <w:szCs w:val="18"/>
        </w:rPr>
        <w:tab/>
        <w:t>Safety Principles and Practices</w:t>
      </w:r>
      <w:r w:rsidRPr="007108E7">
        <w:rPr>
          <w:rFonts w:asciiTheme="minorHAnsi" w:hAnsiTheme="minorHAnsi" w:cstheme="minorHAnsi"/>
          <w:sz w:val="18"/>
          <w:szCs w:val="18"/>
        </w:rPr>
        <w:tab/>
      </w:r>
      <w:r w:rsidRPr="007108E7">
        <w:rPr>
          <w:rFonts w:asciiTheme="minorHAnsi" w:hAnsiTheme="minorHAnsi" w:cstheme="minorHAnsi"/>
          <w:sz w:val="18"/>
          <w:szCs w:val="18"/>
        </w:rPr>
        <w:tab/>
        <w:t>2</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PHC 6364</w:t>
      </w:r>
      <w:r w:rsidRPr="007108E7">
        <w:rPr>
          <w:rFonts w:asciiTheme="minorHAnsi" w:hAnsiTheme="minorHAnsi" w:cstheme="minorHAnsi"/>
          <w:sz w:val="18"/>
          <w:szCs w:val="18"/>
        </w:rPr>
        <w:tab/>
      </w:r>
      <w:r w:rsidRPr="007108E7">
        <w:rPr>
          <w:rFonts w:asciiTheme="minorHAnsi" w:hAnsiTheme="minorHAnsi" w:cstheme="minorHAnsi"/>
          <w:sz w:val="18"/>
          <w:szCs w:val="18"/>
        </w:rPr>
        <w:tab/>
      </w:r>
      <w:r w:rsidRPr="007108E7">
        <w:rPr>
          <w:rFonts w:asciiTheme="minorHAnsi" w:hAnsiTheme="minorHAnsi" w:cstheme="minorHAnsi"/>
          <w:sz w:val="18"/>
          <w:szCs w:val="18"/>
        </w:rPr>
        <w:tab/>
        <w:t>Industrial Hygiene Aspects of Plant Operations</w:t>
      </w:r>
      <w:r w:rsidRPr="007108E7">
        <w:rPr>
          <w:rFonts w:asciiTheme="minorHAnsi" w:hAnsiTheme="minorHAnsi" w:cstheme="minorHAnsi"/>
          <w:sz w:val="18"/>
          <w:szCs w:val="18"/>
        </w:rPr>
        <w:tab/>
        <w:t xml:space="preserve">2 </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OR</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 xml:space="preserve">PHC 6945   </w:t>
      </w:r>
      <w:r w:rsidRPr="007108E7">
        <w:rPr>
          <w:rFonts w:asciiTheme="minorHAnsi" w:hAnsiTheme="minorHAnsi" w:cstheme="minorHAnsi"/>
          <w:sz w:val="18"/>
          <w:szCs w:val="18"/>
        </w:rPr>
        <w:tab/>
      </w:r>
      <w:r w:rsidRPr="007108E7">
        <w:rPr>
          <w:rFonts w:asciiTheme="minorHAnsi" w:hAnsiTheme="minorHAnsi" w:cstheme="minorHAnsi"/>
          <w:sz w:val="18"/>
          <w:szCs w:val="18"/>
        </w:rPr>
        <w:tab/>
        <w:t>Supervised Field Exp</w:t>
      </w:r>
      <w:del w:id="141" w:author="Ranes, Zachary" w:date="2018-01-19T12:46:00Z">
        <w:r w:rsidRPr="007108E7" w:rsidDel="004D44ED">
          <w:rPr>
            <w:rFonts w:asciiTheme="minorHAnsi" w:hAnsiTheme="minorHAnsi" w:cstheme="minorHAnsi"/>
            <w:sz w:val="18"/>
            <w:szCs w:val="18"/>
          </w:rPr>
          <w:delText>erience</w:delText>
        </w:r>
      </w:del>
      <w:ins w:id="142" w:author="Ranes, Zachary" w:date="2018-01-19T12:47:00Z">
        <w:r w:rsidR="004D44ED" w:rsidRPr="007108E7">
          <w:rPr>
            <w:rFonts w:asciiTheme="minorHAnsi" w:hAnsiTheme="minorHAnsi" w:cstheme="minorHAnsi"/>
            <w:sz w:val="18"/>
            <w:szCs w:val="18"/>
          </w:rPr>
          <w:t>erience</w:t>
        </w:r>
        <w:r w:rsidR="004D44ED" w:rsidRPr="007108E7">
          <w:rPr>
            <w:rFonts w:asciiTheme="minorHAnsi" w:hAnsiTheme="minorHAnsi" w:cstheme="minorHAnsi"/>
            <w:sz w:val="18"/>
            <w:szCs w:val="18"/>
          </w:rPr>
          <w:tab/>
        </w:r>
        <w:r w:rsidR="004D44ED" w:rsidRPr="007108E7">
          <w:rPr>
            <w:rFonts w:asciiTheme="minorHAnsi" w:hAnsiTheme="minorHAnsi" w:cstheme="minorHAnsi"/>
            <w:sz w:val="18"/>
            <w:szCs w:val="18"/>
          </w:rPr>
          <w:tab/>
          <w:t>1-2</w:t>
        </w:r>
      </w:ins>
      <w:del w:id="143" w:author="Ranes, Zachary" w:date="2018-01-19T12:47:00Z">
        <w:r w:rsidRPr="007108E7" w:rsidDel="004D44ED">
          <w:rPr>
            <w:rFonts w:asciiTheme="minorHAnsi" w:hAnsiTheme="minorHAnsi" w:cstheme="minorHAnsi"/>
            <w:sz w:val="18"/>
            <w:szCs w:val="18"/>
          </w:rPr>
          <w:delText>: Plant Operations Interdisciplinary Field Exp</w:delText>
        </w:r>
      </w:del>
      <w:del w:id="144" w:author="Ranes, Zachary" w:date="2018-01-19T12:46:00Z">
        <w:r w:rsidRPr="007108E7" w:rsidDel="004D44ED">
          <w:rPr>
            <w:rFonts w:asciiTheme="minorHAnsi" w:hAnsiTheme="minorHAnsi" w:cstheme="minorHAnsi"/>
            <w:sz w:val="18"/>
            <w:szCs w:val="18"/>
          </w:rPr>
          <w:delText>erience</w:delText>
        </w:r>
      </w:del>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PHC 6356</w:t>
      </w:r>
      <w:r w:rsidRPr="007108E7">
        <w:rPr>
          <w:rFonts w:asciiTheme="minorHAnsi" w:hAnsiTheme="minorHAnsi" w:cstheme="minorHAnsi"/>
          <w:sz w:val="18"/>
          <w:szCs w:val="18"/>
        </w:rPr>
        <w:tab/>
      </w:r>
      <w:r w:rsidRPr="007108E7">
        <w:rPr>
          <w:rFonts w:asciiTheme="minorHAnsi" w:hAnsiTheme="minorHAnsi" w:cstheme="minorHAnsi"/>
          <w:sz w:val="18"/>
          <w:szCs w:val="18"/>
        </w:rPr>
        <w:tab/>
      </w:r>
      <w:r w:rsidRPr="007108E7">
        <w:rPr>
          <w:rFonts w:asciiTheme="minorHAnsi" w:hAnsiTheme="minorHAnsi" w:cstheme="minorHAnsi"/>
          <w:sz w:val="18"/>
          <w:szCs w:val="18"/>
        </w:rPr>
        <w:tab/>
        <w:t>Industrial Hygiene</w:t>
      </w:r>
      <w:r w:rsidRPr="007108E7">
        <w:rPr>
          <w:rFonts w:asciiTheme="minorHAnsi" w:hAnsiTheme="minorHAnsi" w:cstheme="minorHAnsi"/>
          <w:sz w:val="18"/>
          <w:szCs w:val="18"/>
        </w:rPr>
        <w:tab/>
      </w:r>
      <w:r w:rsidRPr="007108E7">
        <w:rPr>
          <w:rFonts w:asciiTheme="minorHAnsi" w:hAnsiTheme="minorHAnsi" w:cstheme="minorHAnsi"/>
          <w:sz w:val="18"/>
          <w:szCs w:val="18"/>
        </w:rPr>
        <w:tab/>
        <w:t>2</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 xml:space="preserve">PHC 6351 </w:t>
      </w:r>
      <w:r w:rsidRPr="007108E7">
        <w:rPr>
          <w:rFonts w:asciiTheme="minorHAnsi" w:hAnsiTheme="minorHAnsi" w:cstheme="minorHAnsi"/>
          <w:sz w:val="18"/>
          <w:szCs w:val="18"/>
        </w:rPr>
        <w:tab/>
      </w:r>
      <w:r w:rsidRPr="007108E7">
        <w:rPr>
          <w:rFonts w:asciiTheme="minorHAnsi" w:hAnsiTheme="minorHAnsi" w:cstheme="minorHAnsi"/>
          <w:sz w:val="18"/>
          <w:szCs w:val="18"/>
        </w:rPr>
        <w:tab/>
        <w:t>Occupational Medicine for Health Professionals</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180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PHC 6354</w:t>
      </w:r>
      <w:r w:rsidRPr="007108E7">
        <w:rPr>
          <w:rFonts w:asciiTheme="minorHAnsi" w:hAnsiTheme="minorHAnsi" w:cstheme="minorHAnsi"/>
          <w:sz w:val="18"/>
          <w:szCs w:val="18"/>
        </w:rPr>
        <w:tab/>
      </w:r>
      <w:r w:rsidRPr="007108E7">
        <w:rPr>
          <w:rFonts w:asciiTheme="minorHAnsi" w:hAnsiTheme="minorHAnsi" w:cstheme="minorHAnsi"/>
          <w:sz w:val="18"/>
          <w:szCs w:val="18"/>
        </w:rPr>
        <w:tab/>
      </w:r>
      <w:r w:rsidRPr="007108E7">
        <w:rPr>
          <w:rFonts w:asciiTheme="minorHAnsi" w:hAnsiTheme="minorHAnsi" w:cstheme="minorHAnsi"/>
          <w:sz w:val="18"/>
          <w:szCs w:val="18"/>
        </w:rPr>
        <w:tab/>
        <w:t>Safety and Health Administration</w:t>
      </w:r>
      <w:r w:rsidRPr="007108E7">
        <w:rPr>
          <w:rFonts w:asciiTheme="minorHAnsi" w:hAnsiTheme="minorHAnsi" w:cstheme="minorHAnsi"/>
          <w:sz w:val="18"/>
          <w:szCs w:val="18"/>
        </w:rPr>
        <w:tab/>
      </w:r>
      <w:r w:rsidRPr="007108E7">
        <w:rPr>
          <w:rFonts w:asciiTheme="minorHAnsi" w:hAnsiTheme="minorHAnsi" w:cstheme="minorHAnsi"/>
          <w:sz w:val="18"/>
          <w:szCs w:val="18"/>
        </w:rPr>
        <w:tab/>
        <w:t>2</w:t>
      </w:r>
    </w:p>
    <w:p w:rsidR="006F0EB1" w:rsidRPr="007108E7" w:rsidRDefault="006F0EB1" w:rsidP="006F0EB1">
      <w:pPr>
        <w:tabs>
          <w:tab w:val="left" w:pos="360"/>
          <w:tab w:val="left" w:pos="720"/>
          <w:tab w:val="left" w:pos="990"/>
          <w:tab w:val="left" w:pos="1080"/>
          <w:tab w:val="left" w:pos="1440"/>
          <w:tab w:val="left" w:pos="1800"/>
          <w:tab w:val="left" w:pos="3960"/>
          <w:tab w:val="left" w:pos="5040"/>
          <w:tab w:val="left" w:pos="6480"/>
        </w:tabs>
        <w:rPr>
          <w:rFonts w:asciiTheme="minorHAnsi" w:hAnsiTheme="minorHAnsi" w:cstheme="minorHAnsi"/>
          <w:sz w:val="18"/>
          <w:szCs w:val="18"/>
        </w:rPr>
      </w:pPr>
      <w:r w:rsidRPr="007108E7">
        <w:rPr>
          <w:rFonts w:asciiTheme="minorHAnsi" w:hAnsiTheme="minorHAnsi" w:cstheme="minorHAnsi"/>
          <w:sz w:val="18"/>
          <w:szCs w:val="18"/>
        </w:rPr>
        <w:tab/>
        <w:t xml:space="preserve">PHC 6977 </w:t>
      </w:r>
      <w:r w:rsidRPr="007108E7">
        <w:rPr>
          <w:rFonts w:asciiTheme="minorHAnsi" w:hAnsiTheme="minorHAnsi" w:cstheme="minorHAnsi"/>
          <w:sz w:val="18"/>
          <w:szCs w:val="18"/>
        </w:rPr>
        <w:tab/>
      </w:r>
      <w:r w:rsidRPr="007108E7">
        <w:rPr>
          <w:rFonts w:asciiTheme="minorHAnsi" w:hAnsiTheme="minorHAnsi" w:cstheme="minorHAnsi"/>
          <w:sz w:val="18"/>
          <w:szCs w:val="18"/>
        </w:rPr>
        <w:tab/>
        <w:t>Special Project</w:t>
      </w:r>
      <w:ins w:id="145" w:author="Ranes, Zachary" w:date="2018-01-19T13:17:00Z">
        <w:r w:rsidR="00CC2FFE" w:rsidRPr="007108E7">
          <w:rPr>
            <w:rFonts w:asciiTheme="minorHAnsi" w:hAnsiTheme="minorHAnsi" w:cstheme="minorHAnsi"/>
            <w:sz w:val="18"/>
            <w:szCs w:val="18"/>
          </w:rPr>
          <w:t>: MPH</w:t>
        </w:r>
      </w:ins>
      <w:r w:rsidRPr="007108E7">
        <w:rPr>
          <w:rFonts w:asciiTheme="minorHAnsi" w:hAnsiTheme="minorHAnsi" w:cstheme="minorHAnsi"/>
          <w:sz w:val="18"/>
          <w:szCs w:val="18"/>
        </w:rPr>
        <w:tab/>
      </w:r>
      <w:r w:rsidRPr="007108E7">
        <w:rPr>
          <w:rFonts w:asciiTheme="minorHAnsi" w:hAnsiTheme="minorHAnsi" w:cstheme="minorHAnsi"/>
          <w:sz w:val="18"/>
          <w:szCs w:val="18"/>
        </w:rPr>
        <w:tab/>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b/>
          <w:noProof/>
          <w:sz w:val="18"/>
        </w:rPr>
      </w:pPr>
      <w:r w:rsidRPr="007108E7">
        <w:rPr>
          <w:rFonts w:asciiTheme="minorHAnsi" w:hAnsiTheme="minorHAnsi" w:cstheme="minorHAnsi"/>
          <w:b/>
          <w:noProof/>
          <w:color w:val="0000CC"/>
          <w:sz w:val="18"/>
        </w:rPr>
        <w:t>Family Health (NFH)</w:t>
      </w:r>
      <w:ins w:id="146" w:author="Hines-Cobb, Carol" w:date="2018-02-23T12:43:00Z">
        <w:r w:rsidR="007108E7">
          <w:rPr>
            <w:rFonts w:asciiTheme="minorHAnsi" w:hAnsiTheme="minorHAnsi" w:cstheme="minorHAnsi"/>
            <w:b/>
            <w:noProof/>
            <w:color w:val="0000CC"/>
            <w:sz w:val="18"/>
          </w:rPr>
          <w:t xml:space="preserve"> </w:t>
        </w:r>
        <w:r w:rsidR="007108E7" w:rsidRPr="007108E7">
          <w:rPr>
            <w:rFonts w:asciiTheme="minorHAnsi" w:hAnsiTheme="minorHAnsi" w:cstheme="minorHAnsi"/>
            <w:b/>
            <w:noProof/>
            <w:sz w:val="18"/>
            <w:rPrChange w:id="147" w:author="Hines-Cobb, Carol" w:date="2018-02-23T12:44:00Z">
              <w:rPr>
                <w:rFonts w:asciiTheme="minorHAnsi" w:hAnsiTheme="minorHAnsi" w:cstheme="minorHAnsi"/>
                <w:b/>
                <w:noProof/>
                <w:color w:val="0000CC"/>
                <w:sz w:val="18"/>
              </w:rPr>
            </w:rPrChange>
          </w:rPr>
          <w:t>– 25 credit hours</w:t>
        </w:r>
      </w:ins>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del w:id="148" w:author="Ranes, Zachary" w:date="2018-01-19T12:48:00Z">
        <w:r w:rsidRPr="007108E7" w:rsidDel="004D44ED">
          <w:rPr>
            <w:rFonts w:asciiTheme="minorHAnsi" w:hAnsiTheme="minorHAnsi" w:cstheme="minorHAnsi"/>
            <w:b/>
            <w:noProof/>
            <w:sz w:val="18"/>
          </w:rPr>
          <w:delText>38 Credit Hours</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49" w:author="Ranes, Zachary" w:date="2018-01-19T12:48:00Z"/>
          <w:rFonts w:asciiTheme="minorHAnsi" w:hAnsiTheme="minorHAnsi" w:cstheme="minorHAnsi"/>
          <w:noProof/>
          <w:sz w:val="18"/>
        </w:rPr>
      </w:pPr>
      <w:del w:id="150" w:author="Ranes, Zachary" w:date="2018-01-19T12:48:00Z">
        <w:r w:rsidRPr="007108E7" w:rsidDel="004D44ED">
          <w:rPr>
            <w:rFonts w:asciiTheme="minorHAnsi" w:hAnsiTheme="minorHAnsi" w:cstheme="minorHAnsi"/>
            <w:noProof/>
            <w:sz w:val="18"/>
          </w:rPr>
          <w:delText>NGR 6064C</w:delText>
        </w:r>
        <w:r w:rsidRPr="007108E7" w:rsidDel="004D44ED">
          <w:rPr>
            <w:rFonts w:asciiTheme="minorHAnsi" w:hAnsiTheme="minorHAnsi" w:cstheme="minorHAnsi"/>
            <w:noProof/>
            <w:sz w:val="18"/>
          </w:rPr>
          <w:tab/>
          <w:delText>Advanced Diagnostics &amp; Procedures</w:delText>
        </w:r>
        <w:r w:rsidRPr="007108E7" w:rsidDel="004D44ED">
          <w:rPr>
            <w:rFonts w:asciiTheme="minorHAnsi" w:hAnsiTheme="minorHAnsi" w:cstheme="minorHAnsi"/>
            <w:noProof/>
            <w:sz w:val="18"/>
          </w:rPr>
          <w:tab/>
          <w:delText>3</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51" w:author="Ranes, Zachary" w:date="2018-01-19T12:48:00Z"/>
          <w:rFonts w:asciiTheme="minorHAnsi" w:hAnsiTheme="minorHAnsi" w:cstheme="minorHAnsi"/>
          <w:noProof/>
          <w:sz w:val="18"/>
        </w:rPr>
      </w:pPr>
      <w:del w:id="152" w:author="Ranes, Zachary" w:date="2018-01-19T12:48:00Z">
        <w:r w:rsidRPr="007108E7" w:rsidDel="004D44ED">
          <w:rPr>
            <w:rFonts w:asciiTheme="minorHAnsi" w:hAnsiTheme="minorHAnsi" w:cstheme="minorHAnsi"/>
            <w:noProof/>
            <w:sz w:val="18"/>
          </w:rPr>
          <w:delText>NGR 6172</w:delText>
        </w:r>
        <w:r w:rsidRPr="007108E7" w:rsidDel="004D44ED">
          <w:rPr>
            <w:rFonts w:asciiTheme="minorHAnsi" w:hAnsiTheme="minorHAnsi" w:cstheme="minorHAnsi"/>
            <w:noProof/>
            <w:sz w:val="18"/>
          </w:rPr>
          <w:tab/>
          <w:delText>Pharmacotherapeutics for for Advanced Practice Nursing</w:delText>
        </w:r>
        <w:r w:rsidRPr="007108E7" w:rsidDel="004D44ED">
          <w:rPr>
            <w:rFonts w:asciiTheme="minorHAnsi" w:hAnsiTheme="minorHAnsi" w:cstheme="minorHAnsi"/>
            <w:noProof/>
            <w:sz w:val="18"/>
          </w:rPr>
          <w:tab/>
          <w:delText>4</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53" w:author="Ranes, Zachary" w:date="2018-01-19T12:48:00Z"/>
          <w:rFonts w:asciiTheme="minorHAnsi" w:hAnsiTheme="minorHAnsi" w:cstheme="minorHAnsi"/>
          <w:noProof/>
          <w:sz w:val="18"/>
        </w:rPr>
      </w:pPr>
      <w:del w:id="154" w:author="Ranes, Zachary" w:date="2018-01-19T12:48:00Z">
        <w:r w:rsidRPr="007108E7" w:rsidDel="004D44ED">
          <w:rPr>
            <w:rFonts w:asciiTheme="minorHAnsi" w:hAnsiTheme="minorHAnsi" w:cstheme="minorHAnsi"/>
            <w:noProof/>
            <w:sz w:val="18"/>
          </w:rPr>
          <w:delText>NGR 6638</w:delText>
        </w:r>
        <w:r w:rsidRPr="007108E7" w:rsidDel="004D44ED">
          <w:rPr>
            <w:rFonts w:asciiTheme="minorHAnsi" w:hAnsiTheme="minorHAnsi" w:cstheme="minorHAnsi"/>
            <w:noProof/>
            <w:sz w:val="18"/>
          </w:rPr>
          <w:tab/>
          <w:delText>Health Promotion,</w:delText>
        </w:r>
        <w:r w:rsidRPr="007108E7" w:rsidDel="004D44ED">
          <w:rPr>
            <w:rFonts w:asciiTheme="minorHAnsi" w:hAnsiTheme="minorHAnsi" w:cstheme="minorHAnsi"/>
            <w:noProof/>
            <w:sz w:val="18"/>
            <w:szCs w:val="18"/>
          </w:rPr>
          <w:delText xml:space="preserve"> Clinical Prev</w:delText>
        </w:r>
      </w:del>
      <w:del w:id="155" w:author="Ranes, Zachary" w:date="2018-01-19T12:44:00Z">
        <w:r w:rsidRPr="007108E7" w:rsidDel="004D44ED">
          <w:rPr>
            <w:rFonts w:asciiTheme="minorHAnsi" w:hAnsiTheme="minorHAnsi" w:cstheme="minorHAnsi"/>
            <w:noProof/>
            <w:sz w:val="18"/>
            <w:szCs w:val="18"/>
          </w:rPr>
          <w:delText>ention</w:delText>
        </w:r>
      </w:del>
      <w:del w:id="156" w:author="Ranes, Zachary" w:date="2018-01-19T12:48:00Z">
        <w:r w:rsidRPr="007108E7" w:rsidDel="004D44ED">
          <w:rPr>
            <w:rFonts w:asciiTheme="minorHAnsi" w:hAnsiTheme="minorHAnsi" w:cstheme="minorHAnsi"/>
            <w:noProof/>
            <w:sz w:val="18"/>
            <w:szCs w:val="18"/>
          </w:rPr>
          <w:delText>, &amp; Pop</w:delText>
        </w:r>
      </w:del>
      <w:del w:id="157" w:author="Ranes, Zachary" w:date="2018-01-19T12:44:00Z">
        <w:r w:rsidRPr="007108E7" w:rsidDel="004D44ED">
          <w:rPr>
            <w:rFonts w:asciiTheme="minorHAnsi" w:hAnsiTheme="minorHAnsi" w:cstheme="minorHAnsi"/>
            <w:noProof/>
            <w:sz w:val="18"/>
            <w:szCs w:val="18"/>
          </w:rPr>
          <w:delText>ulatio</w:delText>
        </w:r>
      </w:del>
      <w:del w:id="158" w:author="Ranes, Zachary" w:date="2018-01-19T12:48:00Z">
        <w:r w:rsidRPr="007108E7" w:rsidDel="004D44ED">
          <w:rPr>
            <w:rFonts w:asciiTheme="minorHAnsi" w:hAnsiTheme="minorHAnsi" w:cstheme="minorHAnsi"/>
            <w:noProof/>
            <w:sz w:val="18"/>
            <w:szCs w:val="18"/>
          </w:rPr>
          <w:delText>n Health for Adv</w:delText>
        </w:r>
      </w:del>
      <w:del w:id="159" w:author="Ranes, Zachary" w:date="2018-01-19T12:44:00Z">
        <w:r w:rsidRPr="007108E7" w:rsidDel="004D44ED">
          <w:rPr>
            <w:rFonts w:asciiTheme="minorHAnsi" w:hAnsiTheme="minorHAnsi" w:cstheme="minorHAnsi"/>
            <w:noProof/>
            <w:sz w:val="18"/>
            <w:szCs w:val="18"/>
          </w:rPr>
          <w:delText>anced</w:delText>
        </w:r>
      </w:del>
      <w:del w:id="160" w:author="Ranes, Zachary" w:date="2018-01-19T12:48:00Z">
        <w:r w:rsidRPr="007108E7" w:rsidDel="004D44ED">
          <w:rPr>
            <w:rFonts w:asciiTheme="minorHAnsi" w:hAnsiTheme="minorHAnsi" w:cstheme="minorHAnsi"/>
            <w:noProof/>
            <w:sz w:val="18"/>
            <w:szCs w:val="18"/>
          </w:rPr>
          <w:delText xml:space="preserve"> Nursing</w:delText>
        </w:r>
        <w:r w:rsidRPr="007108E7" w:rsidDel="004D44ED">
          <w:rPr>
            <w:rFonts w:asciiTheme="minorHAnsi" w:hAnsiTheme="minorHAnsi" w:cstheme="minorHAnsi"/>
            <w:noProof/>
            <w:sz w:val="18"/>
          </w:rPr>
          <w:tab/>
          <w:delText>3</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61" w:author="Ranes, Zachary" w:date="2018-01-19T12:48:00Z"/>
          <w:rFonts w:asciiTheme="minorHAnsi" w:hAnsiTheme="minorHAnsi" w:cstheme="minorHAnsi"/>
          <w:noProof/>
          <w:sz w:val="18"/>
        </w:rPr>
      </w:pPr>
      <w:del w:id="162" w:author="Ranes, Zachary" w:date="2018-01-19T12:48:00Z">
        <w:r w:rsidRPr="007108E7" w:rsidDel="004D44ED">
          <w:rPr>
            <w:rFonts w:asciiTheme="minorHAnsi" w:hAnsiTheme="minorHAnsi" w:cstheme="minorHAnsi"/>
            <w:noProof/>
            <w:sz w:val="18"/>
          </w:rPr>
          <w:delText>NGR 6893</w:delText>
        </w:r>
        <w:r w:rsidRPr="007108E7" w:rsidDel="004D44ED">
          <w:rPr>
            <w:rFonts w:asciiTheme="minorHAnsi" w:hAnsiTheme="minorHAnsi" w:cstheme="minorHAnsi"/>
            <w:noProof/>
            <w:sz w:val="18"/>
          </w:rPr>
          <w:tab/>
          <w:delText>Systems &amp; Population in Healthcare</w:delText>
        </w:r>
        <w:r w:rsidRPr="007108E7" w:rsidDel="004D44ED">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6207C</w:t>
      </w:r>
      <w:r w:rsidRPr="007108E7">
        <w:rPr>
          <w:rFonts w:asciiTheme="minorHAnsi" w:hAnsiTheme="minorHAnsi" w:cstheme="minorHAnsi"/>
          <w:noProof/>
          <w:sz w:val="18"/>
        </w:rPr>
        <w:tab/>
        <w:t xml:space="preserve">Health Management of Adults </w:t>
      </w:r>
      <w:ins w:id="163" w:author="Ranes, Zachary" w:date="2018-01-19T13:17:00Z">
        <w:r w:rsidR="00CC2FFE" w:rsidRPr="007108E7">
          <w:rPr>
            <w:rFonts w:asciiTheme="minorHAnsi" w:hAnsiTheme="minorHAnsi" w:cstheme="minorHAnsi"/>
            <w:noProof/>
            <w:sz w:val="18"/>
          </w:rPr>
          <w:t>and</w:t>
        </w:r>
      </w:ins>
      <w:del w:id="164" w:author="Ranes, Zachary" w:date="2018-01-19T13:17: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w:t>
      </w:r>
      <w:r w:rsidRPr="007108E7">
        <w:rPr>
          <w:rFonts w:asciiTheme="minorHAnsi" w:hAnsiTheme="minorHAnsi" w:cstheme="minorHAnsi"/>
          <w:noProof/>
          <w:sz w:val="18"/>
        </w:rPr>
        <w:tab/>
        <w:t>6</w:t>
      </w:r>
      <w:ins w:id="165" w:author="Ranes, Zachary" w:date="2018-01-19T12:48:00Z">
        <w:r w:rsidR="004D44ED" w:rsidRPr="007108E7">
          <w:rPr>
            <w:rFonts w:asciiTheme="minorHAnsi" w:hAnsiTheme="minorHAnsi" w:cstheme="minorHAnsi"/>
            <w:noProof/>
            <w:sz w:val="18"/>
          </w:rPr>
          <w:tab/>
          <w:t>180 Clinical Hours</w:t>
        </w:r>
      </w:ins>
      <w:del w:id="166" w:author="Ranes, Zachary" w:date="2018-01-19T12:48:00Z">
        <w:r w:rsidRPr="007108E7" w:rsidDel="004D44ED">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6244C</w:t>
      </w:r>
      <w:r w:rsidRPr="007108E7">
        <w:rPr>
          <w:rFonts w:asciiTheme="minorHAnsi" w:hAnsiTheme="minorHAnsi" w:cstheme="minorHAnsi"/>
          <w:noProof/>
          <w:sz w:val="18"/>
        </w:rPr>
        <w:tab/>
        <w:t xml:space="preserve">Health Management of Adults </w:t>
      </w:r>
      <w:ins w:id="167" w:author="Ranes, Zachary" w:date="2018-01-19T13:17:00Z">
        <w:r w:rsidR="00CC2FFE" w:rsidRPr="007108E7">
          <w:rPr>
            <w:rFonts w:asciiTheme="minorHAnsi" w:hAnsiTheme="minorHAnsi" w:cstheme="minorHAnsi"/>
            <w:noProof/>
            <w:sz w:val="18"/>
          </w:rPr>
          <w:t>and</w:t>
        </w:r>
      </w:ins>
      <w:del w:id="168" w:author="Ranes, Zachary" w:date="2018-01-19T13:17: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Older Adults II</w:t>
      </w:r>
      <w:r w:rsidRPr="007108E7">
        <w:rPr>
          <w:rFonts w:asciiTheme="minorHAnsi" w:hAnsiTheme="minorHAnsi" w:cstheme="minorHAnsi"/>
          <w:noProof/>
          <w:sz w:val="18"/>
        </w:rPr>
        <w:tab/>
        <w:t>6</w:t>
      </w:r>
      <w:del w:id="169" w:author="Ranes, Zachary" w:date="2018-01-19T12:48:00Z">
        <w:r w:rsidRPr="007108E7" w:rsidDel="004D44ED">
          <w:rPr>
            <w:rFonts w:asciiTheme="minorHAnsi" w:hAnsiTheme="minorHAnsi" w:cstheme="minorHAnsi"/>
            <w:noProof/>
            <w:sz w:val="18"/>
          </w:rPr>
          <w:delText xml:space="preserve"> (3/3)</w:delText>
        </w:r>
      </w:del>
      <w:ins w:id="170" w:author="Ranes, Zachary" w:date="2018-01-19T12:48:00Z">
        <w:r w:rsidR="004D44ED" w:rsidRPr="007108E7">
          <w:rPr>
            <w:rFonts w:asciiTheme="minorHAnsi" w:hAnsiTheme="minorHAnsi" w:cstheme="minorHAnsi"/>
            <w:noProof/>
            <w:sz w:val="18"/>
          </w:rPr>
          <w:tab/>
          <w:t>180 Clinical Hours</w:t>
        </w:r>
      </w:ins>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6301C</w:t>
      </w:r>
      <w:r w:rsidRPr="007108E7">
        <w:rPr>
          <w:rFonts w:asciiTheme="minorHAnsi" w:hAnsiTheme="minorHAnsi" w:cstheme="minorHAnsi"/>
          <w:noProof/>
          <w:sz w:val="18"/>
        </w:rPr>
        <w:tab/>
        <w:t xml:space="preserve">Primary Care of Children </w:t>
      </w:r>
      <w:ins w:id="171" w:author="Ranes, Zachary" w:date="2018-01-19T13:17:00Z">
        <w:r w:rsidR="00CC2FFE" w:rsidRPr="007108E7">
          <w:rPr>
            <w:rFonts w:asciiTheme="minorHAnsi" w:hAnsiTheme="minorHAnsi" w:cstheme="minorHAnsi"/>
            <w:noProof/>
            <w:sz w:val="18"/>
          </w:rPr>
          <w:t>and</w:t>
        </w:r>
      </w:ins>
      <w:del w:id="172" w:author="Ranes, Zachary" w:date="2018-01-19T13:17: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Adolescents I</w:t>
      </w:r>
      <w:r w:rsidRPr="007108E7">
        <w:rPr>
          <w:rFonts w:asciiTheme="minorHAnsi" w:hAnsiTheme="minorHAnsi" w:cstheme="minorHAnsi"/>
          <w:noProof/>
          <w:sz w:val="18"/>
        </w:rPr>
        <w:tab/>
        <w:t>6</w:t>
      </w:r>
      <w:ins w:id="173" w:author="Ranes, Zachary" w:date="2018-01-19T12:48:00Z">
        <w:r w:rsidR="004D44ED" w:rsidRPr="007108E7">
          <w:rPr>
            <w:rFonts w:asciiTheme="minorHAnsi" w:hAnsiTheme="minorHAnsi" w:cstheme="minorHAnsi"/>
            <w:noProof/>
            <w:sz w:val="18"/>
          </w:rPr>
          <w:tab/>
          <w:t>180 Clinical Hours</w:t>
        </w:r>
      </w:ins>
      <w:del w:id="174" w:author="Ranes, Zachary" w:date="2018-01-19T12:48:00Z">
        <w:r w:rsidRPr="007108E7" w:rsidDel="004D44ED">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6342</w:t>
      </w:r>
      <w:r w:rsidRPr="007108E7">
        <w:rPr>
          <w:rFonts w:asciiTheme="minorHAnsi" w:hAnsiTheme="minorHAnsi" w:cstheme="minorHAnsi"/>
          <w:noProof/>
          <w:sz w:val="18"/>
        </w:rPr>
        <w:tab/>
        <w:t>Primary Care of the Childbearing Family</w:t>
      </w:r>
      <w:r w:rsidRPr="007108E7">
        <w:rPr>
          <w:rFonts w:asciiTheme="minorHAnsi" w:hAnsiTheme="minorHAnsi" w:cstheme="minorHAnsi"/>
          <w:noProof/>
          <w:sz w:val="18"/>
        </w:rPr>
        <w:tab/>
        <w:t>1</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6342L</w:t>
      </w:r>
      <w:r w:rsidRPr="007108E7">
        <w:rPr>
          <w:rFonts w:asciiTheme="minorHAnsi" w:hAnsiTheme="minorHAnsi" w:cstheme="minorHAnsi"/>
          <w:noProof/>
          <w:sz w:val="18"/>
        </w:rPr>
        <w:tab/>
        <w:t>Primary Care of the Childbearing Family</w:t>
      </w:r>
      <w:del w:id="175" w:author="Ranes, Zachary" w:date="2018-01-19T13:18:00Z">
        <w:r w:rsidRPr="007108E7" w:rsidDel="00CC2FFE">
          <w:rPr>
            <w:rFonts w:asciiTheme="minorHAnsi" w:hAnsiTheme="minorHAnsi" w:cstheme="minorHAnsi"/>
            <w:noProof/>
            <w:sz w:val="18"/>
          </w:rPr>
          <w:delText>:</w:delText>
        </w:r>
      </w:del>
      <w:r w:rsidRPr="007108E7">
        <w:rPr>
          <w:rFonts w:asciiTheme="minorHAnsi" w:hAnsiTheme="minorHAnsi" w:cstheme="minorHAnsi"/>
          <w:noProof/>
          <w:sz w:val="18"/>
        </w:rPr>
        <w:t xml:space="preserve"> Practicum</w:t>
      </w:r>
      <w:r w:rsidRPr="007108E7">
        <w:rPr>
          <w:rFonts w:asciiTheme="minorHAnsi" w:hAnsiTheme="minorHAnsi" w:cstheme="minorHAnsi"/>
          <w:noProof/>
          <w:sz w:val="18"/>
        </w:rPr>
        <w:tab/>
        <w:t>1</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6613C</w:t>
      </w:r>
      <w:r w:rsidRPr="007108E7">
        <w:rPr>
          <w:rFonts w:asciiTheme="minorHAnsi" w:hAnsiTheme="minorHAnsi" w:cstheme="minorHAnsi"/>
          <w:noProof/>
          <w:sz w:val="18"/>
        </w:rPr>
        <w:tab/>
        <w:t>Health Management of Families: Special Topics</w:t>
      </w:r>
      <w:r w:rsidRPr="007108E7">
        <w:rPr>
          <w:rFonts w:asciiTheme="minorHAnsi" w:hAnsiTheme="minorHAnsi" w:cstheme="minorHAnsi"/>
          <w:noProof/>
          <w:sz w:val="18"/>
        </w:rPr>
        <w:tab/>
        <w:t>5</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b/>
          <w:noProof/>
          <w:sz w:val="18"/>
        </w:rPr>
      </w:pPr>
      <w:r w:rsidRPr="007108E7">
        <w:rPr>
          <w:rFonts w:asciiTheme="minorHAnsi" w:hAnsiTheme="minorHAnsi" w:cstheme="minorHAnsi"/>
          <w:b/>
          <w:noProof/>
          <w:color w:val="0000CC"/>
          <w:sz w:val="18"/>
        </w:rPr>
        <w:t>Pediatric Health (NPH</w:t>
      </w:r>
      <w:r w:rsidRPr="007108E7">
        <w:rPr>
          <w:rFonts w:asciiTheme="minorHAnsi" w:hAnsiTheme="minorHAnsi" w:cstheme="minorHAnsi"/>
          <w:b/>
          <w:noProof/>
          <w:sz w:val="18"/>
        </w:rPr>
        <w:t>)</w:t>
      </w:r>
      <w:ins w:id="176" w:author="Hines-Cobb, Carol" w:date="2018-02-23T12:43:00Z">
        <w:r w:rsidR="007108E7">
          <w:rPr>
            <w:rFonts w:asciiTheme="minorHAnsi" w:hAnsiTheme="minorHAnsi" w:cstheme="minorHAnsi"/>
            <w:b/>
            <w:noProof/>
            <w:sz w:val="18"/>
          </w:rPr>
          <w:t xml:space="preserve"> </w:t>
        </w:r>
      </w:ins>
      <w:ins w:id="177" w:author="Hines-Cobb, Carol" w:date="2018-02-23T12:44:00Z">
        <w:r w:rsidR="007108E7">
          <w:rPr>
            <w:rFonts w:asciiTheme="minorHAnsi" w:hAnsiTheme="minorHAnsi" w:cstheme="minorHAnsi"/>
            <w:b/>
            <w:noProof/>
            <w:sz w:val="18"/>
          </w:rPr>
          <w:t>– 18 credit hours</w:t>
        </w:r>
      </w:ins>
      <w:r w:rsidRPr="007108E7">
        <w:rPr>
          <w:rFonts w:asciiTheme="minorHAnsi" w:hAnsiTheme="minorHAnsi" w:cstheme="minorHAnsi"/>
          <w:b/>
          <w:noProof/>
          <w:sz w:val="18"/>
        </w:rPr>
        <w:tab/>
      </w:r>
      <w:r w:rsidRPr="007108E7">
        <w:rPr>
          <w:rFonts w:asciiTheme="minorHAnsi" w:hAnsiTheme="minorHAnsi" w:cstheme="minorHAnsi"/>
          <w:b/>
          <w:noProof/>
          <w:sz w:val="18"/>
        </w:rPr>
        <w:tab/>
      </w:r>
      <w:r w:rsidRPr="007108E7">
        <w:rPr>
          <w:rFonts w:asciiTheme="minorHAnsi" w:hAnsiTheme="minorHAnsi" w:cstheme="minorHAnsi"/>
          <w:b/>
          <w:noProof/>
          <w:sz w:val="18"/>
        </w:rPr>
        <w:tab/>
      </w:r>
      <w:del w:id="178" w:author="Ranes, Zachary" w:date="2018-01-19T12:48:00Z">
        <w:r w:rsidRPr="007108E7" w:rsidDel="004D44ED">
          <w:rPr>
            <w:rFonts w:asciiTheme="minorHAnsi" w:hAnsiTheme="minorHAnsi" w:cstheme="minorHAnsi"/>
            <w:b/>
            <w:noProof/>
            <w:sz w:val="18"/>
          </w:rPr>
          <w:delText>31 Credit Hours</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79" w:author="Ranes, Zachary" w:date="2018-01-19T12:48:00Z"/>
          <w:rFonts w:asciiTheme="minorHAnsi" w:hAnsiTheme="minorHAnsi" w:cstheme="minorHAnsi"/>
          <w:noProof/>
          <w:sz w:val="18"/>
        </w:rPr>
      </w:pPr>
      <w:del w:id="180" w:author="Ranes, Zachary" w:date="2018-01-19T12:48:00Z">
        <w:r w:rsidRPr="007108E7" w:rsidDel="004D44ED">
          <w:rPr>
            <w:rFonts w:asciiTheme="minorHAnsi" w:hAnsiTheme="minorHAnsi" w:cstheme="minorHAnsi"/>
            <w:noProof/>
            <w:sz w:val="18"/>
          </w:rPr>
          <w:delText>NGR 6064C</w:delText>
        </w:r>
        <w:r w:rsidRPr="007108E7" w:rsidDel="004D44ED">
          <w:rPr>
            <w:rFonts w:asciiTheme="minorHAnsi" w:hAnsiTheme="minorHAnsi" w:cstheme="minorHAnsi"/>
            <w:noProof/>
            <w:sz w:val="18"/>
          </w:rPr>
          <w:tab/>
          <w:delText>Advanced Diagnostics &amp; Procedures</w:delText>
        </w:r>
        <w:r w:rsidRPr="007108E7" w:rsidDel="004D44ED">
          <w:rPr>
            <w:rFonts w:asciiTheme="minorHAnsi" w:hAnsiTheme="minorHAnsi" w:cstheme="minorHAnsi"/>
            <w:noProof/>
            <w:sz w:val="18"/>
          </w:rPr>
          <w:tab/>
          <w:delText>3</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81" w:author="Ranes, Zachary" w:date="2018-01-19T12:48:00Z"/>
          <w:rFonts w:asciiTheme="minorHAnsi" w:hAnsiTheme="minorHAnsi" w:cstheme="minorHAnsi"/>
          <w:noProof/>
          <w:sz w:val="18"/>
        </w:rPr>
      </w:pPr>
      <w:del w:id="182" w:author="Ranes, Zachary" w:date="2018-01-19T12:48:00Z">
        <w:r w:rsidRPr="007108E7" w:rsidDel="004D44ED">
          <w:rPr>
            <w:rFonts w:asciiTheme="minorHAnsi" w:hAnsiTheme="minorHAnsi" w:cstheme="minorHAnsi"/>
            <w:noProof/>
            <w:sz w:val="18"/>
          </w:rPr>
          <w:delText>NGR 6172</w:delText>
        </w:r>
        <w:r w:rsidRPr="007108E7" w:rsidDel="004D44ED">
          <w:rPr>
            <w:rFonts w:asciiTheme="minorHAnsi" w:hAnsiTheme="minorHAnsi" w:cstheme="minorHAnsi"/>
            <w:noProof/>
            <w:sz w:val="18"/>
          </w:rPr>
          <w:tab/>
          <w:delText>Pharmacotherapeutics for for Advanced Practice Nursing</w:delText>
        </w:r>
        <w:r w:rsidRPr="007108E7" w:rsidDel="004D44ED">
          <w:rPr>
            <w:rFonts w:asciiTheme="minorHAnsi" w:hAnsiTheme="minorHAnsi" w:cstheme="minorHAnsi"/>
            <w:noProof/>
            <w:sz w:val="18"/>
          </w:rPr>
          <w:tab/>
          <w:delText>4</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83" w:author="Ranes, Zachary" w:date="2018-01-19T12:48:00Z"/>
          <w:rFonts w:asciiTheme="minorHAnsi" w:hAnsiTheme="minorHAnsi" w:cstheme="minorHAnsi"/>
          <w:noProof/>
          <w:sz w:val="18"/>
        </w:rPr>
      </w:pPr>
      <w:del w:id="184" w:author="Ranes, Zachary" w:date="2018-01-19T12:48:00Z">
        <w:r w:rsidRPr="007108E7" w:rsidDel="004D44ED">
          <w:rPr>
            <w:rFonts w:asciiTheme="minorHAnsi" w:hAnsiTheme="minorHAnsi" w:cstheme="minorHAnsi"/>
            <w:noProof/>
            <w:sz w:val="18"/>
          </w:rPr>
          <w:delText>NGR 6638</w:delText>
        </w:r>
        <w:r w:rsidRPr="007108E7" w:rsidDel="004D44ED">
          <w:rPr>
            <w:rFonts w:asciiTheme="minorHAnsi" w:hAnsiTheme="minorHAnsi" w:cstheme="minorHAnsi"/>
            <w:noProof/>
            <w:sz w:val="18"/>
          </w:rPr>
          <w:tab/>
          <w:delText>Health Promotion,</w:delText>
        </w:r>
        <w:r w:rsidRPr="007108E7" w:rsidDel="004D44ED">
          <w:rPr>
            <w:rFonts w:asciiTheme="minorHAnsi" w:hAnsiTheme="minorHAnsi" w:cstheme="minorHAnsi"/>
            <w:noProof/>
            <w:sz w:val="18"/>
            <w:szCs w:val="18"/>
          </w:rPr>
          <w:delText xml:space="preserve"> Clinical Prevention, &amp; Population Health for Advanced Nursing</w:delText>
        </w:r>
        <w:r w:rsidRPr="007108E7" w:rsidDel="004D44ED">
          <w:rPr>
            <w:rFonts w:asciiTheme="minorHAnsi" w:hAnsiTheme="minorHAnsi" w:cstheme="minorHAnsi"/>
            <w:noProof/>
            <w:sz w:val="18"/>
          </w:rPr>
          <w:tab/>
          <w:delText>3</w:delText>
        </w:r>
      </w:del>
    </w:p>
    <w:p w:rsidR="006F0EB1" w:rsidRPr="007108E7" w:rsidDel="004D44ED" w:rsidRDefault="006F0EB1" w:rsidP="006F0EB1">
      <w:pPr>
        <w:tabs>
          <w:tab w:val="left" w:pos="360"/>
          <w:tab w:val="left" w:pos="720"/>
          <w:tab w:val="left" w:pos="1080"/>
          <w:tab w:val="left" w:pos="3960"/>
          <w:tab w:val="left" w:pos="6480"/>
        </w:tabs>
        <w:ind w:left="1800" w:hanging="1440"/>
        <w:rPr>
          <w:del w:id="185" w:author="Ranes, Zachary" w:date="2018-01-19T12:48:00Z"/>
          <w:rFonts w:asciiTheme="minorHAnsi" w:hAnsiTheme="minorHAnsi" w:cstheme="minorHAnsi"/>
          <w:noProof/>
          <w:sz w:val="18"/>
        </w:rPr>
      </w:pPr>
      <w:del w:id="186" w:author="Ranes, Zachary" w:date="2018-01-19T12:48:00Z">
        <w:r w:rsidRPr="007108E7" w:rsidDel="004D44ED">
          <w:rPr>
            <w:rFonts w:asciiTheme="minorHAnsi" w:hAnsiTheme="minorHAnsi" w:cstheme="minorHAnsi"/>
            <w:noProof/>
            <w:sz w:val="18"/>
          </w:rPr>
          <w:delText>NGR 6893</w:delText>
        </w:r>
        <w:r w:rsidRPr="007108E7" w:rsidDel="004D44ED">
          <w:rPr>
            <w:rFonts w:asciiTheme="minorHAnsi" w:hAnsiTheme="minorHAnsi" w:cstheme="minorHAnsi"/>
            <w:noProof/>
            <w:sz w:val="18"/>
          </w:rPr>
          <w:tab/>
          <w:delText>Systems &amp; Population in Healthcare</w:delText>
        </w:r>
        <w:r w:rsidRPr="007108E7" w:rsidDel="004D44ED">
          <w:rPr>
            <w:rFonts w:asciiTheme="minorHAnsi" w:hAnsiTheme="minorHAnsi" w:cstheme="minorHAnsi"/>
            <w:noProof/>
            <w:sz w:val="18"/>
          </w:rPr>
          <w:tab/>
          <w:delText>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6301C</w:t>
      </w:r>
      <w:r w:rsidRPr="007108E7">
        <w:rPr>
          <w:rFonts w:asciiTheme="minorHAnsi" w:hAnsiTheme="minorHAnsi" w:cstheme="minorHAnsi"/>
          <w:noProof/>
          <w:sz w:val="18"/>
        </w:rPr>
        <w:tab/>
        <w:t xml:space="preserve">Primary Care of Children </w:t>
      </w:r>
      <w:ins w:id="187" w:author="Ranes, Zachary" w:date="2018-01-19T13:18:00Z">
        <w:r w:rsidR="00CC2FFE" w:rsidRPr="007108E7">
          <w:rPr>
            <w:rFonts w:asciiTheme="minorHAnsi" w:hAnsiTheme="minorHAnsi" w:cstheme="minorHAnsi"/>
            <w:noProof/>
            <w:sz w:val="18"/>
          </w:rPr>
          <w:t>and</w:t>
        </w:r>
      </w:ins>
      <w:del w:id="188" w:author="Ranes, Zachary" w:date="2018-01-19T13:18: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Adolescents I</w:t>
      </w:r>
      <w:r w:rsidRPr="007108E7">
        <w:rPr>
          <w:rFonts w:asciiTheme="minorHAnsi" w:hAnsiTheme="minorHAnsi" w:cstheme="minorHAnsi"/>
          <w:noProof/>
          <w:sz w:val="18"/>
        </w:rPr>
        <w:tab/>
        <w:t>6</w:t>
      </w:r>
      <w:ins w:id="189" w:author="Ranes, Zachary" w:date="2018-01-19T12:49:00Z">
        <w:r w:rsidR="004D44ED" w:rsidRPr="007108E7">
          <w:rPr>
            <w:rFonts w:asciiTheme="minorHAnsi" w:hAnsiTheme="minorHAnsi" w:cstheme="minorHAnsi"/>
            <w:noProof/>
            <w:sz w:val="18"/>
          </w:rPr>
          <w:tab/>
          <w:t>180 Clinical Hours</w:t>
        </w:r>
      </w:ins>
      <w:del w:id="190" w:author="Ranes, Zachary" w:date="2018-01-19T12:49:00Z">
        <w:r w:rsidRPr="007108E7" w:rsidDel="004D44ED">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6302C</w:t>
      </w:r>
      <w:r w:rsidRPr="007108E7">
        <w:rPr>
          <w:rFonts w:asciiTheme="minorHAnsi" w:hAnsiTheme="minorHAnsi" w:cstheme="minorHAnsi"/>
          <w:noProof/>
          <w:sz w:val="18"/>
        </w:rPr>
        <w:tab/>
        <w:t xml:space="preserve">Primary Care of Children </w:t>
      </w:r>
      <w:ins w:id="191" w:author="Ranes, Zachary" w:date="2018-01-19T13:18:00Z">
        <w:r w:rsidR="00CC2FFE" w:rsidRPr="007108E7">
          <w:rPr>
            <w:rFonts w:asciiTheme="minorHAnsi" w:hAnsiTheme="minorHAnsi" w:cstheme="minorHAnsi"/>
            <w:noProof/>
            <w:sz w:val="18"/>
          </w:rPr>
          <w:t>and</w:t>
        </w:r>
      </w:ins>
      <w:del w:id="192" w:author="Ranes, Zachary" w:date="2018-01-19T13:18: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Adolescents II</w:t>
      </w:r>
      <w:r w:rsidRPr="007108E7">
        <w:rPr>
          <w:rFonts w:asciiTheme="minorHAnsi" w:hAnsiTheme="minorHAnsi" w:cstheme="minorHAnsi"/>
          <w:noProof/>
          <w:sz w:val="18"/>
        </w:rPr>
        <w:tab/>
        <w:t>6</w:t>
      </w:r>
      <w:ins w:id="193" w:author="Ranes, Zachary" w:date="2018-01-19T12:49:00Z">
        <w:r w:rsidR="004D44ED" w:rsidRPr="007108E7">
          <w:rPr>
            <w:rFonts w:asciiTheme="minorHAnsi" w:hAnsiTheme="minorHAnsi" w:cstheme="minorHAnsi"/>
            <w:noProof/>
            <w:sz w:val="18"/>
          </w:rPr>
          <w:tab/>
          <w:t>180 Clinical Hours</w:t>
        </w:r>
      </w:ins>
      <w:del w:id="194" w:author="Ranes, Zachary" w:date="2018-01-19T12:49:00Z">
        <w:r w:rsidRPr="007108E7" w:rsidDel="004D44ED">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r w:rsidRPr="007108E7">
        <w:rPr>
          <w:rFonts w:asciiTheme="minorHAnsi" w:hAnsiTheme="minorHAnsi" w:cstheme="minorHAnsi"/>
          <w:noProof/>
          <w:sz w:val="18"/>
        </w:rPr>
        <w:t>NGR 6339C</w:t>
      </w:r>
      <w:r w:rsidRPr="007108E7">
        <w:rPr>
          <w:rFonts w:asciiTheme="minorHAnsi" w:hAnsiTheme="minorHAnsi" w:cstheme="minorHAnsi"/>
          <w:noProof/>
          <w:sz w:val="18"/>
        </w:rPr>
        <w:tab/>
      </w:r>
      <w:del w:id="195" w:author="Ranes, Zachary" w:date="2018-01-19T13:18:00Z">
        <w:r w:rsidRPr="007108E7" w:rsidDel="00CC2FFE">
          <w:rPr>
            <w:rFonts w:asciiTheme="minorHAnsi" w:hAnsiTheme="minorHAnsi" w:cstheme="minorHAnsi"/>
            <w:noProof/>
            <w:sz w:val="18"/>
          </w:rPr>
          <w:delText xml:space="preserve">Special Topics: </w:delText>
        </w:r>
      </w:del>
      <w:r w:rsidRPr="007108E7">
        <w:rPr>
          <w:rFonts w:asciiTheme="minorHAnsi" w:hAnsiTheme="minorHAnsi" w:cstheme="minorHAnsi"/>
          <w:noProof/>
          <w:sz w:val="18"/>
        </w:rPr>
        <w:t xml:space="preserve">Primary Care of Children </w:t>
      </w:r>
      <w:ins w:id="196" w:author="Ranes, Zachary" w:date="2018-01-19T13:18:00Z">
        <w:r w:rsidR="00CC2FFE" w:rsidRPr="007108E7">
          <w:rPr>
            <w:rFonts w:asciiTheme="minorHAnsi" w:hAnsiTheme="minorHAnsi" w:cstheme="minorHAnsi"/>
            <w:noProof/>
            <w:sz w:val="18"/>
          </w:rPr>
          <w:t>and</w:t>
        </w:r>
      </w:ins>
      <w:del w:id="197" w:author="Ranes, Zachary" w:date="2018-01-19T13:18:00Z">
        <w:r w:rsidRPr="007108E7" w:rsidDel="00CC2FFE">
          <w:rPr>
            <w:rFonts w:asciiTheme="minorHAnsi" w:hAnsiTheme="minorHAnsi" w:cstheme="minorHAnsi"/>
            <w:noProof/>
            <w:sz w:val="18"/>
          </w:rPr>
          <w:delText>&amp;</w:delText>
        </w:r>
      </w:del>
      <w:r w:rsidRPr="007108E7">
        <w:rPr>
          <w:rFonts w:asciiTheme="minorHAnsi" w:hAnsiTheme="minorHAnsi" w:cstheme="minorHAnsi"/>
          <w:noProof/>
          <w:sz w:val="18"/>
        </w:rPr>
        <w:t xml:space="preserve"> Adolescents</w:t>
      </w:r>
      <w:ins w:id="198" w:author="Ranes, Zachary" w:date="2018-01-19T13:18:00Z">
        <w:r w:rsidR="00CC2FFE" w:rsidRPr="007108E7">
          <w:rPr>
            <w:rFonts w:asciiTheme="minorHAnsi" w:hAnsiTheme="minorHAnsi" w:cstheme="minorHAnsi"/>
            <w:noProof/>
            <w:sz w:val="18"/>
          </w:rPr>
          <w:t>: Special Topics</w:t>
        </w:r>
      </w:ins>
      <w:r w:rsidRPr="007108E7">
        <w:rPr>
          <w:rFonts w:asciiTheme="minorHAnsi" w:hAnsiTheme="minorHAnsi" w:cstheme="minorHAnsi"/>
          <w:noProof/>
          <w:sz w:val="18"/>
        </w:rPr>
        <w:tab/>
        <w:t>6</w:t>
      </w:r>
      <w:ins w:id="199" w:author="Ranes, Zachary" w:date="2018-01-19T12:49:00Z">
        <w:r w:rsidR="004D44ED" w:rsidRPr="007108E7">
          <w:rPr>
            <w:rFonts w:asciiTheme="minorHAnsi" w:hAnsiTheme="minorHAnsi" w:cstheme="minorHAnsi"/>
            <w:noProof/>
            <w:sz w:val="18"/>
          </w:rPr>
          <w:tab/>
          <w:t>180 Clinical Hours</w:t>
        </w:r>
      </w:ins>
      <w:del w:id="200" w:author="Ranes, Zachary" w:date="2018-01-19T12:49:00Z">
        <w:r w:rsidRPr="007108E7" w:rsidDel="004D44ED">
          <w:rPr>
            <w:rFonts w:asciiTheme="minorHAnsi" w:hAnsiTheme="minorHAnsi" w:cstheme="minorHAnsi"/>
            <w:noProof/>
            <w:sz w:val="18"/>
          </w:rPr>
          <w:delText xml:space="preserve"> (3/3)</w:delText>
        </w:r>
      </w:del>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6480"/>
        </w:tabs>
        <w:ind w:left="360"/>
        <w:jc w:val="both"/>
        <w:rPr>
          <w:rFonts w:asciiTheme="minorHAnsi" w:hAnsiTheme="minorHAnsi" w:cstheme="minorHAnsi"/>
          <w:noProof/>
          <w:color w:val="0000CC"/>
          <w:sz w:val="18"/>
        </w:rPr>
      </w:pPr>
      <w:r w:rsidRPr="007108E7">
        <w:rPr>
          <w:rFonts w:asciiTheme="minorHAnsi" w:hAnsiTheme="minorHAnsi" w:cstheme="minorHAnsi"/>
          <w:b/>
          <w:noProof/>
          <w:color w:val="0000CC"/>
          <w:sz w:val="18"/>
        </w:rPr>
        <w:t>Knowledge Building Core Courses (names)</w:t>
      </w:r>
      <w:ins w:id="201" w:author="Hines-Cobb, Carol" w:date="2018-02-23T12:44:00Z">
        <w:r w:rsidR="007108E7">
          <w:rPr>
            <w:rFonts w:asciiTheme="minorHAnsi" w:hAnsiTheme="minorHAnsi" w:cstheme="minorHAnsi"/>
            <w:b/>
            <w:noProof/>
            <w:color w:val="0000CC"/>
            <w:sz w:val="18"/>
          </w:rPr>
          <w:t xml:space="preserve"> </w:t>
        </w:r>
      </w:ins>
      <w:del w:id="202" w:author="Hines-Cobb, Carol" w:date="2018-02-23T12:44:00Z">
        <w:r w:rsidRPr="007108E7" w:rsidDel="007108E7">
          <w:rPr>
            <w:rFonts w:asciiTheme="minorHAnsi" w:hAnsiTheme="minorHAnsi" w:cstheme="minorHAnsi"/>
            <w:b/>
            <w:noProof/>
            <w:color w:val="0000CC"/>
            <w:sz w:val="18"/>
          </w:rPr>
          <w:tab/>
          <w:delText xml:space="preserve"> </w:delText>
        </w:r>
      </w:del>
      <w:ins w:id="203" w:author="Hines-Cobb, Carol" w:date="2018-02-23T12:44:00Z">
        <w:r w:rsidR="007108E7">
          <w:rPr>
            <w:rFonts w:asciiTheme="minorHAnsi" w:hAnsiTheme="minorHAnsi" w:cstheme="minorHAnsi"/>
            <w:b/>
            <w:noProof/>
            <w:color w:val="0000CC"/>
            <w:sz w:val="18"/>
          </w:rPr>
          <w:t xml:space="preserve"> -</w:t>
        </w:r>
      </w:ins>
      <w:r w:rsidRPr="007108E7">
        <w:rPr>
          <w:rFonts w:asciiTheme="minorHAnsi" w:hAnsiTheme="minorHAnsi" w:cstheme="minorHAnsi"/>
          <w:b/>
          <w:noProof/>
          <w:color w:val="0000CC"/>
          <w:sz w:val="18"/>
        </w:rPr>
        <w:t xml:space="preserve"> </w:t>
      </w:r>
      <w:r w:rsidRPr="007108E7">
        <w:rPr>
          <w:rFonts w:asciiTheme="minorHAnsi" w:hAnsiTheme="minorHAnsi" w:cstheme="minorHAnsi"/>
          <w:b/>
          <w:noProof/>
          <w:sz w:val="18"/>
          <w:rPrChange w:id="204" w:author="Hines-Cobb, Carol" w:date="2018-02-23T12:44:00Z">
            <w:rPr>
              <w:rFonts w:asciiTheme="minorHAnsi" w:hAnsiTheme="minorHAnsi" w:cstheme="minorHAnsi"/>
              <w:b/>
              <w:noProof/>
              <w:color w:val="0000CC"/>
              <w:sz w:val="18"/>
            </w:rPr>
          </w:rPrChange>
        </w:rPr>
        <w:t>30 credit hours</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6673</w:t>
      </w:r>
      <w:r w:rsidRPr="007108E7">
        <w:rPr>
          <w:rFonts w:asciiTheme="minorHAnsi" w:hAnsiTheme="minorHAnsi" w:cstheme="minorHAnsi"/>
          <w:sz w:val="18"/>
          <w:szCs w:val="18"/>
        </w:rPr>
        <w:tab/>
        <w:t xml:space="preserve">Epidemiology for Advanced Nursing    </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7766</w:t>
      </w:r>
      <w:r w:rsidRPr="007108E7">
        <w:rPr>
          <w:rFonts w:asciiTheme="minorHAnsi" w:hAnsiTheme="minorHAnsi" w:cstheme="minorHAnsi"/>
          <w:sz w:val="18"/>
          <w:szCs w:val="18"/>
        </w:rPr>
        <w:tab/>
        <w:t xml:space="preserve"> Health Systems Leadership and </w:t>
      </w:r>
      <w:proofErr w:type="spellStart"/>
      <w:r w:rsidRPr="007108E7">
        <w:rPr>
          <w:rFonts w:asciiTheme="minorHAnsi" w:hAnsiTheme="minorHAnsi" w:cstheme="minorHAnsi"/>
          <w:sz w:val="18"/>
          <w:szCs w:val="18"/>
        </w:rPr>
        <w:t>Inter</w:t>
      </w:r>
      <w:del w:id="205" w:author="Ranes, Zachary" w:date="2018-01-19T13:19:00Z">
        <w:r w:rsidRPr="007108E7" w:rsidDel="00CC2FFE">
          <w:rPr>
            <w:rFonts w:asciiTheme="minorHAnsi" w:hAnsiTheme="minorHAnsi" w:cstheme="minorHAnsi"/>
            <w:sz w:val="18"/>
            <w:szCs w:val="18"/>
          </w:rPr>
          <w:delText>-</w:delText>
        </w:r>
      </w:del>
      <w:r w:rsidRPr="007108E7">
        <w:rPr>
          <w:rFonts w:asciiTheme="minorHAnsi" w:hAnsiTheme="minorHAnsi" w:cstheme="minorHAnsi"/>
          <w:sz w:val="18"/>
          <w:szCs w:val="18"/>
        </w:rPr>
        <w:t>professional</w:t>
      </w:r>
      <w:proofErr w:type="spellEnd"/>
      <w:r w:rsidRPr="007108E7">
        <w:rPr>
          <w:rFonts w:asciiTheme="minorHAnsi" w:hAnsiTheme="minorHAnsi" w:cstheme="minorHAnsi"/>
          <w:sz w:val="18"/>
          <w:szCs w:val="18"/>
        </w:rPr>
        <w:t xml:space="preserve"> </w:t>
      </w:r>
      <w:ins w:id="206" w:author="Ranes, Zachary" w:date="2018-01-19T13:19:00Z">
        <w:r w:rsidR="00CC2FFE" w:rsidRPr="007108E7">
          <w:rPr>
            <w:rFonts w:asciiTheme="minorHAnsi" w:hAnsiTheme="minorHAnsi" w:cstheme="minorHAnsi"/>
            <w:sz w:val="18"/>
            <w:szCs w:val="18"/>
          </w:rPr>
          <w:t>P</w:t>
        </w:r>
      </w:ins>
      <w:del w:id="207" w:author="Ranes, Zachary" w:date="2018-01-19T13:19:00Z">
        <w:r w:rsidRPr="007108E7" w:rsidDel="00CC2FFE">
          <w:rPr>
            <w:rFonts w:asciiTheme="minorHAnsi" w:hAnsiTheme="minorHAnsi" w:cstheme="minorHAnsi"/>
            <w:sz w:val="18"/>
            <w:szCs w:val="18"/>
          </w:rPr>
          <w:delText>p</w:delText>
        </w:r>
      </w:del>
      <w:r w:rsidRPr="007108E7">
        <w:rPr>
          <w:rFonts w:asciiTheme="minorHAnsi" w:hAnsiTheme="minorHAnsi" w:cstheme="minorHAnsi"/>
          <w:sz w:val="18"/>
          <w:szCs w:val="18"/>
        </w:rPr>
        <w:t>ractice</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7767</w:t>
      </w:r>
      <w:r w:rsidRPr="007108E7">
        <w:rPr>
          <w:rFonts w:asciiTheme="minorHAnsi" w:hAnsiTheme="minorHAnsi" w:cstheme="minorHAnsi"/>
          <w:sz w:val="18"/>
          <w:szCs w:val="18"/>
        </w:rPr>
        <w:tab/>
      </w:r>
      <w:ins w:id="208" w:author="Ranes, Zachary" w:date="2018-01-19T13:19:00Z">
        <w:r w:rsidR="00CC2FFE" w:rsidRPr="007108E7">
          <w:rPr>
            <w:rFonts w:asciiTheme="minorHAnsi" w:hAnsiTheme="minorHAnsi" w:cstheme="minorHAnsi"/>
            <w:sz w:val="18"/>
            <w:szCs w:val="18"/>
          </w:rPr>
          <w:t>Practice Management, Quality Improvement, and Patient Safety</w:t>
        </w:r>
      </w:ins>
      <w:del w:id="209" w:author="Ranes, Zachary" w:date="2018-01-19T13:19:00Z">
        <w:r w:rsidRPr="007108E7" w:rsidDel="00CC2FFE">
          <w:rPr>
            <w:rFonts w:asciiTheme="minorHAnsi" w:hAnsiTheme="minorHAnsi" w:cstheme="minorHAnsi"/>
            <w:sz w:val="18"/>
            <w:szCs w:val="18"/>
          </w:rPr>
          <w:delText>Practice Management, Quality Improvement, and Patient Safety</w:delText>
        </w:r>
      </w:del>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7848</w:t>
      </w:r>
      <w:r w:rsidRPr="007108E7">
        <w:rPr>
          <w:rFonts w:asciiTheme="minorHAnsi" w:hAnsiTheme="minorHAnsi" w:cstheme="minorHAnsi"/>
          <w:sz w:val="18"/>
          <w:szCs w:val="18"/>
        </w:rPr>
        <w:tab/>
        <w:t>Fundamentals of Statistics for Clinicians</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6480"/>
          <w:tab w:val="left" w:pos="6570"/>
        </w:tabs>
        <w:autoSpaceDE w:val="0"/>
        <w:autoSpaceDN w:val="0"/>
        <w:adjustRightInd w:val="0"/>
        <w:ind w:left="360"/>
        <w:rPr>
          <w:rFonts w:asciiTheme="minorHAnsi" w:hAnsiTheme="minorHAnsi" w:cstheme="minorHAnsi"/>
          <w:sz w:val="18"/>
          <w:szCs w:val="18"/>
        </w:rPr>
      </w:pPr>
      <w:r w:rsidRPr="007108E7">
        <w:rPr>
          <w:rFonts w:asciiTheme="minorHAnsi" w:hAnsiTheme="minorHAnsi" w:cstheme="minorHAnsi"/>
          <w:sz w:val="18"/>
          <w:szCs w:val="18"/>
        </w:rPr>
        <w:t>NGR 7874</w:t>
      </w:r>
      <w:r w:rsidRPr="007108E7">
        <w:rPr>
          <w:rFonts w:asciiTheme="minorHAnsi" w:hAnsiTheme="minorHAnsi" w:cstheme="minorHAnsi"/>
          <w:sz w:val="18"/>
          <w:szCs w:val="18"/>
        </w:rPr>
        <w:tab/>
        <w:t xml:space="preserve">Informatics </w:t>
      </w:r>
      <w:ins w:id="210" w:author="Ranes, Zachary" w:date="2018-01-19T13:19:00Z">
        <w:r w:rsidR="00CC2FFE" w:rsidRPr="007108E7">
          <w:rPr>
            <w:rFonts w:asciiTheme="minorHAnsi" w:hAnsiTheme="minorHAnsi" w:cstheme="minorHAnsi"/>
            <w:sz w:val="18"/>
            <w:szCs w:val="18"/>
          </w:rPr>
          <w:t>and</w:t>
        </w:r>
      </w:ins>
      <w:del w:id="211" w:author="Ranes, Zachary" w:date="2018-01-19T13:19:00Z">
        <w:r w:rsidRPr="007108E7" w:rsidDel="00CC2FFE">
          <w:rPr>
            <w:rFonts w:asciiTheme="minorHAnsi" w:hAnsiTheme="minorHAnsi" w:cstheme="minorHAnsi"/>
            <w:sz w:val="18"/>
            <w:szCs w:val="18"/>
          </w:rPr>
          <w:delText>&amp;</w:delText>
        </w:r>
      </w:del>
      <w:r w:rsidRPr="007108E7">
        <w:rPr>
          <w:rFonts w:asciiTheme="minorHAnsi" w:hAnsiTheme="minorHAnsi" w:cstheme="minorHAnsi"/>
          <w:sz w:val="18"/>
          <w:szCs w:val="18"/>
        </w:rPr>
        <w:t xml:space="preserve"> Patient Care Technology</w:t>
      </w:r>
      <w:r w:rsidRPr="007108E7">
        <w:rPr>
          <w:rFonts w:asciiTheme="minorHAnsi" w:hAnsiTheme="minorHAnsi" w:cstheme="minorHAnsi"/>
          <w:sz w:val="18"/>
          <w:szCs w:val="18"/>
        </w:rPr>
        <w:tab/>
        <w:t>3</w:t>
      </w:r>
    </w:p>
    <w:p w:rsidR="006F0EB1" w:rsidRPr="007108E7" w:rsidRDefault="006F0EB1" w:rsidP="006F0EB1">
      <w:pPr>
        <w:tabs>
          <w:tab w:val="left" w:pos="360"/>
          <w:tab w:val="left" w:pos="720"/>
          <w:tab w:val="left" w:pos="1080"/>
          <w:tab w:val="left" w:pos="1440"/>
          <w:tab w:val="left" w:pos="3960"/>
          <w:tab w:val="left" w:pos="6480"/>
          <w:tab w:val="left" w:pos="6570"/>
        </w:tabs>
        <w:ind w:left="1440" w:hanging="1080"/>
        <w:rPr>
          <w:rFonts w:asciiTheme="minorHAnsi" w:hAnsiTheme="minorHAnsi" w:cstheme="minorHAnsi"/>
          <w:noProof/>
          <w:sz w:val="18"/>
        </w:rPr>
      </w:pPr>
      <w:r w:rsidRPr="007108E7">
        <w:rPr>
          <w:rFonts w:asciiTheme="minorHAnsi" w:hAnsiTheme="minorHAnsi" w:cstheme="minorHAnsi"/>
          <w:noProof/>
          <w:sz w:val="18"/>
        </w:rPr>
        <w:t>NGR 7892</w:t>
      </w:r>
      <w:r w:rsidRPr="007108E7">
        <w:rPr>
          <w:rFonts w:asciiTheme="minorHAnsi" w:hAnsiTheme="minorHAnsi" w:cstheme="minorHAnsi"/>
          <w:noProof/>
          <w:sz w:val="18"/>
        </w:rPr>
        <w:tab/>
      </w:r>
      <w:ins w:id="212" w:author="Ranes, Zachary" w:date="2018-01-19T13:20:00Z">
        <w:r w:rsidR="005A2463" w:rsidRPr="007108E7">
          <w:rPr>
            <w:rFonts w:asciiTheme="minorHAnsi" w:hAnsiTheme="minorHAnsi" w:cstheme="minorHAnsi"/>
            <w:noProof/>
            <w:sz w:val="18"/>
          </w:rPr>
          <w:t>Health Care Policy &amp; Clinical Prevention for Imprv Pop Health</w:t>
        </w:r>
      </w:ins>
      <w:del w:id="213" w:author="Ranes, Zachary" w:date="2018-01-19T13:20:00Z">
        <w:r w:rsidRPr="007108E7" w:rsidDel="005A2463">
          <w:rPr>
            <w:rFonts w:asciiTheme="minorHAnsi" w:hAnsiTheme="minorHAnsi" w:cstheme="minorHAnsi"/>
            <w:noProof/>
            <w:sz w:val="18"/>
          </w:rPr>
          <w:delText xml:space="preserve">Health Care Policy </w:delText>
        </w:r>
        <w:r w:rsidRPr="007108E7" w:rsidDel="00CC2FFE">
          <w:rPr>
            <w:rFonts w:asciiTheme="minorHAnsi" w:hAnsiTheme="minorHAnsi" w:cstheme="minorHAnsi"/>
            <w:noProof/>
            <w:sz w:val="18"/>
          </w:rPr>
          <w:delText>and</w:delText>
        </w:r>
        <w:r w:rsidRPr="007108E7" w:rsidDel="005A2463">
          <w:rPr>
            <w:rFonts w:asciiTheme="minorHAnsi" w:hAnsiTheme="minorHAnsi" w:cstheme="minorHAnsi"/>
            <w:noProof/>
            <w:sz w:val="18"/>
          </w:rPr>
          <w:delText xml:space="preserve"> Clinical Prevention for Improvement Pop Health</w:delText>
        </w:r>
      </w:del>
      <w:r w:rsidRPr="007108E7">
        <w:rPr>
          <w:rFonts w:asciiTheme="minorHAnsi" w:hAnsiTheme="minorHAnsi" w:cstheme="minorHAnsi"/>
          <w:noProof/>
          <w:sz w:val="18"/>
        </w:rPr>
        <w:tab/>
        <w:t>3</w:t>
      </w:r>
    </w:p>
    <w:p w:rsidR="006F0EB1" w:rsidRPr="007108E7" w:rsidRDefault="006F0EB1" w:rsidP="006F0EB1">
      <w:pPr>
        <w:tabs>
          <w:tab w:val="left" w:pos="360"/>
          <w:tab w:val="left" w:pos="720"/>
          <w:tab w:val="left" w:pos="1080"/>
          <w:tab w:val="left" w:pos="1440"/>
          <w:tab w:val="left" w:pos="3960"/>
          <w:tab w:val="left" w:pos="6480"/>
          <w:tab w:val="left" w:pos="6570"/>
        </w:tabs>
        <w:ind w:left="360"/>
        <w:rPr>
          <w:rFonts w:asciiTheme="minorHAnsi" w:hAnsiTheme="minorHAnsi" w:cstheme="minorHAnsi"/>
          <w:noProof/>
          <w:sz w:val="18"/>
        </w:rPr>
      </w:pPr>
      <w:r w:rsidRPr="007108E7">
        <w:rPr>
          <w:rFonts w:asciiTheme="minorHAnsi" w:hAnsiTheme="minorHAnsi" w:cstheme="minorHAnsi"/>
          <w:noProof/>
          <w:sz w:val="18"/>
        </w:rPr>
        <w:t>NGR 7974</w:t>
      </w:r>
      <w:r w:rsidRPr="007108E7">
        <w:rPr>
          <w:rFonts w:asciiTheme="minorHAnsi" w:hAnsiTheme="minorHAnsi" w:cstheme="minorHAnsi"/>
          <w:noProof/>
          <w:sz w:val="18"/>
        </w:rPr>
        <w:tab/>
        <w:t>Doctor of Nursing Practice Project</w:t>
      </w:r>
      <w:r w:rsidRPr="007108E7">
        <w:rPr>
          <w:rFonts w:asciiTheme="minorHAnsi" w:hAnsiTheme="minorHAnsi" w:cstheme="minorHAnsi"/>
          <w:noProof/>
          <w:sz w:val="18"/>
        </w:rPr>
        <w:tab/>
      </w:r>
      <w:r w:rsidRPr="007108E7">
        <w:rPr>
          <w:rFonts w:asciiTheme="minorHAnsi" w:hAnsiTheme="minorHAnsi" w:cstheme="minorHAnsi"/>
          <w:noProof/>
          <w:sz w:val="18"/>
        </w:rPr>
        <w:tab/>
        <w:t>4 (1-3)</w:t>
      </w:r>
    </w:p>
    <w:p w:rsidR="006F0EB1" w:rsidRPr="007108E7" w:rsidRDefault="006F0EB1" w:rsidP="006F0EB1">
      <w:pPr>
        <w:tabs>
          <w:tab w:val="left" w:pos="360"/>
          <w:tab w:val="left" w:pos="720"/>
          <w:tab w:val="left" w:pos="1080"/>
          <w:tab w:val="left" w:pos="1440"/>
          <w:tab w:val="left" w:pos="3960"/>
          <w:tab w:val="left" w:pos="6480"/>
          <w:tab w:val="left" w:pos="6570"/>
        </w:tabs>
        <w:ind w:left="1440" w:hanging="1080"/>
        <w:rPr>
          <w:rFonts w:asciiTheme="minorHAnsi" w:hAnsiTheme="minorHAnsi" w:cstheme="minorHAnsi"/>
          <w:noProof/>
          <w:sz w:val="18"/>
        </w:rPr>
      </w:pPr>
      <w:r w:rsidRPr="007108E7">
        <w:rPr>
          <w:rFonts w:asciiTheme="minorHAnsi" w:hAnsiTheme="minorHAnsi" w:cstheme="minorHAnsi"/>
          <w:noProof/>
          <w:sz w:val="18"/>
        </w:rPr>
        <w:t>NGR 7945</w:t>
      </w:r>
      <w:r w:rsidRPr="007108E7">
        <w:rPr>
          <w:rFonts w:asciiTheme="minorHAnsi" w:hAnsiTheme="minorHAnsi" w:cstheme="minorHAnsi"/>
          <w:noProof/>
          <w:sz w:val="18"/>
        </w:rPr>
        <w:tab/>
        <w:t>Doctor of Nursing Practice Practicum</w:t>
      </w:r>
      <w:r w:rsidRPr="007108E7">
        <w:rPr>
          <w:rFonts w:asciiTheme="minorHAnsi" w:hAnsiTheme="minorHAnsi" w:cstheme="minorHAnsi"/>
          <w:noProof/>
          <w:sz w:val="18"/>
        </w:rPr>
        <w:tab/>
      </w:r>
      <w:del w:id="214" w:author="Ranes, Zachary" w:date="2018-01-19T13:20:00Z">
        <w:r w:rsidRPr="007108E7" w:rsidDel="005A2463">
          <w:rPr>
            <w:rFonts w:asciiTheme="minorHAnsi" w:hAnsiTheme="minorHAnsi" w:cstheme="minorHAnsi"/>
            <w:noProof/>
            <w:sz w:val="18"/>
          </w:rPr>
          <w:tab/>
        </w:r>
      </w:del>
      <w:r w:rsidRPr="007108E7">
        <w:rPr>
          <w:rFonts w:asciiTheme="minorHAnsi" w:hAnsiTheme="minorHAnsi" w:cstheme="minorHAnsi"/>
          <w:noProof/>
          <w:sz w:val="18"/>
        </w:rPr>
        <w:t>8* (1-7)</w:t>
      </w:r>
    </w:p>
    <w:p w:rsidR="006F0EB1" w:rsidRPr="007108E7" w:rsidRDefault="006F0EB1" w:rsidP="006F0EB1">
      <w:pPr>
        <w:tabs>
          <w:tab w:val="left" w:pos="360"/>
          <w:tab w:val="left" w:pos="720"/>
          <w:tab w:val="left" w:pos="1080"/>
          <w:tab w:val="left" w:pos="1440"/>
          <w:tab w:val="left" w:pos="3960"/>
          <w:tab w:val="left" w:pos="5670"/>
          <w:tab w:val="left" w:pos="6480"/>
        </w:tabs>
        <w:ind w:left="360"/>
        <w:rPr>
          <w:rFonts w:asciiTheme="minorHAnsi" w:hAnsiTheme="minorHAnsi" w:cstheme="minorHAnsi"/>
          <w:i/>
          <w:noProof/>
          <w:sz w:val="18"/>
        </w:rPr>
      </w:pPr>
      <w:r w:rsidRPr="007108E7">
        <w:rPr>
          <w:rFonts w:asciiTheme="minorHAnsi" w:hAnsiTheme="minorHAnsi" w:cstheme="minorHAnsi"/>
          <w:i/>
          <w:noProof/>
          <w:sz w:val="18"/>
        </w:rPr>
        <w:t>*D</w:t>
      </w:r>
      <w:del w:id="215" w:author="Ranes, Zachary" w:date="2018-01-19T12:51:00Z">
        <w:r w:rsidRPr="007108E7" w:rsidDel="004D44ED">
          <w:rPr>
            <w:rFonts w:asciiTheme="minorHAnsi" w:hAnsiTheme="minorHAnsi" w:cstheme="minorHAnsi"/>
            <w:i/>
            <w:noProof/>
            <w:sz w:val="18"/>
          </w:rPr>
          <w:delText>.</w:delText>
        </w:r>
      </w:del>
      <w:r w:rsidRPr="007108E7">
        <w:rPr>
          <w:rFonts w:asciiTheme="minorHAnsi" w:hAnsiTheme="minorHAnsi" w:cstheme="minorHAnsi"/>
          <w:i/>
          <w:noProof/>
          <w:sz w:val="18"/>
        </w:rPr>
        <w:t>N</w:t>
      </w:r>
      <w:del w:id="216" w:author="Ranes, Zachary" w:date="2018-01-19T12:51:00Z">
        <w:r w:rsidRPr="007108E7" w:rsidDel="004D44ED">
          <w:rPr>
            <w:rFonts w:asciiTheme="minorHAnsi" w:hAnsiTheme="minorHAnsi" w:cstheme="minorHAnsi"/>
            <w:i/>
            <w:noProof/>
            <w:sz w:val="18"/>
          </w:rPr>
          <w:delText>.</w:delText>
        </w:r>
      </w:del>
      <w:r w:rsidRPr="007108E7">
        <w:rPr>
          <w:rFonts w:asciiTheme="minorHAnsi" w:hAnsiTheme="minorHAnsi" w:cstheme="minorHAnsi"/>
          <w:i/>
          <w:noProof/>
          <w:sz w:val="18"/>
        </w:rPr>
        <w:t>P</w:t>
      </w:r>
      <w:del w:id="217" w:author="Ranes, Zachary" w:date="2018-01-19T12:51:00Z">
        <w:r w:rsidRPr="007108E7" w:rsidDel="004D44ED">
          <w:rPr>
            <w:rFonts w:asciiTheme="minorHAnsi" w:hAnsiTheme="minorHAnsi" w:cstheme="minorHAnsi"/>
            <w:i/>
            <w:noProof/>
            <w:sz w:val="18"/>
          </w:rPr>
          <w:delText>.</w:delText>
        </w:r>
      </w:del>
      <w:r w:rsidRPr="007108E7">
        <w:rPr>
          <w:rFonts w:asciiTheme="minorHAnsi" w:hAnsiTheme="minorHAnsi" w:cstheme="minorHAnsi"/>
          <w:i/>
          <w:noProof/>
          <w:sz w:val="18"/>
        </w:rPr>
        <w:t xml:space="preserve"> students must have a minimum of 1,000 post-baccalaureate supervised clinical hours at the time of graduation. The practicum and project are done over a minimum of two semesters.</w:t>
      </w:r>
    </w:p>
    <w:p w:rsidR="006F0EB1" w:rsidRPr="007108E7" w:rsidRDefault="006F0EB1" w:rsidP="006F0EB1">
      <w:pPr>
        <w:tabs>
          <w:tab w:val="left" w:pos="360"/>
          <w:tab w:val="left" w:pos="720"/>
          <w:tab w:val="left" w:pos="1080"/>
          <w:tab w:val="left" w:pos="3960"/>
          <w:tab w:val="left" w:pos="6480"/>
        </w:tabs>
        <w:ind w:left="1800" w:hanging="1440"/>
        <w:rPr>
          <w:rFonts w:asciiTheme="minorHAnsi" w:hAnsiTheme="minorHAnsi" w:cstheme="minorHAnsi"/>
          <w:noProof/>
          <w:sz w:val="18"/>
        </w:rPr>
      </w:pPr>
    </w:p>
    <w:p w:rsidR="006F0EB1" w:rsidRPr="007108E7" w:rsidRDefault="006F0EB1" w:rsidP="006F0EB1">
      <w:pPr>
        <w:tabs>
          <w:tab w:val="left" w:pos="360"/>
          <w:tab w:val="left" w:pos="720"/>
          <w:tab w:val="left" w:pos="1080"/>
          <w:tab w:val="left" w:pos="1440"/>
          <w:tab w:val="left" w:pos="6480"/>
        </w:tabs>
        <w:rPr>
          <w:rFonts w:asciiTheme="minorHAnsi" w:hAnsiTheme="minorHAnsi" w:cstheme="minorHAnsi"/>
        </w:rPr>
      </w:pPr>
      <w:r w:rsidRPr="007108E7">
        <w:rPr>
          <w:rFonts w:asciiTheme="minorHAnsi" w:hAnsiTheme="minorHAnsi" w:cstheme="minorHAnsi"/>
          <w:b/>
          <w:bCs/>
        </w:rPr>
        <w:t>COURSES</w:t>
      </w:r>
    </w:p>
    <w:p w:rsidR="00C4198F" w:rsidRPr="007108E7" w:rsidRDefault="006F0EB1" w:rsidP="006F0EB1">
      <w:pPr>
        <w:rPr>
          <w:rFonts w:asciiTheme="minorHAnsi" w:hAnsiTheme="minorHAnsi" w:cstheme="minorHAnsi"/>
        </w:rPr>
      </w:pPr>
      <w:r w:rsidRPr="007108E7">
        <w:rPr>
          <w:rFonts w:asciiTheme="minorHAnsi" w:hAnsiTheme="minorHAnsi" w:cstheme="minorHAnsi"/>
          <w:noProof/>
          <w:sz w:val="18"/>
          <w:szCs w:val="18"/>
        </w:rPr>
        <w:tab/>
        <w:t xml:space="preserve">See </w:t>
      </w:r>
      <w:hyperlink r:id="rId10" w:history="1">
        <w:r w:rsidRPr="007108E7">
          <w:rPr>
            <w:rStyle w:val="Hyperlink"/>
            <w:rFonts w:asciiTheme="minorHAnsi" w:hAnsiTheme="minorHAnsi" w:cstheme="minorHAnsi"/>
            <w:noProof/>
            <w:sz w:val="18"/>
            <w:szCs w:val="18"/>
          </w:rPr>
          <w:t>http://www.ugs.usf.edu/course-inventory/</w:t>
        </w:r>
      </w:hyperlink>
    </w:p>
    <w:sectPr w:rsidR="00C4198F" w:rsidRPr="007108E7" w:rsidSect="00BD686A">
      <w:footerReference w:type="even"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666" w:rsidRDefault="00645666" w:rsidP="009F31BF">
      <w:r>
        <w:separator/>
      </w:r>
    </w:p>
  </w:endnote>
  <w:endnote w:type="continuationSeparator" w:id="0">
    <w:p w:rsidR="00645666" w:rsidRDefault="00645666"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6F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B671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666" w:rsidRDefault="00645666" w:rsidP="009F31BF">
      <w:r>
        <w:separator/>
      </w:r>
    </w:p>
  </w:footnote>
  <w:footnote w:type="continuationSeparator" w:id="0">
    <w:p w:rsidR="00645666" w:rsidRDefault="00645666"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B1" w:rsidRPr="00B334A7" w:rsidRDefault="006F0EB1">
    <w:pPr>
      <w:pStyle w:val="Header"/>
      <w:rPr>
        <w:rFonts w:ascii="Calibri" w:hAnsi="Calibri"/>
        <w:b/>
        <w:bCs/>
        <w:sz w:val="18"/>
      </w:rPr>
    </w:pPr>
    <w:r>
      <w:rPr>
        <w:rFonts w:ascii="Calibri" w:hAnsi="Calibri"/>
        <w:b/>
        <w:bCs/>
        <w:sz w:val="18"/>
      </w:rPr>
      <w:t>USF Graduate</w:t>
    </w:r>
    <w:r w:rsidRPr="00B334A7">
      <w:rPr>
        <w:rFonts w:ascii="Calibri" w:hAnsi="Calibri"/>
        <w:b/>
        <w:bCs/>
        <w:sz w:val="18"/>
      </w:rPr>
      <w:t xml:space="preserve"> Catalog </w:t>
    </w:r>
    <w:r>
      <w:rPr>
        <w:rFonts w:ascii="Calibri" w:hAnsi="Calibri"/>
        <w:b/>
        <w:bCs/>
        <w:sz w:val="18"/>
        <w:lang w:val="en-US"/>
      </w:rPr>
      <w:t>2017-2018</w:t>
    </w:r>
    <w:r w:rsidRPr="00B334A7">
      <w:rPr>
        <w:rFonts w:ascii="Calibri" w:hAnsi="Calibri"/>
        <w:b/>
        <w:bCs/>
        <w:sz w:val="18"/>
      </w:rPr>
      <w:tab/>
    </w:r>
    <w:r w:rsidRPr="00B334A7">
      <w:rPr>
        <w:rFonts w:ascii="Calibri" w:hAnsi="Calibri"/>
        <w:b/>
        <w:bCs/>
        <w:sz w:val="18"/>
      </w:rPr>
      <w:tab/>
      <w:t>Nursing (D.N.P.)</w:t>
    </w:r>
  </w:p>
  <w:p w:rsidR="006F0EB1" w:rsidRDefault="006F0EB1">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CFD"/>
    <w:multiLevelType w:val="multilevel"/>
    <w:tmpl w:val="A36632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92EB3"/>
    <w:multiLevelType w:val="hybridMultilevel"/>
    <w:tmpl w:val="539AC3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321EE"/>
    <w:multiLevelType w:val="hybridMultilevel"/>
    <w:tmpl w:val="A9A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32F8"/>
    <w:multiLevelType w:val="hybridMultilevel"/>
    <w:tmpl w:val="8B2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B3B2A"/>
    <w:multiLevelType w:val="hybridMultilevel"/>
    <w:tmpl w:val="6A581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673F7A"/>
    <w:multiLevelType w:val="multilevel"/>
    <w:tmpl w:val="C97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56707"/>
    <w:multiLevelType w:val="hybridMultilevel"/>
    <w:tmpl w:val="64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56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7277B7"/>
    <w:multiLevelType w:val="hybridMultilevel"/>
    <w:tmpl w:val="2E9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19"/>
  </w:num>
  <w:num w:numId="2">
    <w:abstractNumId w:val="21"/>
  </w:num>
  <w:num w:numId="3">
    <w:abstractNumId w:val="22"/>
  </w:num>
  <w:num w:numId="4">
    <w:abstractNumId w:val="6"/>
  </w:num>
  <w:num w:numId="5">
    <w:abstractNumId w:val="13"/>
  </w:num>
  <w:num w:numId="6">
    <w:abstractNumId w:val="4"/>
  </w:num>
  <w:num w:numId="7">
    <w:abstractNumId w:val="9"/>
  </w:num>
  <w:num w:numId="8">
    <w:abstractNumId w:val="11"/>
  </w:num>
  <w:num w:numId="9">
    <w:abstractNumId w:val="10"/>
  </w:num>
  <w:num w:numId="10">
    <w:abstractNumId w:val="0"/>
  </w:num>
  <w:num w:numId="11">
    <w:abstractNumId w:val="15"/>
  </w:num>
  <w:num w:numId="12">
    <w:abstractNumId w:val="7"/>
  </w:num>
  <w:num w:numId="13">
    <w:abstractNumId w:val="17"/>
  </w:num>
  <w:num w:numId="14">
    <w:abstractNumId w:val="3"/>
  </w:num>
  <w:num w:numId="15">
    <w:abstractNumId w:val="14"/>
  </w:num>
  <w:num w:numId="16">
    <w:abstractNumId w:val="18"/>
  </w:num>
  <w:num w:numId="17">
    <w:abstractNumId w:val="5"/>
  </w:num>
  <w:num w:numId="18">
    <w:abstractNumId w:val="12"/>
  </w:num>
  <w:num w:numId="19">
    <w:abstractNumId w:val="16"/>
  </w:num>
  <w:num w:numId="20">
    <w:abstractNumId w:val="1"/>
  </w:num>
  <w:num w:numId="21">
    <w:abstractNumId w:val="8"/>
  </w:num>
  <w:num w:numId="22">
    <w:abstractNumId w:val="20"/>
  </w:num>
  <w:num w:numId="2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es, Zachary">
    <w15:presenceInfo w15:providerId="AD" w15:userId="S-1-5-21-2140560579-1294559013-930774774-109519"/>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82433"/>
    <w:rsid w:val="001A6993"/>
    <w:rsid w:val="001E4148"/>
    <w:rsid w:val="00221861"/>
    <w:rsid w:val="00222FCE"/>
    <w:rsid w:val="003936F5"/>
    <w:rsid w:val="003C3595"/>
    <w:rsid w:val="003E4F22"/>
    <w:rsid w:val="00405621"/>
    <w:rsid w:val="00444ABF"/>
    <w:rsid w:val="00460E62"/>
    <w:rsid w:val="004D44ED"/>
    <w:rsid w:val="004E0077"/>
    <w:rsid w:val="00503D67"/>
    <w:rsid w:val="00577D88"/>
    <w:rsid w:val="00590CA8"/>
    <w:rsid w:val="005A2463"/>
    <w:rsid w:val="005F0D6B"/>
    <w:rsid w:val="005F33BF"/>
    <w:rsid w:val="00641547"/>
    <w:rsid w:val="00645666"/>
    <w:rsid w:val="00686ACE"/>
    <w:rsid w:val="006A5C24"/>
    <w:rsid w:val="006C4CF1"/>
    <w:rsid w:val="006E3997"/>
    <w:rsid w:val="006F0EB1"/>
    <w:rsid w:val="007108E7"/>
    <w:rsid w:val="00733B6F"/>
    <w:rsid w:val="007446C2"/>
    <w:rsid w:val="00796A1F"/>
    <w:rsid w:val="007B3A35"/>
    <w:rsid w:val="0081772A"/>
    <w:rsid w:val="00857AB0"/>
    <w:rsid w:val="008A29AC"/>
    <w:rsid w:val="008B57E1"/>
    <w:rsid w:val="00900554"/>
    <w:rsid w:val="00974A1B"/>
    <w:rsid w:val="00985D39"/>
    <w:rsid w:val="009F31BF"/>
    <w:rsid w:val="009F6C2A"/>
    <w:rsid w:val="00A119F0"/>
    <w:rsid w:val="00A54A14"/>
    <w:rsid w:val="00B25911"/>
    <w:rsid w:val="00B26EF7"/>
    <w:rsid w:val="00B40236"/>
    <w:rsid w:val="00B671A6"/>
    <w:rsid w:val="00B86E9A"/>
    <w:rsid w:val="00BC475E"/>
    <w:rsid w:val="00BD686A"/>
    <w:rsid w:val="00BE4A0D"/>
    <w:rsid w:val="00BF2292"/>
    <w:rsid w:val="00C134D5"/>
    <w:rsid w:val="00C4198F"/>
    <w:rsid w:val="00C57285"/>
    <w:rsid w:val="00CB3916"/>
    <w:rsid w:val="00CC2FFE"/>
    <w:rsid w:val="00CE0DD6"/>
    <w:rsid w:val="00D2401A"/>
    <w:rsid w:val="00D72357"/>
    <w:rsid w:val="00D92FC2"/>
    <w:rsid w:val="00E5087F"/>
    <w:rsid w:val="00E57729"/>
    <w:rsid w:val="00E57FD7"/>
    <w:rsid w:val="00E60D4E"/>
    <w:rsid w:val="00E950D8"/>
    <w:rsid w:val="00E95854"/>
    <w:rsid w:val="00EC568F"/>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10839"/>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0077"/>
    <w:pPr>
      <w:tabs>
        <w:tab w:val="center" w:pos="4320"/>
        <w:tab w:val="right" w:pos="8640"/>
      </w:tabs>
    </w:pPr>
    <w:rPr>
      <w:lang w:val="x-none" w:eastAsia="x-none"/>
    </w:rPr>
  </w:style>
  <w:style w:type="character" w:customStyle="1" w:styleId="HeaderChar">
    <w:name w:val="Header Char"/>
    <w:basedOn w:val="DefaultParagraphFont"/>
    <w:link w:val="Header"/>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customStyle="1" w:styleId="DefinitionTerm">
    <w:name w:val="Definition Term"/>
    <w:basedOn w:val="Normal"/>
    <w:next w:val="Normal"/>
    <w:rsid w:val="00733B6F"/>
    <w:pPr>
      <w:autoSpaceDE w:val="0"/>
      <w:autoSpaceDN w:val="0"/>
      <w:adjustRightInd w:val="0"/>
    </w:pPr>
  </w:style>
  <w:style w:type="paragraph" w:customStyle="1" w:styleId="ColorfulList-Accent11">
    <w:name w:val="Colorful List - Accent 11"/>
    <w:basedOn w:val="Normal"/>
    <w:uiPriority w:val="34"/>
    <w:qFormat/>
    <w:rsid w:val="00733B6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gs.usf.edu/course-inventory/"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4</cp:revision>
  <dcterms:created xsi:type="dcterms:W3CDTF">2018-02-02T20:06:00Z</dcterms:created>
  <dcterms:modified xsi:type="dcterms:W3CDTF">2018-02-23T17:46:00Z</dcterms:modified>
</cp:coreProperties>
</file>