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AA" w:rsidRPr="00295DDA" w:rsidRDefault="008675AA" w:rsidP="008675AA">
      <w:pPr>
        <w:outlineLvl w:val="1"/>
        <w:rPr>
          <w:rFonts w:ascii="Calibri" w:hAnsi="Calibri"/>
          <w:b/>
          <w:bCs/>
          <w:caps/>
          <w:noProof/>
          <w:color w:val="336633"/>
          <w:sz w:val="28"/>
          <w:szCs w:val="28"/>
        </w:rPr>
      </w:pPr>
      <w:r>
        <w:rPr>
          <w:rFonts w:ascii="Calibri" w:hAnsi="Calibri"/>
          <w:b/>
          <w:bCs/>
          <w:caps/>
          <w:noProof/>
          <w:color w:val="336633"/>
          <w:sz w:val="28"/>
          <w:szCs w:val="28"/>
        </w:rPr>
        <w:t xml:space="preserve">middle grades </w:t>
      </w:r>
      <w:r w:rsidRPr="00295DDA">
        <w:rPr>
          <w:rFonts w:ascii="Calibri" w:hAnsi="Calibri"/>
          <w:b/>
          <w:bCs/>
          <w:caps/>
          <w:noProof/>
          <w:color w:val="336633"/>
          <w:sz w:val="28"/>
          <w:szCs w:val="28"/>
        </w:rPr>
        <w:t>Mathematics</w:t>
      </w:r>
      <w:r>
        <w:rPr>
          <w:rFonts w:ascii="Calibri" w:hAnsi="Calibri"/>
          <w:b/>
          <w:bCs/>
          <w:caps/>
          <w:noProof/>
          <w:color w:val="336633"/>
          <w:sz w:val="28"/>
          <w:szCs w:val="28"/>
        </w:rPr>
        <w:t xml:space="preserve"> </w:t>
      </w:r>
      <w:r w:rsidRPr="00295DDA">
        <w:rPr>
          <w:rFonts w:ascii="Calibri" w:hAnsi="Calibri"/>
          <w:b/>
          <w:bCs/>
          <w:caps/>
          <w:noProof/>
          <w:color w:val="336633"/>
          <w:sz w:val="28"/>
          <w:szCs w:val="28"/>
        </w:rPr>
        <w:t>(5-9)</w:t>
      </w:r>
    </w:p>
    <w:p w:rsidR="008675AA" w:rsidRPr="00295DDA" w:rsidRDefault="008675AA" w:rsidP="008675AA">
      <w:pPr>
        <w:outlineLvl w:val="1"/>
        <w:rPr>
          <w:rFonts w:ascii="Calibri" w:hAnsi="Calibri"/>
          <w:b/>
          <w:bCs/>
          <w:noProof/>
        </w:rPr>
      </w:pPr>
    </w:p>
    <w:p w:rsidR="008675AA" w:rsidRPr="00295DDA" w:rsidRDefault="008675AA" w:rsidP="008675AA">
      <w:pPr>
        <w:outlineLvl w:val="1"/>
        <w:rPr>
          <w:rFonts w:ascii="Calibri" w:hAnsi="Calibri"/>
          <w:b/>
          <w:bCs/>
          <w:color w:val="0000FF"/>
          <w:sz w:val="22"/>
          <w:szCs w:val="22"/>
        </w:rPr>
      </w:pPr>
      <w:r w:rsidRPr="00295DDA">
        <w:rPr>
          <w:rFonts w:ascii="Calibri" w:hAnsi="Calibri"/>
          <w:b/>
          <w:bCs/>
          <w:noProof/>
          <w:sz w:val="22"/>
          <w:szCs w:val="22"/>
        </w:rPr>
        <w:t>Master</w:t>
      </w:r>
      <w:r>
        <w:rPr>
          <w:rFonts w:ascii="Calibri" w:hAnsi="Calibri"/>
          <w:b/>
          <w:bCs/>
          <w:noProof/>
          <w:sz w:val="22"/>
          <w:szCs w:val="22"/>
        </w:rPr>
        <w:t xml:space="preserve"> </w:t>
      </w:r>
      <w:r w:rsidRPr="00295DDA">
        <w:rPr>
          <w:rFonts w:ascii="Calibri" w:hAnsi="Calibri"/>
          <w:b/>
          <w:bCs/>
          <w:noProof/>
          <w:sz w:val="22"/>
          <w:szCs w:val="22"/>
        </w:rPr>
        <w:t>of</w:t>
      </w:r>
      <w:r>
        <w:rPr>
          <w:rFonts w:ascii="Calibri" w:hAnsi="Calibri"/>
          <w:b/>
          <w:bCs/>
          <w:noProof/>
          <w:sz w:val="22"/>
          <w:szCs w:val="22"/>
        </w:rPr>
        <w:t xml:space="preserve"> </w:t>
      </w:r>
      <w:r w:rsidRPr="00295DDA">
        <w:rPr>
          <w:rFonts w:ascii="Calibri" w:hAnsi="Calibri"/>
          <w:b/>
          <w:bCs/>
          <w:noProof/>
          <w:sz w:val="22"/>
          <w:szCs w:val="22"/>
        </w:rPr>
        <w:t>Arts</w:t>
      </w:r>
      <w:r>
        <w:rPr>
          <w:rFonts w:ascii="Calibri" w:hAnsi="Calibri"/>
          <w:b/>
          <w:bCs/>
          <w:noProof/>
          <w:sz w:val="22"/>
          <w:szCs w:val="22"/>
        </w:rPr>
        <w:t xml:space="preserve"> </w:t>
      </w:r>
      <w:r w:rsidRPr="00295DDA">
        <w:rPr>
          <w:rFonts w:ascii="Calibri" w:hAnsi="Calibri"/>
          <w:b/>
          <w:bCs/>
          <w:noProof/>
          <w:sz w:val="22"/>
          <w:szCs w:val="22"/>
        </w:rPr>
        <w:t>in</w:t>
      </w:r>
      <w:r>
        <w:rPr>
          <w:rFonts w:ascii="Calibri" w:hAnsi="Calibri"/>
          <w:b/>
          <w:bCs/>
          <w:noProof/>
          <w:sz w:val="22"/>
          <w:szCs w:val="22"/>
        </w:rPr>
        <w:t xml:space="preserve"> </w:t>
      </w:r>
      <w:r w:rsidRPr="00295DDA">
        <w:rPr>
          <w:rFonts w:ascii="Calibri" w:hAnsi="Calibri"/>
          <w:b/>
          <w:bCs/>
          <w:noProof/>
          <w:sz w:val="22"/>
          <w:szCs w:val="22"/>
        </w:rPr>
        <w:t>Teaching</w:t>
      </w:r>
      <w:r>
        <w:rPr>
          <w:rFonts w:ascii="Calibri" w:hAnsi="Calibri"/>
          <w:b/>
          <w:bCs/>
          <w:sz w:val="22"/>
          <w:szCs w:val="22"/>
        </w:rPr>
        <w:t xml:space="preserve"> </w:t>
      </w:r>
      <w:r w:rsidRPr="00295DDA">
        <w:rPr>
          <w:rFonts w:ascii="Calibri" w:hAnsi="Calibri"/>
          <w:b/>
          <w:bCs/>
          <w:sz w:val="22"/>
          <w:szCs w:val="22"/>
        </w:rPr>
        <w:t>(M.A.T.)</w:t>
      </w:r>
      <w:r>
        <w:rPr>
          <w:rFonts w:ascii="Calibri" w:hAnsi="Calibri"/>
          <w:b/>
          <w:bCs/>
          <w:sz w:val="22"/>
          <w:szCs w:val="22"/>
        </w:rPr>
        <w:t xml:space="preserve"> </w:t>
      </w:r>
      <w:r w:rsidRPr="00295DDA">
        <w:rPr>
          <w:rFonts w:ascii="Calibri" w:hAnsi="Calibri"/>
          <w:b/>
          <w:bCs/>
          <w:sz w:val="22"/>
          <w:szCs w:val="22"/>
        </w:rPr>
        <w:t>Degree</w:t>
      </w:r>
      <w:r>
        <w:rPr>
          <w:rFonts w:ascii="Calibri" w:hAnsi="Calibri"/>
          <w:b/>
          <w:bCs/>
          <w:sz w:val="22"/>
          <w:szCs w:val="22"/>
        </w:rPr>
        <w:t xml:space="preserve"> </w:t>
      </w:r>
    </w:p>
    <w:p w:rsidR="008675AA" w:rsidRPr="00295DDA" w:rsidRDefault="008675AA" w:rsidP="008675AA">
      <w:pPr>
        <w:rPr>
          <w:rFonts w:ascii="Calibri" w:hAnsi="Calibri"/>
        </w:rPr>
      </w:pPr>
      <w:bookmarkStart w:id="0" w:name="_GoBack"/>
      <w:bookmarkEnd w:id="0"/>
    </w:p>
    <w:p w:rsidR="008675AA" w:rsidRPr="00295DDA" w:rsidRDefault="008675AA" w:rsidP="008675AA">
      <w:pPr>
        <w:rPr>
          <w:rFonts w:ascii="Calibri" w:hAnsi="Calibri"/>
        </w:rPr>
      </w:pPr>
      <w:r w:rsidRPr="00295DDA">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715000" cy="0"/>
                <wp:effectExtent l="11430" t="6985" r="7620"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0B9A"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"/>
            </w:pict>
          </mc:Fallback>
        </mc:AlternateContent>
      </w:r>
    </w:p>
    <w:p w:rsidR="008675AA" w:rsidRPr="00E57437" w:rsidRDefault="008675AA" w:rsidP="008675AA">
      <w:pPr>
        <w:sectPr w:rsidR="008675AA" w:rsidRPr="00E57437" w:rsidSect="0020407F">
          <w:headerReference w:type="default" r:id="rId7"/>
          <w:footerReference w:type="default" r:id="rId8"/>
          <w:pgSz w:w="12240" w:h="15840" w:code="1"/>
          <w:pgMar w:top="1440" w:right="1152" w:bottom="1320" w:left="1728" w:header="720" w:footer="1008" w:gutter="0"/>
          <w:cols w:space="720"/>
          <w:docGrid w:linePitch="360"/>
        </w:sectPr>
      </w:pPr>
    </w:p>
    <w:p w:rsidR="008675AA" w:rsidRPr="00295DDA" w:rsidRDefault="008675AA" w:rsidP="008675AA">
      <w:r w:rsidRPr="009B303B">
        <w:rPr>
          <w:rFonts w:ascii="Calibri" w:hAnsi="Calibri"/>
          <w:b/>
          <w:szCs w:val="20"/>
        </w:rPr>
        <w:t>DEGREE</w:t>
      </w:r>
      <w:r>
        <w:rPr>
          <w:rFonts w:ascii="Calibri" w:hAnsi="Calibri"/>
          <w:b/>
          <w:szCs w:val="20"/>
        </w:rPr>
        <w:t xml:space="preserve"> </w:t>
      </w:r>
      <w:r w:rsidRPr="009B303B">
        <w:rPr>
          <w:rFonts w:ascii="Calibri" w:hAnsi="Calibri"/>
          <w:b/>
          <w:szCs w:val="20"/>
        </w:rPr>
        <w:t>INFORMATION</w:t>
      </w:r>
    </w:p>
    <w:p w:rsidR="008675AA" w:rsidRPr="00295DDA" w:rsidRDefault="008675AA" w:rsidP="008675AA">
      <w:pPr>
        <w:rPr>
          <w:rFonts w:ascii="Calibri" w:hAnsi="Calibri"/>
          <w:b/>
          <w:bCs/>
          <w:sz w:val="18"/>
          <w:szCs w:val="18"/>
        </w:rPr>
      </w:pPr>
    </w:p>
    <w:p w:rsidR="008675AA" w:rsidRPr="00295DDA" w:rsidRDefault="008675AA" w:rsidP="008675AA">
      <w:pPr>
        <w:ind w:left="2160" w:hanging="2160"/>
        <w:rPr>
          <w:rFonts w:ascii="Calibri" w:hAnsi="Calibri"/>
          <w:b/>
          <w:bCs/>
          <w:sz w:val="18"/>
        </w:rPr>
      </w:pPr>
      <w:r>
        <w:rPr>
          <w:rFonts w:ascii="Calibri" w:hAnsi="Calibri"/>
          <w:b/>
          <w:bCs/>
          <w:sz w:val="18"/>
        </w:rPr>
        <w:t>Priority Admission Application Deadlines</w:t>
      </w:r>
    </w:p>
    <w:p w:rsidR="008675AA" w:rsidRPr="00295DDA" w:rsidRDefault="008675AA" w:rsidP="008675AA">
      <w:pPr>
        <w:rPr>
          <w:rFonts w:ascii="Calibri" w:hAnsi="Calibri"/>
          <w:sz w:val="18"/>
        </w:rPr>
      </w:pPr>
      <w:r w:rsidRPr="00295DDA">
        <w:rPr>
          <w:rFonts w:ascii="Calibri" w:hAnsi="Calibri"/>
          <w:b/>
          <w:sz w:val="18"/>
        </w:rPr>
        <w:t>Fall:</w:t>
      </w:r>
      <w:r w:rsidRPr="00295DDA">
        <w:rPr>
          <w:rFonts w:ascii="Calibri" w:hAnsi="Calibri"/>
          <w:sz w:val="18"/>
        </w:rPr>
        <w:tab/>
      </w:r>
      <w:r w:rsidRPr="00295DDA">
        <w:rPr>
          <w:rFonts w:ascii="Calibri" w:hAnsi="Calibri"/>
          <w:sz w:val="18"/>
        </w:rPr>
        <w:tab/>
      </w:r>
      <w:r>
        <w:rPr>
          <w:rFonts w:ascii="Calibri" w:hAnsi="Calibri"/>
          <w:sz w:val="18"/>
        </w:rPr>
        <w:tab/>
        <w:t>June 1</w:t>
      </w:r>
    </w:p>
    <w:p w:rsidR="008675AA" w:rsidRPr="00295DDA" w:rsidRDefault="008675AA" w:rsidP="008675AA">
      <w:pPr>
        <w:rPr>
          <w:rFonts w:ascii="Calibri" w:hAnsi="Calibri"/>
          <w:sz w:val="18"/>
        </w:rPr>
      </w:pPr>
      <w:r w:rsidRPr="00295DDA">
        <w:rPr>
          <w:rFonts w:ascii="Calibri" w:hAnsi="Calibri"/>
          <w:b/>
          <w:sz w:val="18"/>
        </w:rPr>
        <w:t>Spring:</w:t>
      </w:r>
      <w:r w:rsidRPr="00295DDA">
        <w:rPr>
          <w:rFonts w:ascii="Calibri" w:hAnsi="Calibri"/>
          <w:sz w:val="18"/>
        </w:rPr>
        <w:tab/>
      </w:r>
      <w:r>
        <w:rPr>
          <w:rFonts w:ascii="Calibri" w:hAnsi="Calibri"/>
          <w:sz w:val="18"/>
        </w:rPr>
        <w:tab/>
      </w:r>
      <w:r>
        <w:rPr>
          <w:rFonts w:ascii="Calibri" w:hAnsi="Calibri"/>
          <w:sz w:val="18"/>
        </w:rPr>
        <w:tab/>
      </w:r>
      <w:r w:rsidRPr="00295DDA">
        <w:rPr>
          <w:rFonts w:ascii="Calibri" w:hAnsi="Calibri"/>
          <w:sz w:val="18"/>
        </w:rPr>
        <w:t>October</w:t>
      </w:r>
      <w:r>
        <w:rPr>
          <w:rFonts w:ascii="Calibri" w:hAnsi="Calibri"/>
          <w:sz w:val="18"/>
        </w:rPr>
        <w:t xml:space="preserve"> </w:t>
      </w:r>
      <w:r w:rsidRPr="00295DDA">
        <w:rPr>
          <w:rFonts w:ascii="Calibri" w:hAnsi="Calibri"/>
          <w:sz w:val="18"/>
        </w:rPr>
        <w:t>15</w:t>
      </w:r>
    </w:p>
    <w:p w:rsidR="008675AA" w:rsidRPr="00295DDA" w:rsidRDefault="008675AA" w:rsidP="008675AA">
      <w:pPr>
        <w:rPr>
          <w:rFonts w:ascii="Calibri" w:hAnsi="Calibri"/>
          <w:sz w:val="18"/>
        </w:rPr>
      </w:pPr>
      <w:r w:rsidRPr="00295DDA">
        <w:rPr>
          <w:rFonts w:ascii="Calibri" w:hAnsi="Calibri"/>
          <w:b/>
          <w:sz w:val="18"/>
        </w:rPr>
        <w:t>Summer:</w:t>
      </w:r>
      <w:r w:rsidRPr="00295DDA">
        <w:rPr>
          <w:rFonts w:ascii="Calibri" w:hAnsi="Calibri"/>
          <w:b/>
          <w:sz w:val="18"/>
        </w:rPr>
        <w:tab/>
      </w:r>
      <w:r>
        <w:rPr>
          <w:rFonts w:ascii="Calibri" w:hAnsi="Calibri"/>
          <w:b/>
          <w:sz w:val="18"/>
        </w:rPr>
        <w:tab/>
      </w:r>
      <w:r>
        <w:rPr>
          <w:rFonts w:ascii="Calibri" w:hAnsi="Calibri"/>
          <w:b/>
          <w:sz w:val="18"/>
        </w:rPr>
        <w:tab/>
      </w:r>
      <w:r w:rsidRPr="00295DDA">
        <w:rPr>
          <w:rFonts w:ascii="Calibri" w:hAnsi="Calibri"/>
          <w:sz w:val="18"/>
        </w:rPr>
        <w:t>February</w:t>
      </w:r>
      <w:r>
        <w:rPr>
          <w:rFonts w:ascii="Calibri" w:hAnsi="Calibri"/>
          <w:sz w:val="18"/>
        </w:rPr>
        <w:t xml:space="preserve"> </w:t>
      </w:r>
      <w:r w:rsidRPr="00295DDA">
        <w:rPr>
          <w:rFonts w:ascii="Calibri" w:hAnsi="Calibri"/>
          <w:sz w:val="18"/>
        </w:rPr>
        <w:t>15</w:t>
      </w:r>
    </w:p>
    <w:p w:rsidR="008675AA" w:rsidRDefault="008675AA" w:rsidP="008675AA">
      <w:pPr>
        <w:ind w:left="1440" w:hanging="1440"/>
        <w:rPr>
          <w:rFonts w:ascii="Calibri" w:hAnsi="Calibri"/>
          <w:b/>
          <w:bCs/>
          <w:sz w:val="18"/>
        </w:rPr>
      </w:pPr>
    </w:p>
    <w:p w:rsidR="008675AA" w:rsidRDefault="008675AA" w:rsidP="008675AA">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8675AA" w:rsidRDefault="00880F3B" w:rsidP="008675AA">
      <w:hyperlink r:id="rId9" w:history="1">
        <w:r w:rsidR="008675AA" w:rsidRPr="009759C9">
          <w:rPr>
            <w:rStyle w:val="Hyperlink"/>
            <w:rFonts w:ascii="Calibri" w:hAnsi="Calibri" w:cs="Calibri"/>
            <w:sz w:val="18"/>
          </w:rPr>
          <w:t>http://www.grad.usf.edu/majors</w:t>
        </w:r>
      </w:hyperlink>
      <w:r w:rsidR="008675AA">
        <w:t xml:space="preserve"> </w:t>
      </w:r>
    </w:p>
    <w:p w:rsidR="008675AA" w:rsidRPr="00295DDA" w:rsidRDefault="008675AA" w:rsidP="008675AA">
      <w:pPr>
        <w:ind w:left="1440" w:hanging="1440"/>
        <w:rPr>
          <w:rFonts w:ascii="Calibri" w:hAnsi="Calibri"/>
          <w:b/>
          <w:bCs/>
          <w:sz w:val="18"/>
        </w:rPr>
      </w:pPr>
    </w:p>
    <w:p w:rsidR="008675AA" w:rsidRPr="00295DDA" w:rsidRDefault="008675AA" w:rsidP="008675AA">
      <w:pPr>
        <w:ind w:left="1440" w:hanging="1440"/>
        <w:rPr>
          <w:rFonts w:ascii="Calibri" w:hAnsi="Calibri"/>
          <w:bCs/>
          <w:sz w:val="18"/>
        </w:rPr>
      </w:pPr>
      <w:r w:rsidRPr="00295DDA">
        <w:rPr>
          <w:rFonts w:ascii="Calibri" w:hAnsi="Calibri"/>
          <w:b/>
          <w:bCs/>
          <w:sz w:val="18"/>
        </w:rPr>
        <w:t>Minimum</w:t>
      </w:r>
      <w:r>
        <w:rPr>
          <w:rFonts w:ascii="Calibri" w:hAnsi="Calibri"/>
          <w:b/>
          <w:bCs/>
          <w:sz w:val="18"/>
        </w:rPr>
        <w:t xml:space="preserve"> </w:t>
      </w:r>
      <w:r w:rsidRPr="00295DDA">
        <w:rPr>
          <w:rFonts w:ascii="Calibri" w:hAnsi="Calibri"/>
          <w:b/>
          <w:bCs/>
          <w:sz w:val="18"/>
        </w:rPr>
        <w:t>Total</w:t>
      </w:r>
      <w:r>
        <w:rPr>
          <w:rFonts w:ascii="Calibri" w:hAnsi="Calibri"/>
          <w:b/>
          <w:bCs/>
          <w:sz w:val="18"/>
        </w:rPr>
        <w:t xml:space="preserve"> </w:t>
      </w:r>
      <w:r w:rsidRPr="00295DDA">
        <w:rPr>
          <w:rFonts w:ascii="Calibri" w:hAnsi="Calibri"/>
          <w:b/>
          <w:bCs/>
          <w:sz w:val="18"/>
        </w:rPr>
        <w:t>Hours:</w:t>
      </w:r>
      <w:r w:rsidRPr="00295DDA">
        <w:rPr>
          <w:rFonts w:ascii="Calibri" w:hAnsi="Calibri"/>
          <w:b/>
          <w:bCs/>
          <w:sz w:val="18"/>
        </w:rPr>
        <w:tab/>
      </w:r>
      <w:r w:rsidRPr="00E6228C">
        <w:rPr>
          <w:rFonts w:ascii="Calibri" w:hAnsi="Calibri"/>
          <w:bCs/>
          <w:sz w:val="18"/>
        </w:rPr>
        <w:t>39</w:t>
      </w:r>
    </w:p>
    <w:p w:rsidR="008675AA" w:rsidRPr="00295DDA" w:rsidRDefault="008675AA" w:rsidP="008675AA">
      <w:pPr>
        <w:ind w:left="1440" w:hanging="1440"/>
        <w:rPr>
          <w:rFonts w:ascii="Calibri" w:hAnsi="Calibri"/>
          <w:bCs/>
          <w:sz w:val="18"/>
        </w:rPr>
      </w:pPr>
      <w:r>
        <w:rPr>
          <w:rFonts w:ascii="Calibri" w:hAnsi="Calibri"/>
          <w:b/>
          <w:bCs/>
          <w:sz w:val="18"/>
        </w:rPr>
        <w:t>Level</w:t>
      </w:r>
      <w:r w:rsidRPr="00295DDA">
        <w:rPr>
          <w:rFonts w:ascii="Calibri" w:hAnsi="Calibri"/>
          <w:b/>
          <w:bCs/>
          <w:sz w:val="18"/>
        </w:rPr>
        <w:t>:</w:t>
      </w:r>
      <w:r w:rsidRPr="00295DDA">
        <w:rPr>
          <w:rFonts w:ascii="Calibri" w:hAnsi="Calibri"/>
          <w:b/>
          <w:bCs/>
          <w:sz w:val="18"/>
        </w:rPr>
        <w:tab/>
      </w:r>
      <w:r w:rsidRPr="00295DDA">
        <w:rPr>
          <w:rFonts w:ascii="Calibri" w:hAnsi="Calibri"/>
          <w:b/>
          <w:bCs/>
          <w:sz w:val="18"/>
        </w:rPr>
        <w:tab/>
      </w:r>
      <w:r w:rsidRPr="00295DDA">
        <w:rPr>
          <w:rFonts w:ascii="Calibri" w:hAnsi="Calibri"/>
          <w:bCs/>
          <w:sz w:val="18"/>
        </w:rPr>
        <w:t>Masters</w:t>
      </w:r>
    </w:p>
    <w:p w:rsidR="008675AA" w:rsidRPr="00295DDA" w:rsidRDefault="008675AA" w:rsidP="008675AA">
      <w:pPr>
        <w:rPr>
          <w:rFonts w:ascii="Calibri" w:hAnsi="Calibri"/>
          <w:bCs/>
          <w:sz w:val="18"/>
        </w:rPr>
      </w:pPr>
      <w:r w:rsidRPr="00295DDA">
        <w:rPr>
          <w:rFonts w:ascii="Calibri" w:hAnsi="Calibri"/>
          <w:b/>
          <w:bCs/>
          <w:sz w:val="18"/>
        </w:rPr>
        <w:t>CIP</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Pr>
          <w:rFonts w:ascii="Calibri" w:hAnsi="Calibri"/>
          <w:b/>
          <w:bCs/>
          <w:sz w:val="18"/>
        </w:rPr>
        <w:tab/>
      </w:r>
      <w:r w:rsidRPr="00295DDA">
        <w:rPr>
          <w:rFonts w:ascii="Calibri" w:hAnsi="Calibri"/>
          <w:bCs/>
          <w:sz w:val="18"/>
        </w:rPr>
        <w:t>13.1311</w:t>
      </w:r>
    </w:p>
    <w:p w:rsidR="008675AA" w:rsidRPr="00295DDA" w:rsidRDefault="008675AA" w:rsidP="008675AA">
      <w:pPr>
        <w:rPr>
          <w:rFonts w:ascii="Calibri" w:hAnsi="Calibri"/>
          <w:bCs/>
          <w:sz w:val="18"/>
        </w:rPr>
      </w:pPr>
      <w:r w:rsidRPr="00295DDA">
        <w:rPr>
          <w:rFonts w:ascii="Calibri" w:hAnsi="Calibri"/>
          <w:b/>
          <w:bCs/>
          <w:sz w:val="18"/>
        </w:rPr>
        <w:t>Dept.</w:t>
      </w:r>
      <w:r>
        <w:rPr>
          <w:rFonts w:ascii="Calibri" w:hAnsi="Calibri"/>
          <w:b/>
          <w:bCs/>
          <w:sz w:val="18"/>
        </w:rPr>
        <w:t xml:space="preserve"> </w:t>
      </w:r>
      <w:r w:rsidRPr="00295DDA">
        <w:rPr>
          <w:rFonts w:ascii="Calibri" w:hAnsi="Calibri"/>
          <w:b/>
          <w:bCs/>
          <w:sz w:val="18"/>
        </w:rPr>
        <w:t>Code:</w:t>
      </w:r>
      <w:r w:rsidRPr="00295DDA">
        <w:rPr>
          <w:rFonts w:ascii="Calibri" w:hAnsi="Calibri"/>
          <w:b/>
          <w:bCs/>
          <w:sz w:val="18"/>
        </w:rPr>
        <w:tab/>
      </w:r>
      <w:r w:rsidRPr="00295DDA">
        <w:rPr>
          <w:rFonts w:ascii="Calibri" w:hAnsi="Calibri"/>
          <w:b/>
          <w:bCs/>
          <w:sz w:val="18"/>
        </w:rPr>
        <w:tab/>
      </w:r>
      <w:r w:rsidRPr="00295DDA">
        <w:rPr>
          <w:rFonts w:ascii="Calibri" w:hAnsi="Calibri"/>
          <w:bCs/>
          <w:sz w:val="18"/>
        </w:rPr>
        <w:t>EDI</w:t>
      </w:r>
    </w:p>
    <w:p w:rsidR="008675AA" w:rsidRDefault="008675AA" w:rsidP="008675AA">
      <w:pPr>
        <w:rPr>
          <w:rFonts w:ascii="Calibri" w:hAnsi="Calibri"/>
          <w:bCs/>
          <w:sz w:val="18"/>
        </w:rPr>
      </w:pPr>
      <w:r>
        <w:rPr>
          <w:rFonts w:ascii="Calibri" w:hAnsi="Calibri"/>
          <w:b/>
          <w:bCs/>
          <w:sz w:val="18"/>
        </w:rPr>
        <w:t>Major/College Codes:</w:t>
      </w:r>
      <w:r w:rsidRPr="00295DDA">
        <w:rPr>
          <w:rFonts w:ascii="Calibri" w:hAnsi="Calibri"/>
          <w:b/>
          <w:bCs/>
          <w:sz w:val="18"/>
        </w:rPr>
        <w:tab/>
      </w:r>
      <w:r w:rsidRPr="00295DDA">
        <w:rPr>
          <w:rFonts w:ascii="Calibri" w:hAnsi="Calibri"/>
          <w:bCs/>
          <w:sz w:val="18"/>
        </w:rPr>
        <w:t>TMA</w:t>
      </w:r>
      <w:r>
        <w:rPr>
          <w:rFonts w:ascii="Calibri" w:hAnsi="Calibri"/>
          <w:bCs/>
          <w:sz w:val="18"/>
        </w:rPr>
        <w:t xml:space="preserve"> </w:t>
      </w:r>
      <w:r w:rsidRPr="00295DDA">
        <w:rPr>
          <w:rFonts w:ascii="Calibri" w:hAnsi="Calibri"/>
          <w:bCs/>
          <w:sz w:val="18"/>
        </w:rPr>
        <w:t>ED</w:t>
      </w:r>
    </w:p>
    <w:p w:rsidR="008675AA" w:rsidRPr="00295DDA" w:rsidRDefault="008675AA" w:rsidP="008675AA">
      <w:pPr>
        <w:rPr>
          <w:rFonts w:ascii="Calibri" w:hAnsi="Calibri"/>
          <w:b/>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2002</w:t>
      </w:r>
      <w:r>
        <w:rPr>
          <w:rFonts w:ascii="Calibri" w:hAnsi="Calibri"/>
          <w:b/>
          <w:bCs/>
          <w:sz w:val="18"/>
        </w:rPr>
        <w:t xml:space="preserve"> </w:t>
      </w:r>
    </w:p>
    <w:p w:rsidR="008675AA" w:rsidRPr="00295DDA" w:rsidRDefault="008675AA" w:rsidP="008675AA">
      <w:pPr>
        <w:outlineLvl w:val="0"/>
        <w:rPr>
          <w:rFonts w:ascii="Calibri" w:hAnsi="Calibri"/>
          <w:sz w:val="18"/>
          <w:szCs w:val="18"/>
        </w:rPr>
      </w:pPr>
    </w:p>
    <w:p w:rsidR="008675AA" w:rsidRPr="00295DDA" w:rsidRDefault="008675AA" w:rsidP="008675AA">
      <w:r w:rsidRPr="00295DDA">
        <w:rPr>
          <w:rFonts w:ascii="Calibri" w:hAnsi="Calibri"/>
          <w:szCs w:val="20"/>
        </w:rPr>
        <w:br w:type="column"/>
      </w:r>
      <w:r w:rsidRPr="00763386">
        <w:rPr>
          <w:rFonts w:ascii="Calibri" w:hAnsi="Calibri"/>
          <w:b/>
          <w:szCs w:val="20"/>
        </w:rPr>
        <w:lastRenderedPageBreak/>
        <w:t>CONTACT</w:t>
      </w:r>
      <w:r>
        <w:rPr>
          <w:rFonts w:ascii="Calibri" w:hAnsi="Calibri"/>
          <w:b/>
          <w:szCs w:val="20"/>
        </w:rPr>
        <w:t xml:space="preserve"> </w:t>
      </w:r>
      <w:r w:rsidRPr="00763386">
        <w:rPr>
          <w:rFonts w:ascii="Calibri" w:hAnsi="Calibri"/>
          <w:b/>
          <w:szCs w:val="20"/>
        </w:rPr>
        <w:t>INFORMATION</w:t>
      </w:r>
    </w:p>
    <w:p w:rsidR="008675AA" w:rsidRPr="00295DDA" w:rsidRDefault="008675AA" w:rsidP="008675AA">
      <w:pPr>
        <w:outlineLvl w:val="0"/>
        <w:rPr>
          <w:rFonts w:ascii="Calibri" w:hAnsi="Calibri"/>
          <w:b/>
          <w:bCs/>
          <w:sz w:val="18"/>
          <w:szCs w:val="18"/>
        </w:rPr>
      </w:pPr>
    </w:p>
    <w:p w:rsidR="008675AA" w:rsidRPr="00295DDA" w:rsidRDefault="008675AA" w:rsidP="008675AA">
      <w:pPr>
        <w:outlineLvl w:val="0"/>
        <w:rPr>
          <w:rFonts w:ascii="Calibri" w:hAnsi="Calibri"/>
          <w:bCs/>
          <w:sz w:val="18"/>
          <w:szCs w:val="18"/>
        </w:rPr>
      </w:pPr>
      <w:bookmarkStart w:id="3" w:name="_Toc279403658"/>
      <w:bookmarkStart w:id="4" w:name="_Toc279569548"/>
      <w:bookmarkStart w:id="5" w:name="_Toc97385265"/>
      <w:r w:rsidRPr="00295DDA">
        <w:rPr>
          <w:rFonts w:ascii="Calibri" w:hAnsi="Calibri"/>
          <w:b/>
          <w:bCs/>
          <w:sz w:val="18"/>
          <w:szCs w:val="18"/>
        </w:rPr>
        <w:t>College:</w:t>
      </w:r>
      <w:r w:rsidRPr="00295DDA">
        <w:rPr>
          <w:rFonts w:ascii="Calibri" w:hAnsi="Calibri"/>
          <w:b/>
          <w:bCs/>
          <w:sz w:val="18"/>
          <w:szCs w:val="18"/>
        </w:rPr>
        <w:tab/>
      </w:r>
      <w:r w:rsidRPr="00295DDA">
        <w:rPr>
          <w:rFonts w:ascii="Calibri" w:hAnsi="Calibri"/>
          <w:b/>
          <w:bCs/>
          <w:sz w:val="18"/>
          <w:szCs w:val="18"/>
        </w:rPr>
        <w:tab/>
      </w:r>
      <w:r w:rsidRPr="00295DDA">
        <w:rPr>
          <w:rFonts w:ascii="Calibri" w:hAnsi="Calibri"/>
          <w:bCs/>
          <w:sz w:val="18"/>
          <w:szCs w:val="18"/>
        </w:rPr>
        <w:t>Education</w:t>
      </w:r>
      <w:bookmarkEnd w:id="3"/>
      <w:bookmarkEnd w:id="4"/>
    </w:p>
    <w:p w:rsidR="008675AA" w:rsidRPr="00295DDA" w:rsidRDefault="008675AA" w:rsidP="008675AA">
      <w:pPr>
        <w:outlineLvl w:val="0"/>
        <w:rPr>
          <w:rFonts w:ascii="Calibri" w:hAnsi="Calibri"/>
          <w:b/>
          <w:bCs/>
          <w:sz w:val="18"/>
          <w:szCs w:val="18"/>
        </w:rPr>
      </w:pPr>
      <w:bookmarkStart w:id="6" w:name="_Toc279403659"/>
      <w:bookmarkStart w:id="7" w:name="_Toc279569549"/>
      <w:r w:rsidRPr="00295DDA">
        <w:rPr>
          <w:rFonts w:ascii="Calibri" w:hAnsi="Calibri"/>
          <w:b/>
          <w:bCs/>
          <w:sz w:val="18"/>
          <w:szCs w:val="18"/>
        </w:rPr>
        <w:t>Department:</w:t>
      </w:r>
      <w:r w:rsidRPr="00295DDA">
        <w:rPr>
          <w:rFonts w:ascii="Calibri" w:hAnsi="Calibri"/>
          <w:b/>
          <w:bCs/>
          <w:sz w:val="18"/>
          <w:szCs w:val="18"/>
        </w:rPr>
        <w:tab/>
      </w:r>
      <w:bookmarkEnd w:id="6"/>
      <w:bookmarkEnd w:id="7"/>
      <w:r>
        <w:rPr>
          <w:rFonts w:ascii="Calibri" w:hAnsi="Calibri"/>
          <w:bCs/>
          <w:sz w:val="18"/>
          <w:szCs w:val="18"/>
        </w:rPr>
        <w:t>Teaching and Learning</w:t>
      </w:r>
    </w:p>
    <w:bookmarkEnd w:id="5"/>
    <w:p w:rsidR="008675AA" w:rsidRPr="00295DDA" w:rsidRDefault="008675AA" w:rsidP="008675AA">
      <w:pPr>
        <w:tabs>
          <w:tab w:val="left" w:pos="1800"/>
        </w:tabs>
        <w:rPr>
          <w:rFonts w:ascii="Calibri" w:hAnsi="Calibri"/>
          <w:b/>
          <w:bCs/>
          <w:sz w:val="18"/>
          <w:szCs w:val="18"/>
        </w:rPr>
      </w:pPr>
    </w:p>
    <w:p w:rsidR="008675AA" w:rsidRPr="00295DDA" w:rsidRDefault="008675AA" w:rsidP="008675AA">
      <w:pPr>
        <w:tabs>
          <w:tab w:val="left" w:pos="1800"/>
        </w:tabs>
        <w:rPr>
          <w:rFonts w:ascii="Calibri" w:hAnsi="Calibri"/>
          <w:bCs/>
          <w:sz w:val="18"/>
          <w:szCs w:val="18"/>
        </w:rPr>
      </w:pPr>
      <w:r w:rsidRPr="009D791D">
        <w:rPr>
          <w:rFonts w:ascii="Calibri" w:hAnsi="Calibri"/>
          <w:b/>
          <w:bCs/>
          <w:sz w:val="18"/>
          <w:szCs w:val="18"/>
        </w:rPr>
        <w:t>Contact</w:t>
      </w:r>
      <w:r>
        <w:rPr>
          <w:rFonts w:ascii="Calibri" w:hAnsi="Calibri"/>
          <w:b/>
          <w:bCs/>
          <w:sz w:val="18"/>
          <w:szCs w:val="18"/>
        </w:rPr>
        <w:t xml:space="preserve"> </w:t>
      </w:r>
      <w:r w:rsidRPr="009D791D">
        <w:rPr>
          <w:rFonts w:ascii="Calibri" w:hAnsi="Calibri"/>
          <w:b/>
          <w:bCs/>
          <w:sz w:val="18"/>
          <w:szCs w:val="18"/>
        </w:rPr>
        <w:t>Information:</w:t>
      </w:r>
      <w:r>
        <w:rPr>
          <w:rFonts w:ascii="Calibri" w:hAnsi="Calibri"/>
          <w:b/>
          <w:bCs/>
          <w:sz w:val="18"/>
          <w:szCs w:val="18"/>
        </w:rPr>
        <w:t xml:space="preserve">   </w:t>
      </w:r>
      <w:r w:rsidRPr="00295DDA">
        <w:rPr>
          <w:rFonts w:ascii="Calibri" w:hAnsi="Calibri"/>
          <w:b/>
          <w:bCs/>
          <w:sz w:val="18"/>
          <w:szCs w:val="18"/>
        </w:rPr>
        <w:tab/>
      </w:r>
      <w:hyperlink r:id="rId10" w:history="1">
        <w:r w:rsidRPr="00295DDA">
          <w:rPr>
            <w:rStyle w:val="Hyperlink"/>
            <w:rFonts w:ascii="Calibri" w:hAnsi="Calibri"/>
            <w:bCs/>
            <w:sz w:val="18"/>
            <w:szCs w:val="18"/>
          </w:rPr>
          <w:t>www.grad.usf.edu</w:t>
        </w:r>
      </w:hyperlink>
      <w:r>
        <w:rPr>
          <w:rFonts w:ascii="Calibri" w:hAnsi="Calibri"/>
          <w:bCs/>
          <w:sz w:val="18"/>
          <w:szCs w:val="18"/>
        </w:rPr>
        <w:t xml:space="preserve"> </w:t>
      </w:r>
    </w:p>
    <w:p w:rsidR="008675AA" w:rsidRPr="00295DDA" w:rsidRDefault="008675AA" w:rsidP="008675AA">
      <w:pPr>
        <w:rPr>
          <w:rFonts w:ascii="Calibri" w:hAnsi="Calibri"/>
        </w:rPr>
      </w:pPr>
      <w:r w:rsidRPr="00295DDA">
        <w:rPr>
          <w:rFonts w:ascii="Calibri" w:hAnsi="Calibri"/>
          <w:b/>
          <w:bCs/>
          <w:sz w:val="18"/>
          <w:szCs w:val="18"/>
        </w:rPr>
        <w:tab/>
      </w:r>
      <w:r w:rsidRPr="00295DDA">
        <w:rPr>
          <w:rFonts w:ascii="Calibri" w:hAnsi="Calibri"/>
          <w:b/>
          <w:bCs/>
          <w:sz w:val="18"/>
          <w:szCs w:val="18"/>
        </w:rPr>
        <w:tab/>
      </w:r>
      <w:hyperlink r:id="rId11" w:history="1">
        <w:r>
          <w:rPr>
            <w:rStyle w:val="Hyperlink"/>
            <w:rFonts w:ascii="Calibri" w:hAnsi="Calibri"/>
            <w:bCs/>
            <w:sz w:val="18"/>
            <w:szCs w:val="18"/>
          </w:rPr>
          <w:t xml:space="preserve"> </w:t>
        </w:r>
      </w:hyperlink>
    </w:p>
    <w:p w:rsidR="008675AA" w:rsidRPr="00295DDA" w:rsidRDefault="008675AA" w:rsidP="008675AA">
      <w:pPr>
        <w:rPr>
          <w:rFonts w:ascii="Calibri" w:hAnsi="Calibri"/>
        </w:rPr>
        <w:sectPr w:rsidR="008675AA" w:rsidRPr="00295DDA" w:rsidSect="0020407F">
          <w:type w:val="continuous"/>
          <w:pgSz w:w="12240" w:h="15840" w:code="1"/>
          <w:pgMar w:top="1440" w:right="1152" w:bottom="1320" w:left="1728" w:header="720" w:footer="1008" w:gutter="0"/>
          <w:cols w:num="2" w:space="432"/>
          <w:docGrid w:linePitch="360"/>
        </w:sectPr>
      </w:pPr>
    </w:p>
    <w:p w:rsidR="008675AA" w:rsidRPr="00295DDA" w:rsidRDefault="008675AA" w:rsidP="008675AA">
      <w:pPr>
        <w:rPr>
          <w:rFonts w:ascii="Calibri" w:hAnsi="Calibri"/>
        </w:rPr>
      </w:pPr>
      <w:r w:rsidRPr="00295DDA">
        <w:rPr>
          <w:rFonts w:ascii="Calibri" w:hAnsi="Calibri"/>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89535</wp:posOffset>
                </wp:positionV>
                <wp:extent cx="5943600" cy="0"/>
                <wp:effectExtent l="20955" t="24765" r="26670" b="228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FD29"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" strokeweight="3pt">
                <v:stroke linestyle="thinThin"/>
              </v:line>
            </w:pict>
          </mc:Fallback>
        </mc:AlternateContent>
      </w:r>
    </w:p>
    <w:p w:rsidR="008675AA" w:rsidRPr="00295DDA" w:rsidRDefault="008675AA" w:rsidP="008675AA">
      <w:pPr>
        <w:pStyle w:val="Heading2"/>
        <w:sectPr w:rsidR="008675AA" w:rsidRPr="00295DDA" w:rsidSect="0020407F">
          <w:type w:val="continuous"/>
          <w:pgSz w:w="12240" w:h="15840" w:code="1"/>
          <w:pgMar w:top="1440" w:right="1152" w:bottom="1320" w:left="1728" w:header="720" w:footer="1008" w:gutter="0"/>
          <w:cols w:space="720"/>
          <w:docGrid w:linePitch="360"/>
        </w:sectPr>
      </w:pPr>
    </w:p>
    <w:p w:rsidR="008675AA" w:rsidRPr="00295DDA" w:rsidRDefault="008675AA" w:rsidP="008675AA">
      <w:r>
        <w:rPr>
          <w:rFonts w:ascii="Calibri" w:hAnsi="Calibri"/>
          <w:b/>
          <w:szCs w:val="18"/>
        </w:rPr>
        <w:lastRenderedPageBreak/>
        <w:t>MAJOR INFORMATION</w:t>
      </w:r>
    </w:p>
    <w:p w:rsidR="008675AA" w:rsidRPr="00295DDA" w:rsidRDefault="008675AA" w:rsidP="008675AA">
      <w:pPr>
        <w:tabs>
          <w:tab w:val="left" w:pos="360"/>
          <w:tab w:val="left" w:pos="720"/>
          <w:tab w:val="left" w:pos="1080"/>
        </w:tabs>
        <w:rPr>
          <w:rFonts w:ascii="Calibri" w:hAnsi="Calibri"/>
        </w:rPr>
      </w:pPr>
    </w:p>
    <w:p w:rsidR="008675AA" w:rsidRPr="00295DDA" w:rsidRDefault="008675AA" w:rsidP="008675AA">
      <w:pPr>
        <w:tabs>
          <w:tab w:val="left" w:pos="360"/>
          <w:tab w:val="left" w:pos="720"/>
          <w:tab w:val="left" w:pos="1080"/>
        </w:tabs>
        <w:jc w:val="both"/>
        <w:rPr>
          <w:rFonts w:ascii="Calibri" w:hAnsi="Calibri"/>
          <w:sz w:val="18"/>
          <w:szCs w:val="18"/>
        </w:rPr>
      </w:pP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M.A.T.</w:t>
      </w:r>
      <w:r>
        <w:rPr>
          <w:rFonts w:ascii="Calibri" w:hAnsi="Calibri"/>
          <w:noProof/>
          <w:sz w:val="18"/>
          <w:szCs w:val="18"/>
        </w:rPr>
        <w:t xml:space="preserve"> </w:t>
      </w:r>
      <w:r w:rsidRPr="00295DDA">
        <w:rPr>
          <w:rFonts w:ascii="Calibri" w:hAnsi="Calibri"/>
          <w:noProof/>
          <w:sz w:val="18"/>
          <w:szCs w:val="18"/>
        </w:rPr>
        <w:t>in</w:t>
      </w:r>
      <w:r>
        <w:rPr>
          <w:rFonts w:ascii="Calibri" w:hAnsi="Calibri"/>
          <w:noProof/>
          <w:sz w:val="18"/>
          <w:szCs w:val="18"/>
        </w:rPr>
        <w:t xml:space="preserve">  </w:t>
      </w:r>
      <w:r w:rsidRPr="00295DDA">
        <w:rPr>
          <w:rFonts w:ascii="Calibri" w:hAnsi="Calibri"/>
          <w:noProof/>
          <w:sz w:val="18"/>
          <w:szCs w:val="18"/>
        </w:rPr>
        <w:t>Middle</w:t>
      </w:r>
      <w:r>
        <w:rPr>
          <w:rFonts w:ascii="Calibri" w:hAnsi="Calibri"/>
          <w:noProof/>
          <w:sz w:val="18"/>
          <w:szCs w:val="18"/>
        </w:rPr>
        <w:t xml:space="preserve"> </w:t>
      </w:r>
      <w:r w:rsidRPr="00295DDA">
        <w:rPr>
          <w:rFonts w:ascii="Calibri" w:hAnsi="Calibri"/>
          <w:noProof/>
          <w:sz w:val="18"/>
          <w:szCs w:val="18"/>
        </w:rPr>
        <w:t>Grades</w:t>
      </w:r>
      <w:r>
        <w:rPr>
          <w:rFonts w:ascii="Calibri" w:hAnsi="Calibri"/>
          <w:noProof/>
          <w:sz w:val="18"/>
          <w:szCs w:val="18"/>
        </w:rPr>
        <w:t xml:space="preserve"> </w:t>
      </w:r>
      <w:r w:rsidRPr="00295DDA">
        <w:rPr>
          <w:rFonts w:ascii="Calibri" w:hAnsi="Calibri"/>
          <w:noProof/>
          <w:sz w:val="18"/>
          <w:szCs w:val="18"/>
        </w:rPr>
        <w:t>Mathematics</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(5-9)</w:t>
      </w:r>
      <w:r>
        <w:rPr>
          <w:rFonts w:ascii="Calibri" w:hAnsi="Calibri"/>
          <w:noProof/>
          <w:sz w:val="18"/>
          <w:szCs w:val="18"/>
        </w:rPr>
        <w:t xml:space="preserve"> </w:t>
      </w:r>
      <w:r w:rsidRPr="00295DDA">
        <w:rPr>
          <w:rFonts w:ascii="Calibri" w:hAnsi="Calibri"/>
          <w:noProof/>
          <w:sz w:val="18"/>
          <w:szCs w:val="18"/>
        </w:rPr>
        <w:t>is</w:t>
      </w:r>
      <w:r>
        <w:rPr>
          <w:rFonts w:ascii="Calibri" w:hAnsi="Calibri"/>
          <w:noProof/>
          <w:sz w:val="18"/>
          <w:szCs w:val="18"/>
        </w:rPr>
        <w:t xml:space="preserve"> </w:t>
      </w:r>
      <w:r w:rsidRPr="00295DDA">
        <w:rPr>
          <w:rFonts w:ascii="Calibri" w:hAnsi="Calibri"/>
          <w:noProof/>
          <w:sz w:val="18"/>
          <w:szCs w:val="18"/>
        </w:rPr>
        <w:t>designed</w:t>
      </w:r>
      <w:r>
        <w:rPr>
          <w:rFonts w:ascii="Calibri" w:hAnsi="Calibri"/>
          <w:noProof/>
          <w:sz w:val="18"/>
          <w:szCs w:val="18"/>
        </w:rPr>
        <w:t xml:space="preserve"> </w:t>
      </w:r>
      <w:r w:rsidRPr="00295DDA">
        <w:rPr>
          <w:rFonts w:ascii="Calibri" w:hAnsi="Calibri"/>
          <w:noProof/>
          <w:sz w:val="18"/>
          <w:szCs w:val="18"/>
        </w:rPr>
        <w:t>for</w:t>
      </w:r>
      <w:r>
        <w:rPr>
          <w:rFonts w:ascii="Calibri" w:hAnsi="Calibri"/>
          <w:noProof/>
          <w:sz w:val="18"/>
          <w:szCs w:val="18"/>
        </w:rPr>
        <w:t xml:space="preserve"> </w:t>
      </w:r>
      <w:r w:rsidRPr="00295DDA">
        <w:rPr>
          <w:rFonts w:ascii="Calibri" w:hAnsi="Calibri"/>
          <w:noProof/>
          <w:sz w:val="18"/>
          <w:szCs w:val="18"/>
        </w:rPr>
        <w:t>individuals</w:t>
      </w:r>
      <w:r>
        <w:rPr>
          <w:rFonts w:ascii="Calibri" w:hAnsi="Calibri"/>
          <w:noProof/>
          <w:sz w:val="18"/>
          <w:szCs w:val="18"/>
        </w:rPr>
        <w:t xml:space="preserve"> </w:t>
      </w:r>
      <w:r w:rsidRPr="00295DDA">
        <w:rPr>
          <w:rFonts w:ascii="Calibri" w:hAnsi="Calibri"/>
          <w:noProof/>
          <w:sz w:val="18"/>
          <w:szCs w:val="18"/>
        </w:rPr>
        <w:t>seeking</w:t>
      </w:r>
      <w:r>
        <w:rPr>
          <w:rFonts w:ascii="Calibri" w:hAnsi="Calibri"/>
          <w:noProof/>
          <w:sz w:val="18"/>
          <w:szCs w:val="18"/>
        </w:rPr>
        <w:t xml:space="preserve"> </w:t>
      </w:r>
      <w:r w:rsidRPr="00295DDA">
        <w:rPr>
          <w:rFonts w:ascii="Calibri" w:hAnsi="Calibri"/>
          <w:noProof/>
          <w:sz w:val="18"/>
          <w:szCs w:val="18"/>
        </w:rPr>
        <w:t>initial</w:t>
      </w:r>
      <w:r>
        <w:rPr>
          <w:rFonts w:ascii="Calibri" w:hAnsi="Calibri"/>
          <w:noProof/>
          <w:sz w:val="18"/>
          <w:szCs w:val="18"/>
        </w:rPr>
        <w:t xml:space="preserve"> </w:t>
      </w:r>
      <w:r w:rsidRPr="00295DDA">
        <w:rPr>
          <w:rFonts w:ascii="Calibri" w:hAnsi="Calibri"/>
          <w:noProof/>
          <w:sz w:val="18"/>
          <w:szCs w:val="18"/>
        </w:rPr>
        <w:t>certification</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teach</w:t>
      </w:r>
      <w:r>
        <w:rPr>
          <w:rFonts w:ascii="Calibri" w:hAnsi="Calibri"/>
          <w:noProof/>
          <w:sz w:val="18"/>
          <w:szCs w:val="18"/>
        </w:rPr>
        <w:t xml:space="preserve"> </w:t>
      </w:r>
      <w:r w:rsidRPr="00295DDA">
        <w:rPr>
          <w:rFonts w:ascii="Calibri" w:hAnsi="Calibri"/>
          <w:noProof/>
          <w:sz w:val="18"/>
          <w:szCs w:val="18"/>
        </w:rPr>
        <w:t>mathematics</w:t>
      </w:r>
      <w:r>
        <w:rPr>
          <w:rFonts w:ascii="Calibri" w:hAnsi="Calibri"/>
          <w:noProof/>
          <w:sz w:val="18"/>
          <w:szCs w:val="18"/>
        </w:rPr>
        <w:t xml:space="preserve"> </w:t>
      </w:r>
      <w:r w:rsidRPr="00295DDA">
        <w:rPr>
          <w:rFonts w:ascii="Calibri" w:hAnsi="Calibri"/>
          <w:noProof/>
          <w:sz w:val="18"/>
          <w:szCs w:val="18"/>
        </w:rPr>
        <w:t>at</w:t>
      </w:r>
      <w:r>
        <w:rPr>
          <w:rFonts w:ascii="Calibri" w:hAnsi="Calibri"/>
          <w:noProof/>
          <w:sz w:val="18"/>
          <w:szCs w:val="18"/>
        </w:rPr>
        <w:t xml:space="preserve"> </w:t>
      </w:r>
      <w:r w:rsidRPr="00295DDA">
        <w:rPr>
          <w:rFonts w:ascii="Calibri" w:hAnsi="Calibri"/>
          <w:noProof/>
          <w:sz w:val="18"/>
          <w:szCs w:val="18"/>
        </w:rPr>
        <w:t>the</w:t>
      </w:r>
      <w:r>
        <w:rPr>
          <w:rFonts w:ascii="Calibri" w:hAnsi="Calibri"/>
          <w:noProof/>
          <w:sz w:val="18"/>
          <w:szCs w:val="18"/>
        </w:rPr>
        <w:t xml:space="preserve"> </w:t>
      </w:r>
      <w:r w:rsidRPr="00295DDA">
        <w:rPr>
          <w:rFonts w:ascii="Calibri" w:hAnsi="Calibri"/>
          <w:noProof/>
          <w:sz w:val="18"/>
          <w:szCs w:val="18"/>
        </w:rPr>
        <w:t>middle</w:t>
      </w:r>
      <w:r>
        <w:rPr>
          <w:rFonts w:ascii="Calibri" w:hAnsi="Calibri"/>
          <w:noProof/>
          <w:sz w:val="18"/>
          <w:szCs w:val="18"/>
        </w:rPr>
        <w:t xml:space="preserve"> </w:t>
      </w:r>
      <w:r w:rsidRPr="00295DDA">
        <w:rPr>
          <w:rFonts w:ascii="Calibri" w:hAnsi="Calibri"/>
          <w:noProof/>
          <w:sz w:val="18"/>
          <w:szCs w:val="18"/>
        </w:rPr>
        <w:t>grades</w:t>
      </w:r>
      <w:r>
        <w:rPr>
          <w:rFonts w:ascii="Calibri" w:hAnsi="Calibri"/>
          <w:noProof/>
          <w:sz w:val="18"/>
          <w:szCs w:val="18"/>
        </w:rPr>
        <w:t xml:space="preserve"> </w:t>
      </w:r>
      <w:r w:rsidRPr="00295DDA">
        <w:rPr>
          <w:rFonts w:ascii="Calibri" w:hAnsi="Calibri"/>
          <w:noProof/>
          <w:sz w:val="18"/>
          <w:szCs w:val="18"/>
        </w:rPr>
        <w:t>level.</w:t>
      </w:r>
      <w:r>
        <w:rPr>
          <w:rFonts w:ascii="Calibri" w:hAnsi="Calibri"/>
          <w:noProof/>
          <w:sz w:val="18"/>
          <w:szCs w:val="18"/>
        </w:rPr>
        <w:t xml:space="preserve">  </w:t>
      </w:r>
      <w:r w:rsidRPr="00295DDA">
        <w:rPr>
          <w:rFonts w:ascii="Calibri" w:hAnsi="Calibri"/>
          <w:noProof/>
          <w:sz w:val="18"/>
          <w:szCs w:val="18"/>
        </w:rPr>
        <w:t>Please</w:t>
      </w:r>
      <w:r>
        <w:rPr>
          <w:rFonts w:ascii="Calibri" w:hAnsi="Calibri"/>
          <w:noProof/>
          <w:sz w:val="18"/>
          <w:szCs w:val="18"/>
        </w:rPr>
        <w:t xml:space="preserve"> </w:t>
      </w:r>
      <w:r w:rsidRPr="00295DDA">
        <w:rPr>
          <w:rFonts w:ascii="Calibri" w:hAnsi="Calibri"/>
          <w:noProof/>
          <w:sz w:val="18"/>
          <w:szCs w:val="18"/>
        </w:rPr>
        <w:t>be</w:t>
      </w:r>
      <w:r>
        <w:rPr>
          <w:rFonts w:ascii="Calibri" w:hAnsi="Calibri"/>
          <w:noProof/>
          <w:sz w:val="18"/>
          <w:szCs w:val="18"/>
        </w:rPr>
        <w:t xml:space="preserve"> </w:t>
      </w:r>
      <w:r w:rsidRPr="00295DDA">
        <w:rPr>
          <w:rFonts w:ascii="Calibri" w:hAnsi="Calibri"/>
          <w:noProof/>
          <w:sz w:val="18"/>
          <w:szCs w:val="18"/>
        </w:rPr>
        <w:t>advised</w:t>
      </w:r>
      <w:r>
        <w:rPr>
          <w:rFonts w:ascii="Calibri" w:hAnsi="Calibri"/>
          <w:noProof/>
          <w:sz w:val="18"/>
          <w:szCs w:val="18"/>
        </w:rPr>
        <w:t xml:space="preserve"> </w:t>
      </w:r>
      <w:r w:rsidRPr="00295DDA">
        <w:rPr>
          <w:rFonts w:ascii="Calibri" w:hAnsi="Calibri"/>
          <w:noProof/>
          <w:sz w:val="18"/>
          <w:szCs w:val="18"/>
        </w:rPr>
        <w:t>that</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and/or</w:t>
      </w:r>
      <w:r>
        <w:rPr>
          <w:rFonts w:ascii="Calibri" w:hAnsi="Calibri"/>
          <w:noProof/>
          <w:sz w:val="18"/>
          <w:szCs w:val="18"/>
        </w:rPr>
        <w:t xml:space="preserve"> </w:t>
      </w:r>
      <w:r w:rsidRPr="00295DDA">
        <w:rPr>
          <w:rFonts w:ascii="Calibri" w:hAnsi="Calibri"/>
          <w:noProof/>
          <w:sz w:val="18"/>
          <w:szCs w:val="18"/>
        </w:rPr>
        <w:t>course</w:t>
      </w:r>
      <w:r>
        <w:rPr>
          <w:rFonts w:ascii="Calibri" w:hAnsi="Calibri"/>
          <w:noProof/>
          <w:sz w:val="18"/>
          <w:szCs w:val="18"/>
        </w:rPr>
        <w:t xml:space="preserve"> </w:t>
      </w:r>
      <w:r w:rsidRPr="00295DDA">
        <w:rPr>
          <w:rFonts w:ascii="Calibri" w:hAnsi="Calibri"/>
          <w:noProof/>
          <w:sz w:val="18"/>
          <w:szCs w:val="18"/>
        </w:rPr>
        <w:t>requirements</w:t>
      </w:r>
      <w:r>
        <w:rPr>
          <w:rFonts w:ascii="Calibri" w:hAnsi="Calibri"/>
          <w:noProof/>
          <w:sz w:val="18"/>
          <w:szCs w:val="18"/>
        </w:rPr>
        <w:t xml:space="preserve"> </w:t>
      </w:r>
      <w:r w:rsidRPr="00295DDA">
        <w:rPr>
          <w:rFonts w:ascii="Calibri" w:hAnsi="Calibri"/>
          <w:noProof/>
          <w:sz w:val="18"/>
          <w:szCs w:val="18"/>
        </w:rPr>
        <w:t>are</w:t>
      </w:r>
      <w:r>
        <w:rPr>
          <w:rFonts w:ascii="Calibri" w:hAnsi="Calibri"/>
          <w:noProof/>
          <w:sz w:val="18"/>
          <w:szCs w:val="18"/>
        </w:rPr>
        <w:t xml:space="preserve"> </w:t>
      </w:r>
      <w:r w:rsidRPr="00295DDA">
        <w:rPr>
          <w:rFonts w:ascii="Calibri" w:hAnsi="Calibri"/>
          <w:noProof/>
          <w:sz w:val="18"/>
          <w:szCs w:val="18"/>
        </w:rPr>
        <w:t>subject</w:t>
      </w:r>
      <w:r>
        <w:rPr>
          <w:rFonts w:ascii="Calibri" w:hAnsi="Calibri"/>
          <w:noProof/>
          <w:sz w:val="18"/>
          <w:szCs w:val="18"/>
        </w:rPr>
        <w:t xml:space="preserve"> </w:t>
      </w:r>
      <w:r w:rsidRPr="00295DDA">
        <w:rPr>
          <w:rFonts w:ascii="Calibri" w:hAnsi="Calibri"/>
          <w:noProof/>
          <w:sz w:val="18"/>
          <w:szCs w:val="18"/>
        </w:rPr>
        <w:t>to</w:t>
      </w:r>
      <w:r>
        <w:rPr>
          <w:rFonts w:ascii="Calibri" w:hAnsi="Calibri"/>
          <w:noProof/>
          <w:sz w:val="18"/>
          <w:szCs w:val="18"/>
        </w:rPr>
        <w:t xml:space="preserve"> </w:t>
      </w:r>
      <w:r w:rsidRPr="00295DDA">
        <w:rPr>
          <w:rFonts w:ascii="Calibri" w:hAnsi="Calibri"/>
          <w:noProof/>
          <w:sz w:val="18"/>
          <w:szCs w:val="18"/>
        </w:rPr>
        <w:t>change,</w:t>
      </w:r>
      <w:r>
        <w:rPr>
          <w:rFonts w:ascii="Calibri" w:hAnsi="Calibri"/>
          <w:noProof/>
          <w:sz w:val="18"/>
          <w:szCs w:val="18"/>
        </w:rPr>
        <w:t xml:space="preserve"> </w:t>
      </w:r>
      <w:r w:rsidRPr="00295DDA">
        <w:rPr>
          <w:rFonts w:ascii="Calibri" w:hAnsi="Calibri"/>
          <w:noProof/>
          <w:sz w:val="18"/>
          <w:szCs w:val="18"/>
        </w:rPr>
        <w:t>per</w:t>
      </w:r>
      <w:r>
        <w:rPr>
          <w:rFonts w:ascii="Calibri" w:hAnsi="Calibri"/>
          <w:noProof/>
          <w:sz w:val="18"/>
          <w:szCs w:val="18"/>
        </w:rPr>
        <w:t xml:space="preserve"> </w:t>
      </w:r>
      <w:r w:rsidRPr="00295DDA">
        <w:rPr>
          <w:rFonts w:ascii="Calibri" w:hAnsi="Calibri"/>
          <w:noProof/>
          <w:sz w:val="18"/>
          <w:szCs w:val="18"/>
        </w:rPr>
        <w:t>state</w:t>
      </w:r>
      <w:r>
        <w:rPr>
          <w:rFonts w:ascii="Calibri" w:hAnsi="Calibri"/>
          <w:noProof/>
          <w:sz w:val="18"/>
          <w:szCs w:val="18"/>
        </w:rPr>
        <w:t xml:space="preserve"> </w:t>
      </w:r>
      <w:r w:rsidRPr="00295DDA">
        <w:rPr>
          <w:rFonts w:ascii="Calibri" w:hAnsi="Calibri"/>
          <w:noProof/>
          <w:sz w:val="18"/>
          <w:szCs w:val="18"/>
        </w:rPr>
        <w:t>legislative</w:t>
      </w:r>
      <w:r>
        <w:rPr>
          <w:rFonts w:ascii="Calibri" w:hAnsi="Calibri"/>
          <w:noProof/>
          <w:sz w:val="18"/>
          <w:szCs w:val="18"/>
        </w:rPr>
        <w:t xml:space="preserve"> </w:t>
      </w:r>
      <w:r w:rsidRPr="00295DDA">
        <w:rPr>
          <w:rFonts w:ascii="Calibri" w:hAnsi="Calibri"/>
          <w:noProof/>
          <w:sz w:val="18"/>
          <w:szCs w:val="18"/>
        </w:rPr>
        <w:t>mandates,</w:t>
      </w:r>
      <w:r>
        <w:rPr>
          <w:rFonts w:ascii="Calibri" w:hAnsi="Calibri"/>
          <w:noProof/>
          <w:sz w:val="18"/>
          <w:szCs w:val="18"/>
        </w:rPr>
        <w:t xml:space="preserve"> </w:t>
      </w:r>
      <w:r w:rsidRPr="00295DDA">
        <w:rPr>
          <w:rFonts w:ascii="Calibri" w:hAnsi="Calibri"/>
          <w:noProof/>
          <w:sz w:val="18"/>
          <w:szCs w:val="18"/>
        </w:rPr>
        <w:t>Florida</w:t>
      </w:r>
      <w:r>
        <w:rPr>
          <w:rFonts w:ascii="Calibri" w:hAnsi="Calibri"/>
          <w:noProof/>
          <w:sz w:val="18"/>
          <w:szCs w:val="18"/>
        </w:rPr>
        <w:t xml:space="preserve"> </w:t>
      </w:r>
      <w:r w:rsidRPr="00295DDA">
        <w:rPr>
          <w:rFonts w:ascii="Calibri" w:hAnsi="Calibri"/>
          <w:noProof/>
          <w:sz w:val="18"/>
          <w:szCs w:val="18"/>
        </w:rPr>
        <w:t>Department</w:t>
      </w:r>
      <w:r>
        <w:rPr>
          <w:rFonts w:ascii="Calibri" w:hAnsi="Calibri"/>
          <w:noProof/>
          <w:sz w:val="18"/>
          <w:szCs w:val="18"/>
        </w:rPr>
        <w:t xml:space="preserve"> </w:t>
      </w:r>
      <w:r w:rsidRPr="00295DDA">
        <w:rPr>
          <w:rFonts w:ascii="Calibri" w:hAnsi="Calibri"/>
          <w:noProof/>
          <w:sz w:val="18"/>
          <w:szCs w:val="18"/>
        </w:rPr>
        <w:t>of</w:t>
      </w:r>
      <w:r>
        <w:rPr>
          <w:rFonts w:ascii="Calibri" w:hAnsi="Calibri"/>
          <w:noProof/>
          <w:sz w:val="18"/>
          <w:szCs w:val="18"/>
        </w:rPr>
        <w:t xml:space="preserve"> </w:t>
      </w:r>
      <w:r w:rsidRPr="00295DDA">
        <w:rPr>
          <w:rFonts w:ascii="Calibri" w:hAnsi="Calibri"/>
          <w:noProof/>
          <w:sz w:val="18"/>
          <w:szCs w:val="18"/>
        </w:rPr>
        <w:t>Education</w:t>
      </w:r>
      <w:r>
        <w:rPr>
          <w:rFonts w:ascii="Calibri" w:hAnsi="Calibri"/>
          <w:noProof/>
          <w:sz w:val="18"/>
          <w:szCs w:val="18"/>
        </w:rPr>
        <w:t xml:space="preserve"> </w:t>
      </w:r>
      <w:r w:rsidRPr="00295DDA">
        <w:rPr>
          <w:rFonts w:ascii="Calibri" w:hAnsi="Calibri"/>
          <w:noProof/>
          <w:sz w:val="18"/>
          <w:szCs w:val="18"/>
        </w:rPr>
        <w:t>program</w:t>
      </w:r>
      <w:r>
        <w:rPr>
          <w:rFonts w:ascii="Calibri" w:hAnsi="Calibri"/>
          <w:noProof/>
          <w:sz w:val="18"/>
          <w:szCs w:val="18"/>
        </w:rPr>
        <w:t xml:space="preserve"> </w:t>
      </w:r>
      <w:r w:rsidRPr="00295DDA">
        <w:rPr>
          <w:rFonts w:ascii="Calibri" w:hAnsi="Calibri"/>
          <w:noProof/>
          <w:sz w:val="18"/>
          <w:szCs w:val="18"/>
        </w:rPr>
        <w:t>approval</w:t>
      </w:r>
      <w:r>
        <w:rPr>
          <w:rFonts w:ascii="Calibri" w:hAnsi="Calibri"/>
          <w:noProof/>
          <w:sz w:val="18"/>
          <w:szCs w:val="18"/>
        </w:rPr>
        <w:t xml:space="preserve"> </w:t>
      </w:r>
      <w:r w:rsidRPr="00295DDA">
        <w:rPr>
          <w:rFonts w:ascii="Calibri" w:hAnsi="Calibri"/>
          <w:noProof/>
          <w:sz w:val="18"/>
          <w:szCs w:val="18"/>
        </w:rPr>
        <w:t>standards,</w:t>
      </w:r>
      <w:r>
        <w:rPr>
          <w:rFonts w:ascii="Calibri" w:hAnsi="Calibri"/>
          <w:noProof/>
          <w:sz w:val="18"/>
          <w:szCs w:val="18"/>
        </w:rPr>
        <w:t xml:space="preserve"> </w:t>
      </w:r>
      <w:r w:rsidRPr="00295DDA">
        <w:rPr>
          <w:rFonts w:ascii="Calibri" w:hAnsi="Calibri"/>
          <w:noProof/>
          <w:sz w:val="18"/>
          <w:szCs w:val="18"/>
        </w:rPr>
        <w:t>and</w:t>
      </w:r>
      <w:r>
        <w:rPr>
          <w:rFonts w:ascii="Calibri" w:hAnsi="Calibri"/>
          <w:noProof/>
          <w:sz w:val="18"/>
          <w:szCs w:val="18"/>
        </w:rPr>
        <w:t xml:space="preserve"> </w:t>
      </w:r>
      <w:r w:rsidRPr="00295DDA">
        <w:rPr>
          <w:rFonts w:ascii="Calibri" w:hAnsi="Calibri"/>
          <w:noProof/>
          <w:sz w:val="18"/>
          <w:szCs w:val="18"/>
        </w:rPr>
        <w:t>accreditation</w:t>
      </w:r>
      <w:r>
        <w:rPr>
          <w:rFonts w:ascii="Calibri" w:hAnsi="Calibri"/>
          <w:noProof/>
          <w:sz w:val="18"/>
          <w:szCs w:val="18"/>
        </w:rPr>
        <w:t xml:space="preserve"> </w:t>
      </w:r>
      <w:r w:rsidRPr="00295DDA">
        <w:rPr>
          <w:rFonts w:ascii="Calibri" w:hAnsi="Calibri"/>
          <w:noProof/>
          <w:sz w:val="18"/>
          <w:szCs w:val="18"/>
        </w:rPr>
        <w:t>criteria.</w:t>
      </w:r>
    </w:p>
    <w:p w:rsidR="008675AA" w:rsidRPr="00295DDA" w:rsidRDefault="008675AA" w:rsidP="008675AA">
      <w:pPr>
        <w:tabs>
          <w:tab w:val="left" w:pos="360"/>
          <w:tab w:val="left" w:pos="720"/>
          <w:tab w:val="left" w:pos="1080"/>
        </w:tabs>
        <w:jc w:val="both"/>
        <w:rPr>
          <w:rFonts w:ascii="Calibri" w:hAnsi="Calibri"/>
          <w:b/>
          <w:bCs/>
          <w:sz w:val="18"/>
          <w:szCs w:val="18"/>
        </w:rPr>
      </w:pPr>
    </w:p>
    <w:p w:rsidR="008675AA" w:rsidRPr="00295DDA" w:rsidRDefault="008675AA" w:rsidP="008675AA">
      <w:pPr>
        <w:tabs>
          <w:tab w:val="left" w:pos="360"/>
          <w:tab w:val="left" w:pos="720"/>
          <w:tab w:val="left" w:pos="1080"/>
        </w:tabs>
        <w:rPr>
          <w:rFonts w:ascii="Calibri" w:hAnsi="Calibri"/>
          <w:b/>
          <w:bCs/>
          <w:sz w:val="18"/>
        </w:rPr>
      </w:pPr>
      <w:r>
        <w:rPr>
          <w:rFonts w:ascii="Calibri" w:hAnsi="Calibri"/>
          <w:b/>
          <w:bCs/>
          <w:sz w:val="18"/>
        </w:rPr>
        <w:t>Accreditation</w:t>
      </w:r>
    </w:p>
    <w:p w:rsidR="00EC592C" w:rsidRPr="00EC592C" w:rsidRDefault="008675AA" w:rsidP="00EC592C">
      <w:pPr>
        <w:tabs>
          <w:tab w:val="left" w:pos="360"/>
          <w:tab w:val="left" w:pos="720"/>
          <w:tab w:val="left" w:pos="1080"/>
        </w:tabs>
        <w:jc w:val="both"/>
        <w:rPr>
          <w:ins w:id="8" w:author="Vomvoridi Vomvoridi" w:date="2018-01-19T11:55:00Z"/>
          <w:rFonts w:ascii="Calibri" w:hAnsi="Calibri"/>
          <w:noProof/>
          <w:sz w:val="18"/>
        </w:rPr>
      </w:pPr>
      <w:r w:rsidRPr="00295DDA">
        <w:rPr>
          <w:rFonts w:ascii="Calibri" w:hAnsi="Calibri"/>
          <w:noProof/>
          <w:sz w:val="18"/>
        </w:rPr>
        <w:t>Accredited</w:t>
      </w:r>
      <w:r>
        <w:rPr>
          <w:rFonts w:ascii="Calibri" w:hAnsi="Calibri"/>
          <w:noProof/>
          <w:sz w:val="18"/>
        </w:rPr>
        <w:t xml:space="preserve"> </w:t>
      </w:r>
      <w:r w:rsidRPr="00295DDA">
        <w:rPr>
          <w:rFonts w:ascii="Calibri" w:hAnsi="Calibri"/>
          <w:noProof/>
          <w:sz w:val="18"/>
        </w:rPr>
        <w:t>by</w:t>
      </w:r>
      <w:r>
        <w:rPr>
          <w:rFonts w:ascii="Calibri" w:hAnsi="Calibri"/>
          <w:noProof/>
          <w:sz w:val="18"/>
        </w:rPr>
        <w:t xml:space="preserve"> </w:t>
      </w:r>
      <w:r w:rsidRPr="00295DDA">
        <w:rPr>
          <w:rFonts w:ascii="Calibri" w:hAnsi="Calibri"/>
          <w:noProof/>
          <w:sz w:val="18"/>
        </w:rPr>
        <w:t>the</w:t>
      </w:r>
      <w:r>
        <w:rPr>
          <w:rFonts w:ascii="Calibri" w:hAnsi="Calibri"/>
          <w:noProof/>
          <w:sz w:val="18"/>
        </w:rPr>
        <w:t xml:space="preserve"> </w:t>
      </w:r>
      <w:r w:rsidRPr="00295DDA">
        <w:rPr>
          <w:rFonts w:ascii="Calibri" w:hAnsi="Calibri"/>
          <w:noProof/>
          <w:sz w:val="18"/>
        </w:rPr>
        <w:t>Florida</w:t>
      </w:r>
      <w:r>
        <w:rPr>
          <w:rFonts w:ascii="Calibri" w:hAnsi="Calibri"/>
          <w:noProof/>
          <w:sz w:val="18"/>
        </w:rPr>
        <w:t xml:space="preserve"> </w:t>
      </w:r>
      <w:r w:rsidRPr="00295DDA">
        <w:rPr>
          <w:rFonts w:ascii="Calibri" w:hAnsi="Calibri"/>
          <w:noProof/>
          <w:sz w:val="18"/>
        </w:rPr>
        <w:t>Department</w:t>
      </w:r>
      <w:r>
        <w:rPr>
          <w:rFonts w:ascii="Calibri" w:hAnsi="Calibri"/>
          <w:noProof/>
          <w:sz w:val="18"/>
        </w:rPr>
        <w:t xml:space="preserve"> </w:t>
      </w:r>
      <w:r w:rsidRPr="00295DDA">
        <w:rPr>
          <w:rFonts w:ascii="Calibri" w:hAnsi="Calibri"/>
          <w:noProof/>
          <w:sz w:val="18"/>
        </w:rPr>
        <w:t>of</w:t>
      </w:r>
      <w:r>
        <w:rPr>
          <w:rFonts w:ascii="Calibri" w:hAnsi="Calibri"/>
          <w:noProof/>
          <w:sz w:val="18"/>
        </w:rPr>
        <w:t xml:space="preserve"> </w:t>
      </w:r>
      <w:r w:rsidRPr="00295DDA">
        <w:rPr>
          <w:rFonts w:ascii="Calibri" w:hAnsi="Calibri"/>
          <w:noProof/>
          <w:sz w:val="18"/>
        </w:rPr>
        <w:t>Education</w:t>
      </w:r>
      <w:r>
        <w:rPr>
          <w:rFonts w:ascii="Calibri" w:hAnsi="Calibri"/>
          <w:noProof/>
          <w:sz w:val="18"/>
        </w:rPr>
        <w:t xml:space="preserve"> </w:t>
      </w:r>
      <w:r w:rsidRPr="00295DDA">
        <w:rPr>
          <w:rFonts w:ascii="Calibri" w:hAnsi="Calibri"/>
          <w:noProof/>
          <w:sz w:val="18"/>
        </w:rPr>
        <w:t>and</w:t>
      </w:r>
      <w:r>
        <w:rPr>
          <w:rFonts w:ascii="Calibri" w:hAnsi="Calibri"/>
          <w:noProof/>
          <w:sz w:val="18"/>
        </w:rPr>
        <w:t xml:space="preserve"> </w:t>
      </w:r>
      <w:ins w:id="9" w:author="Vomvoridi Vomvoridi" w:date="2018-01-19T11:55:00Z">
        <w:r w:rsidR="00EC592C" w:rsidRPr="00EC592C">
          <w:rPr>
            <w:rFonts w:ascii="Calibri" w:hAnsi="Calibri"/>
            <w:noProof/>
            <w:sz w:val="18"/>
          </w:rPr>
          <w:t> the Council for the Accreditation of Educator Preparation (CAEP)</w:t>
        </w:r>
      </w:ins>
    </w:p>
    <w:p w:rsidR="008675AA" w:rsidRPr="00295DDA" w:rsidRDefault="008675AA" w:rsidP="008675AA">
      <w:pPr>
        <w:tabs>
          <w:tab w:val="left" w:pos="360"/>
          <w:tab w:val="left" w:pos="720"/>
          <w:tab w:val="left" w:pos="1080"/>
        </w:tabs>
        <w:jc w:val="both"/>
        <w:rPr>
          <w:rFonts w:ascii="Calibri" w:hAnsi="Calibri"/>
          <w:noProof/>
          <w:sz w:val="18"/>
        </w:rPr>
      </w:pPr>
      <w:del w:id="10" w:author="Vomvoridi Vomvoridi" w:date="2018-01-19T11:55:00Z">
        <w:r w:rsidRPr="00295DDA" w:rsidDel="00EC592C">
          <w:rPr>
            <w:rFonts w:ascii="Calibri" w:hAnsi="Calibri"/>
            <w:noProof/>
            <w:sz w:val="18"/>
          </w:rPr>
          <w:delText>the</w:delText>
        </w:r>
        <w:r w:rsidDel="00EC592C">
          <w:rPr>
            <w:rFonts w:ascii="Calibri" w:hAnsi="Calibri"/>
            <w:noProof/>
            <w:sz w:val="18"/>
          </w:rPr>
          <w:delText xml:space="preserve"> </w:delText>
        </w:r>
        <w:r w:rsidRPr="00295DDA" w:rsidDel="00EC592C">
          <w:rPr>
            <w:rFonts w:ascii="Calibri" w:hAnsi="Calibri"/>
            <w:noProof/>
            <w:sz w:val="18"/>
          </w:rPr>
          <w:delText>National</w:delText>
        </w:r>
        <w:r w:rsidDel="00EC592C">
          <w:rPr>
            <w:rFonts w:ascii="Calibri" w:hAnsi="Calibri"/>
            <w:noProof/>
            <w:sz w:val="18"/>
          </w:rPr>
          <w:delText xml:space="preserve"> </w:delText>
        </w:r>
        <w:r w:rsidRPr="00295DDA" w:rsidDel="00EC592C">
          <w:rPr>
            <w:rFonts w:ascii="Calibri" w:hAnsi="Calibri"/>
            <w:noProof/>
            <w:sz w:val="18"/>
          </w:rPr>
          <w:delText>Council</w:delText>
        </w:r>
        <w:r w:rsidDel="00EC592C">
          <w:rPr>
            <w:rFonts w:ascii="Calibri" w:hAnsi="Calibri"/>
            <w:noProof/>
            <w:sz w:val="18"/>
          </w:rPr>
          <w:delText xml:space="preserve"> </w:delText>
        </w:r>
        <w:r w:rsidRPr="00295DDA" w:rsidDel="00EC592C">
          <w:rPr>
            <w:rFonts w:ascii="Calibri" w:hAnsi="Calibri"/>
            <w:noProof/>
            <w:sz w:val="18"/>
          </w:rPr>
          <w:delText>for</w:delText>
        </w:r>
        <w:r w:rsidDel="00EC592C">
          <w:rPr>
            <w:rFonts w:ascii="Calibri" w:hAnsi="Calibri"/>
            <w:noProof/>
            <w:sz w:val="18"/>
          </w:rPr>
          <w:delText xml:space="preserve"> </w:delText>
        </w:r>
        <w:r w:rsidRPr="00295DDA" w:rsidDel="00EC592C">
          <w:rPr>
            <w:rFonts w:ascii="Calibri" w:hAnsi="Calibri"/>
            <w:noProof/>
            <w:sz w:val="18"/>
          </w:rPr>
          <w:delText>the</w:delText>
        </w:r>
        <w:r w:rsidDel="00EC592C">
          <w:rPr>
            <w:rFonts w:ascii="Calibri" w:hAnsi="Calibri"/>
            <w:noProof/>
            <w:sz w:val="18"/>
          </w:rPr>
          <w:delText xml:space="preserve"> </w:delText>
        </w:r>
        <w:r w:rsidRPr="00295DDA" w:rsidDel="00EC592C">
          <w:rPr>
            <w:rFonts w:ascii="Calibri" w:hAnsi="Calibri"/>
            <w:noProof/>
            <w:sz w:val="18"/>
          </w:rPr>
          <w:delText>Accreditation</w:delText>
        </w:r>
        <w:r w:rsidDel="00EC592C">
          <w:rPr>
            <w:rFonts w:ascii="Calibri" w:hAnsi="Calibri"/>
            <w:noProof/>
            <w:sz w:val="18"/>
          </w:rPr>
          <w:delText xml:space="preserve"> </w:delText>
        </w:r>
        <w:r w:rsidRPr="00295DDA" w:rsidDel="00EC592C">
          <w:rPr>
            <w:rFonts w:ascii="Calibri" w:hAnsi="Calibri"/>
            <w:noProof/>
            <w:sz w:val="18"/>
          </w:rPr>
          <w:delText>of</w:delText>
        </w:r>
        <w:r w:rsidDel="00EC592C">
          <w:rPr>
            <w:rFonts w:ascii="Calibri" w:hAnsi="Calibri"/>
            <w:noProof/>
            <w:sz w:val="18"/>
          </w:rPr>
          <w:delText xml:space="preserve"> </w:delText>
        </w:r>
        <w:r w:rsidRPr="00295DDA" w:rsidDel="00EC592C">
          <w:rPr>
            <w:rFonts w:ascii="Calibri" w:hAnsi="Calibri"/>
            <w:noProof/>
            <w:sz w:val="18"/>
          </w:rPr>
          <w:delText>Teacher</w:delText>
        </w:r>
        <w:r w:rsidDel="00EC592C">
          <w:rPr>
            <w:rFonts w:ascii="Calibri" w:hAnsi="Calibri"/>
            <w:noProof/>
            <w:sz w:val="18"/>
          </w:rPr>
          <w:delText xml:space="preserve"> </w:delText>
        </w:r>
        <w:r w:rsidRPr="00295DDA" w:rsidDel="00EC592C">
          <w:rPr>
            <w:rFonts w:ascii="Calibri" w:hAnsi="Calibri"/>
            <w:noProof/>
            <w:sz w:val="18"/>
          </w:rPr>
          <w:delText>Education.</w:delText>
        </w:r>
      </w:del>
    </w:p>
    <w:p w:rsidR="008675AA" w:rsidRPr="00295DDA" w:rsidDel="00EC592C" w:rsidRDefault="008675AA" w:rsidP="008675AA">
      <w:pPr>
        <w:tabs>
          <w:tab w:val="left" w:pos="360"/>
          <w:tab w:val="left" w:pos="720"/>
          <w:tab w:val="left" w:pos="1080"/>
        </w:tabs>
        <w:jc w:val="both"/>
        <w:rPr>
          <w:del w:id="11" w:author="Vomvoridi Vomvoridi" w:date="2018-01-19T11:55:00Z"/>
          <w:rFonts w:ascii="Calibri" w:hAnsi="Calibri"/>
          <w:b/>
          <w:bCs/>
          <w:sz w:val="18"/>
        </w:rPr>
      </w:pPr>
    </w:p>
    <w:p w:rsidR="008675AA" w:rsidRPr="00295DDA" w:rsidRDefault="008675AA" w:rsidP="008675AA">
      <w:pPr>
        <w:tabs>
          <w:tab w:val="left" w:pos="360"/>
          <w:tab w:val="left" w:pos="720"/>
          <w:tab w:val="left" w:pos="1080"/>
        </w:tabs>
        <w:rPr>
          <w:rFonts w:ascii="Calibri" w:hAnsi="Calibri"/>
          <w:b/>
          <w:sz w:val="20"/>
          <w:szCs w:val="20"/>
        </w:rPr>
      </w:pPr>
    </w:p>
    <w:p w:rsidR="008675AA" w:rsidRDefault="008675AA" w:rsidP="008675AA">
      <w:r w:rsidRPr="009B303B">
        <w:rPr>
          <w:rFonts w:ascii="Calibri" w:hAnsi="Calibri"/>
          <w:b/>
          <w:szCs w:val="18"/>
        </w:rPr>
        <w:t>ADMISSION</w:t>
      </w:r>
      <w:r>
        <w:rPr>
          <w:rFonts w:ascii="Calibri" w:hAnsi="Calibri"/>
          <w:b/>
          <w:szCs w:val="18"/>
        </w:rPr>
        <w:t xml:space="preserve"> </w:t>
      </w:r>
      <w:r w:rsidRPr="009B303B">
        <w:rPr>
          <w:rFonts w:ascii="Calibri" w:hAnsi="Calibri"/>
          <w:b/>
          <w:szCs w:val="18"/>
        </w:rPr>
        <w:t>INFORMATION</w:t>
      </w:r>
    </w:p>
    <w:p w:rsidR="008675AA" w:rsidRPr="00295DDA" w:rsidRDefault="008675AA" w:rsidP="008675AA">
      <w:pPr>
        <w:tabs>
          <w:tab w:val="left" w:pos="360"/>
          <w:tab w:val="left" w:pos="720"/>
          <w:tab w:val="left" w:pos="1080"/>
        </w:tabs>
        <w:rPr>
          <w:rFonts w:ascii="Calibri" w:hAnsi="Calibri"/>
          <w:b/>
          <w:sz w:val="18"/>
          <w:szCs w:val="18"/>
        </w:rPr>
      </w:pPr>
    </w:p>
    <w:p w:rsidR="008675AA" w:rsidRPr="009759C9" w:rsidRDefault="008675AA" w:rsidP="008675AA">
      <w:pPr>
        <w:pStyle w:val="ListParagraph"/>
        <w:tabs>
          <w:tab w:val="left" w:pos="360"/>
        </w:tabs>
        <w:ind w:left="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rsidR="00EC592C" w:rsidRPr="00EC592C" w:rsidRDefault="008675AA" w:rsidP="00EC592C">
      <w:pPr>
        <w:tabs>
          <w:tab w:val="left" w:pos="360"/>
          <w:tab w:val="left" w:pos="720"/>
          <w:tab w:val="left" w:pos="1080"/>
        </w:tabs>
        <w:rPr>
          <w:ins w:id="12" w:author="Vomvoridi Vomvoridi" w:date="2018-01-19T11:56:00Z"/>
          <w:rFonts w:ascii="Calibri" w:hAnsi="Calibri"/>
          <w:sz w:val="18"/>
          <w:szCs w:val="18"/>
        </w:rPr>
      </w:pPr>
      <w:r>
        <w:rPr>
          <w:rFonts w:ascii="Calibri" w:hAnsi="Calibri"/>
          <w:sz w:val="18"/>
          <w:szCs w:val="18"/>
        </w:rPr>
        <w:tab/>
      </w:r>
      <w:ins w:id="13" w:author="Vomvoridi Vomvoridi" w:date="2018-01-19T11:56:00Z">
        <w:r w:rsidR="00EC592C" w:rsidRPr="00EC592C">
          <w:rPr>
            <w:rFonts w:ascii="Calibri" w:hAnsi="Calibri"/>
            <w:sz w:val="18"/>
            <w:szCs w:val="18"/>
          </w:rPr>
          <w:t>To be accepted into the program, students must meet the following requirements:</w:t>
        </w:r>
      </w:ins>
    </w:p>
    <w:p w:rsidR="008675AA" w:rsidDel="00EC592C" w:rsidRDefault="008675AA">
      <w:pPr>
        <w:tabs>
          <w:tab w:val="left" w:pos="360"/>
          <w:tab w:val="left" w:pos="720"/>
          <w:tab w:val="left" w:pos="1080"/>
        </w:tabs>
        <w:rPr>
          <w:del w:id="14" w:author="Vomvoridi Vomvoridi" w:date="2018-01-19T11:56:00Z"/>
          <w:rFonts w:ascii="Calibri" w:hAnsi="Calibri"/>
          <w:sz w:val="18"/>
          <w:szCs w:val="18"/>
        </w:rPr>
        <w:pPrChange w:id="15" w:author="Vomvoridi Vomvoridi" w:date="2018-01-19T11:56:00Z">
          <w:pPr>
            <w:numPr>
              <w:numId w:val="11"/>
            </w:numPr>
            <w:tabs>
              <w:tab w:val="left" w:pos="360"/>
              <w:tab w:val="num" w:pos="720"/>
            </w:tabs>
            <w:ind w:left="1080" w:hanging="360"/>
          </w:pPr>
        </w:pPrChange>
      </w:pPr>
      <w:r w:rsidRPr="002B07A1">
        <w:rPr>
          <w:rFonts w:ascii="Calibri" w:hAnsi="Calibri"/>
          <w:sz w:val="18"/>
          <w:szCs w:val="18"/>
        </w:rPr>
        <w:t xml:space="preserve">A bachelor’s degree or equivalent from a regionally accredited university </w:t>
      </w:r>
      <w:del w:id="16" w:author="Vomvoridi Vomvoridi" w:date="2018-01-19T11:56:00Z">
        <w:r w:rsidRPr="002B07A1" w:rsidDel="00EC592C">
          <w:rPr>
            <w:rFonts w:ascii="Calibri" w:hAnsi="Calibri"/>
            <w:sz w:val="18"/>
            <w:szCs w:val="18"/>
          </w:rPr>
          <w:delText>OR the equivalent bac</w:delText>
        </w:r>
      </w:del>
      <w:del w:id="17" w:author="Vomvoridi Vomvoridi" w:date="2018-01-19T11:52:00Z">
        <w:r w:rsidRPr="002B07A1" w:rsidDel="00EC592C">
          <w:rPr>
            <w:rFonts w:ascii="Calibri" w:hAnsi="Calibri"/>
            <w:sz w:val="18"/>
            <w:szCs w:val="18"/>
          </w:rPr>
          <w:delText>e</w:delText>
        </w:r>
      </w:del>
      <w:del w:id="18" w:author="Vomvoridi Vomvoridi" w:date="2018-01-19T11:56:00Z">
        <w:r w:rsidRPr="002B07A1" w:rsidDel="00EC592C">
          <w:rPr>
            <w:rFonts w:ascii="Calibri" w:hAnsi="Calibri"/>
            <w:sz w:val="18"/>
            <w:szCs w:val="18"/>
          </w:rPr>
          <w:delText>hlors and/or graduate degrees from a foreign institution</w:delText>
        </w:r>
      </w:del>
    </w:p>
    <w:p w:rsidR="008675AA" w:rsidRPr="002B07A1" w:rsidDel="00EC592C" w:rsidRDefault="008675AA">
      <w:pPr>
        <w:tabs>
          <w:tab w:val="left" w:pos="360"/>
          <w:tab w:val="left" w:pos="720"/>
          <w:tab w:val="left" w:pos="1080"/>
        </w:tabs>
        <w:rPr>
          <w:del w:id="19" w:author="Vomvoridi Vomvoridi" w:date="2018-01-19T11:56:00Z"/>
          <w:rFonts w:ascii="Calibri" w:hAnsi="Calibri"/>
          <w:sz w:val="18"/>
          <w:szCs w:val="18"/>
        </w:rPr>
        <w:pPrChange w:id="20" w:author="Vomvoridi Vomvoridi" w:date="2018-01-19T11:56:00Z">
          <w:pPr>
            <w:numPr>
              <w:numId w:val="11"/>
            </w:numPr>
            <w:tabs>
              <w:tab w:val="left" w:pos="360"/>
              <w:tab w:val="num" w:pos="720"/>
            </w:tabs>
            <w:ind w:left="1080" w:hanging="360"/>
          </w:pPr>
        </w:pPrChange>
      </w:pPr>
      <w:del w:id="21" w:author="Vomvoridi Vomvoridi" w:date="2018-01-19T11:56:00Z">
        <w:r w:rsidRPr="002B07A1" w:rsidDel="00EC592C">
          <w:rPr>
            <w:rFonts w:ascii="Calibri" w:hAnsi="Calibri"/>
            <w:sz w:val="18"/>
            <w:szCs w:val="18"/>
          </w:rPr>
          <w:delText xml:space="preserve">Have </w:delText>
        </w:r>
      </w:del>
      <w:r w:rsidRPr="002B07A1">
        <w:rPr>
          <w:rFonts w:ascii="Calibri" w:hAnsi="Calibri"/>
          <w:sz w:val="18"/>
          <w:szCs w:val="18"/>
        </w:rPr>
        <w:t xml:space="preserve">an earned </w:t>
      </w:r>
      <w:del w:id="22" w:author="Vomvoridi Vomvoridi" w:date="2018-01-19T11:56:00Z">
        <w:r w:rsidRPr="002B07A1" w:rsidDel="00EC592C">
          <w:rPr>
            <w:rFonts w:ascii="Calibri" w:hAnsi="Calibri"/>
            <w:sz w:val="18"/>
            <w:szCs w:val="18"/>
          </w:rPr>
          <w:delText xml:space="preserve">minimum </w:delText>
        </w:r>
      </w:del>
      <w:r w:rsidRPr="002B07A1">
        <w:rPr>
          <w:rFonts w:ascii="Calibri" w:hAnsi="Calibri"/>
          <w:sz w:val="18"/>
          <w:szCs w:val="18"/>
        </w:rPr>
        <w:t xml:space="preserve">grade point average of 3.0 on a 4.0 scale average or </w:t>
      </w:r>
      <w:ins w:id="23" w:author="Hines-Cobb, Carol" w:date="2018-02-27T14:50:00Z">
        <w:r w:rsidR="00880F3B">
          <w:rPr>
            <w:rFonts w:ascii="Calibri" w:hAnsi="Calibri"/>
            <w:sz w:val="18"/>
            <w:szCs w:val="18"/>
          </w:rPr>
          <w:t xml:space="preserve">better in all work attempted while registered as an </w:t>
        </w:r>
      </w:ins>
      <w:del w:id="24" w:author="Vomvoridi Vomvoridi" w:date="2018-01-19T11:56:00Z">
        <w:r w:rsidRPr="002B07A1" w:rsidDel="00EC592C">
          <w:rPr>
            <w:rFonts w:ascii="Calibri" w:hAnsi="Calibri"/>
            <w:sz w:val="18"/>
            <w:szCs w:val="18"/>
          </w:rPr>
          <w:delText xml:space="preserve">higher in all </w:delText>
        </w:r>
      </w:del>
      <w:r w:rsidRPr="002B07A1">
        <w:rPr>
          <w:rFonts w:ascii="Calibri" w:hAnsi="Calibri"/>
          <w:sz w:val="18"/>
          <w:szCs w:val="18"/>
        </w:rPr>
        <w:t xml:space="preserve">upper division </w:t>
      </w:r>
      <w:ins w:id="25" w:author="Hines-Cobb, Carol" w:date="2018-02-27T14:50:00Z">
        <w:r w:rsidR="00880F3B">
          <w:rPr>
            <w:rFonts w:ascii="Calibri" w:hAnsi="Calibri"/>
            <w:sz w:val="18"/>
            <w:szCs w:val="18"/>
          </w:rPr>
          <w:t>student (usually last two years of coursework) working towards a baccaulaureate degree</w:t>
        </w:r>
      </w:ins>
      <w:del w:id="26" w:author="Vomvoridi Vomvoridi" w:date="2018-01-19T11:56:00Z">
        <w:r w:rsidRPr="002B07A1" w:rsidDel="00EC592C">
          <w:rPr>
            <w:rFonts w:ascii="Calibri" w:hAnsi="Calibri"/>
            <w:sz w:val="18"/>
            <w:szCs w:val="18"/>
          </w:rPr>
          <w:delText>level undergraduate coursework taken in the baccalaureate degree</w:delText>
        </w:r>
      </w:del>
    </w:p>
    <w:p w:rsidR="008675AA" w:rsidRPr="00295DDA" w:rsidDel="00EC592C" w:rsidRDefault="008675AA">
      <w:pPr>
        <w:tabs>
          <w:tab w:val="left" w:pos="360"/>
          <w:tab w:val="left" w:pos="720"/>
          <w:tab w:val="left" w:pos="1080"/>
        </w:tabs>
        <w:rPr>
          <w:del w:id="27" w:author="Vomvoridi Vomvoridi" w:date="2018-01-19T11:56:00Z"/>
          <w:rFonts w:ascii="Calibri" w:hAnsi="Calibri"/>
          <w:i/>
          <w:sz w:val="18"/>
        </w:rPr>
        <w:pPrChange w:id="28" w:author="Vomvoridi Vomvoridi" w:date="2018-01-19T11:56:00Z">
          <w:pPr>
            <w:tabs>
              <w:tab w:val="left" w:pos="360"/>
              <w:tab w:val="left" w:pos="720"/>
              <w:tab w:val="left" w:pos="1080"/>
            </w:tabs>
            <w:ind w:left="1080"/>
          </w:pPr>
        </w:pPrChange>
      </w:pPr>
      <w:del w:id="29" w:author="Vomvoridi Vomvoridi" w:date="2018-01-19T11:56:00Z">
        <w:r w:rsidRPr="00295DDA" w:rsidDel="00EC592C">
          <w:rPr>
            <w:rFonts w:ascii="Calibri" w:hAnsi="Calibri"/>
            <w:i/>
            <w:sz w:val="18"/>
            <w:szCs w:val="18"/>
          </w:rPr>
          <w:delText>or</w:delText>
        </w:r>
      </w:del>
    </w:p>
    <w:p w:rsidR="008675AA" w:rsidRPr="00295DDA" w:rsidDel="00EC592C" w:rsidRDefault="008675AA">
      <w:pPr>
        <w:tabs>
          <w:tab w:val="left" w:pos="360"/>
          <w:tab w:val="left" w:pos="720"/>
          <w:tab w:val="left" w:pos="1080"/>
        </w:tabs>
        <w:rPr>
          <w:del w:id="30" w:author="Vomvoridi Vomvoridi" w:date="2018-01-19T11:56:00Z"/>
          <w:rFonts w:ascii="Calibri" w:hAnsi="Calibri"/>
          <w:sz w:val="18"/>
          <w:szCs w:val="18"/>
        </w:rPr>
        <w:pPrChange w:id="31" w:author="Vomvoridi Vomvoridi" w:date="2018-01-19T11:56:00Z">
          <w:pPr>
            <w:tabs>
              <w:tab w:val="left" w:pos="360"/>
              <w:tab w:val="left" w:pos="720"/>
              <w:tab w:val="left" w:pos="1080"/>
            </w:tabs>
            <w:ind w:left="1080"/>
          </w:pPr>
        </w:pPrChange>
      </w:pPr>
      <w:del w:id="32" w:author="Vomvoridi Vomvoridi" w:date="2018-01-19T11:56:00Z">
        <w:r w:rsidRPr="00295DDA" w:rsidDel="00EC592C">
          <w:rPr>
            <w:rFonts w:ascii="Calibri" w:hAnsi="Calibri"/>
            <w:sz w:val="18"/>
            <w:szCs w:val="18"/>
          </w:rPr>
          <w:delText>Shall</w:delText>
        </w:r>
        <w:r w:rsidDel="00EC592C">
          <w:rPr>
            <w:rFonts w:ascii="Calibri" w:hAnsi="Calibri"/>
            <w:sz w:val="18"/>
            <w:szCs w:val="18"/>
          </w:rPr>
          <w:delText xml:space="preserve"> </w:delText>
        </w:r>
        <w:r w:rsidRPr="00295DDA" w:rsidDel="00EC592C">
          <w:rPr>
            <w:rFonts w:ascii="Calibri" w:hAnsi="Calibri"/>
            <w:sz w:val="18"/>
            <w:szCs w:val="18"/>
          </w:rPr>
          <w:delText>have</w:delText>
        </w:r>
        <w:r w:rsidDel="00EC592C">
          <w:rPr>
            <w:rFonts w:ascii="Calibri" w:hAnsi="Calibri"/>
            <w:sz w:val="18"/>
            <w:szCs w:val="18"/>
          </w:rPr>
          <w:delText xml:space="preserve"> preferred </w:delText>
        </w:r>
        <w:r w:rsidRPr="00295DDA" w:rsidDel="00EC592C">
          <w:rPr>
            <w:rFonts w:ascii="Calibri" w:hAnsi="Calibri"/>
            <w:sz w:val="18"/>
            <w:szCs w:val="18"/>
          </w:rPr>
          <w:delText>GRE</w:delText>
        </w:r>
        <w:r w:rsidDel="00EC592C">
          <w:rPr>
            <w:rFonts w:ascii="Calibri" w:hAnsi="Calibri"/>
            <w:sz w:val="18"/>
            <w:szCs w:val="18"/>
          </w:rPr>
          <w:delText xml:space="preserve"> </w:delText>
        </w:r>
        <w:r w:rsidRPr="00295DDA" w:rsidDel="00EC592C">
          <w:rPr>
            <w:rFonts w:ascii="Calibri" w:hAnsi="Calibri"/>
            <w:sz w:val="18"/>
            <w:szCs w:val="18"/>
          </w:rPr>
          <w:delText>scores</w:delText>
        </w:r>
        <w:r w:rsidDel="00EC592C">
          <w:rPr>
            <w:rFonts w:ascii="Calibri" w:hAnsi="Calibri"/>
            <w:sz w:val="18"/>
            <w:szCs w:val="18"/>
          </w:rPr>
          <w:delText xml:space="preserve"> </w:delText>
        </w:r>
        <w:r w:rsidRPr="00295DDA" w:rsidDel="00EC592C">
          <w:rPr>
            <w:rFonts w:ascii="Calibri" w:hAnsi="Calibri"/>
            <w:sz w:val="18"/>
            <w:szCs w:val="18"/>
          </w:rPr>
          <w:delText>of</w:delText>
        </w:r>
        <w:r w:rsidDel="00EC592C">
          <w:rPr>
            <w:rFonts w:ascii="Calibri" w:hAnsi="Calibri"/>
            <w:sz w:val="18"/>
            <w:szCs w:val="18"/>
          </w:rPr>
          <w:delText xml:space="preserve"> </w:delText>
        </w:r>
        <w:r w:rsidRPr="00295DDA" w:rsidDel="00EC592C">
          <w:rPr>
            <w:rFonts w:ascii="Calibri" w:hAnsi="Calibri"/>
            <w:sz w:val="18"/>
            <w:szCs w:val="18"/>
          </w:rPr>
          <w:delText>450</w:delText>
        </w:r>
        <w:r w:rsidDel="00EC592C">
          <w:rPr>
            <w:rFonts w:ascii="Calibri" w:hAnsi="Calibri"/>
            <w:sz w:val="18"/>
            <w:szCs w:val="18"/>
          </w:rPr>
          <w:delText xml:space="preserve"> </w:delText>
        </w:r>
        <w:r w:rsidRPr="00295DDA" w:rsidDel="00EC592C">
          <w:rPr>
            <w:rFonts w:ascii="Calibri" w:hAnsi="Calibri"/>
            <w:sz w:val="18"/>
            <w:szCs w:val="18"/>
          </w:rPr>
          <w:delText>Verbal</w:delText>
        </w:r>
        <w:r w:rsidDel="00EC592C">
          <w:rPr>
            <w:rFonts w:ascii="Calibri" w:hAnsi="Calibri"/>
            <w:sz w:val="18"/>
            <w:szCs w:val="18"/>
          </w:rPr>
          <w:delText xml:space="preserve"> </w:delText>
        </w:r>
        <w:r w:rsidRPr="00295DDA" w:rsidDel="00EC592C">
          <w:rPr>
            <w:rFonts w:ascii="Calibri" w:hAnsi="Calibri"/>
            <w:sz w:val="18"/>
            <w:szCs w:val="18"/>
          </w:rPr>
          <w:delText>and</w:delText>
        </w:r>
        <w:r w:rsidDel="00EC592C">
          <w:rPr>
            <w:rFonts w:ascii="Calibri" w:hAnsi="Calibri"/>
            <w:sz w:val="18"/>
            <w:szCs w:val="18"/>
          </w:rPr>
          <w:delText xml:space="preserve"> </w:delText>
        </w:r>
        <w:r w:rsidRPr="00295DDA" w:rsidDel="00EC592C">
          <w:rPr>
            <w:rFonts w:ascii="Calibri" w:hAnsi="Calibri"/>
            <w:sz w:val="18"/>
            <w:szCs w:val="18"/>
          </w:rPr>
          <w:delText>550</w:delText>
        </w:r>
        <w:r w:rsidDel="00EC592C">
          <w:rPr>
            <w:rFonts w:ascii="Calibri" w:hAnsi="Calibri"/>
            <w:sz w:val="18"/>
            <w:szCs w:val="18"/>
          </w:rPr>
          <w:delText xml:space="preserve"> </w:delText>
        </w:r>
        <w:r w:rsidRPr="00295DDA" w:rsidDel="00EC592C">
          <w:rPr>
            <w:rFonts w:ascii="Calibri" w:hAnsi="Calibri"/>
            <w:sz w:val="18"/>
            <w:szCs w:val="18"/>
          </w:rPr>
          <w:delText>Quantitative</w:delText>
        </w:r>
        <w:r w:rsidDel="00EC592C">
          <w:rPr>
            <w:rFonts w:ascii="Calibri" w:hAnsi="Calibri"/>
            <w:sz w:val="18"/>
            <w:szCs w:val="18"/>
          </w:rPr>
          <w:delText xml:space="preserve"> </w:delText>
        </w:r>
        <w:r w:rsidRPr="00295DDA" w:rsidDel="00EC592C">
          <w:rPr>
            <w:rFonts w:ascii="Calibri" w:hAnsi="Calibri"/>
            <w:sz w:val="18"/>
            <w:szCs w:val="18"/>
          </w:rPr>
          <w:delText>or</w:delText>
        </w:r>
        <w:r w:rsidDel="00EC592C">
          <w:rPr>
            <w:rFonts w:ascii="Calibri" w:hAnsi="Calibri"/>
            <w:sz w:val="18"/>
            <w:szCs w:val="18"/>
          </w:rPr>
          <w:delText xml:space="preserve"> </w:delText>
        </w:r>
        <w:r w:rsidRPr="00295DDA" w:rsidDel="00EC592C">
          <w:rPr>
            <w:rFonts w:ascii="Calibri" w:hAnsi="Calibri"/>
            <w:sz w:val="18"/>
            <w:szCs w:val="18"/>
          </w:rPr>
          <w:delText>higher</w:delText>
        </w:r>
        <w:r w:rsidDel="00EC592C">
          <w:rPr>
            <w:rFonts w:ascii="Calibri" w:hAnsi="Calibri"/>
            <w:sz w:val="18"/>
            <w:szCs w:val="18"/>
          </w:rPr>
          <w:delText xml:space="preserve"> </w:delText>
        </w:r>
        <w:r w:rsidRPr="00295DDA" w:rsidDel="00EC592C">
          <w:rPr>
            <w:rFonts w:ascii="Calibri" w:hAnsi="Calibri"/>
            <w:sz w:val="18"/>
            <w:szCs w:val="18"/>
          </w:rPr>
          <w:delText>taken</w:delText>
        </w:r>
        <w:r w:rsidDel="00EC592C">
          <w:rPr>
            <w:rFonts w:ascii="Calibri" w:hAnsi="Calibri"/>
            <w:sz w:val="18"/>
            <w:szCs w:val="18"/>
          </w:rPr>
          <w:delText xml:space="preserve"> </w:delText>
        </w:r>
        <w:r w:rsidRPr="00295DDA" w:rsidDel="00EC592C">
          <w:rPr>
            <w:rFonts w:ascii="Calibri" w:hAnsi="Calibri"/>
            <w:sz w:val="18"/>
            <w:szCs w:val="18"/>
          </w:rPr>
          <w:delText>within</w:delText>
        </w:r>
        <w:r w:rsidDel="00EC592C">
          <w:rPr>
            <w:rFonts w:ascii="Calibri" w:hAnsi="Calibri"/>
            <w:sz w:val="18"/>
            <w:szCs w:val="18"/>
          </w:rPr>
          <w:delText xml:space="preserve"> </w:delText>
        </w:r>
        <w:r w:rsidRPr="00295DDA" w:rsidDel="00EC592C">
          <w:rPr>
            <w:rFonts w:ascii="Calibri" w:hAnsi="Calibri"/>
            <w:sz w:val="18"/>
            <w:szCs w:val="18"/>
          </w:rPr>
          <w:delText>five</w:delText>
        </w:r>
        <w:r w:rsidDel="00EC592C">
          <w:rPr>
            <w:rFonts w:ascii="Calibri" w:hAnsi="Calibri"/>
            <w:sz w:val="18"/>
            <w:szCs w:val="18"/>
          </w:rPr>
          <w:delText xml:space="preserve"> </w:delText>
        </w:r>
        <w:r w:rsidRPr="00295DDA" w:rsidDel="00EC592C">
          <w:rPr>
            <w:rFonts w:ascii="Calibri" w:hAnsi="Calibri"/>
            <w:sz w:val="18"/>
            <w:szCs w:val="18"/>
          </w:rPr>
          <w:delText>years</w:delText>
        </w:r>
      </w:del>
    </w:p>
    <w:p w:rsidR="008675AA" w:rsidRPr="00295DDA" w:rsidRDefault="008675AA">
      <w:pPr>
        <w:tabs>
          <w:tab w:val="left" w:pos="360"/>
          <w:tab w:val="left" w:pos="720"/>
          <w:tab w:val="left" w:pos="1080"/>
        </w:tabs>
        <w:rPr>
          <w:rFonts w:ascii="Calibri" w:hAnsi="Calibri"/>
          <w:sz w:val="18"/>
          <w:szCs w:val="18"/>
        </w:rPr>
        <w:pPrChange w:id="33" w:author="Vomvoridi Vomvoridi" w:date="2018-01-19T11:56:00Z">
          <w:pPr>
            <w:numPr>
              <w:numId w:val="11"/>
            </w:numPr>
            <w:tabs>
              <w:tab w:val="left" w:pos="360"/>
              <w:tab w:val="left" w:pos="720"/>
              <w:tab w:val="left" w:pos="1080"/>
            </w:tabs>
            <w:ind w:left="1080" w:hanging="360"/>
          </w:pPr>
        </w:pPrChange>
      </w:pPr>
      <w:r w:rsidRPr="00295DDA">
        <w:rPr>
          <w:rFonts w:ascii="Calibri" w:hAnsi="Calibri"/>
          <w:sz w:val="18"/>
          <w:szCs w:val="18"/>
        </w:rPr>
        <w:t>Meet</w:t>
      </w:r>
      <w:r>
        <w:rPr>
          <w:rFonts w:ascii="Calibri" w:hAnsi="Calibri"/>
          <w:sz w:val="18"/>
          <w:szCs w:val="18"/>
        </w:rPr>
        <w:t xml:space="preserve"> </w:t>
      </w:r>
      <w:r w:rsidRPr="00295DDA">
        <w:rPr>
          <w:rFonts w:ascii="Calibri" w:hAnsi="Calibri"/>
          <w:sz w:val="18"/>
          <w:szCs w:val="18"/>
        </w:rPr>
        <w:t>one</w:t>
      </w:r>
      <w:r>
        <w:rPr>
          <w:rFonts w:ascii="Calibri" w:hAnsi="Calibri"/>
          <w:sz w:val="18"/>
          <w:szCs w:val="18"/>
        </w:rPr>
        <w:t xml:space="preserve"> </w:t>
      </w:r>
      <w:r w:rsidRPr="00295DDA">
        <w:rPr>
          <w:rFonts w:ascii="Calibri" w:hAnsi="Calibri"/>
          <w:sz w:val="18"/>
          <w:szCs w:val="18"/>
        </w:rPr>
        <w:t>of</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following</w:t>
      </w:r>
      <w:r>
        <w:rPr>
          <w:rFonts w:ascii="Calibri" w:hAnsi="Calibri"/>
          <w:sz w:val="18"/>
          <w:szCs w:val="18"/>
        </w:rPr>
        <w:t xml:space="preserve"> </w:t>
      </w:r>
      <w:r w:rsidRPr="00295DDA">
        <w:rPr>
          <w:rFonts w:ascii="Calibri" w:hAnsi="Calibri"/>
          <w:sz w:val="18"/>
          <w:szCs w:val="18"/>
        </w:rPr>
        <w:t>criteria:</w:t>
      </w:r>
    </w:p>
    <w:p w:rsidR="008675AA" w:rsidRPr="00295DDA" w:rsidRDefault="008675AA" w:rsidP="00880F3B">
      <w:pPr>
        <w:numPr>
          <w:ilvl w:val="1"/>
          <w:numId w:val="11"/>
        </w:numPr>
        <w:tabs>
          <w:tab w:val="left" w:pos="360"/>
          <w:tab w:val="left" w:pos="720"/>
          <w:tab w:val="left" w:pos="1080"/>
        </w:tabs>
        <w:ind w:left="1800"/>
        <w:rPr>
          <w:rFonts w:ascii="Calibri" w:hAnsi="Calibri"/>
          <w:sz w:val="18"/>
          <w:szCs w:val="18"/>
        </w:rPr>
      </w:pPr>
      <w:r w:rsidRPr="00295DDA">
        <w:rPr>
          <w:rFonts w:ascii="Calibri" w:hAnsi="Calibri"/>
          <w:sz w:val="18"/>
          <w:szCs w:val="18"/>
        </w:rPr>
        <w:t>Have</w:t>
      </w:r>
      <w:r>
        <w:rPr>
          <w:rFonts w:ascii="Calibri" w:hAnsi="Calibri"/>
          <w:sz w:val="18"/>
          <w:szCs w:val="18"/>
        </w:rPr>
        <w:t xml:space="preserve"> </w:t>
      </w:r>
      <w:r w:rsidRPr="00295DDA">
        <w:rPr>
          <w:rFonts w:ascii="Calibri" w:hAnsi="Calibri"/>
          <w:sz w:val="18"/>
          <w:szCs w:val="18"/>
        </w:rPr>
        <w:t>passed</w:t>
      </w:r>
      <w:r>
        <w:rPr>
          <w:rFonts w:ascii="Calibri" w:hAnsi="Calibri"/>
          <w:sz w:val="18"/>
          <w:szCs w:val="18"/>
        </w:rPr>
        <w:t xml:space="preserve"> </w:t>
      </w:r>
      <w:r w:rsidRPr="00295DDA">
        <w:rPr>
          <w:rFonts w:ascii="Calibri" w:hAnsi="Calibri"/>
          <w:sz w:val="18"/>
          <w:szCs w:val="18"/>
        </w:rPr>
        <w:t>the</w:t>
      </w:r>
      <w:r>
        <w:rPr>
          <w:rFonts w:ascii="Calibri" w:hAnsi="Calibri"/>
          <w:sz w:val="18"/>
          <w:szCs w:val="18"/>
        </w:rPr>
        <w:t xml:space="preserve"> </w:t>
      </w:r>
      <w:r w:rsidRPr="00295DDA">
        <w:rPr>
          <w:rFonts w:ascii="Calibri" w:hAnsi="Calibri"/>
          <w:sz w:val="18"/>
          <w:szCs w:val="18"/>
        </w:rPr>
        <w:t>Florida</w:t>
      </w:r>
      <w:r>
        <w:rPr>
          <w:rFonts w:ascii="Calibri" w:hAnsi="Calibri"/>
          <w:sz w:val="18"/>
          <w:szCs w:val="18"/>
        </w:rPr>
        <w:t xml:space="preserve"> </w:t>
      </w:r>
      <w:r w:rsidRPr="00295DDA">
        <w:rPr>
          <w:rFonts w:ascii="Calibri" w:hAnsi="Calibri"/>
          <w:sz w:val="18"/>
          <w:szCs w:val="18"/>
        </w:rPr>
        <w:t>Subject</w:t>
      </w:r>
      <w:r>
        <w:rPr>
          <w:rFonts w:ascii="Calibri" w:hAnsi="Calibri"/>
          <w:sz w:val="18"/>
          <w:szCs w:val="18"/>
        </w:rPr>
        <w:t xml:space="preserve"> </w:t>
      </w:r>
      <w:r w:rsidRPr="00295DDA">
        <w:rPr>
          <w:rFonts w:ascii="Calibri" w:hAnsi="Calibri"/>
          <w:sz w:val="18"/>
          <w:szCs w:val="18"/>
        </w:rPr>
        <w:t>Area</w:t>
      </w:r>
      <w:r>
        <w:rPr>
          <w:rFonts w:ascii="Calibri" w:hAnsi="Calibri"/>
          <w:sz w:val="18"/>
          <w:szCs w:val="18"/>
        </w:rPr>
        <w:t xml:space="preserve"> </w:t>
      </w:r>
      <w:r w:rsidRPr="00295DDA">
        <w:rPr>
          <w:rFonts w:ascii="Calibri" w:hAnsi="Calibri"/>
          <w:sz w:val="18"/>
          <w:szCs w:val="18"/>
        </w:rPr>
        <w:t>Exam</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Mathematics</w:t>
      </w:r>
      <w:r>
        <w:rPr>
          <w:rFonts w:ascii="Calibri" w:hAnsi="Calibri"/>
          <w:sz w:val="18"/>
          <w:szCs w:val="18"/>
        </w:rPr>
        <w:t xml:space="preserve"> </w:t>
      </w:r>
      <w:r w:rsidRPr="00295DDA">
        <w:rPr>
          <w:rFonts w:ascii="Calibri" w:hAnsi="Calibri"/>
          <w:sz w:val="18"/>
          <w:szCs w:val="18"/>
        </w:rPr>
        <w:t>5-9</w:t>
      </w:r>
    </w:p>
    <w:p w:rsidR="008675AA" w:rsidRPr="00295DDA" w:rsidRDefault="008675AA" w:rsidP="00880F3B">
      <w:pPr>
        <w:tabs>
          <w:tab w:val="left" w:pos="360"/>
          <w:tab w:val="left" w:pos="720"/>
          <w:tab w:val="left" w:pos="1080"/>
        </w:tabs>
        <w:ind w:left="1080"/>
        <w:rPr>
          <w:rFonts w:ascii="Calibri" w:hAnsi="Calibri"/>
          <w:i/>
          <w:sz w:val="18"/>
          <w:szCs w:val="18"/>
        </w:rPr>
      </w:pPr>
      <w:r>
        <w:rPr>
          <w:rFonts w:ascii="Calibri" w:hAnsi="Calibri"/>
          <w:i/>
          <w:sz w:val="18"/>
          <w:szCs w:val="18"/>
        </w:rPr>
        <w:tab/>
      </w:r>
      <w:r>
        <w:rPr>
          <w:rFonts w:ascii="Calibri" w:hAnsi="Calibri"/>
          <w:i/>
          <w:sz w:val="18"/>
          <w:szCs w:val="18"/>
        </w:rPr>
        <w:tab/>
      </w:r>
      <w:del w:id="34" w:author="Hines-Cobb, Carol" w:date="2018-02-27T14:52:00Z">
        <w:r w:rsidDel="00880F3B">
          <w:rPr>
            <w:rFonts w:ascii="Calibri" w:hAnsi="Calibri"/>
            <w:i/>
            <w:sz w:val="18"/>
            <w:szCs w:val="18"/>
          </w:rPr>
          <w:delText>OR</w:delText>
        </w:r>
      </w:del>
    </w:p>
    <w:p w:rsidR="008675AA" w:rsidRPr="00295DDA" w:rsidRDefault="008675AA" w:rsidP="00880F3B">
      <w:pPr>
        <w:numPr>
          <w:ilvl w:val="1"/>
          <w:numId w:val="11"/>
        </w:numPr>
        <w:tabs>
          <w:tab w:val="left" w:pos="360"/>
          <w:tab w:val="left" w:pos="720"/>
          <w:tab w:val="left" w:pos="1080"/>
        </w:tabs>
        <w:rPr>
          <w:rFonts w:ascii="Calibri" w:hAnsi="Calibri"/>
          <w:sz w:val="18"/>
          <w:szCs w:val="18"/>
        </w:rPr>
        <w:pPrChange w:id="35" w:author="Hines-Cobb, Carol" w:date="2018-02-27T14:51:00Z">
          <w:pPr>
            <w:numPr>
              <w:numId w:val="13"/>
            </w:numPr>
            <w:tabs>
              <w:tab w:val="left" w:pos="360"/>
              <w:tab w:val="left" w:pos="720"/>
              <w:tab w:val="left" w:pos="1080"/>
            </w:tabs>
            <w:ind w:left="2160" w:hanging="360"/>
          </w:pPr>
        </w:pPrChange>
      </w:pPr>
      <w:r w:rsidRPr="00295DDA">
        <w:rPr>
          <w:rFonts w:ascii="Calibri" w:hAnsi="Calibri"/>
          <w:sz w:val="18"/>
          <w:szCs w:val="18"/>
        </w:rPr>
        <w:t>Have</w:t>
      </w:r>
      <w:r>
        <w:rPr>
          <w:rFonts w:ascii="Calibri" w:hAnsi="Calibri"/>
          <w:sz w:val="18"/>
          <w:szCs w:val="18"/>
        </w:rPr>
        <w:t xml:space="preserve"> </w:t>
      </w:r>
      <w:r w:rsidRPr="00295DDA">
        <w:rPr>
          <w:rFonts w:ascii="Calibri" w:hAnsi="Calibri"/>
          <w:sz w:val="18"/>
          <w:szCs w:val="18"/>
        </w:rPr>
        <w:t>completed</w:t>
      </w:r>
      <w:r>
        <w:rPr>
          <w:rFonts w:ascii="Calibri" w:hAnsi="Calibri"/>
          <w:sz w:val="18"/>
          <w:szCs w:val="18"/>
        </w:rPr>
        <w:t xml:space="preserve"> </w:t>
      </w:r>
      <w:r w:rsidRPr="00295DDA">
        <w:rPr>
          <w:rFonts w:ascii="Calibri" w:hAnsi="Calibri"/>
          <w:sz w:val="18"/>
          <w:szCs w:val="18"/>
        </w:rPr>
        <w:t>at</w:t>
      </w:r>
      <w:r>
        <w:rPr>
          <w:rFonts w:ascii="Calibri" w:hAnsi="Calibri"/>
          <w:sz w:val="18"/>
          <w:szCs w:val="18"/>
        </w:rPr>
        <w:t xml:space="preserve"> </w:t>
      </w:r>
      <w:r w:rsidRPr="00295DDA">
        <w:rPr>
          <w:rFonts w:ascii="Calibri" w:hAnsi="Calibri"/>
          <w:sz w:val="18"/>
          <w:szCs w:val="18"/>
        </w:rPr>
        <w:t>least</w:t>
      </w:r>
      <w:r>
        <w:rPr>
          <w:rFonts w:ascii="Calibri" w:hAnsi="Calibri"/>
          <w:sz w:val="18"/>
          <w:szCs w:val="18"/>
        </w:rPr>
        <w:t xml:space="preserve"> </w:t>
      </w:r>
      <w:r w:rsidRPr="00295DDA">
        <w:rPr>
          <w:rFonts w:ascii="Calibri" w:hAnsi="Calibri"/>
          <w:sz w:val="18"/>
          <w:szCs w:val="18"/>
        </w:rPr>
        <w:t>18</w:t>
      </w:r>
      <w:r>
        <w:rPr>
          <w:rFonts w:ascii="Calibri" w:hAnsi="Calibri"/>
          <w:sz w:val="18"/>
          <w:szCs w:val="18"/>
        </w:rPr>
        <w:t xml:space="preserve"> </w:t>
      </w:r>
      <w:r w:rsidRPr="00295DDA">
        <w:rPr>
          <w:rFonts w:ascii="Calibri" w:hAnsi="Calibri"/>
          <w:sz w:val="18"/>
          <w:szCs w:val="18"/>
        </w:rPr>
        <w:t>credit</w:t>
      </w:r>
      <w:r>
        <w:rPr>
          <w:rFonts w:ascii="Calibri" w:hAnsi="Calibri"/>
          <w:sz w:val="18"/>
          <w:szCs w:val="18"/>
        </w:rPr>
        <w:t xml:space="preserve"> </w:t>
      </w:r>
      <w:r w:rsidRPr="00295DDA">
        <w:rPr>
          <w:rFonts w:ascii="Calibri" w:hAnsi="Calibri"/>
          <w:sz w:val="18"/>
          <w:szCs w:val="18"/>
        </w:rPr>
        <w:t>hours</w:t>
      </w:r>
      <w:r>
        <w:rPr>
          <w:rFonts w:ascii="Calibri" w:hAnsi="Calibri"/>
          <w:sz w:val="18"/>
          <w:szCs w:val="18"/>
        </w:rPr>
        <w:t xml:space="preserve"> </w:t>
      </w:r>
      <w:r w:rsidRPr="00295DDA">
        <w:rPr>
          <w:rFonts w:ascii="Calibri" w:hAnsi="Calibri"/>
          <w:sz w:val="18"/>
          <w:szCs w:val="18"/>
        </w:rPr>
        <w:t>in</w:t>
      </w:r>
      <w:r>
        <w:rPr>
          <w:rFonts w:ascii="Calibri" w:hAnsi="Calibri"/>
          <w:sz w:val="18"/>
          <w:szCs w:val="18"/>
        </w:rPr>
        <w:t xml:space="preserve"> </w:t>
      </w:r>
      <w:r w:rsidRPr="00295DDA">
        <w:rPr>
          <w:rFonts w:ascii="Calibri" w:hAnsi="Calibri"/>
          <w:sz w:val="18"/>
          <w:szCs w:val="18"/>
        </w:rPr>
        <w:t>mathematics</w:t>
      </w:r>
      <w:r>
        <w:rPr>
          <w:rFonts w:ascii="Calibri" w:hAnsi="Calibri"/>
          <w:sz w:val="18"/>
          <w:szCs w:val="18"/>
        </w:rPr>
        <w:t xml:space="preserve"> </w:t>
      </w:r>
      <w:r w:rsidRPr="00295DDA">
        <w:rPr>
          <w:rFonts w:ascii="Calibri" w:hAnsi="Calibri"/>
          <w:sz w:val="18"/>
          <w:szCs w:val="18"/>
        </w:rPr>
        <w:t>at</w:t>
      </w:r>
      <w:r>
        <w:rPr>
          <w:rFonts w:ascii="Calibri" w:hAnsi="Calibri"/>
          <w:sz w:val="18"/>
          <w:szCs w:val="18"/>
        </w:rPr>
        <w:t xml:space="preserve"> the level of college algebra</w:t>
      </w:r>
    </w:p>
    <w:p w:rsidR="00880F3B" w:rsidRPr="00EC592C" w:rsidRDefault="00880F3B" w:rsidP="00880F3B">
      <w:pPr>
        <w:numPr>
          <w:ilvl w:val="1"/>
          <w:numId w:val="11"/>
        </w:numPr>
        <w:tabs>
          <w:tab w:val="left" w:pos="360"/>
          <w:tab w:val="left" w:pos="1080"/>
        </w:tabs>
        <w:rPr>
          <w:ins w:id="36" w:author="Vomvoridi Vomvoridi" w:date="2018-01-19T11:56:00Z"/>
          <w:rFonts w:ascii="Calibri" w:hAnsi="Calibri"/>
          <w:sz w:val="18"/>
          <w:szCs w:val="18"/>
        </w:rPr>
        <w:pPrChange w:id="37" w:author="Hines-Cobb, Carol" w:date="2018-02-27T14:51:00Z">
          <w:pPr>
            <w:numPr>
              <w:numId w:val="13"/>
            </w:numPr>
            <w:tabs>
              <w:tab w:val="left" w:pos="360"/>
              <w:tab w:val="left" w:pos="1080"/>
            </w:tabs>
            <w:ind w:left="2160" w:hanging="360"/>
          </w:pPr>
        </w:pPrChange>
      </w:pPr>
      <w:ins w:id="38" w:author="Vomvoridi Vomvoridi" w:date="2018-01-19T11:56:00Z">
        <w:r w:rsidRPr="00EC592C">
          <w:rPr>
            <w:rFonts w:ascii="Calibri" w:hAnsi="Calibri"/>
            <w:sz w:val="18"/>
            <w:szCs w:val="18"/>
          </w:rPr>
          <w:t>Passed the Florida </w:t>
        </w:r>
        <w:r w:rsidRPr="00EC592C">
          <w:rPr>
            <w:rFonts w:ascii="Calibri" w:hAnsi="Calibri"/>
            <w:sz w:val="18"/>
            <w:szCs w:val="18"/>
          </w:rPr>
          <w:fldChar w:fldCharType="begin"/>
        </w:r>
        <w:r w:rsidRPr="00EC592C">
          <w:rPr>
            <w:rFonts w:ascii="Calibri" w:hAnsi="Calibri"/>
            <w:sz w:val="18"/>
            <w:szCs w:val="18"/>
          </w:rPr>
          <w:instrText xml:space="preserve"> HYPERLINK "http://www.usf.edu/education/academics/teacher-certification/general-knowledge-test.aspx" </w:instrText>
        </w:r>
        <w:r w:rsidRPr="00EC592C">
          <w:rPr>
            <w:rFonts w:ascii="Calibri" w:hAnsi="Calibri"/>
            <w:sz w:val="18"/>
            <w:szCs w:val="18"/>
          </w:rPr>
          <w:fldChar w:fldCharType="separate"/>
        </w:r>
        <w:r w:rsidRPr="00EC592C">
          <w:rPr>
            <w:rStyle w:val="Hyperlink"/>
            <w:rFonts w:ascii="Calibri" w:hAnsi="Calibri"/>
            <w:b/>
            <w:bCs/>
            <w:sz w:val="18"/>
            <w:szCs w:val="18"/>
          </w:rPr>
          <w:t>General Knowledge Test (GKT)</w:t>
        </w:r>
        <w:r w:rsidRPr="00EC592C">
          <w:rPr>
            <w:rFonts w:ascii="Calibri" w:hAnsi="Calibri"/>
            <w:sz w:val="18"/>
            <w:szCs w:val="18"/>
          </w:rPr>
          <w:fldChar w:fldCharType="end"/>
        </w:r>
        <w:r w:rsidRPr="00EC592C">
          <w:rPr>
            <w:rFonts w:ascii="Calibri" w:hAnsi="Calibri"/>
            <w:sz w:val="18"/>
            <w:szCs w:val="18"/>
          </w:rPr>
          <w:t>. For the graduate level teacher preparation programs, GRE scores of 150 verbal and 156 quantitative or higher, taken within the last five years may be accepted in place of GKT, for admission to the program.</w:t>
        </w:r>
      </w:ins>
    </w:p>
    <w:p w:rsidR="008675AA" w:rsidRPr="00295DDA" w:rsidRDefault="008675AA" w:rsidP="008675AA">
      <w:pPr>
        <w:tabs>
          <w:tab w:val="left" w:pos="360"/>
          <w:tab w:val="left" w:pos="720"/>
          <w:tab w:val="left" w:pos="1080"/>
        </w:tabs>
        <w:ind w:left="1080"/>
        <w:rPr>
          <w:rFonts w:ascii="Calibri" w:hAnsi="Calibri"/>
          <w:sz w:val="18"/>
          <w:szCs w:val="18"/>
        </w:rPr>
      </w:pPr>
    </w:p>
    <w:p w:rsidR="008675AA" w:rsidRPr="004054E1" w:rsidRDefault="008675AA" w:rsidP="008675AA">
      <w:pPr>
        <w:pStyle w:val="PlainText"/>
        <w:ind w:left="360"/>
        <w:rPr>
          <w:rFonts w:ascii="Calibri" w:hAnsi="Calibri"/>
          <w:sz w:val="18"/>
          <w:szCs w:val="18"/>
        </w:rPr>
      </w:pPr>
      <w:r w:rsidRPr="004054E1">
        <w:rPr>
          <w:rFonts w:ascii="Calibri" w:hAnsi="Calibri"/>
          <w:sz w:val="18"/>
          <w:szCs w:val="18"/>
        </w:rPr>
        <w:t>For admission to a Master of Arts in Teaching Program, the student must demonstrate mastery of general knowledge by one of the following:</w:t>
      </w:r>
    </w:p>
    <w:p w:rsidR="008675AA" w:rsidRPr="004054E1" w:rsidRDefault="008675AA" w:rsidP="008675AA">
      <w:pPr>
        <w:pStyle w:val="PlainText"/>
        <w:ind w:left="360"/>
        <w:rPr>
          <w:rFonts w:ascii="Calibri" w:hAnsi="Calibri"/>
          <w:sz w:val="18"/>
          <w:szCs w:val="18"/>
        </w:rPr>
      </w:pPr>
    </w:p>
    <w:p w:rsidR="008675AA" w:rsidRPr="004054E1" w:rsidRDefault="008675AA" w:rsidP="008675AA">
      <w:pPr>
        <w:pStyle w:val="PlainText"/>
        <w:ind w:left="360"/>
        <w:rPr>
          <w:rFonts w:ascii="Calibri" w:hAnsi="Calibri"/>
          <w:sz w:val="18"/>
          <w:szCs w:val="18"/>
        </w:rPr>
      </w:pPr>
      <w:r w:rsidRPr="004054E1">
        <w:rPr>
          <w:rFonts w:ascii="Calibri" w:hAnsi="Calibri"/>
          <w:sz w:val="18"/>
          <w:szCs w:val="18"/>
        </w:rPr>
        <w:t xml:space="preserve">* Passing the General Knowledge Test, a portion of the Florida Teacher Certification Exam (link to  </w:t>
      </w:r>
      <w:hyperlink r:id="rId12" w:history="1">
        <w:r w:rsidRPr="004054E1">
          <w:rPr>
            <w:rStyle w:val="Hyperlink"/>
            <w:rFonts w:ascii="Calibri" w:hAnsi="Calibri"/>
            <w:sz w:val="18"/>
            <w:szCs w:val="18"/>
          </w:rPr>
          <w:t>http://www.fldoe.org/accountability/assessments/postsecondary-assessment/ftce</w:t>
        </w:r>
      </w:hyperlink>
      <w:r w:rsidRPr="004054E1">
        <w:rPr>
          <w:rFonts w:ascii="Calibri" w:hAnsi="Calibri"/>
          <w:sz w:val="18"/>
          <w:szCs w:val="18"/>
        </w:rPr>
        <w:t>)</w:t>
      </w:r>
    </w:p>
    <w:p w:rsidR="008675AA" w:rsidRPr="004054E1" w:rsidRDefault="008675AA" w:rsidP="008675AA">
      <w:pPr>
        <w:pStyle w:val="PlainText"/>
        <w:ind w:left="360"/>
        <w:rPr>
          <w:rFonts w:ascii="Calibri" w:hAnsi="Calibri"/>
          <w:sz w:val="18"/>
          <w:szCs w:val="18"/>
        </w:rPr>
      </w:pPr>
      <w:r w:rsidRPr="004054E1">
        <w:rPr>
          <w:rFonts w:ascii="Calibri" w:hAnsi="Calibri"/>
          <w:sz w:val="18"/>
          <w:szCs w:val="18"/>
        </w:rPr>
        <w:t>Or</w:t>
      </w:r>
    </w:p>
    <w:p w:rsidR="008675AA" w:rsidRPr="004054E1" w:rsidRDefault="008675AA" w:rsidP="008675AA">
      <w:pPr>
        <w:pStyle w:val="PlainText"/>
        <w:ind w:left="360"/>
        <w:rPr>
          <w:rFonts w:ascii="Calibri" w:hAnsi="Calibri"/>
          <w:sz w:val="18"/>
          <w:szCs w:val="18"/>
        </w:rPr>
      </w:pPr>
      <w:r w:rsidRPr="004054E1">
        <w:rPr>
          <w:rFonts w:ascii="Calibri" w:hAnsi="Calibri"/>
          <w:sz w:val="18"/>
          <w:szCs w:val="18"/>
        </w:rPr>
        <w:t>* Effective for tests administered on or after July 1, 2015, achievement of passing scores, as identified in Rule 6A-4.0021(12), F.A.C., on test sections of the GRE® revised General Test GRE Analytical Writing combined score of 4 out of 6 acceptable for GK Essay GRE Quantitative Reasoning scaled score of 147 acceptable for GK Mathematics GRE Verbal Reasoning scaled score of 151 acceptable for both GK English Language Skills and GK Reading</w:t>
      </w:r>
    </w:p>
    <w:p w:rsidR="008675AA" w:rsidRPr="008347C1" w:rsidRDefault="008675AA" w:rsidP="008675AA">
      <w:pPr>
        <w:ind w:left="360"/>
        <w:rPr>
          <w:rFonts w:ascii="Calibri" w:hAnsi="Calibri"/>
          <w:sz w:val="18"/>
          <w:szCs w:val="18"/>
        </w:rPr>
      </w:pPr>
    </w:p>
    <w:p w:rsidR="008675AA" w:rsidRPr="004054E1" w:rsidRDefault="008675AA" w:rsidP="008675AA">
      <w:pPr>
        <w:pStyle w:val="PlainText"/>
        <w:ind w:left="360"/>
        <w:rPr>
          <w:rFonts w:ascii="Calibri" w:hAnsi="Calibri"/>
          <w:sz w:val="18"/>
          <w:szCs w:val="18"/>
        </w:rPr>
      </w:pPr>
      <w:r w:rsidRPr="004054E1">
        <w:rPr>
          <w:rFonts w:ascii="Calibri" w:hAnsi="Calibri"/>
          <w:sz w:val="18"/>
          <w:szCs w:val="18"/>
        </w:rPr>
        <w:t xml:space="preserve">During the 2014 Legislative Session, the passage of House Bill 433 amended s. 1012.56, FS, to eliminate the obsolete option of achieving a </w:t>
      </w:r>
      <w:r w:rsidRPr="004054E1">
        <w:rPr>
          <w:rFonts w:ascii="Calibri" w:hAnsi="Calibri"/>
          <w:sz w:val="18"/>
          <w:szCs w:val="18"/>
        </w:rPr>
        <w:lastRenderedPageBreak/>
        <w:t>passing score on the CLAST earned prior to July 1, 2002, to satisfy the general knowledge requirement.</w:t>
      </w:r>
    </w:p>
    <w:p w:rsidR="008675AA" w:rsidRPr="00295DDA" w:rsidRDefault="008675AA" w:rsidP="008675AA">
      <w:pPr>
        <w:tabs>
          <w:tab w:val="left" w:pos="360"/>
          <w:tab w:val="left" w:pos="720"/>
          <w:tab w:val="left" w:pos="1080"/>
        </w:tabs>
        <w:ind w:left="72"/>
        <w:rPr>
          <w:rFonts w:ascii="Calibri" w:hAnsi="Calibri"/>
          <w:sz w:val="16"/>
          <w:szCs w:val="16"/>
        </w:rPr>
      </w:pPr>
    </w:p>
    <w:p w:rsidR="008675AA" w:rsidRPr="009D791D" w:rsidRDefault="008675AA" w:rsidP="008675AA">
      <w:pPr>
        <w:tabs>
          <w:tab w:val="left" w:pos="360"/>
          <w:tab w:val="left" w:pos="720"/>
          <w:tab w:val="left" w:pos="1080"/>
        </w:tabs>
        <w:jc w:val="both"/>
        <w:rPr>
          <w:rFonts w:ascii="Calibri" w:hAnsi="Calibri"/>
          <w:b/>
          <w:bCs/>
          <w:sz w:val="18"/>
          <w:szCs w:val="18"/>
        </w:rPr>
      </w:pPr>
      <w:r w:rsidRPr="009D791D">
        <w:rPr>
          <w:rFonts w:ascii="Calibri" w:hAnsi="Calibri"/>
          <w:b/>
          <w:bCs/>
          <w:sz w:val="18"/>
          <w:szCs w:val="18"/>
        </w:rPr>
        <w:t>International</w:t>
      </w:r>
      <w:r>
        <w:rPr>
          <w:rFonts w:ascii="Calibri" w:hAnsi="Calibri"/>
          <w:b/>
          <w:bCs/>
          <w:sz w:val="18"/>
          <w:szCs w:val="18"/>
        </w:rPr>
        <w:t xml:space="preserve"> </w:t>
      </w:r>
      <w:r w:rsidRPr="009D791D">
        <w:rPr>
          <w:rFonts w:ascii="Calibri" w:hAnsi="Calibri"/>
          <w:b/>
          <w:bCs/>
          <w:sz w:val="18"/>
          <w:szCs w:val="18"/>
        </w:rPr>
        <w:t>Students</w:t>
      </w:r>
    </w:p>
    <w:p w:rsidR="008675AA" w:rsidRDefault="008675AA" w:rsidP="008675AA">
      <w:pPr>
        <w:tabs>
          <w:tab w:val="left" w:pos="360"/>
          <w:tab w:val="left" w:pos="720"/>
          <w:tab w:val="left" w:pos="1080"/>
        </w:tabs>
        <w:jc w:val="both"/>
        <w:rPr>
          <w:rFonts w:ascii="Calibri" w:hAnsi="Calibri"/>
          <w:sz w:val="18"/>
          <w:szCs w:val="18"/>
        </w:rPr>
      </w:pPr>
      <w:r w:rsidRPr="009D791D">
        <w:rPr>
          <w:rFonts w:ascii="Calibri" w:hAnsi="Calibri"/>
          <w:sz w:val="18"/>
          <w:szCs w:val="18"/>
        </w:rPr>
        <w:t>All</w:t>
      </w:r>
      <w:r>
        <w:rPr>
          <w:rFonts w:ascii="Calibri" w:hAnsi="Calibri"/>
          <w:sz w:val="18"/>
          <w:szCs w:val="18"/>
        </w:rPr>
        <w:t xml:space="preserve"> </w:t>
      </w:r>
      <w:r w:rsidRPr="009D791D">
        <w:rPr>
          <w:rFonts w:ascii="Calibri" w:hAnsi="Calibri"/>
          <w:sz w:val="18"/>
          <w:szCs w:val="18"/>
        </w:rPr>
        <w:t>applicants</w:t>
      </w:r>
      <w:r>
        <w:rPr>
          <w:rFonts w:ascii="Calibri" w:hAnsi="Calibri"/>
          <w:sz w:val="18"/>
          <w:szCs w:val="18"/>
        </w:rPr>
        <w:t xml:space="preserve"> </w:t>
      </w:r>
      <w:r w:rsidRPr="009D791D">
        <w:rPr>
          <w:rFonts w:ascii="Calibri" w:hAnsi="Calibri"/>
          <w:sz w:val="18"/>
          <w:szCs w:val="18"/>
        </w:rPr>
        <w:t>whose</w:t>
      </w:r>
      <w:r>
        <w:rPr>
          <w:rFonts w:ascii="Calibri" w:hAnsi="Calibri"/>
          <w:sz w:val="18"/>
          <w:szCs w:val="18"/>
        </w:rPr>
        <w:t xml:space="preserve"> </w:t>
      </w:r>
      <w:r w:rsidRPr="009D791D">
        <w:rPr>
          <w:rFonts w:ascii="Calibri" w:hAnsi="Calibri"/>
          <w:sz w:val="18"/>
          <w:szCs w:val="18"/>
        </w:rPr>
        <w:t>native</w:t>
      </w:r>
      <w:r>
        <w:rPr>
          <w:rFonts w:ascii="Calibri" w:hAnsi="Calibri"/>
          <w:sz w:val="18"/>
          <w:szCs w:val="18"/>
        </w:rPr>
        <w:t xml:space="preserve"> </w:t>
      </w:r>
      <w:r w:rsidRPr="009D791D">
        <w:rPr>
          <w:rFonts w:ascii="Calibri" w:hAnsi="Calibri"/>
          <w:sz w:val="18"/>
          <w:szCs w:val="18"/>
        </w:rPr>
        <w:t>language</w:t>
      </w:r>
      <w:r>
        <w:rPr>
          <w:rFonts w:ascii="Calibri" w:hAnsi="Calibri"/>
          <w:sz w:val="18"/>
          <w:szCs w:val="18"/>
        </w:rPr>
        <w:t xml:space="preserve"> </w:t>
      </w:r>
      <w:r w:rsidRPr="009D791D">
        <w:rPr>
          <w:rFonts w:ascii="Calibri" w:hAnsi="Calibri"/>
          <w:sz w:val="18"/>
          <w:szCs w:val="18"/>
        </w:rPr>
        <w:t>is</w:t>
      </w:r>
      <w:r>
        <w:rPr>
          <w:rFonts w:ascii="Calibri" w:hAnsi="Calibri"/>
          <w:sz w:val="18"/>
          <w:szCs w:val="18"/>
        </w:rPr>
        <w:t xml:space="preserve"> </w:t>
      </w:r>
      <w:r w:rsidRPr="009D791D">
        <w:rPr>
          <w:rFonts w:ascii="Calibri" w:hAnsi="Calibri"/>
          <w:sz w:val="18"/>
          <w:szCs w:val="18"/>
        </w:rPr>
        <w:t>other</w:t>
      </w:r>
      <w:r>
        <w:rPr>
          <w:rFonts w:ascii="Calibri" w:hAnsi="Calibri"/>
          <w:sz w:val="18"/>
          <w:szCs w:val="18"/>
        </w:rPr>
        <w:t xml:space="preserve"> </w:t>
      </w:r>
      <w:r w:rsidRPr="009D791D">
        <w:rPr>
          <w:rFonts w:ascii="Calibri" w:hAnsi="Calibri"/>
          <w:sz w:val="18"/>
          <w:szCs w:val="18"/>
        </w:rPr>
        <w:t>than</w:t>
      </w:r>
      <w:r>
        <w:rPr>
          <w:rFonts w:ascii="Calibri" w:hAnsi="Calibri"/>
          <w:sz w:val="18"/>
          <w:szCs w:val="18"/>
        </w:rPr>
        <w:t xml:space="preserve"> </w:t>
      </w:r>
      <w:r w:rsidRPr="009D791D">
        <w:rPr>
          <w:rFonts w:ascii="Calibri" w:hAnsi="Calibri"/>
          <w:sz w:val="18"/>
          <w:szCs w:val="18"/>
        </w:rPr>
        <w:t>English</w:t>
      </w:r>
      <w:r>
        <w:rPr>
          <w:rFonts w:ascii="Calibri" w:hAnsi="Calibri"/>
          <w:sz w:val="18"/>
          <w:szCs w:val="18"/>
        </w:rPr>
        <w:t xml:space="preserve"> </w:t>
      </w:r>
      <w:r w:rsidRPr="009D791D">
        <w:rPr>
          <w:rFonts w:ascii="Calibri" w:hAnsi="Calibri"/>
          <w:sz w:val="18"/>
          <w:szCs w:val="18"/>
        </w:rPr>
        <w:t>or</w:t>
      </w:r>
      <w:r>
        <w:rPr>
          <w:rFonts w:ascii="Calibri" w:hAnsi="Calibri"/>
          <w:sz w:val="18"/>
          <w:szCs w:val="18"/>
        </w:rPr>
        <w:t xml:space="preserve"> </w:t>
      </w:r>
      <w:r w:rsidRPr="009D791D">
        <w:rPr>
          <w:rFonts w:ascii="Calibri" w:hAnsi="Calibri"/>
          <w:sz w:val="18"/>
          <w:szCs w:val="18"/>
        </w:rPr>
        <w:t>who</w:t>
      </w:r>
      <w:r>
        <w:rPr>
          <w:rFonts w:ascii="Calibri" w:hAnsi="Calibri"/>
          <w:sz w:val="18"/>
          <w:szCs w:val="18"/>
        </w:rPr>
        <w:t xml:space="preserve"> </w:t>
      </w:r>
      <w:r w:rsidRPr="009D791D">
        <w:rPr>
          <w:rFonts w:ascii="Calibri" w:hAnsi="Calibri"/>
          <w:sz w:val="18"/>
          <w:szCs w:val="18"/>
        </w:rPr>
        <w:t>have</w:t>
      </w:r>
      <w:r>
        <w:rPr>
          <w:rFonts w:ascii="Calibri" w:hAnsi="Calibri"/>
          <w:sz w:val="18"/>
          <w:szCs w:val="18"/>
        </w:rPr>
        <w:t xml:space="preserve"> </w:t>
      </w:r>
      <w:r w:rsidRPr="009D791D">
        <w:rPr>
          <w:rFonts w:ascii="Calibri" w:hAnsi="Calibri"/>
          <w:sz w:val="18"/>
          <w:szCs w:val="18"/>
        </w:rPr>
        <w:t>earned</w:t>
      </w:r>
      <w:r>
        <w:rPr>
          <w:rFonts w:ascii="Calibri" w:hAnsi="Calibri"/>
          <w:sz w:val="18"/>
          <w:szCs w:val="18"/>
        </w:rPr>
        <w:t xml:space="preserve"> </w:t>
      </w:r>
      <w:r w:rsidRPr="009D791D">
        <w:rPr>
          <w:rFonts w:ascii="Calibri" w:hAnsi="Calibri"/>
          <w:sz w:val="18"/>
          <w:szCs w:val="18"/>
        </w:rPr>
        <w:t>a</w:t>
      </w:r>
      <w:r>
        <w:rPr>
          <w:rFonts w:ascii="Calibri" w:hAnsi="Calibri"/>
          <w:sz w:val="18"/>
          <w:szCs w:val="18"/>
        </w:rPr>
        <w:t xml:space="preserve"> </w:t>
      </w:r>
      <w:r w:rsidRPr="009D791D">
        <w:rPr>
          <w:rFonts w:ascii="Calibri" w:hAnsi="Calibri"/>
          <w:sz w:val="18"/>
          <w:szCs w:val="18"/>
        </w:rPr>
        <w:t>degree</w:t>
      </w:r>
      <w:r>
        <w:rPr>
          <w:rFonts w:ascii="Calibri" w:hAnsi="Calibri"/>
          <w:sz w:val="18"/>
          <w:szCs w:val="18"/>
        </w:rPr>
        <w:t xml:space="preserve"> </w:t>
      </w:r>
      <w:r w:rsidRPr="009D791D">
        <w:rPr>
          <w:rFonts w:ascii="Calibri" w:hAnsi="Calibri"/>
          <w:sz w:val="18"/>
          <w:szCs w:val="18"/>
        </w:rPr>
        <w:t>from</w:t>
      </w:r>
      <w:r>
        <w:rPr>
          <w:rFonts w:ascii="Calibri" w:hAnsi="Calibri"/>
          <w:sz w:val="18"/>
          <w:szCs w:val="18"/>
        </w:rPr>
        <w:t xml:space="preserve"> </w:t>
      </w:r>
      <w:r w:rsidRPr="009D791D">
        <w:rPr>
          <w:rFonts w:ascii="Calibri" w:hAnsi="Calibri"/>
          <w:sz w:val="18"/>
          <w:szCs w:val="18"/>
        </w:rPr>
        <w:t>an</w:t>
      </w:r>
      <w:r>
        <w:rPr>
          <w:rFonts w:ascii="Calibri" w:hAnsi="Calibri"/>
          <w:sz w:val="18"/>
          <w:szCs w:val="18"/>
        </w:rPr>
        <w:t xml:space="preserve"> </w:t>
      </w:r>
      <w:r w:rsidRPr="009D791D">
        <w:rPr>
          <w:rFonts w:ascii="Calibri" w:hAnsi="Calibri"/>
          <w:sz w:val="18"/>
          <w:szCs w:val="18"/>
        </w:rPr>
        <w:t>institution</w:t>
      </w:r>
      <w:r>
        <w:rPr>
          <w:rFonts w:ascii="Calibri" w:hAnsi="Calibri"/>
          <w:sz w:val="18"/>
          <w:szCs w:val="18"/>
        </w:rPr>
        <w:t xml:space="preserve"> </w:t>
      </w:r>
      <w:r w:rsidRPr="009D791D">
        <w:rPr>
          <w:rFonts w:ascii="Calibri" w:hAnsi="Calibri"/>
          <w:sz w:val="18"/>
          <w:szCs w:val="18"/>
        </w:rPr>
        <w:t>outside</w:t>
      </w:r>
      <w:r>
        <w:rPr>
          <w:rFonts w:ascii="Calibri" w:hAnsi="Calibri"/>
          <w:sz w:val="18"/>
          <w:szCs w:val="18"/>
        </w:rPr>
        <w:t xml:space="preserve"> </w:t>
      </w:r>
      <w:r w:rsidRPr="009D791D">
        <w:rPr>
          <w:rFonts w:ascii="Calibri" w:hAnsi="Calibri"/>
          <w:sz w:val="18"/>
          <w:szCs w:val="18"/>
        </w:rPr>
        <w:t>the</w:t>
      </w:r>
      <w:r>
        <w:rPr>
          <w:rFonts w:ascii="Calibri" w:hAnsi="Calibri"/>
          <w:sz w:val="18"/>
          <w:szCs w:val="18"/>
        </w:rPr>
        <w:t xml:space="preserve"> </w:t>
      </w:r>
      <w:r w:rsidRPr="009D791D">
        <w:rPr>
          <w:rFonts w:ascii="Calibri" w:hAnsi="Calibri"/>
          <w:sz w:val="18"/>
          <w:szCs w:val="18"/>
        </w:rPr>
        <w:t>United</w:t>
      </w:r>
      <w:r>
        <w:rPr>
          <w:rFonts w:ascii="Calibri" w:hAnsi="Calibri"/>
          <w:sz w:val="18"/>
          <w:szCs w:val="18"/>
        </w:rPr>
        <w:t xml:space="preserve"> </w:t>
      </w:r>
      <w:r w:rsidRPr="009D791D">
        <w:rPr>
          <w:rFonts w:ascii="Calibri" w:hAnsi="Calibri"/>
          <w:sz w:val="18"/>
          <w:szCs w:val="18"/>
        </w:rPr>
        <w:t>States</w:t>
      </w:r>
      <w:r>
        <w:rPr>
          <w:rFonts w:ascii="Calibri" w:hAnsi="Calibri"/>
          <w:sz w:val="18"/>
          <w:szCs w:val="18"/>
        </w:rPr>
        <w:t xml:space="preserve"> </w:t>
      </w:r>
      <w:r w:rsidRPr="009D791D">
        <w:rPr>
          <w:rFonts w:ascii="Calibri" w:hAnsi="Calibri"/>
          <w:sz w:val="18"/>
          <w:szCs w:val="18"/>
        </w:rPr>
        <w:t>must</w:t>
      </w:r>
      <w:r>
        <w:rPr>
          <w:rFonts w:ascii="Calibri" w:hAnsi="Calibri"/>
          <w:sz w:val="18"/>
          <w:szCs w:val="18"/>
        </w:rPr>
        <w:t xml:space="preserve"> </w:t>
      </w:r>
      <w:r w:rsidRPr="009D791D">
        <w:rPr>
          <w:rFonts w:ascii="Calibri" w:hAnsi="Calibri"/>
          <w:sz w:val="18"/>
          <w:szCs w:val="18"/>
        </w:rPr>
        <w:t>meet</w:t>
      </w:r>
      <w:r>
        <w:rPr>
          <w:rFonts w:ascii="Calibri" w:hAnsi="Calibri"/>
          <w:sz w:val="18"/>
          <w:szCs w:val="18"/>
        </w:rPr>
        <w:t xml:space="preserve"> </w:t>
      </w:r>
      <w:r w:rsidRPr="009D791D">
        <w:rPr>
          <w:rFonts w:ascii="Calibri" w:hAnsi="Calibri"/>
          <w:sz w:val="18"/>
          <w:szCs w:val="18"/>
        </w:rPr>
        <w:t>the</w:t>
      </w:r>
      <w:r>
        <w:rPr>
          <w:rFonts w:ascii="Calibri" w:hAnsi="Calibri"/>
          <w:sz w:val="18"/>
          <w:szCs w:val="18"/>
        </w:rPr>
        <w:t xml:space="preserve"> </w:t>
      </w:r>
      <w:r w:rsidRPr="009D791D">
        <w:rPr>
          <w:rFonts w:ascii="Calibri" w:hAnsi="Calibri"/>
          <w:sz w:val="18"/>
          <w:szCs w:val="18"/>
        </w:rPr>
        <w:t>University</w:t>
      </w:r>
      <w:r>
        <w:rPr>
          <w:rFonts w:ascii="Calibri" w:hAnsi="Calibri"/>
          <w:sz w:val="18"/>
          <w:szCs w:val="18"/>
        </w:rPr>
        <w:t xml:space="preserve"> </w:t>
      </w:r>
      <w:r w:rsidRPr="009D791D">
        <w:rPr>
          <w:rFonts w:ascii="Calibri" w:hAnsi="Calibri"/>
          <w:sz w:val="18"/>
          <w:szCs w:val="18"/>
        </w:rPr>
        <w:t>requirements</w:t>
      </w:r>
      <w:r>
        <w:rPr>
          <w:rFonts w:ascii="Calibri" w:hAnsi="Calibri"/>
          <w:sz w:val="18"/>
          <w:szCs w:val="18"/>
        </w:rPr>
        <w:t xml:space="preserve"> </w:t>
      </w:r>
      <w:r w:rsidRPr="009D791D">
        <w:rPr>
          <w:rFonts w:ascii="Calibri" w:hAnsi="Calibri"/>
          <w:sz w:val="18"/>
          <w:szCs w:val="18"/>
        </w:rPr>
        <w:t>relative</w:t>
      </w:r>
      <w:r>
        <w:rPr>
          <w:rFonts w:ascii="Calibri" w:hAnsi="Calibri"/>
          <w:sz w:val="18"/>
          <w:szCs w:val="18"/>
        </w:rPr>
        <w:t xml:space="preserve"> </w:t>
      </w:r>
      <w:r w:rsidRPr="009D791D">
        <w:rPr>
          <w:rFonts w:ascii="Calibri" w:hAnsi="Calibri"/>
          <w:sz w:val="18"/>
          <w:szCs w:val="18"/>
        </w:rPr>
        <w:t>to</w:t>
      </w:r>
      <w:r>
        <w:rPr>
          <w:rFonts w:ascii="Calibri" w:hAnsi="Calibri"/>
          <w:sz w:val="18"/>
          <w:szCs w:val="18"/>
        </w:rPr>
        <w:t xml:space="preserve"> </w:t>
      </w:r>
      <w:r w:rsidRPr="009D791D">
        <w:rPr>
          <w:rFonts w:ascii="Calibri" w:hAnsi="Calibri"/>
          <w:sz w:val="18"/>
          <w:szCs w:val="18"/>
        </w:rPr>
        <w:t>international</w:t>
      </w:r>
      <w:r>
        <w:rPr>
          <w:rFonts w:ascii="Calibri" w:hAnsi="Calibri"/>
          <w:sz w:val="18"/>
          <w:szCs w:val="18"/>
        </w:rPr>
        <w:t xml:space="preserve"> </w:t>
      </w:r>
      <w:r w:rsidRPr="009D791D">
        <w:rPr>
          <w:rFonts w:ascii="Calibri" w:hAnsi="Calibri"/>
          <w:sz w:val="18"/>
          <w:szCs w:val="18"/>
        </w:rPr>
        <w:t>graduate</w:t>
      </w:r>
      <w:r>
        <w:rPr>
          <w:rFonts w:ascii="Calibri" w:hAnsi="Calibri"/>
          <w:sz w:val="18"/>
          <w:szCs w:val="18"/>
        </w:rPr>
        <w:t xml:space="preserve"> </w:t>
      </w:r>
      <w:r w:rsidRPr="009D791D">
        <w:rPr>
          <w:rFonts w:ascii="Calibri" w:hAnsi="Calibri"/>
          <w:sz w:val="18"/>
          <w:szCs w:val="18"/>
        </w:rPr>
        <w:t>admission,</w:t>
      </w:r>
      <w:r>
        <w:rPr>
          <w:rFonts w:ascii="Calibri" w:hAnsi="Calibri"/>
          <w:sz w:val="18"/>
          <w:szCs w:val="18"/>
        </w:rPr>
        <w:t xml:space="preserve"> </w:t>
      </w:r>
      <w:r w:rsidRPr="009D791D">
        <w:rPr>
          <w:rFonts w:ascii="Calibri" w:hAnsi="Calibri"/>
          <w:sz w:val="18"/>
          <w:szCs w:val="18"/>
        </w:rPr>
        <w:t>(e.g.</w:t>
      </w:r>
      <w:r>
        <w:rPr>
          <w:rFonts w:ascii="Calibri" w:hAnsi="Calibri"/>
          <w:sz w:val="18"/>
          <w:szCs w:val="18"/>
        </w:rPr>
        <w:t xml:space="preserve"> </w:t>
      </w:r>
      <w:r w:rsidRPr="009D791D">
        <w:rPr>
          <w:rFonts w:ascii="Calibri" w:hAnsi="Calibri"/>
          <w:sz w:val="18"/>
          <w:szCs w:val="18"/>
        </w:rPr>
        <w:t>TOEFL</w:t>
      </w:r>
      <w:r>
        <w:rPr>
          <w:rFonts w:ascii="Calibri" w:hAnsi="Calibri"/>
          <w:sz w:val="18"/>
          <w:szCs w:val="18"/>
        </w:rPr>
        <w:t xml:space="preserve"> </w:t>
      </w:r>
      <w:r w:rsidRPr="009D791D">
        <w:rPr>
          <w:rFonts w:ascii="Calibri" w:hAnsi="Calibri"/>
          <w:sz w:val="18"/>
          <w:szCs w:val="18"/>
        </w:rPr>
        <w:t>scores,</w:t>
      </w:r>
      <w:r>
        <w:rPr>
          <w:rFonts w:ascii="Calibri" w:hAnsi="Calibri"/>
          <w:sz w:val="18"/>
          <w:szCs w:val="18"/>
        </w:rPr>
        <w:t xml:space="preserve"> </w:t>
      </w:r>
      <w:r w:rsidRPr="009D791D">
        <w:rPr>
          <w:rFonts w:ascii="Calibri" w:hAnsi="Calibri"/>
          <w:sz w:val="18"/>
          <w:szCs w:val="18"/>
        </w:rPr>
        <w:t>etc.).</w:t>
      </w:r>
      <w:r>
        <w:rPr>
          <w:rFonts w:ascii="Calibri" w:hAnsi="Calibri"/>
          <w:sz w:val="18"/>
          <w:szCs w:val="18"/>
        </w:rPr>
        <w:t xml:space="preserve">  </w:t>
      </w:r>
      <w:r w:rsidRPr="009D791D">
        <w:rPr>
          <w:rFonts w:ascii="Calibri" w:hAnsi="Calibri"/>
          <w:sz w:val="18"/>
          <w:szCs w:val="18"/>
        </w:rPr>
        <w:t>In</w:t>
      </w:r>
      <w:r>
        <w:rPr>
          <w:rFonts w:ascii="Calibri" w:hAnsi="Calibri"/>
          <w:sz w:val="18"/>
          <w:szCs w:val="18"/>
        </w:rPr>
        <w:t xml:space="preserve"> </w:t>
      </w:r>
      <w:r w:rsidRPr="009D791D">
        <w:rPr>
          <w:rFonts w:ascii="Calibri" w:hAnsi="Calibri"/>
          <w:sz w:val="18"/>
          <w:szCs w:val="18"/>
        </w:rPr>
        <w:t>addition</w:t>
      </w:r>
      <w:r>
        <w:rPr>
          <w:rFonts w:ascii="Calibri" w:hAnsi="Calibri"/>
          <w:sz w:val="18"/>
          <w:szCs w:val="18"/>
        </w:rPr>
        <w:t xml:space="preserve"> </w:t>
      </w:r>
      <w:r w:rsidRPr="009D791D">
        <w:rPr>
          <w:rFonts w:ascii="Calibri" w:hAnsi="Calibri"/>
          <w:sz w:val="18"/>
          <w:szCs w:val="18"/>
        </w:rPr>
        <w:t>to</w:t>
      </w:r>
      <w:r>
        <w:rPr>
          <w:rFonts w:ascii="Calibri" w:hAnsi="Calibri"/>
          <w:sz w:val="18"/>
          <w:szCs w:val="18"/>
        </w:rPr>
        <w:t xml:space="preserve"> </w:t>
      </w:r>
      <w:r w:rsidRPr="009D791D">
        <w:rPr>
          <w:rFonts w:ascii="Calibri" w:hAnsi="Calibri"/>
          <w:sz w:val="18"/>
          <w:szCs w:val="18"/>
        </w:rPr>
        <w:t>these</w:t>
      </w:r>
      <w:r>
        <w:rPr>
          <w:rFonts w:ascii="Calibri" w:hAnsi="Calibri"/>
          <w:sz w:val="18"/>
          <w:szCs w:val="18"/>
        </w:rPr>
        <w:t xml:space="preserve"> </w:t>
      </w:r>
      <w:r w:rsidRPr="009D791D">
        <w:rPr>
          <w:rFonts w:ascii="Calibri" w:hAnsi="Calibri"/>
          <w:sz w:val="18"/>
          <w:szCs w:val="18"/>
        </w:rPr>
        <w:t>university</w:t>
      </w:r>
      <w:r>
        <w:rPr>
          <w:rFonts w:ascii="Calibri" w:hAnsi="Calibri"/>
          <w:sz w:val="18"/>
          <w:szCs w:val="18"/>
        </w:rPr>
        <w:t xml:space="preserve"> </w:t>
      </w:r>
      <w:r w:rsidRPr="009D791D">
        <w:rPr>
          <w:rFonts w:ascii="Calibri" w:hAnsi="Calibri"/>
          <w:sz w:val="18"/>
          <w:szCs w:val="18"/>
        </w:rPr>
        <w:t>requirements,</w:t>
      </w:r>
      <w:r>
        <w:rPr>
          <w:rFonts w:ascii="Calibri" w:hAnsi="Calibri"/>
          <w:sz w:val="18"/>
          <w:szCs w:val="18"/>
        </w:rPr>
        <w:t xml:space="preserve"> </w:t>
      </w:r>
      <w:r w:rsidRPr="009D791D">
        <w:rPr>
          <w:rFonts w:ascii="Calibri" w:hAnsi="Calibri"/>
          <w:sz w:val="18"/>
          <w:szCs w:val="18"/>
        </w:rPr>
        <w:t>applicants</w:t>
      </w:r>
      <w:r>
        <w:rPr>
          <w:rFonts w:ascii="Calibri" w:hAnsi="Calibri"/>
          <w:sz w:val="18"/>
          <w:szCs w:val="18"/>
        </w:rPr>
        <w:t xml:space="preserve"> </w:t>
      </w:r>
      <w:r w:rsidRPr="009D791D">
        <w:rPr>
          <w:rFonts w:ascii="Calibri" w:hAnsi="Calibri"/>
          <w:sz w:val="18"/>
          <w:szCs w:val="18"/>
        </w:rPr>
        <w:t>to</w:t>
      </w:r>
      <w:r>
        <w:rPr>
          <w:rFonts w:ascii="Calibri" w:hAnsi="Calibri"/>
          <w:sz w:val="18"/>
          <w:szCs w:val="18"/>
        </w:rPr>
        <w:t xml:space="preserve"> </w:t>
      </w:r>
      <w:r w:rsidRPr="009D791D">
        <w:rPr>
          <w:rFonts w:ascii="Calibri" w:hAnsi="Calibri"/>
          <w:sz w:val="18"/>
          <w:szCs w:val="18"/>
        </w:rPr>
        <w:t>the</w:t>
      </w:r>
      <w:r>
        <w:rPr>
          <w:rFonts w:ascii="Calibri" w:hAnsi="Calibri"/>
          <w:sz w:val="18"/>
          <w:szCs w:val="18"/>
        </w:rPr>
        <w:t xml:space="preserve"> </w:t>
      </w:r>
      <w:r w:rsidRPr="009D791D">
        <w:rPr>
          <w:rFonts w:ascii="Calibri" w:hAnsi="Calibri"/>
          <w:sz w:val="18"/>
          <w:szCs w:val="18"/>
        </w:rPr>
        <w:t>College</w:t>
      </w:r>
      <w:r>
        <w:rPr>
          <w:rFonts w:ascii="Calibri" w:hAnsi="Calibri"/>
          <w:sz w:val="18"/>
          <w:szCs w:val="18"/>
        </w:rPr>
        <w:t xml:space="preserve"> </w:t>
      </w:r>
      <w:r w:rsidRPr="009D791D">
        <w:rPr>
          <w:rFonts w:ascii="Calibri" w:hAnsi="Calibri"/>
          <w:sz w:val="18"/>
          <w:szCs w:val="18"/>
        </w:rPr>
        <w:t>of</w:t>
      </w:r>
      <w:r>
        <w:rPr>
          <w:rFonts w:ascii="Calibri" w:hAnsi="Calibri"/>
          <w:sz w:val="18"/>
          <w:szCs w:val="18"/>
        </w:rPr>
        <w:t xml:space="preserve"> </w:t>
      </w:r>
      <w:r w:rsidRPr="009D791D">
        <w:rPr>
          <w:rFonts w:ascii="Calibri" w:hAnsi="Calibri"/>
          <w:sz w:val="18"/>
          <w:szCs w:val="18"/>
        </w:rPr>
        <w:t>Education</w:t>
      </w:r>
      <w:r>
        <w:rPr>
          <w:rFonts w:ascii="Calibri" w:hAnsi="Calibri"/>
          <w:sz w:val="18"/>
          <w:szCs w:val="18"/>
        </w:rPr>
        <w:t xml:space="preserve"> </w:t>
      </w:r>
      <w:r w:rsidRPr="009D791D">
        <w:rPr>
          <w:rFonts w:ascii="Calibri" w:hAnsi="Calibri"/>
          <w:sz w:val="18"/>
          <w:szCs w:val="18"/>
        </w:rPr>
        <w:t>must</w:t>
      </w:r>
      <w:r>
        <w:rPr>
          <w:rFonts w:ascii="Calibri" w:hAnsi="Calibri"/>
          <w:sz w:val="18"/>
          <w:szCs w:val="18"/>
        </w:rPr>
        <w:t xml:space="preserve"> </w:t>
      </w:r>
      <w:r w:rsidRPr="009D791D">
        <w:rPr>
          <w:rFonts w:ascii="Calibri" w:hAnsi="Calibri"/>
          <w:sz w:val="18"/>
          <w:szCs w:val="18"/>
        </w:rPr>
        <w:t>provide</w:t>
      </w:r>
      <w:r>
        <w:rPr>
          <w:rFonts w:ascii="Calibri" w:hAnsi="Calibri"/>
          <w:sz w:val="18"/>
          <w:szCs w:val="18"/>
        </w:rPr>
        <w:t xml:space="preserve"> </w:t>
      </w:r>
      <w:r w:rsidRPr="009D791D">
        <w:rPr>
          <w:rFonts w:ascii="Calibri" w:hAnsi="Calibri"/>
          <w:sz w:val="18"/>
          <w:szCs w:val="18"/>
        </w:rPr>
        <w:t>the</w:t>
      </w:r>
      <w:r>
        <w:rPr>
          <w:rFonts w:ascii="Calibri" w:hAnsi="Calibri"/>
          <w:sz w:val="18"/>
          <w:szCs w:val="18"/>
        </w:rPr>
        <w:t xml:space="preserve"> </w:t>
      </w:r>
      <w:r w:rsidRPr="009D791D">
        <w:rPr>
          <w:rFonts w:ascii="Calibri" w:hAnsi="Calibri"/>
          <w:sz w:val="18"/>
          <w:szCs w:val="18"/>
        </w:rPr>
        <w:t>following:</w:t>
      </w:r>
    </w:p>
    <w:p w:rsidR="008675AA" w:rsidRPr="009D791D" w:rsidRDefault="008675AA" w:rsidP="008675AA">
      <w:pPr>
        <w:tabs>
          <w:tab w:val="left" w:pos="360"/>
          <w:tab w:val="left" w:pos="720"/>
          <w:tab w:val="left" w:pos="1080"/>
        </w:tabs>
        <w:jc w:val="both"/>
        <w:rPr>
          <w:rFonts w:ascii="Calibri" w:hAnsi="Calibri"/>
          <w:sz w:val="18"/>
          <w:szCs w:val="18"/>
        </w:rPr>
      </w:pPr>
    </w:p>
    <w:p w:rsidR="008675AA" w:rsidRPr="009D791D" w:rsidRDefault="008675AA" w:rsidP="00B93B07">
      <w:pPr>
        <w:numPr>
          <w:ilvl w:val="0"/>
          <w:numId w:val="12"/>
        </w:numPr>
        <w:tabs>
          <w:tab w:val="left" w:pos="360"/>
          <w:tab w:val="left" w:pos="720"/>
          <w:tab w:val="left" w:pos="1080"/>
        </w:tabs>
        <w:ind w:left="720"/>
        <w:jc w:val="both"/>
        <w:rPr>
          <w:rFonts w:ascii="Calibri" w:hAnsi="Calibri"/>
          <w:sz w:val="18"/>
          <w:szCs w:val="18"/>
        </w:rPr>
      </w:pPr>
      <w:r w:rsidRPr="009D791D">
        <w:rPr>
          <w:rFonts w:ascii="Calibri" w:hAnsi="Calibri"/>
          <w:sz w:val="18"/>
          <w:szCs w:val="18"/>
        </w:rPr>
        <w:t>A</w:t>
      </w:r>
      <w:r>
        <w:rPr>
          <w:rFonts w:ascii="Calibri" w:hAnsi="Calibri"/>
          <w:sz w:val="18"/>
          <w:szCs w:val="18"/>
        </w:rPr>
        <w:t xml:space="preserve"> </w:t>
      </w:r>
      <w:r w:rsidRPr="009D791D">
        <w:rPr>
          <w:rFonts w:ascii="Calibri" w:hAnsi="Calibri"/>
          <w:sz w:val="18"/>
          <w:szCs w:val="18"/>
        </w:rPr>
        <w:t>social</w:t>
      </w:r>
      <w:r>
        <w:rPr>
          <w:rFonts w:ascii="Calibri" w:hAnsi="Calibri"/>
          <w:sz w:val="18"/>
          <w:szCs w:val="18"/>
        </w:rPr>
        <w:t xml:space="preserve"> </w:t>
      </w:r>
      <w:r w:rsidRPr="009D791D">
        <w:rPr>
          <w:rFonts w:ascii="Calibri" w:hAnsi="Calibri"/>
          <w:sz w:val="18"/>
          <w:szCs w:val="18"/>
        </w:rPr>
        <w:t>security</w:t>
      </w:r>
      <w:r>
        <w:rPr>
          <w:rFonts w:ascii="Calibri" w:hAnsi="Calibri"/>
          <w:sz w:val="18"/>
          <w:szCs w:val="18"/>
        </w:rPr>
        <w:t xml:space="preserve"> </w:t>
      </w:r>
      <w:r w:rsidRPr="009D791D">
        <w:rPr>
          <w:rFonts w:ascii="Calibri" w:hAnsi="Calibri"/>
          <w:sz w:val="18"/>
          <w:szCs w:val="18"/>
        </w:rPr>
        <w:t>number</w:t>
      </w:r>
      <w:r>
        <w:rPr>
          <w:rFonts w:ascii="Calibri" w:hAnsi="Calibri"/>
          <w:sz w:val="18"/>
          <w:szCs w:val="18"/>
        </w:rPr>
        <w:t xml:space="preserve"> </w:t>
      </w:r>
      <w:r w:rsidRPr="009D791D">
        <w:rPr>
          <w:rFonts w:ascii="Calibri" w:hAnsi="Calibri"/>
          <w:sz w:val="18"/>
          <w:szCs w:val="18"/>
        </w:rPr>
        <w:t>in</w:t>
      </w:r>
      <w:r>
        <w:rPr>
          <w:rFonts w:ascii="Calibri" w:hAnsi="Calibri"/>
          <w:sz w:val="18"/>
          <w:szCs w:val="18"/>
        </w:rPr>
        <w:t xml:space="preserve"> </w:t>
      </w:r>
      <w:r w:rsidRPr="009D791D">
        <w:rPr>
          <w:rFonts w:ascii="Calibri" w:hAnsi="Calibri"/>
          <w:sz w:val="18"/>
          <w:szCs w:val="18"/>
        </w:rPr>
        <w:t>degree</w:t>
      </w:r>
      <w:r>
        <w:rPr>
          <w:rFonts w:ascii="Calibri" w:hAnsi="Calibri"/>
          <w:sz w:val="18"/>
          <w:szCs w:val="18"/>
        </w:rPr>
        <w:t xml:space="preserve"> </w:t>
      </w:r>
      <w:r w:rsidRPr="009D791D">
        <w:rPr>
          <w:rFonts w:ascii="Calibri" w:hAnsi="Calibri"/>
          <w:sz w:val="18"/>
          <w:szCs w:val="18"/>
        </w:rPr>
        <w:t>programs</w:t>
      </w:r>
      <w:r>
        <w:rPr>
          <w:rFonts w:ascii="Calibri" w:hAnsi="Calibri"/>
          <w:sz w:val="18"/>
          <w:szCs w:val="18"/>
        </w:rPr>
        <w:t xml:space="preserve"> </w:t>
      </w:r>
      <w:r w:rsidRPr="009D791D">
        <w:rPr>
          <w:rFonts w:ascii="Calibri" w:hAnsi="Calibri"/>
          <w:sz w:val="18"/>
          <w:szCs w:val="18"/>
        </w:rPr>
        <w:t>requiring</w:t>
      </w:r>
      <w:r>
        <w:rPr>
          <w:rFonts w:ascii="Calibri" w:hAnsi="Calibri"/>
          <w:sz w:val="18"/>
          <w:szCs w:val="18"/>
        </w:rPr>
        <w:t xml:space="preserve"> </w:t>
      </w:r>
      <w:r w:rsidRPr="009D791D">
        <w:rPr>
          <w:rFonts w:ascii="Calibri" w:hAnsi="Calibri"/>
          <w:sz w:val="18"/>
          <w:szCs w:val="18"/>
        </w:rPr>
        <w:t>practica</w:t>
      </w:r>
      <w:r>
        <w:rPr>
          <w:rFonts w:ascii="Calibri" w:hAnsi="Calibri"/>
          <w:sz w:val="18"/>
          <w:szCs w:val="18"/>
        </w:rPr>
        <w:t xml:space="preserve"> </w:t>
      </w:r>
      <w:r w:rsidRPr="009D791D">
        <w:rPr>
          <w:rFonts w:ascii="Calibri" w:hAnsi="Calibri"/>
          <w:sz w:val="18"/>
          <w:szCs w:val="18"/>
        </w:rPr>
        <w:t>or</w:t>
      </w:r>
      <w:r>
        <w:rPr>
          <w:rFonts w:ascii="Calibri" w:hAnsi="Calibri"/>
          <w:sz w:val="18"/>
          <w:szCs w:val="18"/>
        </w:rPr>
        <w:t xml:space="preserve"> </w:t>
      </w:r>
      <w:r w:rsidRPr="009D791D">
        <w:rPr>
          <w:rFonts w:ascii="Calibri" w:hAnsi="Calibri"/>
          <w:sz w:val="18"/>
          <w:szCs w:val="18"/>
        </w:rPr>
        <w:t>internships;</w:t>
      </w:r>
    </w:p>
    <w:p w:rsidR="008675AA" w:rsidRPr="009D791D" w:rsidRDefault="008675AA" w:rsidP="00B93B07">
      <w:pPr>
        <w:numPr>
          <w:ilvl w:val="0"/>
          <w:numId w:val="12"/>
        </w:numPr>
        <w:tabs>
          <w:tab w:val="left" w:pos="360"/>
          <w:tab w:val="left" w:pos="720"/>
          <w:tab w:val="left" w:pos="1080"/>
        </w:tabs>
        <w:ind w:left="720"/>
        <w:jc w:val="both"/>
        <w:rPr>
          <w:rFonts w:ascii="Calibri" w:hAnsi="Calibri"/>
          <w:color w:val="FF0000"/>
          <w:sz w:val="20"/>
        </w:rPr>
      </w:pPr>
      <w:r w:rsidRPr="009D791D">
        <w:rPr>
          <w:rFonts w:ascii="Calibri" w:hAnsi="Calibri"/>
          <w:sz w:val="18"/>
          <w:szCs w:val="18"/>
        </w:rPr>
        <w:t>Other</w:t>
      </w:r>
      <w:r>
        <w:rPr>
          <w:rFonts w:ascii="Calibri" w:hAnsi="Calibri"/>
          <w:sz w:val="18"/>
          <w:szCs w:val="18"/>
        </w:rPr>
        <w:t xml:space="preserve"> </w:t>
      </w:r>
      <w:r w:rsidRPr="009D791D">
        <w:rPr>
          <w:rFonts w:ascii="Calibri" w:hAnsi="Calibri"/>
          <w:sz w:val="18"/>
          <w:szCs w:val="18"/>
        </w:rPr>
        <w:t>information</w:t>
      </w:r>
      <w:r>
        <w:rPr>
          <w:rFonts w:ascii="Calibri" w:hAnsi="Calibri"/>
          <w:sz w:val="18"/>
          <w:szCs w:val="18"/>
        </w:rPr>
        <w:t xml:space="preserve"> </w:t>
      </w:r>
      <w:r w:rsidRPr="009D791D">
        <w:rPr>
          <w:rFonts w:ascii="Calibri" w:hAnsi="Calibri"/>
          <w:sz w:val="18"/>
          <w:szCs w:val="18"/>
        </w:rPr>
        <w:t>as</w:t>
      </w:r>
      <w:r>
        <w:rPr>
          <w:rFonts w:ascii="Calibri" w:hAnsi="Calibri"/>
          <w:sz w:val="18"/>
          <w:szCs w:val="18"/>
        </w:rPr>
        <w:t xml:space="preserve"> </w:t>
      </w:r>
      <w:r w:rsidRPr="009D791D">
        <w:rPr>
          <w:rFonts w:ascii="Calibri" w:hAnsi="Calibri"/>
          <w:sz w:val="18"/>
          <w:szCs w:val="18"/>
        </w:rPr>
        <w:t>required</w:t>
      </w:r>
      <w:r>
        <w:rPr>
          <w:rFonts w:ascii="Calibri" w:hAnsi="Calibri"/>
          <w:sz w:val="18"/>
          <w:szCs w:val="18"/>
        </w:rPr>
        <w:t xml:space="preserve"> </w:t>
      </w:r>
      <w:r w:rsidRPr="009D791D">
        <w:rPr>
          <w:rFonts w:ascii="Calibri" w:hAnsi="Calibri"/>
          <w:sz w:val="18"/>
          <w:szCs w:val="18"/>
        </w:rPr>
        <w:t>by</w:t>
      </w:r>
      <w:r>
        <w:rPr>
          <w:rFonts w:ascii="Calibri" w:hAnsi="Calibri"/>
          <w:sz w:val="18"/>
          <w:szCs w:val="18"/>
        </w:rPr>
        <w:t xml:space="preserve"> </w:t>
      </w:r>
      <w:r w:rsidRPr="009D791D">
        <w:rPr>
          <w:rFonts w:ascii="Calibri" w:hAnsi="Calibri"/>
          <w:sz w:val="18"/>
          <w:szCs w:val="18"/>
        </w:rPr>
        <w:t>the</w:t>
      </w:r>
      <w:r>
        <w:rPr>
          <w:rFonts w:ascii="Calibri" w:hAnsi="Calibri"/>
          <w:sz w:val="18"/>
          <w:szCs w:val="18"/>
        </w:rPr>
        <w:t xml:space="preserve"> major of interest</w:t>
      </w:r>
      <w:r w:rsidRPr="009D791D">
        <w:rPr>
          <w:rFonts w:ascii="Calibri" w:hAnsi="Calibri"/>
          <w:sz w:val="18"/>
          <w:szCs w:val="18"/>
        </w:rPr>
        <w:t>,</w:t>
      </w:r>
      <w:r>
        <w:rPr>
          <w:rFonts w:ascii="Calibri" w:hAnsi="Calibri"/>
          <w:sz w:val="18"/>
          <w:szCs w:val="18"/>
        </w:rPr>
        <w:t xml:space="preserve"> </w:t>
      </w:r>
      <w:r w:rsidRPr="009D791D">
        <w:rPr>
          <w:rFonts w:ascii="Calibri" w:hAnsi="Calibri"/>
          <w:sz w:val="18"/>
          <w:szCs w:val="18"/>
        </w:rPr>
        <w:t>(e.g.</w:t>
      </w:r>
      <w:r>
        <w:rPr>
          <w:rFonts w:ascii="Calibri" w:hAnsi="Calibri"/>
          <w:sz w:val="18"/>
          <w:szCs w:val="18"/>
        </w:rPr>
        <w:t xml:space="preserve"> </w:t>
      </w:r>
      <w:r w:rsidRPr="009D791D">
        <w:rPr>
          <w:rFonts w:ascii="Calibri" w:hAnsi="Calibri"/>
          <w:sz w:val="18"/>
          <w:szCs w:val="18"/>
        </w:rPr>
        <w:t>Graduate</w:t>
      </w:r>
      <w:r>
        <w:rPr>
          <w:rFonts w:ascii="Calibri" w:hAnsi="Calibri"/>
          <w:sz w:val="18"/>
          <w:szCs w:val="18"/>
        </w:rPr>
        <w:t xml:space="preserve"> </w:t>
      </w:r>
      <w:r w:rsidRPr="009D791D">
        <w:rPr>
          <w:rFonts w:ascii="Calibri" w:hAnsi="Calibri"/>
          <w:sz w:val="18"/>
          <w:szCs w:val="18"/>
        </w:rPr>
        <w:t>Record</w:t>
      </w:r>
      <w:r>
        <w:rPr>
          <w:rFonts w:ascii="Calibri" w:hAnsi="Calibri"/>
          <w:sz w:val="18"/>
          <w:szCs w:val="18"/>
        </w:rPr>
        <w:t xml:space="preserve"> </w:t>
      </w:r>
      <w:r w:rsidRPr="009D791D">
        <w:rPr>
          <w:rFonts w:ascii="Calibri" w:hAnsi="Calibri"/>
          <w:sz w:val="18"/>
          <w:szCs w:val="18"/>
        </w:rPr>
        <w:t>Exam</w:t>
      </w:r>
      <w:r>
        <w:rPr>
          <w:rFonts w:ascii="Calibri" w:hAnsi="Calibri"/>
          <w:sz w:val="18"/>
          <w:szCs w:val="18"/>
        </w:rPr>
        <w:t xml:space="preserve"> </w:t>
      </w:r>
      <w:r w:rsidRPr="009D791D">
        <w:rPr>
          <w:rFonts w:ascii="Calibri" w:hAnsi="Calibri"/>
          <w:sz w:val="18"/>
          <w:szCs w:val="18"/>
        </w:rPr>
        <w:t>scores,</w:t>
      </w:r>
      <w:r>
        <w:rPr>
          <w:rFonts w:ascii="Calibri" w:hAnsi="Calibri"/>
          <w:sz w:val="18"/>
          <w:szCs w:val="18"/>
        </w:rPr>
        <w:t xml:space="preserve"> </w:t>
      </w:r>
      <w:r w:rsidRPr="009D791D">
        <w:rPr>
          <w:rFonts w:ascii="Calibri" w:hAnsi="Calibri"/>
          <w:sz w:val="18"/>
          <w:szCs w:val="18"/>
        </w:rPr>
        <w:t>etc.).</w:t>
      </w:r>
    </w:p>
    <w:p w:rsidR="008675AA" w:rsidRDefault="008675AA" w:rsidP="008675AA">
      <w:pPr>
        <w:tabs>
          <w:tab w:val="left" w:pos="360"/>
          <w:tab w:val="left" w:pos="720"/>
          <w:tab w:val="left" w:pos="1080"/>
        </w:tabs>
        <w:rPr>
          <w:rFonts w:ascii="Calibri" w:hAnsi="Calibri"/>
          <w:b/>
          <w:bCs/>
        </w:rPr>
      </w:pPr>
    </w:p>
    <w:p w:rsidR="00880F3B" w:rsidRDefault="00880F3B" w:rsidP="008675AA">
      <w:pPr>
        <w:tabs>
          <w:tab w:val="left" w:pos="360"/>
          <w:tab w:val="left" w:pos="720"/>
          <w:tab w:val="left" w:pos="1080"/>
        </w:tabs>
        <w:rPr>
          <w:rFonts w:ascii="Calibri" w:hAnsi="Calibri"/>
          <w:b/>
          <w:bCs/>
        </w:rPr>
      </w:pPr>
    </w:p>
    <w:p w:rsidR="00880F3B" w:rsidRDefault="00880F3B" w:rsidP="008675AA">
      <w:pPr>
        <w:tabs>
          <w:tab w:val="left" w:pos="360"/>
          <w:tab w:val="left" w:pos="720"/>
          <w:tab w:val="left" w:pos="1080"/>
        </w:tabs>
        <w:rPr>
          <w:rFonts w:ascii="Calibri" w:hAnsi="Calibri"/>
          <w:b/>
          <w:bCs/>
        </w:rPr>
      </w:pPr>
    </w:p>
    <w:p w:rsidR="008675AA" w:rsidRPr="00295DDA" w:rsidRDefault="008675AA" w:rsidP="008675AA">
      <w:pPr>
        <w:tabs>
          <w:tab w:val="left" w:pos="360"/>
          <w:tab w:val="left" w:pos="720"/>
          <w:tab w:val="left" w:pos="1080"/>
        </w:tabs>
        <w:rPr>
          <w:rFonts w:ascii="Calibri" w:hAnsi="Calibri"/>
          <w:b/>
          <w:bCs/>
          <w:sz w:val="18"/>
        </w:rPr>
      </w:pPr>
      <w:r>
        <w:rPr>
          <w:rFonts w:ascii="Calibri" w:hAnsi="Calibri"/>
          <w:b/>
          <w:bCs/>
        </w:rPr>
        <w:t>CURRICULUM REQUIREMENTS</w:t>
      </w:r>
    </w:p>
    <w:p w:rsidR="008675AA" w:rsidRPr="00295DDA" w:rsidRDefault="008675AA" w:rsidP="008675AA">
      <w:pPr>
        <w:tabs>
          <w:tab w:val="left" w:pos="360"/>
          <w:tab w:val="left" w:pos="720"/>
          <w:tab w:val="left" w:pos="1080"/>
        </w:tabs>
        <w:rPr>
          <w:rFonts w:ascii="Calibri" w:hAnsi="Calibri"/>
          <w:b/>
          <w:bCs/>
          <w:sz w:val="18"/>
        </w:rPr>
      </w:pPr>
    </w:p>
    <w:p w:rsidR="008675AA" w:rsidRPr="009D791D" w:rsidRDefault="008675AA" w:rsidP="008675AA">
      <w:pPr>
        <w:tabs>
          <w:tab w:val="left" w:pos="360"/>
          <w:tab w:val="left" w:pos="720"/>
          <w:tab w:val="left" w:pos="1080"/>
          <w:tab w:val="left" w:pos="1620"/>
          <w:tab w:val="left" w:pos="7200"/>
        </w:tabs>
        <w:rPr>
          <w:rFonts w:ascii="Calibri" w:hAnsi="Calibri"/>
          <w:b/>
          <w:bCs/>
          <w:sz w:val="18"/>
          <w:szCs w:val="18"/>
        </w:rPr>
      </w:pPr>
      <w:r>
        <w:rPr>
          <w:rFonts w:ascii="Calibri" w:hAnsi="Calibri"/>
          <w:b/>
          <w:bCs/>
          <w:sz w:val="18"/>
          <w:szCs w:val="18"/>
        </w:rPr>
        <w:t>Total Minimum Hours</w:t>
      </w:r>
      <w:r w:rsidRPr="009D791D">
        <w:rPr>
          <w:rFonts w:ascii="Calibri" w:hAnsi="Calibri"/>
          <w:b/>
          <w:bCs/>
          <w:sz w:val="18"/>
          <w:szCs w:val="18"/>
        </w:rPr>
        <w:tab/>
      </w:r>
      <w:r>
        <w:rPr>
          <w:rFonts w:ascii="Calibri" w:hAnsi="Calibri"/>
          <w:b/>
          <w:bCs/>
          <w:sz w:val="18"/>
          <w:szCs w:val="18"/>
        </w:rPr>
        <w:t>39 hours</w:t>
      </w:r>
    </w:p>
    <w:p w:rsidR="008675AA" w:rsidRPr="009D791D" w:rsidRDefault="008675AA" w:rsidP="008675AA">
      <w:pPr>
        <w:tabs>
          <w:tab w:val="left" w:pos="360"/>
          <w:tab w:val="left" w:pos="720"/>
          <w:tab w:val="left" w:pos="1080"/>
          <w:tab w:val="left" w:pos="1620"/>
          <w:tab w:val="left" w:pos="7200"/>
        </w:tabs>
        <w:rPr>
          <w:rFonts w:ascii="Calibri" w:hAnsi="Calibri"/>
          <w:b/>
          <w:bCs/>
          <w:sz w:val="18"/>
          <w:szCs w:val="18"/>
        </w:rPr>
      </w:pPr>
    </w:p>
    <w:p w:rsidR="008675AA" w:rsidRPr="009D791D" w:rsidRDefault="008675AA" w:rsidP="008675AA">
      <w:pPr>
        <w:tabs>
          <w:tab w:val="left" w:pos="360"/>
          <w:tab w:val="left" w:pos="720"/>
          <w:tab w:val="left" w:pos="1080"/>
          <w:tab w:val="left" w:pos="1620"/>
          <w:tab w:val="left" w:pos="7200"/>
        </w:tabs>
        <w:rPr>
          <w:rFonts w:ascii="Calibri" w:hAnsi="Calibri"/>
          <w:b/>
          <w:bCs/>
          <w:sz w:val="18"/>
          <w:szCs w:val="18"/>
        </w:rPr>
      </w:pPr>
      <w:r>
        <w:rPr>
          <w:rFonts w:ascii="Calibri" w:hAnsi="Calibri"/>
          <w:b/>
          <w:bCs/>
          <w:sz w:val="18"/>
          <w:szCs w:val="18"/>
        </w:rPr>
        <w:t>Pre-Requisites</w:t>
      </w:r>
      <w:r>
        <w:rPr>
          <w:rFonts w:ascii="Calibri" w:hAnsi="Calibri"/>
          <w:b/>
          <w:bCs/>
          <w:sz w:val="18"/>
          <w:szCs w:val="18"/>
        </w:rPr>
        <w:tab/>
      </w:r>
      <w:r>
        <w:rPr>
          <w:rFonts w:ascii="Calibri" w:hAnsi="Calibri"/>
          <w:b/>
          <w:bCs/>
          <w:sz w:val="18"/>
          <w:szCs w:val="18"/>
        </w:rPr>
        <w:tab/>
      </w:r>
      <w:r>
        <w:rPr>
          <w:rFonts w:ascii="Calibri" w:hAnsi="Calibri"/>
          <w:b/>
          <w:bCs/>
          <w:sz w:val="18"/>
          <w:szCs w:val="18"/>
        </w:rPr>
        <w:tab/>
      </w:r>
      <w:r w:rsidRPr="009D791D">
        <w:rPr>
          <w:rFonts w:ascii="Calibri" w:hAnsi="Calibri"/>
          <w:b/>
          <w:bCs/>
          <w:sz w:val="18"/>
          <w:szCs w:val="18"/>
        </w:rPr>
        <w:t>6</w:t>
      </w:r>
      <w:r>
        <w:rPr>
          <w:rFonts w:ascii="Calibri" w:hAnsi="Calibri"/>
          <w:b/>
          <w:bCs/>
          <w:sz w:val="18"/>
          <w:szCs w:val="18"/>
        </w:rPr>
        <w:t xml:space="preserve"> </w:t>
      </w:r>
      <w:r w:rsidRPr="009D791D">
        <w:rPr>
          <w:rFonts w:ascii="Calibri" w:hAnsi="Calibri"/>
          <w:b/>
          <w:bCs/>
          <w:sz w:val="18"/>
          <w:szCs w:val="18"/>
        </w:rPr>
        <w:t>hours</w:t>
      </w:r>
    </w:p>
    <w:p w:rsidR="008675AA" w:rsidRPr="009D791D" w:rsidRDefault="008675AA" w:rsidP="008675AA">
      <w:pPr>
        <w:tabs>
          <w:tab w:val="left" w:pos="360"/>
          <w:tab w:val="left" w:pos="720"/>
          <w:tab w:val="left" w:pos="900"/>
          <w:tab w:val="left" w:pos="1080"/>
          <w:tab w:val="left" w:pos="1260"/>
          <w:tab w:val="left" w:pos="1620"/>
          <w:tab w:val="left" w:pos="7200"/>
        </w:tabs>
        <w:ind w:left="360"/>
        <w:rPr>
          <w:rFonts w:ascii="Calibri" w:hAnsi="Calibri"/>
          <w:bCs/>
          <w:sz w:val="18"/>
          <w:szCs w:val="18"/>
        </w:rPr>
      </w:pPr>
      <w:r w:rsidRPr="009D791D">
        <w:rPr>
          <w:rFonts w:ascii="Calibri" w:hAnsi="Calibri"/>
          <w:bCs/>
          <w:sz w:val="18"/>
          <w:szCs w:val="18"/>
        </w:rPr>
        <w:t>EDF</w:t>
      </w:r>
      <w:r>
        <w:rPr>
          <w:rFonts w:ascii="Calibri" w:hAnsi="Calibri"/>
          <w:bCs/>
          <w:sz w:val="18"/>
          <w:szCs w:val="18"/>
        </w:rPr>
        <w:t xml:space="preserve"> </w:t>
      </w:r>
      <w:r w:rsidRPr="009D791D">
        <w:rPr>
          <w:rFonts w:ascii="Calibri" w:hAnsi="Calibri"/>
          <w:bCs/>
          <w:sz w:val="18"/>
          <w:szCs w:val="18"/>
        </w:rPr>
        <w:t>6432</w:t>
      </w:r>
      <w:r>
        <w:rPr>
          <w:rFonts w:ascii="Calibri" w:hAnsi="Calibri"/>
          <w:bCs/>
          <w:sz w:val="18"/>
          <w:szCs w:val="18"/>
        </w:rPr>
        <w:t xml:space="preserve"> </w:t>
      </w:r>
      <w:r w:rsidRPr="009D791D">
        <w:rPr>
          <w:rFonts w:ascii="Calibri" w:hAnsi="Calibri"/>
          <w:bCs/>
          <w:sz w:val="18"/>
          <w:szCs w:val="18"/>
        </w:rPr>
        <w:tab/>
        <w:t>Foundations</w:t>
      </w:r>
      <w:r>
        <w:rPr>
          <w:rFonts w:ascii="Calibri" w:hAnsi="Calibri"/>
          <w:bCs/>
          <w:sz w:val="18"/>
          <w:szCs w:val="18"/>
        </w:rPr>
        <w:t xml:space="preserve"> </w:t>
      </w:r>
      <w:r w:rsidRPr="009D791D">
        <w:rPr>
          <w:rFonts w:ascii="Calibri" w:hAnsi="Calibri"/>
          <w:bCs/>
          <w:sz w:val="18"/>
          <w:szCs w:val="18"/>
        </w:rPr>
        <w:t>of</w:t>
      </w:r>
      <w:r>
        <w:rPr>
          <w:rFonts w:ascii="Calibri" w:hAnsi="Calibri"/>
          <w:bCs/>
          <w:sz w:val="18"/>
          <w:szCs w:val="18"/>
        </w:rPr>
        <w:t xml:space="preserve"> </w:t>
      </w:r>
      <w:r w:rsidRPr="009D791D">
        <w:rPr>
          <w:rFonts w:ascii="Calibri" w:hAnsi="Calibri"/>
          <w:bCs/>
          <w:sz w:val="18"/>
          <w:szCs w:val="18"/>
        </w:rPr>
        <w:t>Measurement</w:t>
      </w:r>
      <w:r>
        <w:rPr>
          <w:rFonts w:ascii="Calibri" w:hAnsi="Calibri"/>
          <w:bCs/>
          <w:sz w:val="18"/>
          <w:szCs w:val="18"/>
        </w:rPr>
        <w:t xml:space="preserve"> </w:t>
      </w:r>
      <w:r w:rsidRPr="009D791D">
        <w:rPr>
          <w:rFonts w:ascii="Calibri" w:hAnsi="Calibri"/>
          <w:bCs/>
          <w:sz w:val="18"/>
          <w:szCs w:val="18"/>
        </w:rPr>
        <w:t>(Or</w:t>
      </w:r>
      <w:r>
        <w:rPr>
          <w:rFonts w:ascii="Calibri" w:hAnsi="Calibri"/>
          <w:bCs/>
          <w:sz w:val="18"/>
          <w:szCs w:val="18"/>
        </w:rPr>
        <w:t xml:space="preserve"> </w:t>
      </w:r>
      <w:r w:rsidRPr="009D791D">
        <w:rPr>
          <w:rFonts w:ascii="Calibri" w:hAnsi="Calibri"/>
          <w:bCs/>
          <w:sz w:val="18"/>
          <w:szCs w:val="18"/>
        </w:rPr>
        <w:t>Equivalent)</w:t>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7200"/>
        </w:tabs>
        <w:ind w:left="360"/>
        <w:rPr>
          <w:rFonts w:ascii="Calibri" w:hAnsi="Calibri"/>
          <w:bCs/>
          <w:sz w:val="18"/>
          <w:szCs w:val="18"/>
        </w:rPr>
      </w:pPr>
      <w:r w:rsidRPr="009D791D">
        <w:rPr>
          <w:rFonts w:ascii="Calibri" w:hAnsi="Calibri"/>
          <w:bCs/>
          <w:sz w:val="18"/>
          <w:szCs w:val="18"/>
        </w:rPr>
        <w:t>FLE</w:t>
      </w:r>
      <w:r>
        <w:rPr>
          <w:rFonts w:ascii="Calibri" w:hAnsi="Calibri"/>
          <w:bCs/>
          <w:sz w:val="18"/>
          <w:szCs w:val="18"/>
        </w:rPr>
        <w:t xml:space="preserve"> </w:t>
      </w:r>
      <w:r w:rsidRPr="009D791D">
        <w:rPr>
          <w:rFonts w:ascii="Calibri" w:hAnsi="Calibri"/>
          <w:bCs/>
          <w:sz w:val="18"/>
          <w:szCs w:val="18"/>
        </w:rPr>
        <w:t>5366</w:t>
      </w:r>
      <w:r w:rsidRPr="009D791D">
        <w:rPr>
          <w:rFonts w:ascii="Calibri" w:hAnsi="Calibri"/>
          <w:bCs/>
          <w:sz w:val="18"/>
          <w:szCs w:val="18"/>
        </w:rPr>
        <w:tab/>
        <w:t>ESOL</w:t>
      </w:r>
      <w:r>
        <w:rPr>
          <w:rFonts w:ascii="Calibri" w:hAnsi="Calibri"/>
          <w:bCs/>
          <w:sz w:val="18"/>
          <w:szCs w:val="18"/>
        </w:rPr>
        <w:t xml:space="preserve"> </w:t>
      </w:r>
      <w:r w:rsidRPr="009D791D">
        <w:rPr>
          <w:rFonts w:ascii="Calibri" w:hAnsi="Calibri"/>
          <w:bCs/>
          <w:sz w:val="18"/>
          <w:szCs w:val="18"/>
        </w:rPr>
        <w:t>Competencies</w:t>
      </w:r>
      <w:r>
        <w:rPr>
          <w:rFonts w:ascii="Calibri" w:hAnsi="Calibri"/>
          <w:bCs/>
          <w:sz w:val="18"/>
          <w:szCs w:val="18"/>
        </w:rPr>
        <w:t xml:space="preserve"> </w:t>
      </w:r>
      <w:r w:rsidRPr="009D791D">
        <w:rPr>
          <w:rFonts w:ascii="Calibri" w:hAnsi="Calibri"/>
          <w:bCs/>
          <w:sz w:val="18"/>
          <w:szCs w:val="18"/>
        </w:rPr>
        <w:t>in</w:t>
      </w:r>
      <w:r>
        <w:rPr>
          <w:rFonts w:ascii="Calibri" w:hAnsi="Calibri"/>
          <w:bCs/>
          <w:sz w:val="18"/>
          <w:szCs w:val="18"/>
        </w:rPr>
        <w:t xml:space="preserve"> </w:t>
      </w:r>
      <w:r w:rsidRPr="009D791D">
        <w:rPr>
          <w:rFonts w:ascii="Calibri" w:hAnsi="Calibri"/>
          <w:bCs/>
          <w:sz w:val="18"/>
          <w:szCs w:val="18"/>
        </w:rPr>
        <w:t>Content</w:t>
      </w:r>
      <w:r>
        <w:rPr>
          <w:rFonts w:ascii="Calibri" w:hAnsi="Calibri"/>
          <w:bCs/>
          <w:sz w:val="18"/>
          <w:szCs w:val="18"/>
        </w:rPr>
        <w:t xml:space="preserve"> </w:t>
      </w:r>
      <w:r w:rsidRPr="009D791D">
        <w:rPr>
          <w:rFonts w:ascii="Calibri" w:hAnsi="Calibri"/>
          <w:bCs/>
          <w:sz w:val="18"/>
          <w:szCs w:val="18"/>
        </w:rPr>
        <w:t>Area</w:t>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620"/>
          <w:tab w:val="left" w:pos="7200"/>
        </w:tabs>
        <w:rPr>
          <w:rFonts w:ascii="Calibri" w:hAnsi="Calibri"/>
          <w:bCs/>
          <w:sz w:val="18"/>
          <w:szCs w:val="18"/>
        </w:rPr>
      </w:pPr>
    </w:p>
    <w:p w:rsidR="008675AA" w:rsidRDefault="008675AA" w:rsidP="008675AA">
      <w:pPr>
        <w:tabs>
          <w:tab w:val="left" w:pos="360"/>
          <w:tab w:val="left" w:pos="720"/>
          <w:tab w:val="left" w:pos="900"/>
          <w:tab w:val="left" w:pos="1080"/>
          <w:tab w:val="left" w:pos="1620"/>
          <w:tab w:val="left" w:pos="7200"/>
        </w:tabs>
        <w:rPr>
          <w:rFonts w:ascii="Calibri" w:hAnsi="Calibri"/>
          <w:b/>
          <w:bCs/>
          <w:sz w:val="18"/>
          <w:szCs w:val="18"/>
        </w:rPr>
      </w:pPr>
      <w:r>
        <w:rPr>
          <w:rFonts w:ascii="Calibri" w:hAnsi="Calibri"/>
          <w:b/>
          <w:bCs/>
          <w:sz w:val="18"/>
          <w:szCs w:val="18"/>
        </w:rPr>
        <w:t>Core Requirements</w:t>
      </w:r>
    </w:p>
    <w:p w:rsidR="008675AA" w:rsidRPr="00E6228C" w:rsidRDefault="008675AA" w:rsidP="008675AA">
      <w:pPr>
        <w:tabs>
          <w:tab w:val="left" w:pos="360"/>
          <w:tab w:val="left" w:pos="720"/>
          <w:tab w:val="left" w:pos="900"/>
          <w:tab w:val="left" w:pos="1080"/>
          <w:tab w:val="left" w:pos="1620"/>
          <w:tab w:val="left" w:pos="7200"/>
        </w:tabs>
        <w:rPr>
          <w:rFonts w:ascii="Calibri" w:hAnsi="Calibri"/>
          <w:bCs/>
          <w:sz w:val="18"/>
          <w:szCs w:val="18"/>
        </w:rPr>
      </w:pPr>
      <w:r w:rsidRPr="00E6228C">
        <w:rPr>
          <w:rFonts w:ascii="Calibri" w:hAnsi="Calibri"/>
          <w:bCs/>
          <w:sz w:val="18"/>
          <w:szCs w:val="18"/>
        </w:rPr>
        <w:t>Required Courses</w:t>
      </w:r>
      <w:r w:rsidRPr="00E6228C">
        <w:rPr>
          <w:rFonts w:ascii="Calibri" w:hAnsi="Calibri"/>
          <w:bCs/>
          <w:sz w:val="18"/>
          <w:szCs w:val="18"/>
        </w:rPr>
        <w:tab/>
      </w:r>
      <w:r w:rsidRPr="00E6228C">
        <w:rPr>
          <w:rFonts w:ascii="Calibri" w:hAnsi="Calibri"/>
          <w:bCs/>
          <w:sz w:val="18"/>
          <w:szCs w:val="18"/>
        </w:rPr>
        <w:tab/>
        <w:t>6 hours</w:t>
      </w:r>
    </w:p>
    <w:p w:rsidR="008675AA" w:rsidRPr="009D791D" w:rsidRDefault="008675AA" w:rsidP="008675AA">
      <w:pPr>
        <w:tabs>
          <w:tab w:val="left" w:pos="360"/>
          <w:tab w:val="left" w:pos="720"/>
          <w:tab w:val="left" w:pos="900"/>
          <w:tab w:val="left" w:pos="1080"/>
          <w:tab w:val="left" w:pos="1260"/>
          <w:tab w:val="left" w:pos="1620"/>
          <w:tab w:val="left" w:pos="7200"/>
        </w:tabs>
        <w:ind w:left="360"/>
        <w:rPr>
          <w:rFonts w:ascii="Calibri" w:hAnsi="Calibri"/>
          <w:bCs/>
          <w:sz w:val="18"/>
          <w:szCs w:val="18"/>
        </w:rPr>
      </w:pPr>
      <w:r w:rsidRPr="009D791D">
        <w:rPr>
          <w:rFonts w:ascii="Calibri" w:hAnsi="Calibri"/>
          <w:bCs/>
          <w:sz w:val="18"/>
          <w:szCs w:val="18"/>
        </w:rPr>
        <w:t>ESE</w:t>
      </w:r>
      <w:r>
        <w:rPr>
          <w:rFonts w:ascii="Calibri" w:hAnsi="Calibri"/>
          <w:bCs/>
          <w:sz w:val="18"/>
          <w:szCs w:val="18"/>
        </w:rPr>
        <w:t xml:space="preserve"> </w:t>
      </w:r>
      <w:r w:rsidRPr="009D791D">
        <w:rPr>
          <w:rFonts w:ascii="Calibri" w:hAnsi="Calibri"/>
          <w:bCs/>
          <w:sz w:val="18"/>
          <w:szCs w:val="18"/>
        </w:rPr>
        <w:t>5344</w:t>
      </w:r>
      <w:r w:rsidRPr="009D791D">
        <w:rPr>
          <w:rFonts w:ascii="Calibri" w:hAnsi="Calibri"/>
          <w:bCs/>
          <w:sz w:val="18"/>
          <w:szCs w:val="18"/>
        </w:rPr>
        <w:tab/>
        <w:t>Classroom</w:t>
      </w:r>
      <w:r>
        <w:rPr>
          <w:rFonts w:ascii="Calibri" w:hAnsi="Calibri"/>
          <w:bCs/>
          <w:sz w:val="18"/>
          <w:szCs w:val="18"/>
        </w:rPr>
        <w:t xml:space="preserve"> </w:t>
      </w:r>
      <w:r w:rsidRPr="009D791D">
        <w:rPr>
          <w:rFonts w:ascii="Calibri" w:hAnsi="Calibri"/>
          <w:bCs/>
          <w:sz w:val="18"/>
          <w:szCs w:val="18"/>
        </w:rPr>
        <w:t>Management</w:t>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7200"/>
        </w:tabs>
        <w:ind w:left="360"/>
        <w:rPr>
          <w:rFonts w:ascii="Calibri" w:hAnsi="Calibri"/>
          <w:bCs/>
          <w:sz w:val="18"/>
          <w:szCs w:val="18"/>
        </w:rPr>
      </w:pPr>
      <w:r w:rsidRPr="009D791D">
        <w:rPr>
          <w:rFonts w:ascii="Calibri" w:hAnsi="Calibri"/>
          <w:bCs/>
          <w:sz w:val="18"/>
          <w:szCs w:val="18"/>
        </w:rPr>
        <w:t>ESE</w:t>
      </w:r>
      <w:r>
        <w:rPr>
          <w:rFonts w:ascii="Calibri" w:hAnsi="Calibri"/>
          <w:bCs/>
          <w:sz w:val="18"/>
          <w:szCs w:val="18"/>
        </w:rPr>
        <w:t xml:space="preserve"> </w:t>
      </w:r>
      <w:r w:rsidRPr="009D791D">
        <w:rPr>
          <w:rFonts w:ascii="Calibri" w:hAnsi="Calibri"/>
          <w:bCs/>
          <w:sz w:val="18"/>
          <w:szCs w:val="18"/>
        </w:rPr>
        <w:t>5342</w:t>
      </w:r>
      <w:r>
        <w:rPr>
          <w:rFonts w:ascii="Calibri" w:hAnsi="Calibri"/>
          <w:bCs/>
          <w:sz w:val="18"/>
          <w:szCs w:val="18"/>
        </w:rPr>
        <w:t xml:space="preserve"> </w:t>
      </w:r>
      <w:r w:rsidRPr="009D791D">
        <w:rPr>
          <w:rFonts w:ascii="Calibri" w:hAnsi="Calibri"/>
          <w:bCs/>
          <w:sz w:val="18"/>
          <w:szCs w:val="18"/>
        </w:rPr>
        <w:tab/>
        <w:t>Teaching</w:t>
      </w:r>
      <w:r>
        <w:rPr>
          <w:rFonts w:ascii="Calibri" w:hAnsi="Calibri"/>
          <w:bCs/>
          <w:sz w:val="18"/>
          <w:szCs w:val="18"/>
        </w:rPr>
        <w:t xml:space="preserve"> </w:t>
      </w:r>
      <w:r w:rsidRPr="009D791D">
        <w:rPr>
          <w:rFonts w:ascii="Calibri" w:hAnsi="Calibri"/>
          <w:bCs/>
          <w:sz w:val="18"/>
          <w:szCs w:val="18"/>
        </w:rPr>
        <w:t>the</w:t>
      </w:r>
      <w:r>
        <w:rPr>
          <w:rFonts w:ascii="Calibri" w:hAnsi="Calibri"/>
          <w:bCs/>
          <w:sz w:val="18"/>
          <w:szCs w:val="18"/>
        </w:rPr>
        <w:t xml:space="preserve"> </w:t>
      </w:r>
      <w:r w:rsidRPr="009D791D">
        <w:rPr>
          <w:rFonts w:ascii="Calibri" w:hAnsi="Calibri"/>
          <w:bCs/>
          <w:sz w:val="18"/>
          <w:szCs w:val="18"/>
        </w:rPr>
        <w:t>Adolescent</w:t>
      </w:r>
      <w:r>
        <w:rPr>
          <w:rFonts w:ascii="Calibri" w:hAnsi="Calibri"/>
          <w:bCs/>
          <w:sz w:val="18"/>
          <w:szCs w:val="18"/>
        </w:rPr>
        <w:t xml:space="preserve"> </w:t>
      </w:r>
      <w:r w:rsidRPr="009D791D">
        <w:rPr>
          <w:rFonts w:ascii="Calibri" w:hAnsi="Calibri"/>
          <w:bCs/>
          <w:sz w:val="18"/>
          <w:szCs w:val="18"/>
        </w:rPr>
        <w:t>Learner</w:t>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7200"/>
        </w:tabs>
        <w:rPr>
          <w:rFonts w:ascii="Calibri" w:hAnsi="Calibri"/>
          <w:bCs/>
          <w:sz w:val="18"/>
          <w:szCs w:val="18"/>
        </w:rPr>
      </w:pPr>
    </w:p>
    <w:p w:rsidR="008675AA" w:rsidRPr="009D791D" w:rsidRDefault="008675AA" w:rsidP="008675AA">
      <w:pPr>
        <w:tabs>
          <w:tab w:val="left" w:pos="360"/>
          <w:tab w:val="left" w:pos="720"/>
          <w:tab w:val="left" w:pos="900"/>
          <w:tab w:val="left" w:pos="1080"/>
          <w:tab w:val="left" w:pos="1260"/>
          <w:tab w:val="left" w:pos="1620"/>
          <w:tab w:val="left" w:pos="7200"/>
        </w:tabs>
        <w:rPr>
          <w:rFonts w:ascii="Calibri" w:hAnsi="Calibri"/>
          <w:b/>
          <w:bCs/>
          <w:sz w:val="18"/>
          <w:szCs w:val="18"/>
        </w:rPr>
      </w:pPr>
      <w:r>
        <w:rPr>
          <w:rFonts w:ascii="Calibri" w:hAnsi="Calibri"/>
          <w:b/>
          <w:bCs/>
          <w:sz w:val="18"/>
          <w:szCs w:val="18"/>
        </w:rPr>
        <w:t>Concentration Requirements</w:t>
      </w:r>
      <w:r w:rsidRPr="009D791D">
        <w:rPr>
          <w:rFonts w:ascii="Calibri" w:hAnsi="Calibri"/>
          <w:b/>
          <w:bCs/>
          <w:sz w:val="18"/>
          <w:szCs w:val="18"/>
        </w:rPr>
        <w:tab/>
        <w:t>9</w:t>
      </w:r>
      <w:r>
        <w:rPr>
          <w:rFonts w:ascii="Calibri" w:hAnsi="Calibri"/>
          <w:b/>
          <w:bCs/>
          <w:sz w:val="18"/>
          <w:szCs w:val="18"/>
        </w:rPr>
        <w:t xml:space="preserve"> </w:t>
      </w:r>
      <w:r w:rsidRPr="009D791D">
        <w:rPr>
          <w:rFonts w:ascii="Calibri" w:hAnsi="Calibri"/>
          <w:b/>
          <w:bCs/>
          <w:sz w:val="18"/>
          <w:szCs w:val="18"/>
        </w:rPr>
        <w:t>hours</w:t>
      </w:r>
    </w:p>
    <w:p w:rsidR="008675AA" w:rsidRPr="009D791D" w:rsidRDefault="008675AA" w:rsidP="008675AA">
      <w:pPr>
        <w:tabs>
          <w:tab w:val="left" w:pos="360"/>
          <w:tab w:val="left" w:pos="720"/>
          <w:tab w:val="left" w:pos="900"/>
          <w:tab w:val="left" w:pos="1080"/>
          <w:tab w:val="left" w:pos="1260"/>
          <w:tab w:val="left" w:pos="1620"/>
          <w:tab w:val="left" w:pos="7200"/>
        </w:tabs>
        <w:ind w:left="360"/>
        <w:rPr>
          <w:rFonts w:ascii="Calibri" w:hAnsi="Calibri"/>
          <w:bCs/>
          <w:sz w:val="18"/>
          <w:szCs w:val="18"/>
        </w:rPr>
      </w:pPr>
      <w:r w:rsidRPr="009D791D">
        <w:rPr>
          <w:rFonts w:ascii="Calibri" w:hAnsi="Calibri"/>
          <w:bCs/>
          <w:sz w:val="18"/>
          <w:szCs w:val="18"/>
        </w:rPr>
        <w:t>MAE</w:t>
      </w:r>
      <w:r>
        <w:rPr>
          <w:rFonts w:ascii="Calibri" w:hAnsi="Calibri"/>
          <w:bCs/>
          <w:sz w:val="18"/>
          <w:szCs w:val="18"/>
        </w:rPr>
        <w:t xml:space="preserve"> </w:t>
      </w:r>
      <w:r w:rsidRPr="009D791D">
        <w:rPr>
          <w:rFonts w:ascii="Calibri" w:hAnsi="Calibri"/>
          <w:bCs/>
          <w:sz w:val="18"/>
          <w:szCs w:val="18"/>
        </w:rPr>
        <w:t>6328</w:t>
      </w:r>
      <w:r>
        <w:rPr>
          <w:rFonts w:ascii="Calibri" w:hAnsi="Calibri"/>
          <w:bCs/>
          <w:sz w:val="18"/>
          <w:szCs w:val="18"/>
        </w:rPr>
        <w:t xml:space="preserve"> </w:t>
      </w:r>
      <w:r w:rsidRPr="009D791D">
        <w:rPr>
          <w:rFonts w:ascii="Calibri" w:hAnsi="Calibri"/>
          <w:bCs/>
          <w:sz w:val="18"/>
          <w:szCs w:val="18"/>
        </w:rPr>
        <w:tab/>
        <w:t>Algebra</w:t>
      </w:r>
      <w:r>
        <w:rPr>
          <w:rFonts w:ascii="Calibri" w:hAnsi="Calibri"/>
          <w:bCs/>
          <w:sz w:val="18"/>
          <w:szCs w:val="18"/>
        </w:rPr>
        <w:t xml:space="preserve"> </w:t>
      </w:r>
      <w:r w:rsidRPr="009D791D">
        <w:rPr>
          <w:rFonts w:ascii="Calibri" w:hAnsi="Calibri"/>
          <w:bCs/>
          <w:sz w:val="18"/>
          <w:szCs w:val="18"/>
        </w:rPr>
        <w:t>for</w:t>
      </w:r>
      <w:r>
        <w:rPr>
          <w:rFonts w:ascii="Calibri" w:hAnsi="Calibri"/>
          <w:bCs/>
          <w:sz w:val="18"/>
          <w:szCs w:val="18"/>
        </w:rPr>
        <w:t xml:space="preserve"> </w:t>
      </w:r>
      <w:r w:rsidRPr="009D791D">
        <w:rPr>
          <w:rFonts w:ascii="Calibri" w:hAnsi="Calibri"/>
          <w:bCs/>
          <w:sz w:val="18"/>
          <w:szCs w:val="18"/>
        </w:rPr>
        <w:t>Middle</w:t>
      </w:r>
      <w:r>
        <w:rPr>
          <w:rFonts w:ascii="Calibri" w:hAnsi="Calibri"/>
          <w:bCs/>
          <w:sz w:val="18"/>
          <w:szCs w:val="18"/>
        </w:rPr>
        <w:t xml:space="preserve"> </w:t>
      </w:r>
      <w:r w:rsidRPr="009D791D">
        <w:rPr>
          <w:rFonts w:ascii="Calibri" w:hAnsi="Calibri"/>
          <w:bCs/>
          <w:sz w:val="18"/>
          <w:szCs w:val="18"/>
        </w:rPr>
        <w:t>Grade</w:t>
      </w:r>
      <w:r>
        <w:rPr>
          <w:rFonts w:ascii="Calibri" w:hAnsi="Calibri"/>
          <w:bCs/>
          <w:sz w:val="18"/>
          <w:szCs w:val="18"/>
        </w:rPr>
        <w:t xml:space="preserve"> </w:t>
      </w:r>
      <w:r w:rsidRPr="009D791D">
        <w:rPr>
          <w:rFonts w:ascii="Calibri" w:hAnsi="Calibri"/>
          <w:bCs/>
          <w:sz w:val="18"/>
          <w:szCs w:val="18"/>
        </w:rPr>
        <w:t>Teachers</w:t>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7200"/>
        </w:tabs>
        <w:ind w:left="360"/>
        <w:rPr>
          <w:rFonts w:ascii="Calibri" w:hAnsi="Calibri"/>
          <w:bCs/>
          <w:sz w:val="18"/>
          <w:szCs w:val="18"/>
        </w:rPr>
      </w:pPr>
      <w:r w:rsidRPr="009D791D">
        <w:rPr>
          <w:rFonts w:ascii="Calibri" w:hAnsi="Calibri"/>
          <w:bCs/>
          <w:sz w:val="18"/>
          <w:szCs w:val="18"/>
        </w:rPr>
        <w:t>MAE</w:t>
      </w:r>
      <w:r>
        <w:rPr>
          <w:rFonts w:ascii="Calibri" w:hAnsi="Calibri"/>
          <w:bCs/>
          <w:sz w:val="18"/>
          <w:szCs w:val="18"/>
        </w:rPr>
        <w:t xml:space="preserve"> </w:t>
      </w:r>
      <w:r w:rsidRPr="009D791D">
        <w:rPr>
          <w:rFonts w:ascii="Calibri" w:hAnsi="Calibri"/>
          <w:bCs/>
          <w:sz w:val="18"/>
          <w:szCs w:val="18"/>
        </w:rPr>
        <w:t>6329</w:t>
      </w:r>
      <w:r>
        <w:rPr>
          <w:rFonts w:ascii="Calibri" w:hAnsi="Calibri"/>
          <w:bCs/>
          <w:sz w:val="18"/>
          <w:szCs w:val="18"/>
        </w:rPr>
        <w:t xml:space="preserve"> </w:t>
      </w:r>
      <w:r w:rsidRPr="009D791D">
        <w:rPr>
          <w:rFonts w:ascii="Calibri" w:hAnsi="Calibri"/>
          <w:bCs/>
          <w:sz w:val="18"/>
          <w:szCs w:val="18"/>
        </w:rPr>
        <w:tab/>
        <w:t>Geometry</w:t>
      </w:r>
      <w:r>
        <w:rPr>
          <w:rFonts w:ascii="Calibri" w:hAnsi="Calibri"/>
          <w:bCs/>
          <w:sz w:val="18"/>
          <w:szCs w:val="18"/>
        </w:rPr>
        <w:t xml:space="preserve"> </w:t>
      </w:r>
      <w:r w:rsidRPr="009D791D">
        <w:rPr>
          <w:rFonts w:ascii="Calibri" w:hAnsi="Calibri"/>
          <w:bCs/>
          <w:sz w:val="18"/>
          <w:szCs w:val="18"/>
        </w:rPr>
        <w:t>for</w:t>
      </w:r>
      <w:r>
        <w:rPr>
          <w:rFonts w:ascii="Calibri" w:hAnsi="Calibri"/>
          <w:bCs/>
          <w:sz w:val="18"/>
          <w:szCs w:val="18"/>
        </w:rPr>
        <w:t xml:space="preserve"> </w:t>
      </w:r>
      <w:r w:rsidRPr="009D791D">
        <w:rPr>
          <w:rFonts w:ascii="Calibri" w:hAnsi="Calibri"/>
          <w:bCs/>
          <w:sz w:val="18"/>
          <w:szCs w:val="18"/>
        </w:rPr>
        <w:t>Middle</w:t>
      </w:r>
      <w:r>
        <w:rPr>
          <w:rFonts w:ascii="Calibri" w:hAnsi="Calibri"/>
          <w:bCs/>
          <w:sz w:val="18"/>
          <w:szCs w:val="18"/>
        </w:rPr>
        <w:t xml:space="preserve"> </w:t>
      </w:r>
      <w:r w:rsidRPr="009D791D">
        <w:rPr>
          <w:rFonts w:ascii="Calibri" w:hAnsi="Calibri"/>
          <w:bCs/>
          <w:sz w:val="18"/>
          <w:szCs w:val="18"/>
        </w:rPr>
        <w:t>Grade</w:t>
      </w:r>
      <w:r>
        <w:rPr>
          <w:rFonts w:ascii="Calibri" w:hAnsi="Calibri"/>
          <w:bCs/>
          <w:sz w:val="18"/>
          <w:szCs w:val="18"/>
        </w:rPr>
        <w:t xml:space="preserve"> </w:t>
      </w:r>
      <w:r w:rsidRPr="009D791D">
        <w:rPr>
          <w:rFonts w:ascii="Calibri" w:hAnsi="Calibri"/>
          <w:bCs/>
          <w:sz w:val="18"/>
          <w:szCs w:val="18"/>
        </w:rPr>
        <w:t>Teachers</w:t>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7200"/>
        </w:tabs>
        <w:ind w:left="360"/>
        <w:rPr>
          <w:rFonts w:ascii="Calibri" w:hAnsi="Calibri"/>
          <w:bCs/>
          <w:sz w:val="18"/>
          <w:szCs w:val="18"/>
        </w:rPr>
      </w:pPr>
      <w:r w:rsidRPr="009D791D">
        <w:rPr>
          <w:rFonts w:ascii="Calibri" w:hAnsi="Calibri"/>
          <w:bCs/>
          <w:sz w:val="18"/>
          <w:szCs w:val="18"/>
        </w:rPr>
        <w:t>MAE</w:t>
      </w:r>
      <w:r>
        <w:rPr>
          <w:rFonts w:ascii="Calibri" w:hAnsi="Calibri"/>
          <w:bCs/>
          <w:sz w:val="18"/>
          <w:szCs w:val="18"/>
        </w:rPr>
        <w:t xml:space="preserve"> </w:t>
      </w:r>
      <w:r w:rsidRPr="009D791D">
        <w:rPr>
          <w:rFonts w:ascii="Calibri" w:hAnsi="Calibri"/>
          <w:bCs/>
          <w:sz w:val="18"/>
          <w:szCs w:val="18"/>
        </w:rPr>
        <w:t>6127</w:t>
      </w:r>
      <w:r w:rsidRPr="009D791D">
        <w:rPr>
          <w:rFonts w:ascii="Calibri" w:hAnsi="Calibri"/>
          <w:bCs/>
          <w:sz w:val="18"/>
          <w:szCs w:val="18"/>
        </w:rPr>
        <w:tab/>
        <w:t>Prob</w:t>
      </w:r>
      <w:r>
        <w:rPr>
          <w:rFonts w:ascii="Calibri" w:hAnsi="Calibri"/>
          <w:bCs/>
          <w:sz w:val="18"/>
          <w:szCs w:val="18"/>
        </w:rPr>
        <w:t xml:space="preserve">ability </w:t>
      </w:r>
      <w:r w:rsidRPr="009D791D">
        <w:rPr>
          <w:rFonts w:ascii="Calibri" w:hAnsi="Calibri"/>
          <w:bCs/>
          <w:sz w:val="18"/>
          <w:szCs w:val="18"/>
        </w:rPr>
        <w:t>&amp;</w:t>
      </w:r>
      <w:r>
        <w:rPr>
          <w:rFonts w:ascii="Calibri" w:hAnsi="Calibri"/>
          <w:bCs/>
          <w:sz w:val="18"/>
          <w:szCs w:val="18"/>
        </w:rPr>
        <w:t xml:space="preserve"> </w:t>
      </w:r>
      <w:r w:rsidRPr="009D791D">
        <w:rPr>
          <w:rFonts w:ascii="Calibri" w:hAnsi="Calibri"/>
          <w:bCs/>
          <w:sz w:val="18"/>
          <w:szCs w:val="18"/>
        </w:rPr>
        <w:t>Stat</w:t>
      </w:r>
      <w:r>
        <w:rPr>
          <w:rFonts w:ascii="Calibri" w:hAnsi="Calibri"/>
          <w:bCs/>
          <w:sz w:val="18"/>
          <w:szCs w:val="18"/>
        </w:rPr>
        <w:t xml:space="preserve">istics </w:t>
      </w:r>
      <w:r w:rsidRPr="009D791D">
        <w:rPr>
          <w:rFonts w:ascii="Calibri" w:hAnsi="Calibri"/>
          <w:bCs/>
          <w:sz w:val="18"/>
          <w:szCs w:val="18"/>
        </w:rPr>
        <w:t>for</w:t>
      </w:r>
      <w:r>
        <w:rPr>
          <w:rFonts w:ascii="Calibri" w:hAnsi="Calibri"/>
          <w:bCs/>
          <w:sz w:val="18"/>
          <w:szCs w:val="18"/>
        </w:rPr>
        <w:t xml:space="preserve"> </w:t>
      </w:r>
      <w:r w:rsidRPr="009D791D">
        <w:rPr>
          <w:rFonts w:ascii="Calibri" w:hAnsi="Calibri"/>
          <w:bCs/>
          <w:sz w:val="18"/>
          <w:szCs w:val="18"/>
        </w:rPr>
        <w:t>Middle</w:t>
      </w:r>
      <w:r>
        <w:rPr>
          <w:rFonts w:ascii="Calibri" w:hAnsi="Calibri"/>
          <w:bCs/>
          <w:sz w:val="18"/>
          <w:szCs w:val="18"/>
        </w:rPr>
        <w:t xml:space="preserve"> </w:t>
      </w:r>
      <w:r w:rsidRPr="009D791D">
        <w:rPr>
          <w:rFonts w:ascii="Calibri" w:hAnsi="Calibri"/>
          <w:bCs/>
          <w:sz w:val="18"/>
          <w:szCs w:val="18"/>
        </w:rPr>
        <w:t>Grade</w:t>
      </w:r>
      <w:r>
        <w:rPr>
          <w:rFonts w:ascii="Calibri" w:hAnsi="Calibri"/>
          <w:bCs/>
          <w:sz w:val="18"/>
          <w:szCs w:val="18"/>
        </w:rPr>
        <w:t xml:space="preserve"> </w:t>
      </w:r>
      <w:r w:rsidRPr="009D791D">
        <w:rPr>
          <w:rFonts w:ascii="Calibri" w:hAnsi="Calibri"/>
          <w:bCs/>
          <w:sz w:val="18"/>
          <w:szCs w:val="18"/>
        </w:rPr>
        <w:t>Teachers</w:t>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7200"/>
        </w:tabs>
        <w:rPr>
          <w:rFonts w:ascii="Calibri" w:hAnsi="Calibri"/>
          <w:bCs/>
          <w:sz w:val="18"/>
          <w:szCs w:val="18"/>
        </w:rPr>
      </w:pPr>
    </w:p>
    <w:p w:rsidR="008675AA" w:rsidRPr="009D791D" w:rsidRDefault="008675AA" w:rsidP="008675AA">
      <w:pPr>
        <w:tabs>
          <w:tab w:val="left" w:pos="360"/>
          <w:tab w:val="left" w:pos="720"/>
          <w:tab w:val="left" w:pos="900"/>
          <w:tab w:val="left" w:pos="1080"/>
          <w:tab w:val="left" w:pos="1260"/>
          <w:tab w:val="left" w:pos="1620"/>
          <w:tab w:val="left" w:pos="7200"/>
        </w:tabs>
        <w:rPr>
          <w:rFonts w:ascii="Calibri" w:hAnsi="Calibri"/>
          <w:b/>
          <w:bCs/>
          <w:sz w:val="18"/>
          <w:szCs w:val="18"/>
        </w:rPr>
      </w:pPr>
      <w:r>
        <w:rPr>
          <w:rFonts w:ascii="Calibri" w:hAnsi="Calibri"/>
          <w:b/>
          <w:bCs/>
          <w:sz w:val="18"/>
          <w:szCs w:val="18"/>
        </w:rPr>
        <w:t>Math Education</w:t>
      </w:r>
      <w:r w:rsidRPr="009D791D">
        <w:rPr>
          <w:rFonts w:ascii="Calibri" w:hAnsi="Calibri"/>
          <w:b/>
          <w:bCs/>
          <w:sz w:val="18"/>
          <w:szCs w:val="18"/>
        </w:rPr>
        <w:tab/>
      </w:r>
      <w:r w:rsidRPr="009D791D">
        <w:rPr>
          <w:rFonts w:ascii="Calibri" w:hAnsi="Calibri"/>
          <w:b/>
          <w:bCs/>
          <w:sz w:val="18"/>
          <w:szCs w:val="18"/>
        </w:rPr>
        <w:tab/>
      </w:r>
      <w:r>
        <w:rPr>
          <w:rFonts w:ascii="Calibri" w:hAnsi="Calibri"/>
          <w:b/>
          <w:bCs/>
          <w:sz w:val="18"/>
          <w:szCs w:val="18"/>
        </w:rPr>
        <w:tab/>
      </w:r>
      <w:r w:rsidRPr="009D791D">
        <w:rPr>
          <w:rFonts w:ascii="Calibri" w:hAnsi="Calibri"/>
          <w:b/>
          <w:bCs/>
          <w:sz w:val="18"/>
          <w:szCs w:val="18"/>
        </w:rPr>
        <w:t>18</w:t>
      </w:r>
      <w:r>
        <w:rPr>
          <w:rFonts w:ascii="Calibri" w:hAnsi="Calibri"/>
          <w:b/>
          <w:bCs/>
          <w:sz w:val="18"/>
          <w:szCs w:val="18"/>
        </w:rPr>
        <w:t xml:space="preserve"> </w:t>
      </w:r>
      <w:r w:rsidRPr="009D791D">
        <w:rPr>
          <w:rFonts w:ascii="Calibri" w:hAnsi="Calibri"/>
          <w:b/>
          <w:bCs/>
          <w:sz w:val="18"/>
          <w:szCs w:val="18"/>
        </w:rPr>
        <w:t>hours</w:t>
      </w:r>
    </w:p>
    <w:p w:rsidR="008675AA" w:rsidRPr="009D791D" w:rsidRDefault="008675AA" w:rsidP="008675AA">
      <w:pPr>
        <w:tabs>
          <w:tab w:val="left" w:pos="360"/>
          <w:tab w:val="left" w:pos="720"/>
          <w:tab w:val="left" w:pos="900"/>
          <w:tab w:val="left" w:pos="1080"/>
          <w:tab w:val="left" w:pos="1260"/>
          <w:tab w:val="left" w:pos="1620"/>
          <w:tab w:val="left" w:pos="7200"/>
        </w:tabs>
        <w:ind w:left="360"/>
        <w:rPr>
          <w:rFonts w:ascii="Calibri" w:hAnsi="Calibri"/>
          <w:bCs/>
          <w:sz w:val="18"/>
          <w:szCs w:val="18"/>
        </w:rPr>
      </w:pPr>
      <w:r w:rsidRPr="009D791D">
        <w:rPr>
          <w:rFonts w:ascii="Calibri" w:hAnsi="Calibri"/>
          <w:bCs/>
          <w:sz w:val="18"/>
          <w:szCs w:val="18"/>
        </w:rPr>
        <w:t>MAE</w:t>
      </w:r>
      <w:r>
        <w:rPr>
          <w:rFonts w:ascii="Calibri" w:hAnsi="Calibri"/>
          <w:bCs/>
          <w:sz w:val="18"/>
          <w:szCs w:val="18"/>
        </w:rPr>
        <w:t xml:space="preserve"> </w:t>
      </w:r>
      <w:r w:rsidRPr="009D791D">
        <w:rPr>
          <w:rFonts w:ascii="Calibri" w:hAnsi="Calibri"/>
          <w:bCs/>
          <w:sz w:val="18"/>
          <w:szCs w:val="18"/>
        </w:rPr>
        <w:t>6356</w:t>
      </w:r>
      <w:r w:rsidRPr="009D791D">
        <w:rPr>
          <w:rFonts w:ascii="Calibri" w:hAnsi="Calibri"/>
          <w:bCs/>
          <w:sz w:val="18"/>
          <w:szCs w:val="18"/>
        </w:rPr>
        <w:tab/>
        <w:t>Teaching</w:t>
      </w:r>
      <w:r>
        <w:rPr>
          <w:rFonts w:ascii="Calibri" w:hAnsi="Calibri"/>
          <w:bCs/>
          <w:sz w:val="18"/>
          <w:szCs w:val="18"/>
        </w:rPr>
        <w:t xml:space="preserve"> </w:t>
      </w:r>
      <w:r w:rsidRPr="009D791D">
        <w:rPr>
          <w:rFonts w:ascii="Calibri" w:hAnsi="Calibri"/>
          <w:bCs/>
          <w:sz w:val="18"/>
          <w:szCs w:val="18"/>
        </w:rPr>
        <w:t>Pre-secondary</w:t>
      </w:r>
      <w:r>
        <w:rPr>
          <w:rFonts w:ascii="Calibri" w:hAnsi="Calibri"/>
          <w:bCs/>
          <w:sz w:val="18"/>
          <w:szCs w:val="18"/>
        </w:rPr>
        <w:t xml:space="preserve"> </w:t>
      </w:r>
      <w:r w:rsidRPr="009D791D">
        <w:rPr>
          <w:rFonts w:ascii="Calibri" w:hAnsi="Calibri"/>
          <w:bCs/>
          <w:sz w:val="18"/>
          <w:szCs w:val="18"/>
        </w:rPr>
        <w:t>Math</w:t>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6480"/>
        </w:tabs>
        <w:ind w:left="360"/>
        <w:rPr>
          <w:rFonts w:ascii="Calibri" w:hAnsi="Calibri"/>
          <w:bCs/>
          <w:sz w:val="18"/>
          <w:szCs w:val="18"/>
        </w:rPr>
      </w:pPr>
      <w:r w:rsidRPr="009D791D">
        <w:rPr>
          <w:rFonts w:ascii="Calibri" w:hAnsi="Calibri"/>
          <w:bCs/>
          <w:sz w:val="18"/>
          <w:szCs w:val="18"/>
        </w:rPr>
        <w:t>MAE</w:t>
      </w:r>
      <w:r>
        <w:rPr>
          <w:rFonts w:ascii="Calibri" w:hAnsi="Calibri"/>
          <w:bCs/>
          <w:sz w:val="18"/>
          <w:szCs w:val="18"/>
        </w:rPr>
        <w:t xml:space="preserve"> </w:t>
      </w:r>
      <w:r w:rsidRPr="009D791D">
        <w:rPr>
          <w:rFonts w:ascii="Calibri" w:hAnsi="Calibri"/>
          <w:bCs/>
          <w:sz w:val="18"/>
          <w:szCs w:val="18"/>
        </w:rPr>
        <w:t>6126</w:t>
      </w:r>
      <w:r w:rsidRPr="009D791D">
        <w:rPr>
          <w:rFonts w:ascii="Calibri" w:hAnsi="Calibri"/>
          <w:bCs/>
          <w:sz w:val="18"/>
          <w:szCs w:val="18"/>
        </w:rPr>
        <w:tab/>
        <w:t>Current</w:t>
      </w:r>
      <w:r>
        <w:rPr>
          <w:rFonts w:ascii="Calibri" w:hAnsi="Calibri"/>
          <w:bCs/>
          <w:sz w:val="18"/>
          <w:szCs w:val="18"/>
        </w:rPr>
        <w:t xml:space="preserve"> </w:t>
      </w:r>
      <w:r w:rsidRPr="009D791D">
        <w:rPr>
          <w:rFonts w:ascii="Calibri" w:hAnsi="Calibri"/>
          <w:bCs/>
          <w:sz w:val="18"/>
          <w:szCs w:val="18"/>
        </w:rPr>
        <w:t>Trends</w:t>
      </w:r>
      <w:r>
        <w:rPr>
          <w:rFonts w:ascii="Calibri" w:hAnsi="Calibri"/>
          <w:bCs/>
          <w:sz w:val="18"/>
          <w:szCs w:val="18"/>
        </w:rPr>
        <w:t xml:space="preserve"> </w:t>
      </w:r>
      <w:r w:rsidRPr="009D791D">
        <w:rPr>
          <w:rFonts w:ascii="Calibri" w:hAnsi="Calibri"/>
          <w:bCs/>
          <w:sz w:val="18"/>
          <w:szCs w:val="18"/>
        </w:rPr>
        <w:t>Middle</w:t>
      </w:r>
      <w:r>
        <w:rPr>
          <w:rFonts w:ascii="Calibri" w:hAnsi="Calibri"/>
          <w:bCs/>
          <w:sz w:val="18"/>
          <w:szCs w:val="18"/>
        </w:rPr>
        <w:t xml:space="preserve"> </w:t>
      </w:r>
      <w:r w:rsidRPr="009D791D">
        <w:rPr>
          <w:rFonts w:ascii="Calibri" w:hAnsi="Calibri"/>
          <w:bCs/>
          <w:sz w:val="18"/>
          <w:szCs w:val="18"/>
        </w:rPr>
        <w:t>Grade</w:t>
      </w:r>
      <w:r>
        <w:rPr>
          <w:rFonts w:ascii="Calibri" w:hAnsi="Calibri"/>
          <w:bCs/>
          <w:sz w:val="18"/>
          <w:szCs w:val="18"/>
        </w:rPr>
        <w:t xml:space="preserve"> </w:t>
      </w:r>
      <w:r w:rsidRPr="009D791D">
        <w:rPr>
          <w:rFonts w:ascii="Calibri" w:hAnsi="Calibri"/>
          <w:bCs/>
          <w:sz w:val="18"/>
          <w:szCs w:val="18"/>
        </w:rPr>
        <w:t>Math</w:t>
      </w:r>
      <w:r>
        <w:rPr>
          <w:rFonts w:ascii="Calibri" w:hAnsi="Calibri"/>
          <w:bCs/>
          <w:sz w:val="18"/>
          <w:szCs w:val="18"/>
        </w:rPr>
        <w:tab/>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6480"/>
        </w:tabs>
        <w:ind w:left="360"/>
        <w:rPr>
          <w:rFonts w:ascii="Calibri" w:hAnsi="Calibri"/>
          <w:bCs/>
          <w:sz w:val="18"/>
          <w:szCs w:val="18"/>
        </w:rPr>
      </w:pPr>
      <w:r w:rsidRPr="009D791D">
        <w:rPr>
          <w:rFonts w:ascii="Calibri" w:hAnsi="Calibri"/>
          <w:bCs/>
          <w:sz w:val="18"/>
          <w:szCs w:val="18"/>
        </w:rPr>
        <w:t>MAE</w:t>
      </w:r>
      <w:r>
        <w:rPr>
          <w:rFonts w:ascii="Calibri" w:hAnsi="Calibri"/>
          <w:bCs/>
          <w:sz w:val="18"/>
          <w:szCs w:val="18"/>
        </w:rPr>
        <w:t xml:space="preserve"> </w:t>
      </w:r>
      <w:r w:rsidRPr="009D791D">
        <w:rPr>
          <w:rFonts w:ascii="Calibri" w:hAnsi="Calibri"/>
          <w:bCs/>
          <w:sz w:val="18"/>
          <w:szCs w:val="18"/>
        </w:rPr>
        <w:t>6643</w:t>
      </w:r>
      <w:r w:rsidRPr="009D791D">
        <w:rPr>
          <w:rFonts w:ascii="Calibri" w:hAnsi="Calibri"/>
          <w:bCs/>
          <w:sz w:val="18"/>
          <w:szCs w:val="18"/>
        </w:rPr>
        <w:tab/>
        <w:t>Comm.</w:t>
      </w:r>
      <w:r>
        <w:rPr>
          <w:rFonts w:ascii="Calibri" w:hAnsi="Calibri"/>
          <w:bCs/>
          <w:sz w:val="18"/>
          <w:szCs w:val="18"/>
        </w:rPr>
        <w:t xml:space="preserve"> </w:t>
      </w:r>
      <w:r w:rsidRPr="009D791D">
        <w:rPr>
          <w:rFonts w:ascii="Calibri" w:hAnsi="Calibri"/>
          <w:bCs/>
          <w:sz w:val="18"/>
          <w:szCs w:val="18"/>
        </w:rPr>
        <w:t>Skills</w:t>
      </w:r>
      <w:r>
        <w:rPr>
          <w:rFonts w:ascii="Calibri" w:hAnsi="Calibri"/>
          <w:bCs/>
          <w:sz w:val="18"/>
          <w:szCs w:val="18"/>
        </w:rPr>
        <w:t xml:space="preserve"> </w:t>
      </w:r>
      <w:r w:rsidRPr="009D791D">
        <w:rPr>
          <w:rFonts w:ascii="Calibri" w:hAnsi="Calibri"/>
          <w:bCs/>
          <w:sz w:val="18"/>
          <w:szCs w:val="18"/>
        </w:rPr>
        <w:t>in</w:t>
      </w:r>
      <w:r>
        <w:rPr>
          <w:rFonts w:ascii="Calibri" w:hAnsi="Calibri"/>
          <w:bCs/>
          <w:sz w:val="18"/>
          <w:szCs w:val="18"/>
        </w:rPr>
        <w:t xml:space="preserve"> </w:t>
      </w:r>
      <w:r w:rsidRPr="009D791D">
        <w:rPr>
          <w:rFonts w:ascii="Calibri" w:hAnsi="Calibri"/>
          <w:bCs/>
          <w:sz w:val="18"/>
          <w:szCs w:val="18"/>
        </w:rPr>
        <w:t>Math</w:t>
      </w:r>
      <w:r>
        <w:rPr>
          <w:rFonts w:ascii="Calibri" w:hAnsi="Calibri"/>
          <w:bCs/>
          <w:sz w:val="18"/>
          <w:szCs w:val="18"/>
        </w:rPr>
        <w:tab/>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6480"/>
        </w:tabs>
        <w:ind w:left="360"/>
        <w:rPr>
          <w:rFonts w:ascii="Calibri" w:hAnsi="Calibri"/>
          <w:bCs/>
          <w:sz w:val="18"/>
          <w:szCs w:val="18"/>
        </w:rPr>
      </w:pPr>
      <w:r w:rsidRPr="009D791D">
        <w:rPr>
          <w:rFonts w:ascii="Calibri" w:hAnsi="Calibri"/>
          <w:bCs/>
          <w:sz w:val="18"/>
          <w:szCs w:val="18"/>
        </w:rPr>
        <w:t>MAE</w:t>
      </w:r>
      <w:r>
        <w:rPr>
          <w:rFonts w:ascii="Calibri" w:hAnsi="Calibri"/>
          <w:bCs/>
          <w:sz w:val="18"/>
          <w:szCs w:val="18"/>
        </w:rPr>
        <w:t xml:space="preserve"> </w:t>
      </w:r>
      <w:r w:rsidRPr="009D791D">
        <w:rPr>
          <w:rFonts w:ascii="Calibri" w:hAnsi="Calibri"/>
          <w:bCs/>
          <w:sz w:val="18"/>
          <w:szCs w:val="18"/>
        </w:rPr>
        <w:t>6945</w:t>
      </w:r>
      <w:r w:rsidRPr="009D791D">
        <w:rPr>
          <w:rFonts w:ascii="Calibri" w:hAnsi="Calibri"/>
          <w:bCs/>
          <w:sz w:val="18"/>
          <w:szCs w:val="18"/>
        </w:rPr>
        <w:tab/>
        <w:t>Practicum</w:t>
      </w:r>
      <w:r>
        <w:rPr>
          <w:rFonts w:ascii="Calibri" w:hAnsi="Calibri"/>
          <w:bCs/>
          <w:sz w:val="18"/>
          <w:szCs w:val="18"/>
        </w:rPr>
        <w:t xml:space="preserve"> </w:t>
      </w:r>
      <w:r w:rsidRPr="009D791D">
        <w:rPr>
          <w:rFonts w:ascii="Calibri" w:hAnsi="Calibri"/>
          <w:bCs/>
          <w:sz w:val="18"/>
          <w:szCs w:val="18"/>
        </w:rPr>
        <w:t>in</w:t>
      </w:r>
      <w:r>
        <w:rPr>
          <w:rFonts w:ascii="Calibri" w:hAnsi="Calibri"/>
          <w:bCs/>
          <w:sz w:val="18"/>
          <w:szCs w:val="18"/>
        </w:rPr>
        <w:t xml:space="preserve"> </w:t>
      </w:r>
      <w:r w:rsidRPr="009D791D">
        <w:rPr>
          <w:rFonts w:ascii="Calibri" w:hAnsi="Calibri"/>
          <w:bCs/>
          <w:sz w:val="18"/>
          <w:szCs w:val="18"/>
        </w:rPr>
        <w:t>Math</w:t>
      </w:r>
      <w:r>
        <w:rPr>
          <w:rFonts w:ascii="Calibri" w:hAnsi="Calibri"/>
          <w:bCs/>
          <w:sz w:val="18"/>
          <w:szCs w:val="18"/>
        </w:rPr>
        <w:t xml:space="preserve"> </w:t>
      </w:r>
      <w:r w:rsidRPr="009D791D">
        <w:rPr>
          <w:rFonts w:ascii="Calibri" w:hAnsi="Calibri"/>
          <w:bCs/>
          <w:sz w:val="18"/>
          <w:szCs w:val="18"/>
        </w:rPr>
        <w:t>Ed</w:t>
      </w:r>
      <w:r>
        <w:rPr>
          <w:rFonts w:ascii="Calibri" w:hAnsi="Calibri"/>
          <w:bCs/>
          <w:sz w:val="18"/>
          <w:szCs w:val="18"/>
        </w:rPr>
        <w:t xml:space="preserve">ucation </w:t>
      </w:r>
      <w:r>
        <w:rPr>
          <w:rFonts w:ascii="Calibri" w:hAnsi="Calibri"/>
          <w:bCs/>
          <w:sz w:val="18"/>
          <w:szCs w:val="18"/>
        </w:rPr>
        <w:tab/>
      </w:r>
      <w:r>
        <w:rPr>
          <w:rFonts w:ascii="Calibri" w:hAnsi="Calibri"/>
          <w:bCs/>
          <w:sz w:val="18"/>
          <w:szCs w:val="18"/>
        </w:rPr>
        <w:tab/>
        <w:t>3</w:t>
      </w:r>
    </w:p>
    <w:p w:rsidR="008675AA" w:rsidRPr="009D791D" w:rsidRDefault="008675AA" w:rsidP="008675AA">
      <w:pPr>
        <w:tabs>
          <w:tab w:val="left" w:pos="360"/>
          <w:tab w:val="left" w:pos="720"/>
          <w:tab w:val="left" w:pos="900"/>
          <w:tab w:val="left" w:pos="1080"/>
          <w:tab w:val="left" w:pos="1260"/>
          <w:tab w:val="left" w:pos="1620"/>
          <w:tab w:val="left" w:pos="6480"/>
        </w:tabs>
        <w:ind w:left="360"/>
        <w:rPr>
          <w:rFonts w:ascii="Calibri" w:hAnsi="Calibri"/>
          <w:bCs/>
          <w:sz w:val="18"/>
          <w:szCs w:val="18"/>
        </w:rPr>
      </w:pPr>
      <w:r w:rsidRPr="009D791D">
        <w:rPr>
          <w:rFonts w:ascii="Calibri" w:hAnsi="Calibri"/>
          <w:bCs/>
          <w:sz w:val="18"/>
          <w:szCs w:val="18"/>
        </w:rPr>
        <w:t>MAE</w:t>
      </w:r>
      <w:r>
        <w:rPr>
          <w:rFonts w:ascii="Calibri" w:hAnsi="Calibri"/>
          <w:bCs/>
          <w:sz w:val="18"/>
          <w:szCs w:val="18"/>
        </w:rPr>
        <w:t xml:space="preserve"> </w:t>
      </w:r>
      <w:r w:rsidRPr="009D791D">
        <w:rPr>
          <w:rFonts w:ascii="Calibri" w:hAnsi="Calibri"/>
          <w:bCs/>
          <w:sz w:val="18"/>
          <w:szCs w:val="18"/>
        </w:rPr>
        <w:t>6947</w:t>
      </w:r>
      <w:r w:rsidRPr="009D791D">
        <w:rPr>
          <w:rFonts w:ascii="Calibri" w:hAnsi="Calibri"/>
          <w:bCs/>
          <w:sz w:val="18"/>
          <w:szCs w:val="18"/>
        </w:rPr>
        <w:tab/>
        <w:t>Grad</w:t>
      </w:r>
      <w:r>
        <w:rPr>
          <w:rFonts w:ascii="Calibri" w:hAnsi="Calibri"/>
          <w:bCs/>
          <w:sz w:val="18"/>
          <w:szCs w:val="18"/>
        </w:rPr>
        <w:t xml:space="preserve">uate </w:t>
      </w:r>
      <w:r w:rsidRPr="009D791D">
        <w:rPr>
          <w:rFonts w:ascii="Calibri" w:hAnsi="Calibri"/>
          <w:bCs/>
          <w:sz w:val="18"/>
          <w:szCs w:val="18"/>
        </w:rPr>
        <w:t>Internship</w:t>
      </w:r>
      <w:r>
        <w:rPr>
          <w:rFonts w:ascii="Calibri" w:hAnsi="Calibri"/>
          <w:bCs/>
          <w:sz w:val="18"/>
          <w:szCs w:val="18"/>
        </w:rPr>
        <w:t xml:space="preserve"> in </w:t>
      </w:r>
      <w:r w:rsidRPr="009D791D">
        <w:rPr>
          <w:rFonts w:ascii="Calibri" w:hAnsi="Calibri"/>
          <w:bCs/>
          <w:sz w:val="18"/>
          <w:szCs w:val="18"/>
        </w:rPr>
        <w:t>Math</w:t>
      </w:r>
      <w:r>
        <w:rPr>
          <w:rFonts w:ascii="Calibri" w:hAnsi="Calibri"/>
          <w:bCs/>
          <w:sz w:val="18"/>
          <w:szCs w:val="18"/>
        </w:rPr>
        <w:t xml:space="preserve"> </w:t>
      </w:r>
      <w:r w:rsidRPr="009D791D">
        <w:rPr>
          <w:rFonts w:ascii="Calibri" w:hAnsi="Calibri"/>
          <w:bCs/>
          <w:sz w:val="18"/>
          <w:szCs w:val="18"/>
        </w:rPr>
        <w:t>Ed</w:t>
      </w:r>
      <w:r>
        <w:rPr>
          <w:rFonts w:ascii="Calibri" w:hAnsi="Calibri"/>
          <w:bCs/>
          <w:sz w:val="18"/>
          <w:szCs w:val="18"/>
        </w:rPr>
        <w:t>ucation</w:t>
      </w:r>
      <w:r>
        <w:rPr>
          <w:rFonts w:ascii="Calibri" w:hAnsi="Calibri"/>
          <w:bCs/>
          <w:sz w:val="18"/>
          <w:szCs w:val="18"/>
        </w:rPr>
        <w:tab/>
      </w:r>
      <w:r>
        <w:rPr>
          <w:rFonts w:ascii="Calibri" w:hAnsi="Calibri"/>
          <w:bCs/>
          <w:sz w:val="18"/>
          <w:szCs w:val="18"/>
        </w:rPr>
        <w:tab/>
      </w:r>
      <w:r w:rsidRPr="009D791D">
        <w:rPr>
          <w:rFonts w:ascii="Calibri" w:hAnsi="Calibri"/>
          <w:bCs/>
          <w:sz w:val="18"/>
          <w:szCs w:val="18"/>
        </w:rPr>
        <w:t>6</w:t>
      </w:r>
    </w:p>
    <w:p w:rsidR="008675AA" w:rsidRPr="009D791D" w:rsidRDefault="008675AA" w:rsidP="008675AA">
      <w:pPr>
        <w:tabs>
          <w:tab w:val="left" w:pos="360"/>
          <w:tab w:val="left" w:pos="720"/>
          <w:tab w:val="left" w:pos="1080"/>
          <w:tab w:val="left" w:pos="1620"/>
          <w:tab w:val="left" w:pos="6480"/>
        </w:tabs>
        <w:rPr>
          <w:rFonts w:ascii="Calibri" w:hAnsi="Calibri"/>
          <w:bCs/>
          <w:sz w:val="18"/>
          <w:szCs w:val="18"/>
        </w:rPr>
      </w:pPr>
    </w:p>
    <w:p w:rsidR="008675AA" w:rsidRPr="009D791D" w:rsidRDefault="008675AA" w:rsidP="008675AA">
      <w:pPr>
        <w:tabs>
          <w:tab w:val="left" w:pos="360"/>
          <w:tab w:val="left" w:pos="720"/>
          <w:tab w:val="left" w:pos="1080"/>
          <w:tab w:val="left" w:pos="1620"/>
          <w:tab w:val="left" w:pos="6480"/>
        </w:tabs>
        <w:rPr>
          <w:rFonts w:ascii="Calibri" w:hAnsi="Calibri"/>
          <w:b/>
          <w:bCs/>
          <w:sz w:val="18"/>
          <w:szCs w:val="18"/>
        </w:rPr>
      </w:pPr>
      <w:r w:rsidRPr="009D791D">
        <w:rPr>
          <w:rFonts w:ascii="Calibri" w:hAnsi="Calibri"/>
          <w:b/>
          <w:bCs/>
          <w:sz w:val="18"/>
          <w:szCs w:val="18"/>
        </w:rPr>
        <w:t>Project</w:t>
      </w:r>
    </w:p>
    <w:p w:rsidR="008675AA" w:rsidRDefault="008675AA" w:rsidP="008675AA">
      <w:pPr>
        <w:tabs>
          <w:tab w:val="left" w:pos="360"/>
          <w:tab w:val="left" w:pos="720"/>
          <w:tab w:val="left" w:pos="1080"/>
          <w:tab w:val="left" w:pos="1620"/>
          <w:tab w:val="left" w:pos="6480"/>
        </w:tabs>
        <w:jc w:val="both"/>
        <w:rPr>
          <w:rFonts w:ascii="Calibri" w:hAnsi="Calibri"/>
          <w:bCs/>
          <w:sz w:val="18"/>
          <w:szCs w:val="18"/>
        </w:rPr>
      </w:pPr>
      <w:r w:rsidRPr="009D791D">
        <w:rPr>
          <w:rFonts w:ascii="Calibri" w:hAnsi="Calibri"/>
          <w:bCs/>
          <w:sz w:val="18"/>
          <w:szCs w:val="18"/>
        </w:rPr>
        <w:t>Action</w:t>
      </w:r>
      <w:r>
        <w:rPr>
          <w:rFonts w:ascii="Calibri" w:hAnsi="Calibri"/>
          <w:bCs/>
          <w:sz w:val="18"/>
          <w:szCs w:val="18"/>
        </w:rPr>
        <w:t xml:space="preserve"> </w:t>
      </w:r>
      <w:r w:rsidRPr="009D791D">
        <w:rPr>
          <w:rFonts w:ascii="Calibri" w:hAnsi="Calibri"/>
          <w:bCs/>
          <w:sz w:val="18"/>
          <w:szCs w:val="18"/>
        </w:rPr>
        <w:t>Research</w:t>
      </w:r>
      <w:r>
        <w:rPr>
          <w:rFonts w:ascii="Calibri" w:hAnsi="Calibri"/>
          <w:bCs/>
          <w:sz w:val="18"/>
          <w:szCs w:val="18"/>
        </w:rPr>
        <w:t xml:space="preserve"> </w:t>
      </w:r>
      <w:r w:rsidRPr="009D791D">
        <w:rPr>
          <w:rFonts w:ascii="Calibri" w:hAnsi="Calibri"/>
          <w:bCs/>
          <w:sz w:val="18"/>
          <w:szCs w:val="18"/>
        </w:rPr>
        <w:t>Project</w:t>
      </w:r>
      <w:r>
        <w:rPr>
          <w:rFonts w:ascii="Calibri" w:hAnsi="Calibri"/>
          <w:bCs/>
          <w:sz w:val="18"/>
          <w:szCs w:val="18"/>
        </w:rPr>
        <w:t xml:space="preserve"> </w:t>
      </w:r>
      <w:r w:rsidRPr="009D791D">
        <w:rPr>
          <w:rFonts w:ascii="Calibri" w:hAnsi="Calibri"/>
          <w:bCs/>
          <w:sz w:val="18"/>
          <w:szCs w:val="18"/>
        </w:rPr>
        <w:t>to</w:t>
      </w:r>
      <w:r>
        <w:rPr>
          <w:rFonts w:ascii="Calibri" w:hAnsi="Calibri"/>
          <w:bCs/>
          <w:sz w:val="18"/>
          <w:szCs w:val="18"/>
        </w:rPr>
        <w:t xml:space="preserve"> </w:t>
      </w:r>
      <w:r w:rsidRPr="009D791D">
        <w:rPr>
          <w:rFonts w:ascii="Calibri" w:hAnsi="Calibri"/>
          <w:bCs/>
          <w:sz w:val="18"/>
          <w:szCs w:val="18"/>
        </w:rPr>
        <w:t>be</w:t>
      </w:r>
      <w:r>
        <w:rPr>
          <w:rFonts w:ascii="Calibri" w:hAnsi="Calibri"/>
          <w:bCs/>
          <w:sz w:val="18"/>
          <w:szCs w:val="18"/>
        </w:rPr>
        <w:t xml:space="preserve"> </w:t>
      </w:r>
      <w:r w:rsidRPr="009D791D">
        <w:rPr>
          <w:rFonts w:ascii="Calibri" w:hAnsi="Calibri"/>
          <w:bCs/>
          <w:sz w:val="18"/>
          <w:szCs w:val="18"/>
        </w:rPr>
        <w:t>taken</w:t>
      </w:r>
      <w:r>
        <w:rPr>
          <w:rFonts w:ascii="Calibri" w:hAnsi="Calibri"/>
          <w:bCs/>
          <w:sz w:val="18"/>
          <w:szCs w:val="18"/>
        </w:rPr>
        <w:t xml:space="preserve"> </w:t>
      </w:r>
      <w:r w:rsidRPr="009D791D">
        <w:rPr>
          <w:rFonts w:ascii="Calibri" w:hAnsi="Calibri"/>
          <w:bCs/>
          <w:sz w:val="18"/>
          <w:szCs w:val="18"/>
        </w:rPr>
        <w:t>in</w:t>
      </w:r>
      <w:r>
        <w:rPr>
          <w:rFonts w:ascii="Calibri" w:hAnsi="Calibri"/>
          <w:bCs/>
          <w:sz w:val="18"/>
          <w:szCs w:val="18"/>
        </w:rPr>
        <w:t xml:space="preserve"> </w:t>
      </w:r>
      <w:r w:rsidRPr="009D791D">
        <w:rPr>
          <w:rFonts w:ascii="Calibri" w:hAnsi="Calibri"/>
          <w:bCs/>
          <w:sz w:val="18"/>
          <w:szCs w:val="18"/>
        </w:rPr>
        <w:t>the</w:t>
      </w:r>
      <w:r>
        <w:rPr>
          <w:rFonts w:ascii="Calibri" w:hAnsi="Calibri"/>
          <w:bCs/>
          <w:sz w:val="18"/>
          <w:szCs w:val="18"/>
        </w:rPr>
        <w:t xml:space="preserve"> </w:t>
      </w:r>
      <w:r w:rsidRPr="009D791D">
        <w:rPr>
          <w:rFonts w:ascii="Calibri" w:hAnsi="Calibri"/>
          <w:bCs/>
          <w:sz w:val="18"/>
          <w:szCs w:val="18"/>
        </w:rPr>
        <w:t>last</w:t>
      </w:r>
      <w:r>
        <w:rPr>
          <w:rFonts w:ascii="Calibri" w:hAnsi="Calibri"/>
          <w:bCs/>
          <w:sz w:val="18"/>
          <w:szCs w:val="18"/>
        </w:rPr>
        <w:t xml:space="preserve"> </w:t>
      </w:r>
      <w:r w:rsidRPr="009D791D">
        <w:rPr>
          <w:rFonts w:ascii="Calibri" w:hAnsi="Calibri"/>
          <w:bCs/>
          <w:sz w:val="18"/>
          <w:szCs w:val="18"/>
        </w:rPr>
        <w:t>fall</w:t>
      </w:r>
      <w:r>
        <w:rPr>
          <w:rFonts w:ascii="Calibri" w:hAnsi="Calibri"/>
          <w:bCs/>
          <w:sz w:val="18"/>
          <w:szCs w:val="18"/>
        </w:rPr>
        <w:t xml:space="preserve"> </w:t>
      </w:r>
      <w:r w:rsidRPr="009D791D">
        <w:rPr>
          <w:rFonts w:ascii="Calibri" w:hAnsi="Calibri"/>
          <w:bCs/>
          <w:sz w:val="18"/>
          <w:szCs w:val="18"/>
        </w:rPr>
        <w:t>or</w:t>
      </w:r>
      <w:r>
        <w:rPr>
          <w:rFonts w:ascii="Calibri" w:hAnsi="Calibri"/>
          <w:bCs/>
          <w:sz w:val="18"/>
          <w:szCs w:val="18"/>
        </w:rPr>
        <w:t xml:space="preserve"> </w:t>
      </w:r>
      <w:r w:rsidRPr="009D791D">
        <w:rPr>
          <w:rFonts w:ascii="Calibri" w:hAnsi="Calibri"/>
          <w:bCs/>
          <w:sz w:val="18"/>
          <w:szCs w:val="18"/>
        </w:rPr>
        <w:t>spring:</w:t>
      </w:r>
      <w:r>
        <w:rPr>
          <w:rFonts w:ascii="Calibri" w:hAnsi="Calibri"/>
          <w:bCs/>
          <w:sz w:val="18"/>
          <w:szCs w:val="18"/>
        </w:rPr>
        <w:t xml:space="preserve"> </w:t>
      </w:r>
      <w:r w:rsidRPr="009D791D">
        <w:rPr>
          <w:rFonts w:ascii="Calibri" w:hAnsi="Calibri"/>
          <w:bCs/>
          <w:sz w:val="18"/>
          <w:szCs w:val="18"/>
        </w:rPr>
        <w:t>Can</w:t>
      </w:r>
      <w:r>
        <w:rPr>
          <w:rFonts w:ascii="Calibri" w:hAnsi="Calibri"/>
          <w:bCs/>
          <w:sz w:val="18"/>
          <w:szCs w:val="18"/>
        </w:rPr>
        <w:t xml:space="preserve"> </w:t>
      </w:r>
      <w:r w:rsidRPr="009D791D">
        <w:rPr>
          <w:rFonts w:ascii="Calibri" w:hAnsi="Calibri"/>
          <w:bCs/>
          <w:sz w:val="18"/>
          <w:szCs w:val="18"/>
        </w:rPr>
        <w:t>only</w:t>
      </w:r>
      <w:r>
        <w:rPr>
          <w:rFonts w:ascii="Calibri" w:hAnsi="Calibri"/>
          <w:bCs/>
          <w:sz w:val="18"/>
          <w:szCs w:val="18"/>
        </w:rPr>
        <w:t xml:space="preserve"> </w:t>
      </w:r>
      <w:r w:rsidRPr="009D791D">
        <w:rPr>
          <w:rFonts w:ascii="Calibri" w:hAnsi="Calibri"/>
          <w:bCs/>
          <w:sz w:val="18"/>
          <w:szCs w:val="18"/>
        </w:rPr>
        <w:t>be</w:t>
      </w:r>
      <w:r>
        <w:rPr>
          <w:rFonts w:ascii="Calibri" w:hAnsi="Calibri"/>
          <w:bCs/>
          <w:sz w:val="18"/>
          <w:szCs w:val="18"/>
        </w:rPr>
        <w:t xml:space="preserve"> </w:t>
      </w:r>
      <w:r w:rsidRPr="009D791D">
        <w:rPr>
          <w:rFonts w:ascii="Calibri" w:hAnsi="Calibri"/>
          <w:bCs/>
          <w:sz w:val="18"/>
          <w:szCs w:val="18"/>
        </w:rPr>
        <w:t>taken</w:t>
      </w:r>
      <w:r>
        <w:rPr>
          <w:rFonts w:ascii="Calibri" w:hAnsi="Calibri"/>
          <w:bCs/>
          <w:sz w:val="18"/>
          <w:szCs w:val="18"/>
        </w:rPr>
        <w:t xml:space="preserve"> </w:t>
      </w:r>
      <w:r w:rsidRPr="009D791D">
        <w:rPr>
          <w:rFonts w:ascii="Calibri" w:hAnsi="Calibri"/>
          <w:bCs/>
          <w:sz w:val="18"/>
          <w:szCs w:val="18"/>
        </w:rPr>
        <w:t>while</w:t>
      </w:r>
      <w:r>
        <w:rPr>
          <w:rFonts w:ascii="Calibri" w:hAnsi="Calibri"/>
          <w:bCs/>
          <w:sz w:val="18"/>
          <w:szCs w:val="18"/>
        </w:rPr>
        <w:t xml:space="preserve"> </w:t>
      </w:r>
      <w:r w:rsidRPr="009D791D">
        <w:rPr>
          <w:rFonts w:ascii="Calibri" w:hAnsi="Calibri"/>
          <w:bCs/>
          <w:sz w:val="18"/>
          <w:szCs w:val="18"/>
        </w:rPr>
        <w:t>enrolled</w:t>
      </w:r>
      <w:r>
        <w:rPr>
          <w:rFonts w:ascii="Calibri" w:hAnsi="Calibri"/>
          <w:bCs/>
          <w:sz w:val="18"/>
          <w:szCs w:val="18"/>
        </w:rPr>
        <w:t xml:space="preserve"> </w:t>
      </w:r>
      <w:r w:rsidRPr="009D791D">
        <w:rPr>
          <w:rFonts w:ascii="Calibri" w:hAnsi="Calibri"/>
          <w:bCs/>
          <w:sz w:val="18"/>
          <w:szCs w:val="18"/>
        </w:rPr>
        <w:t>in</w:t>
      </w:r>
      <w:r>
        <w:rPr>
          <w:rFonts w:ascii="Calibri" w:hAnsi="Calibri"/>
          <w:bCs/>
          <w:sz w:val="18"/>
          <w:szCs w:val="18"/>
        </w:rPr>
        <w:t xml:space="preserve"> </w:t>
      </w:r>
      <w:r w:rsidRPr="009D791D">
        <w:rPr>
          <w:rFonts w:ascii="Calibri" w:hAnsi="Calibri"/>
          <w:bCs/>
          <w:sz w:val="18"/>
          <w:szCs w:val="18"/>
        </w:rPr>
        <w:t>at</w:t>
      </w:r>
      <w:r>
        <w:rPr>
          <w:rFonts w:ascii="Calibri" w:hAnsi="Calibri"/>
          <w:bCs/>
          <w:sz w:val="18"/>
          <w:szCs w:val="18"/>
        </w:rPr>
        <w:t xml:space="preserve"> </w:t>
      </w:r>
      <w:r w:rsidRPr="009D791D">
        <w:rPr>
          <w:rFonts w:ascii="Calibri" w:hAnsi="Calibri"/>
          <w:bCs/>
          <w:sz w:val="18"/>
          <w:szCs w:val="18"/>
        </w:rPr>
        <w:t>least</w:t>
      </w:r>
      <w:r>
        <w:rPr>
          <w:rFonts w:ascii="Calibri" w:hAnsi="Calibri"/>
          <w:bCs/>
          <w:sz w:val="18"/>
          <w:szCs w:val="18"/>
        </w:rPr>
        <w:t xml:space="preserve"> </w:t>
      </w:r>
      <w:r w:rsidRPr="009D791D">
        <w:rPr>
          <w:rFonts w:ascii="Calibri" w:hAnsi="Calibri"/>
          <w:bCs/>
          <w:sz w:val="18"/>
          <w:szCs w:val="18"/>
        </w:rPr>
        <w:t>two</w:t>
      </w:r>
      <w:r>
        <w:rPr>
          <w:rFonts w:ascii="Calibri" w:hAnsi="Calibri"/>
          <w:bCs/>
          <w:sz w:val="18"/>
          <w:szCs w:val="18"/>
        </w:rPr>
        <w:t xml:space="preserve"> </w:t>
      </w:r>
      <w:r w:rsidRPr="009D791D">
        <w:rPr>
          <w:rFonts w:ascii="Calibri" w:hAnsi="Calibri"/>
          <w:bCs/>
          <w:sz w:val="18"/>
          <w:szCs w:val="18"/>
        </w:rPr>
        <w:t>credits</w:t>
      </w:r>
      <w:bookmarkStart w:id="39" w:name="_Toc97385268"/>
      <w:r>
        <w:rPr>
          <w:rFonts w:ascii="Calibri" w:hAnsi="Calibri"/>
          <w:bCs/>
          <w:sz w:val="18"/>
          <w:szCs w:val="18"/>
        </w:rPr>
        <w:t>.</w:t>
      </w:r>
    </w:p>
    <w:p w:rsidR="008675AA" w:rsidRDefault="008675AA" w:rsidP="008675AA">
      <w:pPr>
        <w:tabs>
          <w:tab w:val="left" w:pos="360"/>
          <w:tab w:val="left" w:pos="720"/>
          <w:tab w:val="left" w:pos="1080"/>
          <w:tab w:val="left" w:pos="1620"/>
          <w:tab w:val="left" w:pos="6480"/>
        </w:tabs>
        <w:ind w:left="360"/>
        <w:rPr>
          <w:rFonts w:ascii="Calibri" w:hAnsi="Calibri"/>
          <w:bCs/>
          <w:sz w:val="18"/>
          <w:szCs w:val="18"/>
        </w:rPr>
      </w:pPr>
    </w:p>
    <w:p w:rsidR="008675AA" w:rsidRDefault="008675AA" w:rsidP="008675AA">
      <w:pPr>
        <w:tabs>
          <w:tab w:val="left" w:pos="360"/>
          <w:tab w:val="left" w:pos="720"/>
          <w:tab w:val="left" w:pos="1080"/>
          <w:tab w:val="left" w:pos="6480"/>
        </w:tabs>
        <w:rPr>
          <w:rFonts w:ascii="Calibri" w:hAnsi="Calibri"/>
          <w:bCs/>
          <w:sz w:val="18"/>
          <w:szCs w:val="18"/>
        </w:rPr>
      </w:pPr>
    </w:p>
    <w:p w:rsidR="008675AA" w:rsidRPr="009D791D" w:rsidRDefault="008675AA" w:rsidP="008675AA">
      <w:pPr>
        <w:tabs>
          <w:tab w:val="left" w:pos="360"/>
          <w:tab w:val="left" w:pos="720"/>
          <w:tab w:val="left" w:pos="1080"/>
          <w:tab w:val="left" w:pos="6480"/>
        </w:tabs>
        <w:rPr>
          <w:rFonts w:ascii="Calibri" w:hAnsi="Calibri"/>
          <w:bCs/>
          <w:sz w:val="18"/>
          <w:szCs w:val="18"/>
        </w:rPr>
      </w:pPr>
      <w:r w:rsidRPr="009D791D">
        <w:rPr>
          <w:rFonts w:ascii="Calibri" w:hAnsi="Calibri"/>
          <w:b/>
          <w:bCs/>
        </w:rPr>
        <w:t>COURSES</w:t>
      </w:r>
      <w:bookmarkEnd w:id="39"/>
    </w:p>
    <w:p w:rsidR="008675AA" w:rsidRPr="00295DDA" w:rsidRDefault="008675AA" w:rsidP="008675AA">
      <w:pPr>
        <w:tabs>
          <w:tab w:val="left" w:pos="360"/>
          <w:tab w:val="left" w:pos="720"/>
          <w:tab w:val="left" w:pos="1080"/>
        </w:tabs>
        <w:ind w:left="360"/>
        <w:outlineLvl w:val="0"/>
        <w:rPr>
          <w:rFonts w:ascii="Calibri" w:hAnsi="Calibri"/>
          <w:bCs/>
          <w:sz w:val="18"/>
        </w:rPr>
      </w:pPr>
      <w:bookmarkStart w:id="40" w:name="_Toc97385269"/>
      <w:bookmarkStart w:id="41" w:name="_Toc279403660"/>
      <w:bookmarkStart w:id="42" w:name="_Toc279569550"/>
      <w:r w:rsidRPr="00295DDA">
        <w:rPr>
          <w:rFonts w:ascii="Calibri" w:hAnsi="Calibri"/>
          <w:noProof/>
          <w:sz w:val="18"/>
        </w:rPr>
        <w:t>See</w:t>
      </w:r>
      <w:r>
        <w:rPr>
          <w:rFonts w:ascii="Calibri" w:hAnsi="Calibri"/>
          <w:noProof/>
          <w:sz w:val="18"/>
        </w:rPr>
        <w:t xml:space="preserve"> </w:t>
      </w:r>
      <w:bookmarkStart w:id="43" w:name="_Toc97385270"/>
      <w:bookmarkEnd w:id="40"/>
      <w:bookmarkEnd w:id="41"/>
      <w:bookmarkEnd w:id="42"/>
      <w:r w:rsidRPr="00295DDA">
        <w:rPr>
          <w:rFonts w:ascii="Calibri" w:hAnsi="Calibri"/>
          <w:noProof/>
          <w:sz w:val="20"/>
        </w:rPr>
        <w:fldChar w:fldCharType="begin"/>
      </w:r>
      <w:r w:rsidRPr="00295DDA">
        <w:rPr>
          <w:rFonts w:ascii="Calibri" w:hAnsi="Calibri"/>
          <w:noProof/>
          <w:sz w:val="20"/>
        </w:rPr>
        <w:instrText xml:space="preserve"> HYPERLINK "http://www.ugs.usf.edu/sab/sabs.cfm" </w:instrText>
      </w:r>
      <w:r w:rsidRPr="00295DDA">
        <w:rPr>
          <w:rFonts w:ascii="Calibri" w:hAnsi="Calibri"/>
          <w:noProof/>
          <w:sz w:val="20"/>
        </w:rPr>
        <w:fldChar w:fldCharType="separate"/>
      </w:r>
      <w:r>
        <w:rPr>
          <w:rStyle w:val="Hyperlink"/>
          <w:rFonts w:ascii="Calibri" w:hAnsi="Calibri"/>
          <w:noProof/>
          <w:sz w:val="20"/>
        </w:rPr>
        <w:t>http://www.ugs.usf.edu/course-inventory/</w:t>
      </w:r>
      <w:r w:rsidRPr="00295DDA">
        <w:rPr>
          <w:rFonts w:ascii="Calibri" w:hAnsi="Calibri"/>
          <w:noProof/>
          <w:sz w:val="20"/>
        </w:rPr>
        <w:fldChar w:fldCharType="end"/>
      </w:r>
    </w:p>
    <w:bookmarkEnd w:id="43"/>
    <w:p w:rsidR="001B1EED" w:rsidRPr="008675AA" w:rsidRDefault="001B1EED" w:rsidP="008675AA"/>
    <w:sectPr w:rsidR="001B1EED" w:rsidRPr="008675AA">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07" w:rsidRDefault="00B93B07" w:rsidP="004D3B7B">
      <w:r>
        <w:separator/>
      </w:r>
    </w:p>
  </w:endnote>
  <w:endnote w:type="continuationSeparator" w:id="0">
    <w:p w:rsidR="00B93B07" w:rsidRDefault="00B93B07" w:rsidP="004D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AA" w:rsidRDefault="008675AA">
    <w:pPr>
      <w:pStyle w:val="Foo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page">
                <wp:posOffset>5751195</wp:posOffset>
              </wp:positionH>
              <wp:positionV relativeFrom="page">
                <wp:posOffset>7922895</wp:posOffset>
              </wp:positionV>
              <wp:extent cx="2200910" cy="2145665"/>
              <wp:effectExtent l="7620" t="7620" r="1270" b="889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2145665"/>
                      </a:xfrm>
                      <a:prstGeom prst="triangle">
                        <a:avLst>
                          <a:gd name="adj" fmla="val 100000"/>
                        </a:avLst>
                      </a:prstGeom>
                      <a:solidFill>
                        <a:srgbClr val="ADBB2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675AA" w:rsidRPr="0057530C" w:rsidRDefault="008675AA" w:rsidP="0020407F">
                          <w:pPr>
                            <w:jc w:val="center"/>
                            <w:rPr>
                              <w:rFonts w:ascii="Calibri" w:hAnsi="Calibri" w:cs="Calibri"/>
                              <w:sz w:val="48"/>
                              <w:szCs w:val="48"/>
                            </w:rPr>
                          </w:pPr>
                        </w:p>
                        <w:p w:rsidR="008675AA" w:rsidRPr="0057530C" w:rsidRDefault="008675AA" w:rsidP="0020407F">
                          <w:pPr>
                            <w:jc w:val="center"/>
                            <w:rPr>
                              <w:rFonts w:ascii="Calibri" w:hAnsi="Calibri" w:cs="Calibri"/>
                              <w:sz w:val="48"/>
                              <w:szCs w:val="48"/>
                            </w:rPr>
                          </w:pPr>
                          <w:r w:rsidRPr="0057530C">
                            <w:rPr>
                              <w:rFonts w:ascii="Calibri" w:hAnsi="Calibri" w:cs="Calibri"/>
                              <w:sz w:val="48"/>
                              <w:szCs w:val="48"/>
                            </w:rPr>
                            <w:fldChar w:fldCharType="begin"/>
                          </w:r>
                          <w:r w:rsidRPr="0057530C">
                            <w:rPr>
                              <w:rFonts w:ascii="Calibri" w:hAnsi="Calibri" w:cs="Calibri"/>
                              <w:sz w:val="48"/>
                              <w:szCs w:val="48"/>
                            </w:rPr>
                            <w:instrText xml:space="preserve"> PAGE    \* MERGEFORMAT </w:instrText>
                          </w:r>
                          <w:r w:rsidRPr="0057530C">
                            <w:rPr>
                              <w:rFonts w:ascii="Calibri" w:hAnsi="Calibri" w:cs="Calibri"/>
                              <w:sz w:val="48"/>
                              <w:szCs w:val="48"/>
                            </w:rPr>
                            <w:fldChar w:fldCharType="separate"/>
                          </w:r>
                          <w:r w:rsidR="00880F3B" w:rsidRPr="00880F3B">
                            <w:rPr>
                              <w:rFonts w:ascii="Calibri" w:hAnsi="Calibri" w:cs="Calibri"/>
                              <w:noProof/>
                              <w:color w:val="FFFFFF"/>
                              <w:sz w:val="48"/>
                              <w:szCs w:val="48"/>
                            </w:rPr>
                            <w:t>1</w:t>
                          </w:r>
                          <w:r w:rsidRPr="0057530C">
                            <w:rPr>
                              <w:rFonts w:ascii="Calibri" w:hAnsi="Calibri" w:cs="Calibri"/>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452.85pt;margin-top:623.85pt;width:173.3pt;height:16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" adj="21600" fillcolor="#adbb26" stroked="f">
              <v:textbox>
                <w:txbxContent>
                  <w:p w:rsidR="008675AA" w:rsidRPr="0057530C" w:rsidRDefault="008675AA" w:rsidP="0020407F">
                    <w:pPr>
                      <w:jc w:val="center"/>
                      <w:rPr>
                        <w:rFonts w:ascii="Calibri" w:hAnsi="Calibri" w:cs="Calibri"/>
                        <w:sz w:val="48"/>
                        <w:szCs w:val="48"/>
                      </w:rPr>
                    </w:pPr>
                  </w:p>
                  <w:p w:rsidR="008675AA" w:rsidRPr="0057530C" w:rsidRDefault="008675AA" w:rsidP="0020407F">
                    <w:pPr>
                      <w:jc w:val="center"/>
                      <w:rPr>
                        <w:rFonts w:ascii="Calibri" w:hAnsi="Calibri" w:cs="Calibri"/>
                        <w:sz w:val="48"/>
                        <w:szCs w:val="48"/>
                      </w:rPr>
                    </w:pPr>
                    <w:r w:rsidRPr="0057530C">
                      <w:rPr>
                        <w:rFonts w:ascii="Calibri" w:hAnsi="Calibri" w:cs="Calibri"/>
                        <w:sz w:val="48"/>
                        <w:szCs w:val="48"/>
                      </w:rPr>
                      <w:fldChar w:fldCharType="begin"/>
                    </w:r>
                    <w:r w:rsidRPr="0057530C">
                      <w:rPr>
                        <w:rFonts w:ascii="Calibri" w:hAnsi="Calibri" w:cs="Calibri"/>
                        <w:sz w:val="48"/>
                        <w:szCs w:val="48"/>
                      </w:rPr>
                      <w:instrText xml:space="preserve"> PAGE    \* MERGEFORMAT </w:instrText>
                    </w:r>
                    <w:r w:rsidRPr="0057530C">
                      <w:rPr>
                        <w:rFonts w:ascii="Calibri" w:hAnsi="Calibri" w:cs="Calibri"/>
                        <w:sz w:val="48"/>
                        <w:szCs w:val="48"/>
                      </w:rPr>
                      <w:fldChar w:fldCharType="separate"/>
                    </w:r>
                    <w:r w:rsidR="00880F3B" w:rsidRPr="00880F3B">
                      <w:rPr>
                        <w:rFonts w:ascii="Calibri" w:hAnsi="Calibri" w:cs="Calibri"/>
                        <w:noProof/>
                        <w:color w:val="FFFFFF"/>
                        <w:sz w:val="48"/>
                        <w:szCs w:val="48"/>
                      </w:rPr>
                      <w:t>1</w:t>
                    </w:r>
                    <w:r w:rsidRPr="0057530C">
                      <w:rPr>
                        <w:rFonts w:ascii="Calibri" w:hAnsi="Calibri" w:cs="Calibri"/>
                        <w:sz w:val="48"/>
                        <w:szCs w:val="48"/>
                      </w:rPr>
                      <w:fldChar w:fldCharType="end"/>
                    </w:r>
                  </w:p>
                </w:txbxContent>
              </v:textbox>
              <w10:wrap anchorx="page" anchory="page"/>
            </v:shape>
          </w:pict>
        </mc:Fallback>
      </mc:AlternateContent>
    </w:r>
  </w:p>
  <w:p w:rsidR="008675AA" w:rsidRDefault="008675AA">
    <w:pPr>
      <w:pStyle w:val="Footer"/>
      <w:rPr>
        <w:szCs w:val="18"/>
      </w:rPr>
    </w:pPr>
  </w:p>
  <w:p w:rsidR="008675AA" w:rsidRDefault="008675AA">
    <w:pPr>
      <w:pStyle w:val="Footer"/>
    </w:pPr>
    <w:r>
      <w:rPr>
        <w:noProof/>
        <w:lang w:val="en-US" w:eastAsia="en-US"/>
      </w:rPr>
      <mc:AlternateContent>
        <mc:Choice Requires="wps">
          <w:drawing>
            <wp:anchor distT="0" distB="0" distL="114300" distR="114300" simplePos="0" relativeHeight="251661312" behindDoc="0" locked="1" layoutInCell="1" allowOverlap="1">
              <wp:simplePos x="0" y="0"/>
              <wp:positionH relativeFrom="page">
                <wp:posOffset>493395</wp:posOffset>
              </wp:positionH>
              <wp:positionV relativeFrom="page">
                <wp:posOffset>9565640</wp:posOffset>
              </wp:positionV>
              <wp:extent cx="2400935" cy="265430"/>
              <wp:effectExtent l="0" t="2540" r="127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65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675AA" w:rsidRPr="0057530C" w:rsidRDefault="008675AA" w:rsidP="0020407F">
                          <w:pPr>
                            <w:rPr>
                              <w:rFonts w:ascii="Calibri" w:hAnsi="Calibri" w:cs="Calibri"/>
                              <w:color w:val="FFFFFF"/>
                              <w:sz w:val="20"/>
                              <w:szCs w:val="20"/>
                            </w:rPr>
                          </w:pPr>
                          <w:r>
                            <w:rPr>
                              <w:rFonts w:ascii="Calibri" w:hAnsi="Calibri" w:cs="Calibri"/>
                              <w:color w:val="FFFFFF"/>
                              <w:sz w:val="20"/>
                              <w:szCs w:val="20"/>
                            </w:rPr>
                            <w:t>http://www.usf.edu/education/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38.85pt;margin-top:753.2pt;width:189.05pt;height:2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j3SQIAAE4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" filled="f" stroked="f">
              <v:textbox>
                <w:txbxContent>
                  <w:p w:rsidR="008675AA" w:rsidRPr="0057530C" w:rsidRDefault="008675AA" w:rsidP="0020407F">
                    <w:pPr>
                      <w:rPr>
                        <w:rFonts w:ascii="Calibri" w:hAnsi="Calibri" w:cs="Calibri"/>
                        <w:color w:val="FFFFFF"/>
                        <w:sz w:val="20"/>
                        <w:szCs w:val="20"/>
                      </w:rPr>
                    </w:pPr>
                    <w:r>
                      <w:rPr>
                        <w:rFonts w:ascii="Calibri" w:hAnsi="Calibri" w:cs="Calibri"/>
                        <w:color w:val="FFFFFF"/>
                        <w:sz w:val="20"/>
                        <w:szCs w:val="20"/>
                      </w:rPr>
                      <w:t>http://www.usf.edu/education/</w:t>
                    </w:r>
                  </w:p>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60288" behindDoc="0" locked="1" layoutInCell="1" allowOverlap="1">
              <wp:simplePos x="0" y="0"/>
              <wp:positionH relativeFrom="page">
                <wp:posOffset>-164465</wp:posOffset>
              </wp:positionH>
              <wp:positionV relativeFrom="page">
                <wp:posOffset>8718550</wp:posOffset>
              </wp:positionV>
              <wp:extent cx="6012180" cy="1361440"/>
              <wp:effectExtent l="6985" t="12700" r="48260" b="6985"/>
              <wp:wrapNone/>
              <wp:docPr id="23" name="Right Tri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1361440"/>
                      </a:xfrm>
                      <a:prstGeom prst="rtTriangle">
                        <a:avLst/>
                      </a:prstGeom>
                      <a:solidFill>
                        <a:srgbClr val="ADBB2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5FF27"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12.95pt;margin-top:686.5pt;width:473.4pt;height:1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" fillcolor="#adbb26" strokecolor="white">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B93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88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07" w:rsidRDefault="00B93B07" w:rsidP="004D3B7B">
      <w:r>
        <w:separator/>
      </w:r>
    </w:p>
  </w:footnote>
  <w:footnote w:type="continuationSeparator" w:id="0">
    <w:p w:rsidR="00B93B07" w:rsidRDefault="00B93B07" w:rsidP="004D3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AA" w:rsidRDefault="008675AA">
    <w:pPr>
      <w:pStyle w:val="Header"/>
      <w:rPr>
        <w:rFonts w:ascii="Calibri" w:hAnsi="Calibri"/>
        <w:b/>
        <w:bCs/>
        <w:sz w:val="18"/>
        <w:lang w:val="en-US"/>
      </w:rPr>
    </w:pPr>
    <w:r>
      <w:rPr>
        <w:rFonts w:ascii="Calibri" w:hAnsi="Calibri"/>
        <w:b/>
        <w:bCs/>
        <w:sz w:val="18"/>
      </w:rPr>
      <w:t>USF Graduate</w:t>
    </w:r>
    <w:r w:rsidRPr="008B41E7">
      <w:rPr>
        <w:rFonts w:ascii="Calibri" w:hAnsi="Calibri"/>
        <w:b/>
        <w:bCs/>
        <w:sz w:val="18"/>
      </w:rPr>
      <w:t xml:space="preserve"> Catalog </w:t>
    </w:r>
    <w:r>
      <w:rPr>
        <w:rFonts w:ascii="Calibri" w:hAnsi="Calibri"/>
        <w:b/>
        <w:bCs/>
        <w:sz w:val="18"/>
        <w:lang w:val="en-US"/>
      </w:rPr>
      <w:t>2017-2018</w:t>
    </w:r>
    <w:r w:rsidRPr="008B41E7">
      <w:rPr>
        <w:rFonts w:ascii="Calibri" w:hAnsi="Calibri"/>
        <w:b/>
        <w:bCs/>
        <w:sz w:val="18"/>
      </w:rPr>
      <w:tab/>
    </w:r>
    <w:r w:rsidRPr="008B41E7">
      <w:rPr>
        <w:rFonts w:ascii="Calibri" w:hAnsi="Calibri"/>
        <w:b/>
        <w:bCs/>
        <w:sz w:val="18"/>
      </w:rPr>
      <w:tab/>
    </w:r>
    <w:r w:rsidR="00090F9E">
      <w:rPr>
        <w:rFonts w:ascii="Calibri" w:hAnsi="Calibri"/>
        <w:b/>
        <w:bCs/>
        <w:sz w:val="18"/>
        <w:lang w:val="en-US"/>
      </w:rPr>
      <w:t>Middle Grades Math</w:t>
    </w:r>
    <w:r>
      <w:rPr>
        <w:rFonts w:ascii="Calibri" w:hAnsi="Calibri"/>
        <w:b/>
        <w:bCs/>
        <w:sz w:val="18"/>
        <w:lang w:val="en-US"/>
      </w:rPr>
      <w:t xml:space="preserve"> (5-9) (M.A.T.)</w:t>
    </w:r>
  </w:p>
  <w:p w:rsidR="00880F3B" w:rsidRPr="009B7A5E" w:rsidRDefault="00880F3B" w:rsidP="00880F3B">
    <w:pPr>
      <w:pStyle w:val="Header"/>
      <w:rPr>
        <w:ins w:id="1" w:author="Hines-Cobb, Carol" w:date="2018-02-27T14:52:00Z"/>
        <w:rFonts w:ascii="Calibri" w:hAnsi="Calibri"/>
        <w:b/>
        <w:bCs/>
        <w:sz w:val="18"/>
        <w:lang w:val="en-US"/>
      </w:rPr>
    </w:pPr>
    <w:ins w:id="2" w:author="Hines-Cobb, Carol" w:date="2018-02-27T14:52:00Z">
      <w:r>
        <w:rPr>
          <w:b/>
          <w:bCs/>
          <w:sz w:val="18"/>
          <w:lang w:val="en-US"/>
        </w:rPr>
        <w:t xml:space="preserve">COED </w:t>
      </w:r>
      <w:r>
        <w:rPr>
          <w:rFonts w:ascii="Calibri" w:hAnsi="Calibri"/>
          <w:b/>
          <w:bCs/>
          <w:sz w:val="18"/>
          <w:lang w:val="en-US"/>
        </w:rPr>
        <w:t>2/9/18</w:t>
      </w:r>
    </w:ins>
  </w:p>
  <w:p w:rsidR="008675AA" w:rsidRDefault="008675AA">
    <w:pPr>
      <w:pStyle w:val="Header"/>
      <w:rPr>
        <w:b/>
        <w:bCs/>
        <w:sz w:val="18"/>
      </w:rPr>
    </w:pPr>
    <w:r>
      <w:rPr>
        <w:b/>
        <w:bCs/>
        <w:sz w:val="18"/>
      </w:rPr>
      <w:tab/>
    </w:r>
    <w:r>
      <w:rPr>
        <w:b/>
        <w:bCs/>
        <w:sz w:val="18"/>
      </w:rPr>
      <w:tab/>
    </w:r>
    <w:r>
      <w:rPr>
        <w:b/>
        <w:bCs/>
        <w:sz w:val="18"/>
      </w:rPr>
      <w:tab/>
    </w:r>
    <w:r>
      <w:rPr>
        <w:b/>
        <w:bCs/>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D1896"/>
    <w:multiLevelType w:val="hybridMultilevel"/>
    <w:tmpl w:val="C4269FCA"/>
    <w:lvl w:ilvl="0" w:tplc="47C4A6E6">
      <w:numFmt w:val="bullet"/>
      <w:lvlText w:val="­"/>
      <w:lvlJc w:val="left"/>
      <w:pPr>
        <w:ind w:left="1080" w:hanging="360"/>
      </w:pPr>
      <w:rPr>
        <w:rFonts w:ascii="Times New Roman" w:hAnsi="Times New Roman" w:cs="Times New Roman" w:hint="default"/>
        <w:color w:val="000000"/>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19FF7E44"/>
    <w:multiLevelType w:val="hybridMultilevel"/>
    <w:tmpl w:val="5852C70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642AB7"/>
    <w:multiLevelType w:val="multilevel"/>
    <w:tmpl w:val="D4D6A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4D3BD6"/>
    <w:multiLevelType w:val="hybridMultilevel"/>
    <w:tmpl w:val="079C3DC6"/>
    <w:lvl w:ilvl="0" w:tplc="0409000F">
      <w:start w:val="1"/>
      <w:numFmt w:val="decimal"/>
      <w:lvlText w:val="%1."/>
      <w:lvlJc w:val="left"/>
      <w:pPr>
        <w:ind w:left="21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5E78FD"/>
    <w:multiLevelType w:val="multilevel"/>
    <w:tmpl w:val="975E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711A0"/>
    <w:multiLevelType w:val="multilevel"/>
    <w:tmpl w:val="98D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12"/>
  </w:num>
  <w:num w:numId="16">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B8"/>
    <w:rsid w:val="00090F9E"/>
    <w:rsid w:val="000F3614"/>
    <w:rsid w:val="001B1EED"/>
    <w:rsid w:val="00267153"/>
    <w:rsid w:val="002F03CF"/>
    <w:rsid w:val="00474A7A"/>
    <w:rsid w:val="004D3B7B"/>
    <w:rsid w:val="00613906"/>
    <w:rsid w:val="007F2CB1"/>
    <w:rsid w:val="008675AA"/>
    <w:rsid w:val="00880F3B"/>
    <w:rsid w:val="00A55D2E"/>
    <w:rsid w:val="00B750A6"/>
    <w:rsid w:val="00B93B07"/>
    <w:rsid w:val="00C276B8"/>
    <w:rsid w:val="00EC592C"/>
    <w:rsid w:val="00FD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93D2C7"/>
  <w15:docId w15:val="{FEF0AA0A-49EC-4CD9-80A7-B035B818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3906"/>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C276B8"/>
    <w:pPr>
      <w:keepNext/>
      <w:jc w:val="both"/>
      <w:outlineLvl w:val="1"/>
    </w:pPr>
    <w:rPr>
      <w:b/>
      <w:bCs/>
      <w:noProof/>
      <w:sz w:val="20"/>
      <w:lang w:val="x-none" w:eastAsia="x-none"/>
    </w:rPr>
  </w:style>
  <w:style w:type="paragraph" w:styleId="Heading3">
    <w:name w:val="heading 3"/>
    <w:basedOn w:val="Normal"/>
    <w:next w:val="Normal"/>
    <w:link w:val="Heading3Char"/>
    <w:uiPriority w:val="99"/>
    <w:qFormat/>
    <w:rsid w:val="00613906"/>
    <w:pPr>
      <w:keepNext/>
      <w:outlineLvl w:val="2"/>
    </w:pPr>
    <w:rPr>
      <w:b/>
      <w:bCs/>
      <w:noProof/>
      <w:color w:val="0000FF"/>
      <w:sz w:val="20"/>
      <w:lang w:val="x-none" w:eastAsia="x-none"/>
    </w:rPr>
  </w:style>
  <w:style w:type="paragraph" w:styleId="Heading4">
    <w:name w:val="heading 4"/>
    <w:basedOn w:val="Normal"/>
    <w:next w:val="Normal"/>
    <w:link w:val="Heading4Char"/>
    <w:qFormat/>
    <w:rsid w:val="00613906"/>
    <w:pPr>
      <w:keepNext/>
      <w:outlineLvl w:val="3"/>
    </w:pPr>
    <w:rPr>
      <w:b/>
      <w:bCs/>
    </w:rPr>
  </w:style>
  <w:style w:type="paragraph" w:styleId="Heading5">
    <w:name w:val="heading 5"/>
    <w:basedOn w:val="Normal"/>
    <w:next w:val="Normal"/>
    <w:link w:val="Heading5Char"/>
    <w:qFormat/>
    <w:rsid w:val="00613906"/>
    <w:pPr>
      <w:keepNext/>
      <w:outlineLvl w:val="4"/>
    </w:pPr>
    <w:rPr>
      <w:rFonts w:ascii="Verdana" w:hAnsi="Verdana"/>
      <w:b/>
      <w:bCs/>
      <w:sz w:val="20"/>
      <w:szCs w:val="16"/>
      <w:lang w:val="x-none" w:eastAsia="x-none"/>
    </w:rPr>
  </w:style>
  <w:style w:type="paragraph" w:styleId="Heading6">
    <w:name w:val="heading 6"/>
    <w:basedOn w:val="Normal"/>
    <w:next w:val="Normal"/>
    <w:link w:val="Heading6Char"/>
    <w:qFormat/>
    <w:rsid w:val="00613906"/>
    <w:pPr>
      <w:keepNext/>
      <w:outlineLvl w:val="5"/>
    </w:pPr>
    <w:rPr>
      <w:b/>
      <w:bCs/>
      <w:sz w:val="18"/>
      <w:szCs w:val="20"/>
      <w:lang w:val="x-none" w:eastAsia="x-none"/>
    </w:rPr>
  </w:style>
  <w:style w:type="paragraph" w:styleId="Heading7">
    <w:name w:val="heading 7"/>
    <w:basedOn w:val="Normal"/>
    <w:next w:val="Normal"/>
    <w:link w:val="Heading7Char"/>
    <w:qFormat/>
    <w:rsid w:val="00613906"/>
    <w:pPr>
      <w:keepNext/>
      <w:jc w:val="center"/>
      <w:outlineLvl w:val="6"/>
    </w:pPr>
    <w:rPr>
      <w:b/>
      <w:bCs/>
      <w:sz w:val="28"/>
      <w:lang w:val="x-none" w:eastAsia="x-none"/>
    </w:rPr>
  </w:style>
  <w:style w:type="paragraph" w:styleId="Heading8">
    <w:name w:val="heading 8"/>
    <w:basedOn w:val="Normal"/>
    <w:next w:val="Normal"/>
    <w:link w:val="Heading8Char"/>
    <w:qFormat/>
    <w:rsid w:val="00613906"/>
    <w:pPr>
      <w:keepNext/>
      <w:outlineLvl w:val="7"/>
    </w:pPr>
    <w:rPr>
      <w:color w:val="008000"/>
      <w:sz w:val="20"/>
      <w:u w:val="single"/>
      <w:lang w:val="x-none" w:eastAsia="x-none"/>
    </w:rPr>
  </w:style>
  <w:style w:type="paragraph" w:styleId="Heading9">
    <w:name w:val="heading 9"/>
    <w:basedOn w:val="Normal"/>
    <w:next w:val="Normal"/>
    <w:link w:val="Heading9Char"/>
    <w:qFormat/>
    <w:rsid w:val="00613906"/>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6B8"/>
    <w:rPr>
      <w:rFonts w:ascii="Times New Roman" w:eastAsia="Times New Roman" w:hAnsi="Times New Roman" w:cs="Times New Roman"/>
      <w:b/>
      <w:bCs/>
      <w:noProof/>
      <w:sz w:val="20"/>
      <w:szCs w:val="24"/>
      <w:lang w:val="x-none" w:eastAsia="x-none"/>
    </w:rPr>
  </w:style>
  <w:style w:type="paragraph" w:styleId="Header">
    <w:name w:val="header"/>
    <w:basedOn w:val="Normal"/>
    <w:link w:val="HeaderChar"/>
    <w:rsid w:val="00C276B8"/>
    <w:pPr>
      <w:tabs>
        <w:tab w:val="center" w:pos="4320"/>
        <w:tab w:val="right" w:pos="8640"/>
      </w:tabs>
    </w:pPr>
    <w:rPr>
      <w:lang w:val="x-none" w:eastAsia="x-none"/>
    </w:rPr>
  </w:style>
  <w:style w:type="character" w:customStyle="1" w:styleId="HeaderChar">
    <w:name w:val="Header Char"/>
    <w:basedOn w:val="DefaultParagraphFont"/>
    <w:link w:val="Header"/>
    <w:rsid w:val="00C276B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276B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276B8"/>
    <w:rPr>
      <w:rFonts w:ascii="Times New Roman" w:eastAsia="Times New Roman" w:hAnsi="Times New Roman" w:cs="Times New Roman"/>
      <w:sz w:val="24"/>
      <w:szCs w:val="24"/>
      <w:lang w:val="x-none" w:eastAsia="x-none"/>
    </w:rPr>
  </w:style>
  <w:style w:type="character" w:styleId="Hyperlink">
    <w:name w:val="Hyperlink"/>
    <w:uiPriority w:val="99"/>
    <w:rsid w:val="00C276B8"/>
    <w:rPr>
      <w:color w:val="0000FF"/>
      <w:u w:val="single"/>
    </w:rPr>
  </w:style>
  <w:style w:type="character" w:styleId="PageNumber">
    <w:name w:val="page number"/>
    <w:basedOn w:val="DefaultParagraphFont"/>
    <w:rsid w:val="00C276B8"/>
  </w:style>
  <w:style w:type="paragraph" w:styleId="PlainText">
    <w:name w:val="Plain Text"/>
    <w:basedOn w:val="Normal"/>
    <w:link w:val="PlainTextChar"/>
    <w:rsid w:val="00C276B8"/>
    <w:rPr>
      <w:rFonts w:ascii="Courier New" w:hAnsi="Courier New"/>
      <w:sz w:val="20"/>
      <w:szCs w:val="20"/>
      <w:lang w:val="x-none" w:eastAsia="x-none"/>
    </w:rPr>
  </w:style>
  <w:style w:type="character" w:customStyle="1" w:styleId="PlainTextChar">
    <w:name w:val="Plain Text Char"/>
    <w:basedOn w:val="DefaultParagraphFont"/>
    <w:link w:val="PlainText"/>
    <w:rsid w:val="00C276B8"/>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C276B8"/>
    <w:pPr>
      <w:ind w:left="720"/>
      <w:contextualSpacing/>
    </w:pPr>
  </w:style>
  <w:style w:type="paragraph" w:styleId="BodyText">
    <w:name w:val="Body Text"/>
    <w:basedOn w:val="Normal"/>
    <w:link w:val="BodyTextChar"/>
    <w:rsid w:val="002F03CF"/>
    <w:rPr>
      <w:noProof/>
      <w:sz w:val="20"/>
      <w:lang w:val="x-none" w:eastAsia="x-none"/>
    </w:rPr>
  </w:style>
  <w:style w:type="character" w:customStyle="1" w:styleId="BodyTextChar">
    <w:name w:val="Body Text Char"/>
    <w:basedOn w:val="DefaultParagraphFont"/>
    <w:link w:val="BodyText"/>
    <w:rsid w:val="002F03CF"/>
    <w:rPr>
      <w:rFonts w:ascii="Times New Roman" w:eastAsia="Times New Roman" w:hAnsi="Times New Roman" w:cs="Times New Roman"/>
      <w:noProof/>
      <w:sz w:val="20"/>
      <w:szCs w:val="24"/>
      <w:lang w:val="x-none" w:eastAsia="x-none"/>
    </w:rPr>
  </w:style>
  <w:style w:type="paragraph" w:styleId="CommentText">
    <w:name w:val="annotation text"/>
    <w:basedOn w:val="Normal"/>
    <w:link w:val="CommentTextChar"/>
    <w:uiPriority w:val="99"/>
    <w:rsid w:val="002F03CF"/>
    <w:rPr>
      <w:sz w:val="20"/>
      <w:szCs w:val="20"/>
    </w:rPr>
  </w:style>
  <w:style w:type="character" w:customStyle="1" w:styleId="CommentTextChar">
    <w:name w:val="Comment Text Char"/>
    <w:basedOn w:val="DefaultParagraphFont"/>
    <w:link w:val="CommentText"/>
    <w:uiPriority w:val="99"/>
    <w:rsid w:val="002F03C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13906"/>
    <w:rPr>
      <w:rFonts w:ascii="Times New Roman" w:eastAsia="Times New Roman" w:hAnsi="Times New Roman" w:cs="Times New Roman"/>
      <w:b/>
      <w:bCs/>
      <w:noProof/>
      <w:color w:val="0000FF"/>
      <w:sz w:val="20"/>
      <w:szCs w:val="24"/>
      <w:lang w:val="x-none" w:eastAsia="x-none"/>
    </w:rPr>
  </w:style>
  <w:style w:type="character" w:customStyle="1" w:styleId="Heading3Char">
    <w:name w:val="Heading 3 Char"/>
    <w:basedOn w:val="DefaultParagraphFont"/>
    <w:link w:val="Heading3"/>
    <w:uiPriority w:val="99"/>
    <w:rsid w:val="00613906"/>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6139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13906"/>
    <w:rPr>
      <w:rFonts w:ascii="Verdana" w:eastAsia="Times New Roman" w:hAnsi="Verdana" w:cs="Times New Roman"/>
      <w:b/>
      <w:bCs/>
      <w:sz w:val="20"/>
      <w:szCs w:val="16"/>
      <w:lang w:val="x-none" w:eastAsia="x-none"/>
    </w:rPr>
  </w:style>
  <w:style w:type="character" w:customStyle="1" w:styleId="Heading6Char">
    <w:name w:val="Heading 6 Char"/>
    <w:basedOn w:val="DefaultParagraphFont"/>
    <w:link w:val="Heading6"/>
    <w:rsid w:val="00613906"/>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613906"/>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613906"/>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613906"/>
    <w:rPr>
      <w:rFonts w:ascii="Times New Roman" w:eastAsia="Times New Roman" w:hAnsi="Times New Roman" w:cs="Times New Roman"/>
      <w:b/>
      <w:bCs/>
      <w:sz w:val="20"/>
      <w:szCs w:val="24"/>
      <w:lang w:val="x-none" w:eastAsia="x-none"/>
    </w:rPr>
  </w:style>
  <w:style w:type="paragraph" w:styleId="BodyText2">
    <w:name w:val="Body Text 2"/>
    <w:basedOn w:val="Normal"/>
    <w:link w:val="BodyText2Char"/>
    <w:rsid w:val="00613906"/>
    <w:pPr>
      <w:jc w:val="both"/>
    </w:pPr>
    <w:rPr>
      <w:noProof/>
      <w:sz w:val="20"/>
      <w:lang w:val="x-none" w:eastAsia="x-none"/>
    </w:rPr>
  </w:style>
  <w:style w:type="character" w:customStyle="1" w:styleId="BodyText2Char">
    <w:name w:val="Body Text 2 Char"/>
    <w:basedOn w:val="DefaultParagraphFont"/>
    <w:link w:val="BodyText2"/>
    <w:rsid w:val="00613906"/>
    <w:rPr>
      <w:rFonts w:ascii="Times New Roman" w:eastAsia="Times New Roman" w:hAnsi="Times New Roman" w:cs="Times New Roman"/>
      <w:noProof/>
      <w:sz w:val="20"/>
      <w:szCs w:val="24"/>
      <w:lang w:val="x-none" w:eastAsia="x-none"/>
    </w:rPr>
  </w:style>
  <w:style w:type="paragraph" w:styleId="NormalWeb">
    <w:name w:val="Normal (Web)"/>
    <w:basedOn w:val="Normal"/>
    <w:uiPriority w:val="99"/>
    <w:rsid w:val="00613906"/>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613906"/>
    <w:pPr>
      <w:autoSpaceDE w:val="0"/>
      <w:autoSpaceDN w:val="0"/>
      <w:adjustRightInd w:val="0"/>
    </w:pPr>
  </w:style>
  <w:style w:type="paragraph" w:styleId="BodyTextIndent">
    <w:name w:val="Body Text Indent"/>
    <w:basedOn w:val="Normal"/>
    <w:link w:val="BodyTextIndentChar"/>
    <w:rsid w:val="00613906"/>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613906"/>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613906"/>
    <w:rPr>
      <w:sz w:val="28"/>
      <w:lang w:val="x-none" w:eastAsia="x-none"/>
    </w:rPr>
  </w:style>
  <w:style w:type="character" w:customStyle="1" w:styleId="BodyText3Char">
    <w:name w:val="Body Text 3 Char"/>
    <w:basedOn w:val="DefaultParagraphFont"/>
    <w:link w:val="BodyText3"/>
    <w:rsid w:val="00613906"/>
    <w:rPr>
      <w:rFonts w:ascii="Times New Roman" w:eastAsia="Times New Roman" w:hAnsi="Times New Roman" w:cs="Times New Roman"/>
      <w:sz w:val="28"/>
      <w:szCs w:val="24"/>
      <w:lang w:val="x-none" w:eastAsia="x-none"/>
    </w:rPr>
  </w:style>
  <w:style w:type="paragraph" w:styleId="Title">
    <w:name w:val="Title"/>
    <w:basedOn w:val="Normal"/>
    <w:link w:val="TitleChar"/>
    <w:qFormat/>
    <w:rsid w:val="00613906"/>
    <w:pPr>
      <w:jc w:val="center"/>
    </w:pPr>
    <w:rPr>
      <w:rFonts w:ascii="Book Antiqua" w:hAnsi="Book Antiqua"/>
      <w:b/>
      <w:szCs w:val="20"/>
      <w:u w:val="single"/>
    </w:rPr>
  </w:style>
  <w:style w:type="character" w:customStyle="1" w:styleId="TitleChar">
    <w:name w:val="Title Char"/>
    <w:basedOn w:val="DefaultParagraphFont"/>
    <w:link w:val="Title"/>
    <w:rsid w:val="00613906"/>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613906"/>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613906"/>
    <w:pPr>
      <w:ind w:left="240"/>
    </w:pPr>
    <w:rPr>
      <w:smallCaps/>
      <w:sz w:val="20"/>
      <w:szCs w:val="20"/>
    </w:rPr>
  </w:style>
  <w:style w:type="paragraph" w:styleId="TOC3">
    <w:name w:val="toc 3"/>
    <w:basedOn w:val="Normal"/>
    <w:next w:val="Normal"/>
    <w:autoRedefine/>
    <w:uiPriority w:val="39"/>
    <w:qFormat/>
    <w:rsid w:val="00613906"/>
    <w:pPr>
      <w:ind w:left="480"/>
    </w:pPr>
    <w:rPr>
      <w:i/>
      <w:iCs/>
      <w:sz w:val="20"/>
      <w:szCs w:val="20"/>
    </w:rPr>
  </w:style>
  <w:style w:type="paragraph" w:styleId="TOC4">
    <w:name w:val="toc 4"/>
    <w:basedOn w:val="Normal"/>
    <w:next w:val="Normal"/>
    <w:autoRedefine/>
    <w:uiPriority w:val="39"/>
    <w:rsid w:val="00613906"/>
    <w:pPr>
      <w:ind w:left="720"/>
    </w:pPr>
    <w:rPr>
      <w:sz w:val="18"/>
      <w:szCs w:val="18"/>
    </w:rPr>
  </w:style>
  <w:style w:type="paragraph" w:styleId="TOC5">
    <w:name w:val="toc 5"/>
    <w:basedOn w:val="Normal"/>
    <w:next w:val="Normal"/>
    <w:autoRedefine/>
    <w:uiPriority w:val="39"/>
    <w:rsid w:val="00613906"/>
    <w:pPr>
      <w:ind w:left="960"/>
    </w:pPr>
    <w:rPr>
      <w:sz w:val="18"/>
      <w:szCs w:val="18"/>
    </w:rPr>
  </w:style>
  <w:style w:type="paragraph" w:styleId="TOC6">
    <w:name w:val="toc 6"/>
    <w:basedOn w:val="Normal"/>
    <w:next w:val="Normal"/>
    <w:autoRedefine/>
    <w:uiPriority w:val="39"/>
    <w:rsid w:val="00613906"/>
    <w:pPr>
      <w:ind w:left="1200"/>
    </w:pPr>
    <w:rPr>
      <w:sz w:val="18"/>
      <w:szCs w:val="18"/>
    </w:rPr>
  </w:style>
  <w:style w:type="paragraph" w:styleId="TOC7">
    <w:name w:val="toc 7"/>
    <w:basedOn w:val="Normal"/>
    <w:next w:val="Normal"/>
    <w:autoRedefine/>
    <w:uiPriority w:val="39"/>
    <w:rsid w:val="00613906"/>
    <w:pPr>
      <w:ind w:left="1440"/>
    </w:pPr>
    <w:rPr>
      <w:sz w:val="18"/>
      <w:szCs w:val="18"/>
    </w:rPr>
  </w:style>
  <w:style w:type="paragraph" w:styleId="TOC8">
    <w:name w:val="toc 8"/>
    <w:basedOn w:val="Normal"/>
    <w:next w:val="Normal"/>
    <w:autoRedefine/>
    <w:uiPriority w:val="39"/>
    <w:rsid w:val="00613906"/>
    <w:pPr>
      <w:ind w:left="1680"/>
    </w:pPr>
    <w:rPr>
      <w:sz w:val="18"/>
      <w:szCs w:val="18"/>
    </w:rPr>
  </w:style>
  <w:style w:type="paragraph" w:styleId="TOC9">
    <w:name w:val="toc 9"/>
    <w:basedOn w:val="Normal"/>
    <w:next w:val="Normal"/>
    <w:autoRedefine/>
    <w:uiPriority w:val="39"/>
    <w:rsid w:val="00613906"/>
    <w:pPr>
      <w:ind w:left="1920"/>
    </w:pPr>
    <w:rPr>
      <w:sz w:val="18"/>
      <w:szCs w:val="18"/>
    </w:rPr>
  </w:style>
  <w:style w:type="paragraph" w:styleId="Index1">
    <w:name w:val="index 1"/>
    <w:basedOn w:val="Normal"/>
    <w:next w:val="Normal"/>
    <w:autoRedefine/>
    <w:semiHidden/>
    <w:rsid w:val="00613906"/>
    <w:pPr>
      <w:ind w:left="240" w:hanging="240"/>
    </w:pPr>
  </w:style>
  <w:style w:type="paragraph" w:styleId="Index2">
    <w:name w:val="index 2"/>
    <w:basedOn w:val="Normal"/>
    <w:next w:val="Normal"/>
    <w:autoRedefine/>
    <w:rsid w:val="00613906"/>
    <w:pPr>
      <w:ind w:left="480" w:hanging="240"/>
    </w:pPr>
  </w:style>
  <w:style w:type="paragraph" w:styleId="Index3">
    <w:name w:val="index 3"/>
    <w:basedOn w:val="Normal"/>
    <w:next w:val="Normal"/>
    <w:autoRedefine/>
    <w:rsid w:val="00613906"/>
    <w:pPr>
      <w:ind w:left="720" w:hanging="240"/>
    </w:pPr>
  </w:style>
  <w:style w:type="paragraph" w:styleId="Index4">
    <w:name w:val="index 4"/>
    <w:basedOn w:val="Normal"/>
    <w:next w:val="Normal"/>
    <w:autoRedefine/>
    <w:rsid w:val="00613906"/>
    <w:pPr>
      <w:ind w:left="960" w:hanging="240"/>
    </w:pPr>
  </w:style>
  <w:style w:type="paragraph" w:styleId="Index5">
    <w:name w:val="index 5"/>
    <w:basedOn w:val="Normal"/>
    <w:next w:val="Normal"/>
    <w:autoRedefine/>
    <w:rsid w:val="00613906"/>
    <w:pPr>
      <w:ind w:left="1200" w:hanging="240"/>
    </w:pPr>
  </w:style>
  <w:style w:type="paragraph" w:styleId="Index6">
    <w:name w:val="index 6"/>
    <w:basedOn w:val="Normal"/>
    <w:next w:val="Normal"/>
    <w:autoRedefine/>
    <w:rsid w:val="00613906"/>
    <w:pPr>
      <w:ind w:left="1440" w:hanging="240"/>
    </w:pPr>
  </w:style>
  <w:style w:type="paragraph" w:styleId="Index7">
    <w:name w:val="index 7"/>
    <w:basedOn w:val="Normal"/>
    <w:next w:val="Normal"/>
    <w:autoRedefine/>
    <w:rsid w:val="00613906"/>
    <w:pPr>
      <w:ind w:left="1680" w:hanging="240"/>
    </w:pPr>
  </w:style>
  <w:style w:type="paragraph" w:styleId="Index8">
    <w:name w:val="index 8"/>
    <w:basedOn w:val="Normal"/>
    <w:next w:val="Normal"/>
    <w:autoRedefine/>
    <w:rsid w:val="00613906"/>
    <w:pPr>
      <w:ind w:left="1920" w:hanging="240"/>
    </w:pPr>
  </w:style>
  <w:style w:type="paragraph" w:styleId="Index9">
    <w:name w:val="index 9"/>
    <w:basedOn w:val="Normal"/>
    <w:next w:val="Normal"/>
    <w:autoRedefine/>
    <w:rsid w:val="00613906"/>
    <w:pPr>
      <w:ind w:left="2160" w:hanging="240"/>
    </w:pPr>
  </w:style>
  <w:style w:type="paragraph" w:styleId="IndexHeading">
    <w:name w:val="index heading"/>
    <w:basedOn w:val="Normal"/>
    <w:next w:val="Index1"/>
    <w:rsid w:val="00613906"/>
  </w:style>
  <w:style w:type="paragraph" w:customStyle="1" w:styleId="14sansgreen">
    <w:name w:val="14sansgreen"/>
    <w:basedOn w:val="Normal"/>
    <w:rsid w:val="00613906"/>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613906"/>
    <w:rPr>
      <w:rFonts w:ascii="Tahoma" w:hAnsi="Tahoma"/>
      <w:sz w:val="16"/>
      <w:szCs w:val="16"/>
      <w:lang w:val="x-none" w:eastAsia="x-none"/>
    </w:rPr>
  </w:style>
  <w:style w:type="character" w:customStyle="1" w:styleId="BalloonTextChar">
    <w:name w:val="Balloon Text Char"/>
    <w:basedOn w:val="DefaultParagraphFont"/>
    <w:link w:val="BalloonText"/>
    <w:rsid w:val="00613906"/>
    <w:rPr>
      <w:rFonts w:ascii="Tahoma" w:eastAsia="Times New Roman" w:hAnsi="Tahoma" w:cs="Times New Roman"/>
      <w:sz w:val="16"/>
      <w:szCs w:val="16"/>
      <w:lang w:val="x-none" w:eastAsia="x-none"/>
    </w:rPr>
  </w:style>
  <w:style w:type="paragraph" w:customStyle="1" w:styleId="Hangingindent">
    <w:name w:val="Hanging indent"/>
    <w:rsid w:val="00613906"/>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613906"/>
    <w:pPr>
      <w:jc w:val="center"/>
    </w:pPr>
    <w:rPr>
      <w:rFonts w:ascii="Baskerville Old Face" w:hAnsi="Baskerville Old Face"/>
      <w:b/>
      <w:bCs/>
      <w:i/>
      <w:iCs/>
      <w:sz w:val="36"/>
    </w:rPr>
  </w:style>
  <w:style w:type="paragraph" w:customStyle="1" w:styleId="Style2">
    <w:name w:val="Style2"/>
    <w:basedOn w:val="Heading4"/>
    <w:rsid w:val="00613906"/>
    <w:rPr>
      <w:rFonts w:ascii="Baskerville Old Face" w:hAnsi="Baskerville Old Face"/>
      <w:bCs w:val="0"/>
      <w:i/>
      <w:iCs/>
      <w:sz w:val="36"/>
    </w:rPr>
  </w:style>
  <w:style w:type="paragraph" w:customStyle="1" w:styleId="Style3">
    <w:name w:val="Style3"/>
    <w:basedOn w:val="Normal"/>
    <w:rsid w:val="00613906"/>
    <w:rPr>
      <w:b/>
      <w:bCs/>
      <w:sz w:val="28"/>
    </w:rPr>
  </w:style>
  <w:style w:type="paragraph" w:customStyle="1" w:styleId="Style4">
    <w:name w:val="Style4"/>
    <w:basedOn w:val="Normal"/>
    <w:rsid w:val="00613906"/>
    <w:rPr>
      <w:b/>
      <w:bCs/>
      <w:i/>
      <w:iCs/>
      <w:sz w:val="20"/>
    </w:rPr>
  </w:style>
  <w:style w:type="paragraph" w:customStyle="1" w:styleId="Style5">
    <w:name w:val="Style5"/>
    <w:basedOn w:val="Heading4"/>
    <w:rsid w:val="00613906"/>
  </w:style>
  <w:style w:type="paragraph" w:customStyle="1" w:styleId="Style6">
    <w:name w:val="Style6"/>
    <w:basedOn w:val="Normal"/>
    <w:rsid w:val="00613906"/>
    <w:rPr>
      <w:b/>
      <w:bCs/>
      <w:i/>
      <w:iCs/>
      <w:sz w:val="20"/>
    </w:rPr>
  </w:style>
  <w:style w:type="paragraph" w:customStyle="1" w:styleId="BodyText1">
    <w:name w:val="Body Text1"/>
    <w:rsid w:val="00613906"/>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613906"/>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61390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613906"/>
    <w:rPr>
      <w:b/>
      <w:bCs/>
      <w:lang w:val="x-none" w:eastAsia="x-none"/>
    </w:rPr>
  </w:style>
  <w:style w:type="character" w:customStyle="1" w:styleId="CommentSubjectChar">
    <w:name w:val="Comment Subject Char"/>
    <w:basedOn w:val="CommentTextChar"/>
    <w:link w:val="CommentSubject"/>
    <w:rsid w:val="00613906"/>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613906"/>
    <w:rPr>
      <w:sz w:val="20"/>
      <w:szCs w:val="20"/>
    </w:rPr>
  </w:style>
  <w:style w:type="character" w:customStyle="1" w:styleId="FootnoteTextChar">
    <w:name w:val="Footnote Text Char"/>
    <w:basedOn w:val="DefaultParagraphFont"/>
    <w:link w:val="FootnoteText"/>
    <w:rsid w:val="00613906"/>
    <w:rPr>
      <w:rFonts w:ascii="Times New Roman" w:eastAsia="Times New Roman" w:hAnsi="Times New Roman" w:cs="Times New Roman"/>
      <w:sz w:val="20"/>
      <w:szCs w:val="20"/>
    </w:rPr>
  </w:style>
  <w:style w:type="paragraph" w:customStyle="1" w:styleId="aletter">
    <w:name w:val="a_letter"/>
    <w:basedOn w:val="Normal"/>
    <w:rsid w:val="00613906"/>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613906"/>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613906"/>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613906"/>
    <w:pPr>
      <w:jc w:val="center"/>
    </w:pPr>
    <w:rPr>
      <w:rFonts w:ascii="Arial" w:hAnsi="Arial" w:cs="Arial"/>
      <w:b/>
      <w:bCs/>
      <w:caps/>
      <w:noProof/>
    </w:rPr>
  </w:style>
  <w:style w:type="paragraph" w:styleId="BodyTextIndent3">
    <w:name w:val="Body Text Indent 3"/>
    <w:basedOn w:val="Normal"/>
    <w:link w:val="BodyTextIndent3Char"/>
    <w:rsid w:val="00613906"/>
    <w:pPr>
      <w:tabs>
        <w:tab w:val="left" w:pos="360"/>
      </w:tabs>
      <w:ind w:left="360"/>
    </w:pPr>
    <w:rPr>
      <w:noProof/>
      <w:sz w:val="18"/>
    </w:rPr>
  </w:style>
  <w:style w:type="character" w:customStyle="1" w:styleId="BodyTextIndent3Char">
    <w:name w:val="Body Text Indent 3 Char"/>
    <w:basedOn w:val="DefaultParagraphFont"/>
    <w:link w:val="BodyTextIndent3"/>
    <w:rsid w:val="00613906"/>
    <w:rPr>
      <w:rFonts w:ascii="Times New Roman" w:eastAsia="Times New Roman" w:hAnsi="Times New Roman" w:cs="Times New Roman"/>
      <w:noProof/>
      <w:sz w:val="18"/>
      <w:szCs w:val="24"/>
    </w:rPr>
  </w:style>
  <w:style w:type="paragraph" w:styleId="BlockText">
    <w:name w:val="Block Text"/>
    <w:basedOn w:val="Normal"/>
    <w:rsid w:val="00613906"/>
    <w:pPr>
      <w:spacing w:after="120"/>
      <w:ind w:left="1440" w:right="1440"/>
    </w:pPr>
  </w:style>
  <w:style w:type="paragraph" w:styleId="BodyTextFirstIndent">
    <w:name w:val="Body Text First Indent"/>
    <w:basedOn w:val="BodyText"/>
    <w:link w:val="BodyTextFirstIndentChar"/>
    <w:rsid w:val="00613906"/>
    <w:pPr>
      <w:spacing w:after="120"/>
      <w:ind w:firstLine="210"/>
    </w:pPr>
    <w:rPr>
      <w:sz w:val="24"/>
    </w:rPr>
  </w:style>
  <w:style w:type="character" w:customStyle="1" w:styleId="BodyTextFirstIndentChar">
    <w:name w:val="Body Text First Indent Char"/>
    <w:basedOn w:val="BodyTextChar"/>
    <w:link w:val="BodyTextFirstIndent"/>
    <w:rsid w:val="00613906"/>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613906"/>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613906"/>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613906"/>
    <w:rPr>
      <w:b/>
      <w:bCs/>
      <w:sz w:val="20"/>
      <w:szCs w:val="20"/>
    </w:rPr>
  </w:style>
  <w:style w:type="paragraph" w:styleId="Closing">
    <w:name w:val="Closing"/>
    <w:basedOn w:val="Normal"/>
    <w:link w:val="ClosingChar"/>
    <w:rsid w:val="00613906"/>
    <w:pPr>
      <w:ind w:left="4320"/>
    </w:pPr>
    <w:rPr>
      <w:lang w:val="x-none" w:eastAsia="x-none"/>
    </w:rPr>
  </w:style>
  <w:style w:type="character" w:customStyle="1" w:styleId="ClosingChar">
    <w:name w:val="Closing Char"/>
    <w:basedOn w:val="DefaultParagraphFont"/>
    <w:link w:val="Closing"/>
    <w:rsid w:val="0061390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613906"/>
    <w:rPr>
      <w:lang w:val="x-none" w:eastAsia="x-none"/>
    </w:rPr>
  </w:style>
  <w:style w:type="character" w:customStyle="1" w:styleId="DateChar">
    <w:name w:val="Date Char"/>
    <w:basedOn w:val="DefaultParagraphFont"/>
    <w:link w:val="Date"/>
    <w:rsid w:val="0061390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613906"/>
    <w:rPr>
      <w:lang w:val="x-none" w:eastAsia="x-none"/>
    </w:rPr>
  </w:style>
  <w:style w:type="character" w:customStyle="1" w:styleId="E-mailSignatureChar">
    <w:name w:val="E-mail Signature Char"/>
    <w:basedOn w:val="DefaultParagraphFont"/>
    <w:link w:val="E-mailSignature"/>
    <w:rsid w:val="0061390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613906"/>
    <w:rPr>
      <w:sz w:val="20"/>
      <w:szCs w:val="20"/>
    </w:rPr>
  </w:style>
  <w:style w:type="character" w:customStyle="1" w:styleId="EndnoteTextChar">
    <w:name w:val="Endnote Text Char"/>
    <w:basedOn w:val="DefaultParagraphFont"/>
    <w:link w:val="EndnoteText"/>
    <w:rsid w:val="00613906"/>
    <w:rPr>
      <w:rFonts w:ascii="Times New Roman" w:eastAsia="Times New Roman" w:hAnsi="Times New Roman" w:cs="Times New Roman"/>
      <w:sz w:val="20"/>
      <w:szCs w:val="20"/>
    </w:rPr>
  </w:style>
  <w:style w:type="paragraph" w:styleId="EnvelopeAddress">
    <w:name w:val="envelope address"/>
    <w:basedOn w:val="Normal"/>
    <w:rsid w:val="006139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3906"/>
    <w:rPr>
      <w:rFonts w:ascii="Arial" w:hAnsi="Arial" w:cs="Arial"/>
      <w:sz w:val="20"/>
      <w:szCs w:val="20"/>
    </w:rPr>
  </w:style>
  <w:style w:type="paragraph" w:styleId="HTMLAddress">
    <w:name w:val="HTML Address"/>
    <w:basedOn w:val="Normal"/>
    <w:link w:val="HTMLAddressChar"/>
    <w:rsid w:val="00613906"/>
    <w:rPr>
      <w:i/>
      <w:iCs/>
      <w:lang w:val="x-none" w:eastAsia="x-none"/>
    </w:rPr>
  </w:style>
  <w:style w:type="character" w:customStyle="1" w:styleId="HTMLAddressChar">
    <w:name w:val="HTML Address Char"/>
    <w:basedOn w:val="DefaultParagraphFont"/>
    <w:link w:val="HTMLAddress"/>
    <w:rsid w:val="0061390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613906"/>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13906"/>
    <w:rPr>
      <w:rFonts w:ascii="Courier New" w:eastAsia="Times New Roman" w:hAnsi="Courier New" w:cs="Times New Roman"/>
      <w:sz w:val="20"/>
      <w:szCs w:val="20"/>
      <w:lang w:val="x-none" w:eastAsia="x-none"/>
    </w:rPr>
  </w:style>
  <w:style w:type="paragraph" w:styleId="List">
    <w:name w:val="List"/>
    <w:basedOn w:val="Normal"/>
    <w:rsid w:val="00613906"/>
    <w:pPr>
      <w:ind w:left="360" w:hanging="360"/>
    </w:pPr>
  </w:style>
  <w:style w:type="paragraph" w:styleId="List2">
    <w:name w:val="List 2"/>
    <w:basedOn w:val="Normal"/>
    <w:rsid w:val="00613906"/>
    <w:pPr>
      <w:ind w:left="720" w:hanging="360"/>
    </w:pPr>
  </w:style>
  <w:style w:type="paragraph" w:styleId="List3">
    <w:name w:val="List 3"/>
    <w:basedOn w:val="Normal"/>
    <w:rsid w:val="00613906"/>
    <w:pPr>
      <w:ind w:left="1080" w:hanging="360"/>
    </w:pPr>
  </w:style>
  <w:style w:type="paragraph" w:styleId="List4">
    <w:name w:val="List 4"/>
    <w:basedOn w:val="Normal"/>
    <w:rsid w:val="00613906"/>
    <w:pPr>
      <w:ind w:left="1440" w:hanging="360"/>
    </w:pPr>
  </w:style>
  <w:style w:type="paragraph" w:styleId="List5">
    <w:name w:val="List 5"/>
    <w:basedOn w:val="Normal"/>
    <w:rsid w:val="00613906"/>
    <w:pPr>
      <w:ind w:left="1800" w:hanging="360"/>
    </w:pPr>
  </w:style>
  <w:style w:type="paragraph" w:styleId="ListBullet">
    <w:name w:val="List Bullet"/>
    <w:basedOn w:val="Normal"/>
    <w:rsid w:val="00613906"/>
    <w:pPr>
      <w:numPr>
        <w:numId w:val="1"/>
      </w:numPr>
    </w:pPr>
  </w:style>
  <w:style w:type="paragraph" w:styleId="ListBullet2">
    <w:name w:val="List Bullet 2"/>
    <w:basedOn w:val="Normal"/>
    <w:rsid w:val="00613906"/>
    <w:pPr>
      <w:numPr>
        <w:numId w:val="2"/>
      </w:numPr>
    </w:pPr>
  </w:style>
  <w:style w:type="paragraph" w:styleId="ListBullet3">
    <w:name w:val="List Bullet 3"/>
    <w:basedOn w:val="Normal"/>
    <w:rsid w:val="00613906"/>
    <w:pPr>
      <w:numPr>
        <w:numId w:val="3"/>
      </w:numPr>
    </w:pPr>
  </w:style>
  <w:style w:type="paragraph" w:styleId="ListBullet4">
    <w:name w:val="List Bullet 4"/>
    <w:basedOn w:val="Normal"/>
    <w:rsid w:val="00613906"/>
    <w:pPr>
      <w:numPr>
        <w:numId w:val="4"/>
      </w:numPr>
    </w:pPr>
  </w:style>
  <w:style w:type="paragraph" w:styleId="ListBullet5">
    <w:name w:val="List Bullet 5"/>
    <w:basedOn w:val="Normal"/>
    <w:rsid w:val="00613906"/>
    <w:pPr>
      <w:numPr>
        <w:numId w:val="5"/>
      </w:numPr>
    </w:pPr>
  </w:style>
  <w:style w:type="paragraph" w:styleId="ListContinue">
    <w:name w:val="List Continue"/>
    <w:basedOn w:val="Normal"/>
    <w:rsid w:val="00613906"/>
    <w:pPr>
      <w:spacing w:after="120"/>
      <w:ind w:left="360"/>
    </w:pPr>
  </w:style>
  <w:style w:type="paragraph" w:styleId="ListContinue2">
    <w:name w:val="List Continue 2"/>
    <w:basedOn w:val="Normal"/>
    <w:rsid w:val="00613906"/>
    <w:pPr>
      <w:spacing w:after="120"/>
      <w:ind w:left="720"/>
    </w:pPr>
  </w:style>
  <w:style w:type="paragraph" w:styleId="ListContinue3">
    <w:name w:val="List Continue 3"/>
    <w:basedOn w:val="Normal"/>
    <w:rsid w:val="00613906"/>
    <w:pPr>
      <w:spacing w:after="120"/>
      <w:ind w:left="1080"/>
    </w:pPr>
  </w:style>
  <w:style w:type="paragraph" w:styleId="ListContinue4">
    <w:name w:val="List Continue 4"/>
    <w:basedOn w:val="Normal"/>
    <w:rsid w:val="00613906"/>
    <w:pPr>
      <w:spacing w:after="120"/>
      <w:ind w:left="1440"/>
    </w:pPr>
  </w:style>
  <w:style w:type="paragraph" w:styleId="ListContinue5">
    <w:name w:val="List Continue 5"/>
    <w:basedOn w:val="Normal"/>
    <w:rsid w:val="00613906"/>
    <w:pPr>
      <w:spacing w:after="120"/>
      <w:ind w:left="1800"/>
    </w:pPr>
  </w:style>
  <w:style w:type="paragraph" w:styleId="ListNumber">
    <w:name w:val="List Number"/>
    <w:basedOn w:val="Normal"/>
    <w:rsid w:val="00613906"/>
    <w:pPr>
      <w:numPr>
        <w:numId w:val="6"/>
      </w:numPr>
    </w:pPr>
  </w:style>
  <w:style w:type="paragraph" w:styleId="ListNumber2">
    <w:name w:val="List Number 2"/>
    <w:basedOn w:val="Normal"/>
    <w:rsid w:val="00613906"/>
    <w:pPr>
      <w:numPr>
        <w:numId w:val="7"/>
      </w:numPr>
    </w:pPr>
  </w:style>
  <w:style w:type="paragraph" w:styleId="ListNumber3">
    <w:name w:val="List Number 3"/>
    <w:basedOn w:val="Normal"/>
    <w:rsid w:val="00613906"/>
    <w:pPr>
      <w:numPr>
        <w:numId w:val="8"/>
      </w:numPr>
    </w:pPr>
  </w:style>
  <w:style w:type="paragraph" w:styleId="ListNumber4">
    <w:name w:val="List Number 4"/>
    <w:basedOn w:val="Normal"/>
    <w:rsid w:val="00613906"/>
    <w:pPr>
      <w:numPr>
        <w:numId w:val="9"/>
      </w:numPr>
    </w:pPr>
  </w:style>
  <w:style w:type="paragraph" w:styleId="ListNumber5">
    <w:name w:val="List Number 5"/>
    <w:basedOn w:val="Normal"/>
    <w:rsid w:val="00613906"/>
    <w:pPr>
      <w:numPr>
        <w:numId w:val="10"/>
      </w:numPr>
    </w:pPr>
  </w:style>
  <w:style w:type="paragraph" w:styleId="MacroText">
    <w:name w:val="macro"/>
    <w:link w:val="MacroTextChar"/>
    <w:semiHidden/>
    <w:rsid w:val="006139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13906"/>
    <w:rPr>
      <w:rFonts w:ascii="Courier New" w:eastAsia="Times New Roman" w:hAnsi="Courier New" w:cs="Courier New"/>
      <w:sz w:val="20"/>
      <w:szCs w:val="20"/>
    </w:rPr>
  </w:style>
  <w:style w:type="paragraph" w:styleId="MessageHeader">
    <w:name w:val="Message Header"/>
    <w:basedOn w:val="Normal"/>
    <w:link w:val="MessageHeaderChar"/>
    <w:rsid w:val="006139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13906"/>
    <w:rPr>
      <w:rFonts w:ascii="Arial" w:eastAsia="Times New Roman" w:hAnsi="Arial" w:cs="Arial"/>
      <w:sz w:val="24"/>
      <w:szCs w:val="24"/>
      <w:shd w:val="pct20" w:color="auto" w:fill="auto"/>
    </w:rPr>
  </w:style>
  <w:style w:type="paragraph" w:styleId="NormalIndent">
    <w:name w:val="Normal Indent"/>
    <w:basedOn w:val="Normal"/>
    <w:rsid w:val="00613906"/>
    <w:pPr>
      <w:ind w:left="720"/>
    </w:pPr>
  </w:style>
  <w:style w:type="paragraph" w:styleId="NoteHeading">
    <w:name w:val="Note Heading"/>
    <w:basedOn w:val="Normal"/>
    <w:next w:val="Normal"/>
    <w:link w:val="NoteHeadingChar"/>
    <w:rsid w:val="00613906"/>
    <w:rPr>
      <w:lang w:val="x-none" w:eastAsia="x-none"/>
    </w:rPr>
  </w:style>
  <w:style w:type="character" w:customStyle="1" w:styleId="NoteHeadingChar">
    <w:name w:val="Note Heading Char"/>
    <w:basedOn w:val="DefaultParagraphFont"/>
    <w:link w:val="NoteHeading"/>
    <w:rsid w:val="00613906"/>
    <w:rPr>
      <w:rFonts w:ascii="Times New Roman" w:eastAsia="Times New Roman" w:hAnsi="Times New Roman" w:cs="Times New Roman"/>
      <w:sz w:val="24"/>
      <w:szCs w:val="24"/>
      <w:lang w:val="x-none" w:eastAsia="x-none"/>
    </w:rPr>
  </w:style>
  <w:style w:type="paragraph" w:styleId="Salutation">
    <w:name w:val="Salutation"/>
    <w:basedOn w:val="Normal"/>
    <w:next w:val="Normal"/>
    <w:link w:val="SalutationChar"/>
    <w:rsid w:val="00613906"/>
    <w:rPr>
      <w:lang w:val="x-none" w:eastAsia="x-none"/>
    </w:rPr>
  </w:style>
  <w:style w:type="character" w:customStyle="1" w:styleId="SalutationChar">
    <w:name w:val="Salutation Char"/>
    <w:basedOn w:val="DefaultParagraphFont"/>
    <w:link w:val="Salutation"/>
    <w:rsid w:val="0061390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613906"/>
    <w:pPr>
      <w:ind w:left="4320"/>
    </w:pPr>
    <w:rPr>
      <w:lang w:val="x-none" w:eastAsia="x-none"/>
    </w:rPr>
  </w:style>
  <w:style w:type="character" w:customStyle="1" w:styleId="SignatureChar">
    <w:name w:val="Signature Char"/>
    <w:basedOn w:val="DefaultParagraphFont"/>
    <w:link w:val="Signature"/>
    <w:rsid w:val="00613906"/>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613906"/>
    <w:pPr>
      <w:spacing w:after="60"/>
      <w:jc w:val="center"/>
      <w:outlineLvl w:val="1"/>
    </w:pPr>
    <w:rPr>
      <w:rFonts w:ascii="Arial" w:hAnsi="Arial" w:cs="Arial"/>
    </w:rPr>
  </w:style>
  <w:style w:type="character" w:customStyle="1" w:styleId="SubtitleChar">
    <w:name w:val="Subtitle Char"/>
    <w:basedOn w:val="DefaultParagraphFont"/>
    <w:link w:val="Subtitle"/>
    <w:rsid w:val="00613906"/>
    <w:rPr>
      <w:rFonts w:ascii="Arial" w:eastAsia="Times New Roman" w:hAnsi="Arial" w:cs="Arial"/>
      <w:sz w:val="24"/>
      <w:szCs w:val="24"/>
    </w:rPr>
  </w:style>
  <w:style w:type="paragraph" w:styleId="TableofAuthorities">
    <w:name w:val="table of authorities"/>
    <w:basedOn w:val="Normal"/>
    <w:next w:val="Normal"/>
    <w:rsid w:val="00613906"/>
    <w:pPr>
      <w:ind w:left="240" w:hanging="240"/>
    </w:pPr>
  </w:style>
  <w:style w:type="paragraph" w:styleId="TableofFigures">
    <w:name w:val="table of figures"/>
    <w:basedOn w:val="Normal"/>
    <w:next w:val="Normal"/>
    <w:rsid w:val="00613906"/>
  </w:style>
  <w:style w:type="paragraph" w:styleId="TOAHeading">
    <w:name w:val="toa heading"/>
    <w:basedOn w:val="Normal"/>
    <w:next w:val="Normal"/>
    <w:rsid w:val="00613906"/>
    <w:pPr>
      <w:spacing w:before="120"/>
    </w:pPr>
    <w:rPr>
      <w:rFonts w:ascii="Arial" w:hAnsi="Arial" w:cs="Arial"/>
      <w:b/>
      <w:bCs/>
    </w:rPr>
  </w:style>
  <w:style w:type="character" w:styleId="CommentReference">
    <w:name w:val="annotation reference"/>
    <w:uiPriority w:val="99"/>
    <w:rsid w:val="00613906"/>
    <w:rPr>
      <w:sz w:val="16"/>
      <w:szCs w:val="16"/>
    </w:rPr>
  </w:style>
  <w:style w:type="character" w:styleId="FootnoteReference">
    <w:name w:val="footnote reference"/>
    <w:rsid w:val="00613906"/>
    <w:rPr>
      <w:vertAlign w:val="superscript"/>
    </w:rPr>
  </w:style>
  <w:style w:type="character" w:styleId="FollowedHyperlink">
    <w:name w:val="FollowedHyperlink"/>
    <w:rsid w:val="00613906"/>
    <w:rPr>
      <w:color w:val="800080"/>
      <w:u w:val="single"/>
    </w:rPr>
  </w:style>
  <w:style w:type="character" w:styleId="Strong">
    <w:name w:val="Strong"/>
    <w:qFormat/>
    <w:rsid w:val="00613906"/>
    <w:rPr>
      <w:b/>
      <w:bCs/>
    </w:rPr>
  </w:style>
  <w:style w:type="paragraph" w:customStyle="1" w:styleId="Default">
    <w:name w:val="Default"/>
    <w:rsid w:val="0061390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613906"/>
    <w:pPr>
      <w:spacing w:line="220" w:lineRule="atLeast"/>
    </w:pPr>
    <w:rPr>
      <w:color w:val="auto"/>
    </w:rPr>
  </w:style>
  <w:style w:type="paragraph" w:customStyle="1" w:styleId="CM17">
    <w:name w:val="CM17"/>
    <w:basedOn w:val="Default"/>
    <w:next w:val="Default"/>
    <w:uiPriority w:val="99"/>
    <w:rsid w:val="00613906"/>
    <w:rPr>
      <w:color w:val="auto"/>
    </w:rPr>
  </w:style>
  <w:style w:type="paragraph" w:customStyle="1" w:styleId="CM125">
    <w:name w:val="CM125"/>
    <w:basedOn w:val="Default"/>
    <w:next w:val="Default"/>
    <w:uiPriority w:val="99"/>
    <w:rsid w:val="00613906"/>
    <w:rPr>
      <w:color w:val="auto"/>
    </w:rPr>
  </w:style>
  <w:style w:type="paragraph" w:customStyle="1" w:styleId="CM123">
    <w:name w:val="CM123"/>
    <w:basedOn w:val="Default"/>
    <w:next w:val="Default"/>
    <w:uiPriority w:val="99"/>
    <w:rsid w:val="00613906"/>
    <w:rPr>
      <w:color w:val="auto"/>
    </w:rPr>
  </w:style>
  <w:style w:type="paragraph" w:customStyle="1" w:styleId="CM124">
    <w:name w:val="CM124"/>
    <w:basedOn w:val="Default"/>
    <w:next w:val="Default"/>
    <w:uiPriority w:val="99"/>
    <w:rsid w:val="00613906"/>
    <w:rPr>
      <w:color w:val="auto"/>
    </w:rPr>
  </w:style>
  <w:style w:type="paragraph" w:customStyle="1" w:styleId="CM135">
    <w:name w:val="CM135"/>
    <w:basedOn w:val="Default"/>
    <w:next w:val="Default"/>
    <w:uiPriority w:val="99"/>
    <w:rsid w:val="00613906"/>
    <w:rPr>
      <w:color w:val="auto"/>
    </w:rPr>
  </w:style>
  <w:style w:type="paragraph" w:customStyle="1" w:styleId="CM23">
    <w:name w:val="CM23"/>
    <w:basedOn w:val="Default"/>
    <w:next w:val="Default"/>
    <w:uiPriority w:val="99"/>
    <w:rsid w:val="00613906"/>
    <w:pPr>
      <w:spacing w:line="208" w:lineRule="atLeast"/>
    </w:pPr>
    <w:rPr>
      <w:color w:val="auto"/>
    </w:rPr>
  </w:style>
  <w:style w:type="paragraph" w:styleId="NoSpacing">
    <w:name w:val="No Spacing"/>
    <w:uiPriority w:val="1"/>
    <w:qFormat/>
    <w:rsid w:val="0061390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13906"/>
  </w:style>
  <w:style w:type="character" w:customStyle="1" w:styleId="style27">
    <w:name w:val="style27"/>
    <w:basedOn w:val="DefaultParagraphFont"/>
    <w:rsid w:val="00613906"/>
  </w:style>
  <w:style w:type="character" w:customStyle="1" w:styleId="style61">
    <w:name w:val="style61"/>
    <w:rsid w:val="00613906"/>
    <w:rPr>
      <w:color w:val="003300"/>
    </w:rPr>
  </w:style>
  <w:style w:type="character" w:styleId="Emphasis">
    <w:name w:val="Emphasis"/>
    <w:uiPriority w:val="20"/>
    <w:qFormat/>
    <w:rsid w:val="00613906"/>
    <w:rPr>
      <w:i/>
      <w:iCs/>
    </w:rPr>
  </w:style>
  <w:style w:type="paragraph" w:styleId="Revision">
    <w:name w:val="Revision"/>
    <w:hidden/>
    <w:uiPriority w:val="99"/>
    <w:semiHidden/>
    <w:rsid w:val="00613906"/>
    <w:pPr>
      <w:spacing w:after="0" w:line="240" w:lineRule="auto"/>
    </w:pPr>
    <w:rPr>
      <w:rFonts w:ascii="Times New Roman" w:eastAsia="Times New Roman" w:hAnsi="Times New Roman" w:cs="Times New Roman"/>
      <w:sz w:val="24"/>
      <w:szCs w:val="24"/>
    </w:rPr>
  </w:style>
  <w:style w:type="character" w:customStyle="1" w:styleId="style10">
    <w:name w:val="style1"/>
    <w:basedOn w:val="DefaultParagraphFont"/>
    <w:rsid w:val="00613906"/>
  </w:style>
  <w:style w:type="character" w:styleId="IntenseEmphasis">
    <w:name w:val="Intense Emphasis"/>
    <w:uiPriority w:val="21"/>
    <w:qFormat/>
    <w:rsid w:val="00613906"/>
    <w:rPr>
      <w:b/>
      <w:bCs/>
      <w:i/>
      <w:iCs/>
      <w:color w:val="4F81BD"/>
    </w:rPr>
  </w:style>
  <w:style w:type="table" w:styleId="TableGrid">
    <w:name w:val="Table Grid"/>
    <w:basedOn w:val="TableNormal"/>
    <w:rsid w:val="0061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613906"/>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613906"/>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61390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61390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61390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61390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61390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1390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61390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61390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6139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61390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61390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61390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61390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Grid-Accent3">
    <w:name w:val="Light Grid Accent 3"/>
    <w:basedOn w:val="TableNormal"/>
    <w:uiPriority w:val="62"/>
    <w:rsid w:val="00613906"/>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61390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1390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13906"/>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613906"/>
    <w:pPr>
      <w:widowControl w:val="0"/>
    </w:pPr>
    <w:rPr>
      <w:szCs w:val="20"/>
    </w:rPr>
  </w:style>
  <w:style w:type="paragraph" w:customStyle="1" w:styleId="bbody">
    <w:name w:val="b_body"/>
    <w:basedOn w:val="Normal"/>
    <w:rsid w:val="00613906"/>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customStyle="1" w:styleId="FreeForm">
    <w:name w:val="Free Form"/>
    <w:rsid w:val="00613906"/>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613906"/>
    <w:rPr>
      <w:b/>
      <w:bCs/>
      <w:smallCaps/>
      <w:color w:val="C0504D"/>
      <w:spacing w:val="5"/>
      <w:u w:val="single"/>
    </w:rPr>
  </w:style>
  <w:style w:type="paragraph" w:customStyle="1" w:styleId="BodyText10">
    <w:name w:val="Body Text1"/>
    <w:rsid w:val="00613906"/>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48">
      <w:bodyDiv w:val="1"/>
      <w:marLeft w:val="0"/>
      <w:marRight w:val="0"/>
      <w:marTop w:val="0"/>
      <w:marBottom w:val="0"/>
      <w:divBdr>
        <w:top w:val="none" w:sz="0" w:space="0" w:color="auto"/>
        <w:left w:val="none" w:sz="0" w:space="0" w:color="auto"/>
        <w:bottom w:val="none" w:sz="0" w:space="0" w:color="auto"/>
        <w:right w:val="none" w:sz="0" w:space="0" w:color="auto"/>
      </w:divBdr>
    </w:div>
    <w:div w:id="12642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ldoe.org/accountability/assessments/postsecondary-assessment/ft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f4yo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grad.usf.edu/" TargetMode="External"/><Relationship Id="rId4" Type="http://schemas.openxmlformats.org/officeDocument/2006/relationships/webSettings" Target="webSettings.xml"/><Relationship Id="rId9" Type="http://schemas.openxmlformats.org/officeDocument/2006/relationships/hyperlink" Target="http://www.grad.usf.edu/maj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2018-02-27T19:52:00Z</cp:lastPrinted>
  <dcterms:created xsi:type="dcterms:W3CDTF">2018-02-27T19:54:00Z</dcterms:created>
  <dcterms:modified xsi:type="dcterms:W3CDTF">2018-02-27T19:54:00Z</dcterms:modified>
</cp:coreProperties>
</file>