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4E8D" w14:textId="77777777" w:rsidR="001A6993" w:rsidRPr="008D007F" w:rsidRDefault="001A6993" w:rsidP="001A6993">
      <w:pPr>
        <w:outlineLvl w:val="1"/>
        <w:rPr>
          <w:rFonts w:ascii="Calibri" w:hAnsi="Calibri"/>
          <w:b/>
          <w:bCs/>
          <w:caps/>
          <w:color w:val="336633"/>
          <w:sz w:val="28"/>
          <w:szCs w:val="28"/>
        </w:rPr>
      </w:pPr>
      <w:r w:rsidRPr="008D007F">
        <w:rPr>
          <w:rFonts w:ascii="Calibri" w:hAnsi="Calibri"/>
          <w:b/>
          <w:bCs/>
          <w:caps/>
          <w:noProof/>
          <w:color w:val="336633"/>
          <w:sz w:val="28"/>
          <w:szCs w:val="28"/>
        </w:rPr>
        <w:t>Mechanical Engineering</w:t>
      </w:r>
      <w:r w:rsidRPr="008D007F">
        <w:rPr>
          <w:rFonts w:ascii="Calibri" w:hAnsi="Calibri"/>
          <w:b/>
          <w:bCs/>
          <w:caps/>
          <w:color w:val="336633"/>
          <w:sz w:val="28"/>
          <w:szCs w:val="28"/>
        </w:rPr>
        <w:t xml:space="preserve"> </w:t>
      </w:r>
    </w:p>
    <w:p w14:paraId="4D453018" w14:textId="77777777" w:rsidR="001A6993" w:rsidRPr="008D007F" w:rsidRDefault="001A6993" w:rsidP="001A6993">
      <w:pPr>
        <w:outlineLvl w:val="1"/>
        <w:rPr>
          <w:rFonts w:ascii="Calibri" w:hAnsi="Calibri"/>
          <w:b/>
          <w:bCs/>
          <w:noProof/>
        </w:rPr>
      </w:pPr>
    </w:p>
    <w:p w14:paraId="7252DD63" w14:textId="77777777" w:rsidR="001A6993" w:rsidRPr="008D007F" w:rsidRDefault="001A6993" w:rsidP="001A6993">
      <w:pPr>
        <w:outlineLvl w:val="1"/>
        <w:rPr>
          <w:rFonts w:ascii="Calibri" w:hAnsi="Calibri"/>
          <w:b/>
          <w:bCs/>
          <w:sz w:val="22"/>
          <w:szCs w:val="22"/>
        </w:rPr>
      </w:pPr>
      <w:r w:rsidRPr="008D007F">
        <w:rPr>
          <w:rFonts w:ascii="Calibri" w:hAnsi="Calibri"/>
          <w:b/>
          <w:bCs/>
          <w:noProof/>
          <w:sz w:val="22"/>
          <w:szCs w:val="22"/>
        </w:rPr>
        <w:t>Master of Science in Mechanical Engineering (M.S.M.E.) Degree</w:t>
      </w:r>
    </w:p>
    <w:p w14:paraId="7004028B" w14:textId="77777777" w:rsidR="001A6993" w:rsidRPr="008D007F" w:rsidRDefault="001A6993" w:rsidP="001A6993">
      <w:pPr>
        <w:jc w:val="center"/>
        <w:rPr>
          <w:rFonts w:ascii="Calibri" w:hAnsi="Calibri"/>
          <w:b/>
          <w:bCs/>
          <w:sz w:val="18"/>
        </w:rPr>
      </w:pPr>
    </w:p>
    <w:p w14:paraId="64E277C5" w14:textId="77777777" w:rsidR="001A6993" w:rsidRPr="008D007F" w:rsidRDefault="001A6993" w:rsidP="001A6993">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14:anchorId="3002F6E8" wp14:editId="7CC6DFDE">
                <wp:simplePos x="0" y="0"/>
                <wp:positionH relativeFrom="column">
                  <wp:posOffset>0</wp:posOffset>
                </wp:positionH>
                <wp:positionV relativeFrom="paragraph">
                  <wp:posOffset>28575</wp:posOffset>
                </wp:positionV>
                <wp:extent cx="5829300" cy="0"/>
                <wp:effectExtent l="11430" t="8255" r="7620" b="107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738C4" id="Straight Connector 6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hM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0SpEO&#10;erT3loim9ajUSoGC2iJwglK9cTkklGpnQ630rPbmRdPvDildtkQ1PDJ+vRhAyUJG8iYlbJyB+w79&#10;Z80ghhy9jrKda9sFSBAEnWN3Lvfu8LNHFA5ni8nyKY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"/>
            </w:pict>
          </mc:Fallback>
        </mc:AlternateContent>
      </w:r>
    </w:p>
    <w:p w14:paraId="5F19A259" w14:textId="77777777" w:rsidR="001A6993" w:rsidRPr="000E692A" w:rsidRDefault="001A6993" w:rsidP="001A6993">
      <w:pPr>
        <w:sectPr w:rsidR="001A6993" w:rsidRPr="000E692A" w:rsidSect="001A6993">
          <w:headerReference w:type="default" r:id="rId7"/>
          <w:pgSz w:w="12240" w:h="15840" w:code="1"/>
          <w:pgMar w:top="1440" w:right="1440" w:bottom="1440" w:left="1728" w:header="720" w:footer="1152" w:gutter="0"/>
          <w:cols w:space="720"/>
          <w:docGrid w:linePitch="360"/>
        </w:sectPr>
      </w:pPr>
    </w:p>
    <w:p w14:paraId="75760BBE" w14:textId="77777777" w:rsidR="001A6993" w:rsidRPr="008D007F" w:rsidRDefault="001A6993" w:rsidP="001A6993">
      <w:r w:rsidRPr="00AC6B5D">
        <w:rPr>
          <w:rFonts w:ascii="Calibri" w:hAnsi="Calibri"/>
          <w:b/>
        </w:rPr>
        <w:t>DEGREE INFORMATION</w:t>
      </w:r>
    </w:p>
    <w:p w14:paraId="4CAD68F1" w14:textId="77777777" w:rsidR="001A6993" w:rsidRPr="008D007F" w:rsidRDefault="001A6993" w:rsidP="001A6993">
      <w:pPr>
        <w:rPr>
          <w:rFonts w:ascii="Calibri" w:hAnsi="Calibri"/>
          <w:sz w:val="18"/>
        </w:rPr>
      </w:pPr>
    </w:p>
    <w:p w14:paraId="339FB533" w14:textId="77777777" w:rsidR="001A6993" w:rsidRPr="008D007F" w:rsidRDefault="001A6993" w:rsidP="001A6993">
      <w:pPr>
        <w:ind w:left="2160" w:hanging="2160"/>
        <w:rPr>
          <w:rFonts w:ascii="Calibri" w:hAnsi="Calibri"/>
          <w:b/>
          <w:bCs/>
          <w:sz w:val="18"/>
        </w:rPr>
      </w:pPr>
      <w:r>
        <w:rPr>
          <w:rFonts w:ascii="Calibri" w:hAnsi="Calibri"/>
          <w:b/>
          <w:bCs/>
          <w:sz w:val="18"/>
        </w:rPr>
        <w:t>Priority Admission Application Deadlines</w:t>
      </w:r>
      <w:r w:rsidRPr="008D007F">
        <w:rPr>
          <w:rFonts w:ascii="Calibri" w:hAnsi="Calibri"/>
          <w:b/>
          <w:bCs/>
          <w:sz w:val="18"/>
        </w:rPr>
        <w:t>:</w:t>
      </w:r>
    </w:p>
    <w:p w14:paraId="10F74297" w14:textId="77777777" w:rsidR="001A6993" w:rsidRPr="008D007F" w:rsidRDefault="001A6993" w:rsidP="001A6993">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February 15</w:t>
      </w:r>
    </w:p>
    <w:p w14:paraId="78C26542" w14:textId="77777777" w:rsidR="001A6993" w:rsidRPr="008D007F" w:rsidRDefault="001A6993" w:rsidP="001A6993">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October 15</w:t>
      </w:r>
    </w:p>
    <w:p w14:paraId="54B37CFA" w14:textId="77777777" w:rsidR="001A6993" w:rsidRPr="008D007F" w:rsidRDefault="001A6993" w:rsidP="001A6993">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February 15</w:t>
      </w:r>
    </w:p>
    <w:p w14:paraId="04CE6129" w14:textId="77777777" w:rsidR="001A6993" w:rsidRDefault="001A6993" w:rsidP="001A6993">
      <w:pPr>
        <w:rPr>
          <w:rFonts w:ascii="Calibri" w:hAnsi="Calibri" w:cs="Calibri"/>
          <w:bCs/>
          <w:sz w:val="18"/>
        </w:rPr>
      </w:pPr>
      <w:r>
        <w:rPr>
          <w:rFonts w:ascii="Calibri" w:hAnsi="Calibri"/>
          <w:noProof/>
          <w:sz w:val="18"/>
        </w:rPr>
        <w:br/>
      </w:r>
      <w:r w:rsidRPr="007345C0">
        <w:rPr>
          <w:rFonts w:ascii="Calibri" w:hAnsi="Calibri" w:cs="Calibri"/>
          <w:bCs/>
          <w:sz w:val="18"/>
        </w:rPr>
        <w:t xml:space="preserve">International </w:t>
      </w:r>
      <w:r>
        <w:rPr>
          <w:rFonts w:ascii="Calibri" w:hAnsi="Calibri" w:cs="Calibri"/>
          <w:bCs/>
          <w:sz w:val="18"/>
        </w:rPr>
        <w:t>applicant deadlines:</w:t>
      </w:r>
    </w:p>
    <w:p w14:paraId="7C72094E" w14:textId="77777777" w:rsidR="001A6993" w:rsidRDefault="003B295D" w:rsidP="001A6993">
      <w:hyperlink r:id="rId8" w:history="1">
        <w:r w:rsidR="001A6993" w:rsidRPr="009759C9">
          <w:rPr>
            <w:rStyle w:val="Hyperlink"/>
            <w:rFonts w:ascii="Calibri" w:hAnsi="Calibri" w:cs="Calibri"/>
            <w:sz w:val="18"/>
          </w:rPr>
          <w:t>http://www.grad.usf.edu/majors</w:t>
        </w:r>
      </w:hyperlink>
      <w:r w:rsidR="001A6993">
        <w:t xml:space="preserve"> </w:t>
      </w:r>
    </w:p>
    <w:p w14:paraId="3DDBE401" w14:textId="77777777" w:rsidR="001A6993" w:rsidRPr="008D007F" w:rsidRDefault="001A6993" w:rsidP="001A6993">
      <w:pPr>
        <w:ind w:left="2160"/>
        <w:rPr>
          <w:rFonts w:ascii="Calibri" w:hAnsi="Calibri"/>
          <w:noProof/>
          <w:sz w:val="18"/>
        </w:rPr>
      </w:pPr>
    </w:p>
    <w:p w14:paraId="37C6DF25" w14:textId="77777777" w:rsidR="001A6993" w:rsidRPr="008D007F" w:rsidRDefault="001A6993" w:rsidP="001A6993">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Pr>
          <w:rFonts w:ascii="Calibri" w:hAnsi="Calibri"/>
          <w:b/>
          <w:bCs/>
          <w:sz w:val="18"/>
        </w:rPr>
        <w:tab/>
      </w:r>
      <w:r w:rsidRPr="008D007F">
        <w:rPr>
          <w:rFonts w:ascii="Calibri" w:hAnsi="Calibri"/>
          <w:bCs/>
          <w:sz w:val="18"/>
        </w:rPr>
        <w:t>30</w:t>
      </w:r>
    </w:p>
    <w:p w14:paraId="636B4DAE" w14:textId="77777777" w:rsidR="001A6993" w:rsidRPr="008D007F" w:rsidRDefault="001A6993" w:rsidP="001A6993">
      <w:pPr>
        <w:ind w:left="1440" w:hanging="1440"/>
        <w:rPr>
          <w:rFonts w:ascii="Calibri" w:hAnsi="Calibri"/>
          <w:bCs/>
          <w:sz w:val="18"/>
        </w:rPr>
      </w:pPr>
      <w:r>
        <w:rPr>
          <w:rFonts w:ascii="Calibri" w:hAnsi="Calibri"/>
          <w:b/>
          <w:bCs/>
          <w:sz w:val="18"/>
        </w:rPr>
        <w:t>Level</w:t>
      </w:r>
      <w:r w:rsidRPr="008D007F">
        <w:rPr>
          <w:rFonts w:ascii="Calibri" w:hAnsi="Calibri"/>
          <w:b/>
          <w:bCs/>
          <w:sz w:val="18"/>
        </w:rPr>
        <w:t>:</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Masters</w:t>
      </w:r>
    </w:p>
    <w:p w14:paraId="268FF1BE" w14:textId="77777777" w:rsidR="001A6993" w:rsidRPr="008D007F" w:rsidRDefault="001A6993" w:rsidP="001A6993">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Pr>
          <w:rFonts w:ascii="Calibri" w:hAnsi="Calibri"/>
          <w:b/>
          <w:bCs/>
          <w:sz w:val="18"/>
        </w:rPr>
        <w:tab/>
      </w:r>
      <w:r w:rsidRPr="008D007F">
        <w:rPr>
          <w:rFonts w:ascii="Calibri" w:hAnsi="Calibri"/>
          <w:bCs/>
          <w:sz w:val="18"/>
        </w:rPr>
        <w:t>14.1901</w:t>
      </w:r>
    </w:p>
    <w:p w14:paraId="7B39BE37" w14:textId="77777777" w:rsidR="001A6993" w:rsidRPr="008D007F" w:rsidRDefault="001A6993" w:rsidP="001A6993">
      <w:pPr>
        <w:rPr>
          <w:rFonts w:ascii="Calibri" w:hAnsi="Calibri"/>
          <w:b/>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EGR</w:t>
      </w:r>
    </w:p>
    <w:p w14:paraId="71434D06" w14:textId="77777777" w:rsidR="001A6993" w:rsidRDefault="001A6993" w:rsidP="001A6993">
      <w:pPr>
        <w:rPr>
          <w:rFonts w:ascii="Calibri" w:hAnsi="Calibri"/>
          <w:bCs/>
          <w:sz w:val="18"/>
        </w:rPr>
      </w:pPr>
      <w:r>
        <w:rPr>
          <w:rFonts w:ascii="Calibri" w:hAnsi="Calibri"/>
          <w:b/>
          <w:bCs/>
          <w:sz w:val="18"/>
        </w:rPr>
        <w:t>Major/College Codes</w:t>
      </w:r>
      <w:r w:rsidRPr="008D007F">
        <w:rPr>
          <w:rFonts w:ascii="Calibri" w:hAnsi="Calibri"/>
          <w:b/>
          <w:bCs/>
          <w:sz w:val="18"/>
        </w:rPr>
        <w:t>:</w:t>
      </w:r>
      <w:r w:rsidRPr="008D007F">
        <w:rPr>
          <w:rFonts w:ascii="Calibri" w:hAnsi="Calibri"/>
          <w:b/>
          <w:bCs/>
          <w:sz w:val="18"/>
        </w:rPr>
        <w:tab/>
      </w:r>
      <w:r>
        <w:rPr>
          <w:rFonts w:ascii="Calibri" w:hAnsi="Calibri"/>
          <w:b/>
          <w:bCs/>
          <w:sz w:val="18"/>
        </w:rPr>
        <w:tab/>
      </w:r>
      <w:r w:rsidRPr="008D007F">
        <w:rPr>
          <w:rFonts w:ascii="Calibri" w:hAnsi="Calibri"/>
          <w:bCs/>
          <w:sz w:val="18"/>
        </w:rPr>
        <w:t>EME EN</w:t>
      </w:r>
    </w:p>
    <w:p w14:paraId="3DEEC190" w14:textId="77777777" w:rsidR="001A6993" w:rsidRPr="00614473" w:rsidRDefault="001A6993" w:rsidP="001A6993">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1981</w:t>
      </w:r>
    </w:p>
    <w:p w14:paraId="0B8477D3" w14:textId="77777777" w:rsidR="001A6993" w:rsidRDefault="001A6993" w:rsidP="001A6993">
      <w:pPr>
        <w:rPr>
          <w:rFonts w:ascii="Calibri" w:hAnsi="Calibri"/>
          <w:b/>
          <w:bCs/>
          <w:sz w:val="18"/>
        </w:rPr>
      </w:pPr>
    </w:p>
    <w:p w14:paraId="73F58A34" w14:textId="77777777" w:rsidR="001A6993" w:rsidRDefault="001A6993" w:rsidP="001A6993">
      <w:pPr>
        <w:rPr>
          <w:rFonts w:ascii="Calibri" w:hAnsi="Calibri"/>
          <w:b/>
          <w:bCs/>
          <w:sz w:val="18"/>
        </w:rPr>
      </w:pPr>
      <w:r>
        <w:rPr>
          <w:rFonts w:ascii="Calibri" w:hAnsi="Calibri"/>
          <w:b/>
          <w:bCs/>
          <w:sz w:val="18"/>
        </w:rPr>
        <w:t>Also offered as an Accelerated Major:</w:t>
      </w:r>
    </w:p>
    <w:p w14:paraId="2DC3E1B5" w14:textId="77777777" w:rsidR="001A6993" w:rsidRPr="00744F6C" w:rsidRDefault="001A6993" w:rsidP="001A6993">
      <w:pPr>
        <w:rPr>
          <w:rFonts w:ascii="Calibri" w:hAnsi="Calibri"/>
          <w:bCs/>
          <w:sz w:val="18"/>
        </w:rPr>
      </w:pPr>
      <w:r w:rsidRPr="00744F6C">
        <w:rPr>
          <w:rFonts w:ascii="Calibri" w:hAnsi="Calibri"/>
          <w:bCs/>
          <w:sz w:val="18"/>
        </w:rPr>
        <w:t>Mechanical Engineering (BSME) / Mechanical Engineering (MSME)</w:t>
      </w:r>
    </w:p>
    <w:p w14:paraId="4EB6971F" w14:textId="77777777" w:rsidR="001A6993" w:rsidRPr="008D007F" w:rsidRDefault="001A6993" w:rsidP="001A6993">
      <w:pPr>
        <w:rPr>
          <w:rFonts w:ascii="Calibri" w:hAnsi="Calibri"/>
          <w:b/>
          <w:bCs/>
          <w:sz w:val="18"/>
        </w:rPr>
      </w:pPr>
    </w:p>
    <w:p w14:paraId="4DD06D35" w14:textId="77777777" w:rsidR="001A6993" w:rsidRPr="008D007F" w:rsidRDefault="001A6993" w:rsidP="001A6993">
      <w:pPr>
        <w:rPr>
          <w:rFonts w:ascii="Calibri" w:hAnsi="Calibri"/>
          <w:b/>
          <w:bCs/>
          <w:sz w:val="20"/>
        </w:rPr>
      </w:pPr>
      <w:r w:rsidRPr="008D007F">
        <w:rPr>
          <w:rFonts w:ascii="Calibri" w:hAnsi="Calibri"/>
          <w:b/>
          <w:bCs/>
          <w:sz w:val="18"/>
        </w:rPr>
        <w:br w:type="column"/>
      </w:r>
      <w:r w:rsidRPr="00DC0A78">
        <w:rPr>
          <w:rFonts w:ascii="Calibri" w:hAnsi="Calibri"/>
          <w:b/>
          <w:bCs/>
        </w:rPr>
        <w:t>CONTACT INFORMATION</w:t>
      </w:r>
    </w:p>
    <w:p w14:paraId="4FFA6823" w14:textId="77777777" w:rsidR="001A6993" w:rsidRPr="008D007F" w:rsidRDefault="001A6993" w:rsidP="001A6993">
      <w:pPr>
        <w:jc w:val="center"/>
        <w:rPr>
          <w:rFonts w:ascii="Calibri" w:hAnsi="Calibri"/>
          <w:b/>
          <w:bCs/>
          <w:color w:val="0000FF"/>
          <w:sz w:val="18"/>
        </w:rPr>
      </w:pPr>
    </w:p>
    <w:p w14:paraId="5479F768" w14:textId="77777777" w:rsidR="001A6993" w:rsidRPr="008D007F" w:rsidRDefault="001A6993" w:rsidP="001A6993">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661531D0" w14:textId="77777777" w:rsidR="001A6993" w:rsidRPr="008D007F" w:rsidRDefault="001A6993" w:rsidP="001A6993">
      <w:pPr>
        <w:tabs>
          <w:tab w:val="left" w:pos="1800"/>
        </w:tabs>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Mechanical Engineering</w:t>
      </w:r>
    </w:p>
    <w:p w14:paraId="5624DB04" w14:textId="77777777" w:rsidR="001A6993" w:rsidRPr="008D007F" w:rsidRDefault="001A6993" w:rsidP="001A6993">
      <w:pPr>
        <w:tabs>
          <w:tab w:val="left" w:pos="1800"/>
          <w:tab w:val="left" w:pos="2160"/>
        </w:tabs>
        <w:rPr>
          <w:rFonts w:ascii="Calibri" w:hAnsi="Calibri"/>
          <w:b/>
          <w:bCs/>
          <w:sz w:val="18"/>
          <w:szCs w:val="18"/>
        </w:rPr>
      </w:pPr>
    </w:p>
    <w:p w14:paraId="5EF31C37" w14:textId="77777777" w:rsidR="001A6993" w:rsidRPr="008D007F" w:rsidRDefault="001A6993" w:rsidP="001A6993">
      <w:pPr>
        <w:tabs>
          <w:tab w:val="left" w:pos="1800"/>
          <w:tab w:val="left" w:pos="2160"/>
        </w:tabs>
        <w:rPr>
          <w:rFonts w:ascii="Calibri" w:hAnsi="Calibri"/>
          <w:bCs/>
          <w:sz w:val="18"/>
          <w:szCs w:val="18"/>
        </w:rPr>
      </w:pPr>
      <w:r w:rsidRPr="008D007F">
        <w:rPr>
          <w:rFonts w:ascii="Calibri" w:hAnsi="Calibri"/>
          <w:b/>
          <w:bCs/>
          <w:sz w:val="18"/>
          <w:szCs w:val="18"/>
        </w:rPr>
        <w:t xml:space="preserve">Contact Information: </w:t>
      </w:r>
      <w:r w:rsidRPr="008D007F">
        <w:rPr>
          <w:rFonts w:ascii="Calibri" w:hAnsi="Calibri"/>
          <w:b/>
          <w:bCs/>
          <w:sz w:val="18"/>
          <w:szCs w:val="18"/>
        </w:rPr>
        <w:tab/>
      </w:r>
      <w:hyperlink r:id="rId9"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2F8E5C2C" w14:textId="77777777" w:rsidR="001A6993" w:rsidRPr="008D007F" w:rsidRDefault="001A6993" w:rsidP="001A6993">
      <w:pPr>
        <w:tabs>
          <w:tab w:val="left" w:pos="1800"/>
        </w:tabs>
        <w:rPr>
          <w:rFonts w:ascii="Calibri" w:hAnsi="Calibri"/>
          <w:b/>
          <w:bCs/>
          <w:sz w:val="18"/>
        </w:rPr>
      </w:pPr>
    </w:p>
    <w:p w14:paraId="0372D6EF" w14:textId="77777777" w:rsidR="001A6993" w:rsidRPr="008D007F" w:rsidRDefault="001A6993" w:rsidP="001A6993">
      <w:pPr>
        <w:rPr>
          <w:rFonts w:ascii="Calibri" w:hAnsi="Calibri"/>
          <w:b/>
          <w:bCs/>
          <w:sz w:val="18"/>
        </w:rPr>
        <w:sectPr w:rsidR="001A6993"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14:paraId="67AC4538" w14:textId="77777777" w:rsidR="001A6993" w:rsidRPr="008D007F" w:rsidRDefault="001A6993" w:rsidP="001A6993">
      <w:pPr>
        <w:rPr>
          <w:rFonts w:ascii="Calibri" w:hAnsi="Calibri"/>
          <w:b/>
          <w:bCs/>
          <w:sz w:val="18"/>
        </w:rPr>
        <w:sectPr w:rsidR="001A6993"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748753B0" wp14:editId="06A27383">
                <wp:simplePos x="0" y="0"/>
                <wp:positionH relativeFrom="column">
                  <wp:posOffset>0</wp:posOffset>
                </wp:positionH>
                <wp:positionV relativeFrom="paragraph">
                  <wp:posOffset>20955</wp:posOffset>
                </wp:positionV>
                <wp:extent cx="5943600" cy="0"/>
                <wp:effectExtent l="20955" t="20955" r="26670" b="2667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B315" id="Straight Connector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YaJQIAAEQ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" strokeweight="3pt">
                <v:stroke linestyle="thinThin"/>
              </v:line>
            </w:pict>
          </mc:Fallback>
        </mc:AlternateContent>
      </w:r>
    </w:p>
    <w:p w14:paraId="56E8709A" w14:textId="77777777" w:rsidR="001A6993" w:rsidRPr="008D007F" w:rsidRDefault="001A6993" w:rsidP="001A6993">
      <w:r>
        <w:rPr>
          <w:rFonts w:ascii="Calibri" w:hAnsi="Calibri"/>
          <w:b/>
        </w:rPr>
        <w:t>MAJOR INFORMATION</w:t>
      </w:r>
      <w:r w:rsidRPr="008D007F">
        <w:rPr>
          <w:rFonts w:ascii="Calibri" w:hAnsi="Calibri"/>
        </w:rPr>
        <w:t xml:space="preserve"> </w:t>
      </w:r>
    </w:p>
    <w:p w14:paraId="2E349611" w14:textId="77777777" w:rsidR="001A6993" w:rsidRDefault="001A6993" w:rsidP="001A6993">
      <w:pPr>
        <w:tabs>
          <w:tab w:val="left" w:pos="360"/>
          <w:tab w:val="left" w:pos="720"/>
        </w:tabs>
        <w:jc w:val="both"/>
        <w:rPr>
          <w:rFonts w:ascii="Calibri" w:hAnsi="Calibri"/>
          <w:noProof/>
          <w:sz w:val="18"/>
        </w:rPr>
      </w:pPr>
    </w:p>
    <w:p w14:paraId="326DE703" w14:textId="77777777" w:rsidR="001A6993" w:rsidRPr="008D007F" w:rsidRDefault="001A6993" w:rsidP="001A6993">
      <w:pPr>
        <w:tabs>
          <w:tab w:val="left" w:pos="360"/>
          <w:tab w:val="left" w:pos="720"/>
        </w:tabs>
        <w:jc w:val="both"/>
        <w:rPr>
          <w:rFonts w:ascii="Calibri" w:hAnsi="Calibri"/>
          <w:noProof/>
          <w:sz w:val="18"/>
        </w:rPr>
      </w:pPr>
      <w:r w:rsidRPr="008D007F">
        <w:rPr>
          <w:rFonts w:ascii="Calibri" w:hAnsi="Calibri"/>
          <w:noProof/>
          <w:sz w:val="18"/>
        </w:rPr>
        <w:t xml:space="preserve">The Department offers graduate </w:t>
      </w:r>
      <w:r>
        <w:rPr>
          <w:rFonts w:ascii="Calibri" w:hAnsi="Calibri"/>
          <w:noProof/>
          <w:sz w:val="18"/>
        </w:rPr>
        <w:t>major</w:t>
      </w:r>
      <w:r w:rsidRPr="008D007F">
        <w:rPr>
          <w:rFonts w:ascii="Calibri" w:hAnsi="Calibri"/>
          <w:noProof/>
          <w:sz w:val="18"/>
        </w:rPr>
        <w:t>s leading to the M.S.</w:t>
      </w:r>
      <w:ins w:id="3" w:author="Hines-Cobb, Carol" w:date="2018-03-27T20:34:00Z">
        <w:r w:rsidR="00B1524A">
          <w:rPr>
            <w:rFonts w:ascii="Calibri" w:hAnsi="Calibri"/>
            <w:noProof/>
            <w:sz w:val="18"/>
          </w:rPr>
          <w:t>M.E.</w:t>
        </w:r>
      </w:ins>
      <w:r w:rsidRPr="008D007F">
        <w:rPr>
          <w:rFonts w:ascii="Calibri" w:hAnsi="Calibri"/>
          <w:noProof/>
          <w:sz w:val="18"/>
        </w:rPr>
        <w:t xml:space="preserve"> and Ph.D. in Mechanical Engineering.</w:t>
      </w:r>
    </w:p>
    <w:p w14:paraId="3D4439F4" w14:textId="77777777" w:rsidR="001A6993" w:rsidRPr="008D007F" w:rsidRDefault="001A6993" w:rsidP="001A6993">
      <w:pPr>
        <w:tabs>
          <w:tab w:val="left" w:pos="360"/>
          <w:tab w:val="left" w:pos="720"/>
        </w:tabs>
        <w:jc w:val="both"/>
        <w:rPr>
          <w:rFonts w:ascii="Calibri" w:hAnsi="Calibri"/>
          <w:noProof/>
          <w:sz w:val="18"/>
        </w:rPr>
      </w:pPr>
    </w:p>
    <w:p w14:paraId="7D7013A3" w14:textId="77777777" w:rsidR="001A6993" w:rsidRPr="008D007F" w:rsidRDefault="001A6993" w:rsidP="001A6993">
      <w:pPr>
        <w:tabs>
          <w:tab w:val="left" w:pos="360"/>
          <w:tab w:val="left" w:pos="720"/>
        </w:tabs>
        <w:jc w:val="both"/>
        <w:rPr>
          <w:rFonts w:ascii="Calibri" w:hAnsi="Calibri"/>
          <w:noProof/>
          <w:sz w:val="18"/>
        </w:rPr>
      </w:pPr>
      <w:r w:rsidRPr="008D007F">
        <w:rPr>
          <w:rFonts w:ascii="Calibri" w:hAnsi="Calibri"/>
          <w:noProof/>
          <w:sz w:val="18"/>
        </w:rPr>
        <w:t>Research opportunities are available in the following areas:  Mechanism Design, Kinematics, System Dynamics and Vibrations, Mechanical Controls, Tribology, Mechanical Design, Robotics, Rehabilitation Engineering, Composite Materials, Solid Mechanics, Fluid Dynamics, Thermal Energy Systems, Microelectronic Device Thermal Management, Clean and Renewable Energy Systems, Micro and Nano scale materials and systems, MEMS, Biosensors, Biofluids, Biomedical Engineering, and Engineering Education.</w:t>
      </w:r>
    </w:p>
    <w:p w14:paraId="4FAE57CA" w14:textId="77777777" w:rsidR="001A6993" w:rsidRPr="008D007F" w:rsidRDefault="001A6993" w:rsidP="001A6993">
      <w:pPr>
        <w:tabs>
          <w:tab w:val="left" w:pos="360"/>
          <w:tab w:val="left" w:pos="720"/>
        </w:tabs>
        <w:jc w:val="both"/>
        <w:rPr>
          <w:rFonts w:ascii="Calibri" w:hAnsi="Calibri"/>
          <w:noProof/>
          <w:sz w:val="18"/>
        </w:rPr>
      </w:pPr>
    </w:p>
    <w:p w14:paraId="6E6AB8B9" w14:textId="77777777" w:rsidR="001A6993" w:rsidRPr="008D007F" w:rsidRDefault="001A6993" w:rsidP="001A6993">
      <w:pPr>
        <w:tabs>
          <w:tab w:val="left" w:pos="360"/>
          <w:tab w:val="left" w:pos="720"/>
        </w:tabs>
        <w:jc w:val="both"/>
        <w:rPr>
          <w:rFonts w:ascii="Calibri" w:hAnsi="Calibri"/>
          <w:sz w:val="18"/>
        </w:rPr>
      </w:pPr>
      <w:r w:rsidRPr="008D007F">
        <w:rPr>
          <w:rFonts w:ascii="Calibri" w:hAnsi="Calibri"/>
          <w:noProof/>
          <w:sz w:val="18"/>
        </w:rPr>
        <w:t>Department facilities include the following laboratories:  Computational Fluid Dynamics, Computational Solid Mechanics, Computer-Aided Design, Dynamic Systems, Hydraulics, Rehabilitation Engineering, Robotics, Biofuel cells and Biomimetics, Nanomaterials and Thin Films, Advanced Materials Processing and Characterization, Biofluids and Biosensors, Microelectronic Thermal Management and Heat Transfer, and Compliant Mechanisms.</w:t>
      </w:r>
    </w:p>
    <w:p w14:paraId="0F3D70F8" w14:textId="77777777" w:rsidR="001A6993" w:rsidRPr="008D007F" w:rsidRDefault="001A6993" w:rsidP="001A6993">
      <w:pPr>
        <w:tabs>
          <w:tab w:val="left" w:pos="360"/>
          <w:tab w:val="left" w:pos="720"/>
        </w:tabs>
        <w:jc w:val="both"/>
        <w:rPr>
          <w:rFonts w:ascii="Calibri" w:hAnsi="Calibri"/>
          <w:b/>
          <w:bCs/>
          <w:sz w:val="18"/>
        </w:rPr>
      </w:pPr>
      <w:r w:rsidRPr="008D007F">
        <w:rPr>
          <w:rFonts w:ascii="Calibri" w:hAnsi="Calibri"/>
          <w:noProof/>
          <w:sz w:val="18"/>
        </w:rPr>
        <w:t xml:space="preserve"> </w:t>
      </w:r>
    </w:p>
    <w:p w14:paraId="432392F7" w14:textId="77777777" w:rsidR="001A6993" w:rsidRDefault="001A6993" w:rsidP="001A6993">
      <w:pPr>
        <w:tabs>
          <w:tab w:val="left" w:pos="360"/>
          <w:tab w:val="left" w:pos="720"/>
        </w:tabs>
        <w:jc w:val="both"/>
        <w:rPr>
          <w:rFonts w:ascii="Calibri" w:hAnsi="Calibri"/>
          <w:noProof/>
        </w:rPr>
      </w:pPr>
    </w:p>
    <w:p w14:paraId="46C9E266" w14:textId="77777777" w:rsidR="001A6993" w:rsidRPr="008D007F" w:rsidRDefault="001A6993" w:rsidP="001A6993">
      <w:pPr>
        <w:tabs>
          <w:tab w:val="left" w:pos="360"/>
          <w:tab w:val="left" w:pos="720"/>
        </w:tabs>
        <w:jc w:val="both"/>
        <w:rPr>
          <w:rFonts w:ascii="Calibri" w:hAnsi="Calibri"/>
          <w:b/>
          <w:sz w:val="20"/>
          <w:szCs w:val="20"/>
        </w:rPr>
      </w:pPr>
      <w:r w:rsidRPr="00DC0A78">
        <w:rPr>
          <w:rFonts w:ascii="Calibri" w:hAnsi="Calibri"/>
          <w:b/>
          <w:szCs w:val="20"/>
        </w:rPr>
        <w:t>ADMISSION INFORMATION</w:t>
      </w:r>
    </w:p>
    <w:p w14:paraId="49FF46A2" w14:textId="77777777" w:rsidR="001A6993" w:rsidRPr="008D007F" w:rsidRDefault="001A6993" w:rsidP="001A6993">
      <w:pPr>
        <w:tabs>
          <w:tab w:val="left" w:pos="360"/>
          <w:tab w:val="left" w:pos="720"/>
        </w:tabs>
        <w:jc w:val="both"/>
        <w:rPr>
          <w:rFonts w:ascii="Calibri" w:hAnsi="Calibri"/>
          <w:noProof/>
          <w:sz w:val="18"/>
        </w:rPr>
      </w:pPr>
    </w:p>
    <w:p w14:paraId="61459E0D" w14:textId="77777777" w:rsidR="001A6993" w:rsidRPr="008D007F" w:rsidRDefault="001A6993" w:rsidP="001A6993">
      <w:pPr>
        <w:tabs>
          <w:tab w:val="left" w:pos="360"/>
          <w:tab w:val="left" w:pos="720"/>
        </w:tabs>
        <w:jc w:val="both"/>
        <w:rPr>
          <w:rFonts w:ascii="Calibri" w:hAnsi="Calibri"/>
          <w:noProof/>
          <w:sz w:val="18"/>
        </w:rPr>
      </w:pPr>
      <w:r>
        <w:rPr>
          <w:rFonts w:ascii="Calibri" w:hAnsi="Calibri"/>
          <w:noProof/>
          <w:sz w:val="18"/>
        </w:rPr>
        <w:t xml:space="preserve">Must meet University requirements (see Graduate Admissions) as well as requirements for admission to the major, listed below. </w:t>
      </w:r>
    </w:p>
    <w:p w14:paraId="46CD3376" w14:textId="77777777" w:rsidR="001A6993" w:rsidRPr="008D007F" w:rsidRDefault="001A6993" w:rsidP="001A6993">
      <w:pPr>
        <w:tabs>
          <w:tab w:val="left" w:pos="360"/>
          <w:tab w:val="left" w:pos="720"/>
        </w:tabs>
        <w:jc w:val="both"/>
        <w:rPr>
          <w:rFonts w:ascii="Calibri" w:hAnsi="Calibri"/>
          <w:b/>
          <w:bCs/>
          <w:noProof/>
          <w:sz w:val="18"/>
        </w:rPr>
      </w:pPr>
    </w:p>
    <w:p w14:paraId="493C0E6F" w14:textId="77777777" w:rsidR="001A6993" w:rsidRDefault="001A6993" w:rsidP="001A6993">
      <w:pPr>
        <w:numPr>
          <w:ilvl w:val="0"/>
          <w:numId w:val="21"/>
        </w:numPr>
        <w:tabs>
          <w:tab w:val="left" w:pos="360"/>
          <w:tab w:val="left" w:pos="720"/>
        </w:tabs>
        <w:ind w:left="720"/>
        <w:jc w:val="both"/>
        <w:rPr>
          <w:rFonts w:ascii="Calibri" w:hAnsi="Calibri"/>
          <w:noProof/>
          <w:sz w:val="18"/>
        </w:rPr>
      </w:pPr>
      <w:r>
        <w:rPr>
          <w:rFonts w:ascii="Calibri" w:hAnsi="Calibri"/>
          <w:noProof/>
          <w:sz w:val="18"/>
        </w:rPr>
        <w:t>As a rule, only students with a B.S. in Mechanical Engineering or a closely related field from an accredited engineering major will be considered for admission.</w:t>
      </w:r>
    </w:p>
    <w:p w14:paraId="200286A0" w14:textId="77777777" w:rsidR="001A6993" w:rsidRDefault="001A6993" w:rsidP="001A6993">
      <w:pPr>
        <w:numPr>
          <w:ilvl w:val="0"/>
          <w:numId w:val="21"/>
        </w:numPr>
        <w:tabs>
          <w:tab w:val="left" w:pos="360"/>
          <w:tab w:val="left" w:pos="720"/>
        </w:tabs>
        <w:ind w:left="720"/>
        <w:jc w:val="both"/>
        <w:rPr>
          <w:rFonts w:ascii="Calibri" w:hAnsi="Calibri"/>
          <w:noProof/>
          <w:sz w:val="18"/>
        </w:rPr>
      </w:pPr>
      <w:r w:rsidRPr="008D007F">
        <w:rPr>
          <w:rFonts w:ascii="Calibri" w:hAnsi="Calibri"/>
          <w:noProof/>
          <w:sz w:val="18"/>
        </w:rPr>
        <w:t xml:space="preserve">All applicants must take the GRE.  </w:t>
      </w:r>
    </w:p>
    <w:p w14:paraId="1BF37AD9" w14:textId="77777777" w:rsidR="001A6993" w:rsidRDefault="001A6993" w:rsidP="001A6993">
      <w:pPr>
        <w:numPr>
          <w:ilvl w:val="0"/>
          <w:numId w:val="21"/>
        </w:numPr>
        <w:tabs>
          <w:tab w:val="left" w:pos="360"/>
          <w:tab w:val="left" w:pos="720"/>
        </w:tabs>
        <w:ind w:left="720"/>
        <w:rPr>
          <w:rFonts w:ascii="Calibri" w:hAnsi="Calibri"/>
          <w:noProof/>
          <w:sz w:val="18"/>
        </w:rPr>
      </w:pPr>
      <w:r>
        <w:rPr>
          <w:rFonts w:ascii="Calibri" w:hAnsi="Calibri"/>
          <w:noProof/>
          <w:sz w:val="18"/>
        </w:rPr>
        <w:t xml:space="preserve">GRE required, with minimum percentile rank of 50% on the quantitative portion and a minimum average percentile rank of 50% in verbal and quantitative </w:t>
      </w:r>
      <w:r w:rsidRPr="008D007F">
        <w:rPr>
          <w:rFonts w:ascii="Calibri" w:hAnsi="Calibri"/>
          <w:noProof/>
          <w:sz w:val="18"/>
        </w:rPr>
        <w:t xml:space="preserve"> </w:t>
      </w:r>
      <w:r>
        <w:rPr>
          <w:rFonts w:ascii="Calibri" w:hAnsi="Calibri"/>
          <w:noProof/>
          <w:sz w:val="18"/>
        </w:rPr>
        <w:t xml:space="preserve">and </w:t>
      </w:r>
      <w:r w:rsidRPr="008D007F">
        <w:rPr>
          <w:rFonts w:ascii="Calibri" w:hAnsi="Calibri"/>
          <w:noProof/>
          <w:sz w:val="18"/>
        </w:rPr>
        <w:t>the student must have a grade point average (GPA) of 3.0</w:t>
      </w:r>
      <w:r>
        <w:rPr>
          <w:rFonts w:ascii="Calibri" w:hAnsi="Calibri"/>
          <w:noProof/>
          <w:sz w:val="18"/>
        </w:rPr>
        <w:t>0</w:t>
      </w:r>
      <w:r w:rsidRPr="008D007F">
        <w:rPr>
          <w:rFonts w:ascii="Calibri" w:hAnsi="Calibri"/>
          <w:noProof/>
          <w:sz w:val="18"/>
        </w:rPr>
        <w:t>/4.0</w:t>
      </w:r>
      <w:r>
        <w:rPr>
          <w:rFonts w:ascii="Calibri" w:hAnsi="Calibri"/>
          <w:noProof/>
          <w:sz w:val="18"/>
        </w:rPr>
        <w:t>0</w:t>
      </w:r>
      <w:r w:rsidRPr="008D007F">
        <w:rPr>
          <w:rFonts w:ascii="Calibri" w:hAnsi="Calibri"/>
          <w:noProof/>
          <w:sz w:val="18"/>
        </w:rPr>
        <w:t xml:space="preserve"> for the last two years of coursework from an ABET accredited engineering </w:t>
      </w:r>
      <w:r>
        <w:rPr>
          <w:rFonts w:ascii="Calibri" w:hAnsi="Calibri"/>
          <w:noProof/>
          <w:sz w:val="18"/>
        </w:rPr>
        <w:t>major</w:t>
      </w:r>
      <w:r w:rsidRPr="008D007F">
        <w:rPr>
          <w:rFonts w:ascii="Calibri" w:hAnsi="Calibri"/>
          <w:noProof/>
          <w:sz w:val="18"/>
        </w:rPr>
        <w:t xml:space="preserve"> for admission to the Master’s </w:t>
      </w:r>
      <w:r>
        <w:rPr>
          <w:rFonts w:ascii="Calibri" w:hAnsi="Calibri"/>
          <w:noProof/>
          <w:sz w:val="18"/>
        </w:rPr>
        <w:t>Major</w:t>
      </w:r>
      <w:r w:rsidRPr="008D007F">
        <w:rPr>
          <w:rFonts w:ascii="Calibri" w:hAnsi="Calibri"/>
          <w:noProof/>
          <w:sz w:val="18"/>
        </w:rPr>
        <w:t xml:space="preserve">. </w:t>
      </w:r>
      <w:r>
        <w:rPr>
          <w:rFonts w:ascii="Calibri" w:hAnsi="Calibri"/>
          <w:noProof/>
          <w:sz w:val="18"/>
        </w:rPr>
        <w:t>Graduates of non-ABET accredited majors are evaluated on a case-by-case basis.</w:t>
      </w:r>
      <w:r w:rsidRPr="008D007F">
        <w:rPr>
          <w:rFonts w:ascii="Calibri" w:hAnsi="Calibri"/>
          <w:noProof/>
          <w:sz w:val="18"/>
        </w:rPr>
        <w:t xml:space="preserve"> </w:t>
      </w:r>
    </w:p>
    <w:p w14:paraId="66BC9EB0" w14:textId="77777777" w:rsidR="001A6993" w:rsidDel="00B1524A" w:rsidRDefault="001A6993" w:rsidP="001A6993">
      <w:pPr>
        <w:numPr>
          <w:ilvl w:val="0"/>
          <w:numId w:val="21"/>
        </w:numPr>
        <w:tabs>
          <w:tab w:val="left" w:pos="360"/>
          <w:tab w:val="left" w:pos="720"/>
        </w:tabs>
        <w:ind w:left="720"/>
        <w:jc w:val="both"/>
        <w:rPr>
          <w:del w:id="4" w:author="Hines-Cobb, Carol" w:date="2018-03-27T20:40:00Z"/>
          <w:rFonts w:ascii="Calibri" w:hAnsi="Calibri"/>
          <w:noProof/>
          <w:sz w:val="18"/>
        </w:rPr>
      </w:pPr>
      <w:del w:id="5" w:author="Hines-Cobb, Carol" w:date="2018-03-27T20:40:00Z">
        <w:r w:rsidRPr="008D007F" w:rsidDel="00B1524A">
          <w:rPr>
            <w:rFonts w:ascii="Calibri" w:hAnsi="Calibri"/>
            <w:noProof/>
            <w:sz w:val="18"/>
          </w:rPr>
          <w:lastRenderedPageBreak/>
          <w:delText xml:space="preserve">International students must score a minimum of </w:delText>
        </w:r>
        <w:r w:rsidDel="00B1524A">
          <w:rPr>
            <w:rFonts w:ascii="Calibri" w:hAnsi="Calibri"/>
            <w:noProof/>
            <w:sz w:val="18"/>
          </w:rPr>
          <w:delText>550</w:delText>
        </w:r>
        <w:r w:rsidRPr="008D007F" w:rsidDel="00B1524A">
          <w:rPr>
            <w:rFonts w:ascii="Calibri" w:hAnsi="Calibri"/>
            <w:noProof/>
            <w:sz w:val="18"/>
          </w:rPr>
          <w:delText xml:space="preserve"> on the TOEFL </w:delText>
        </w:r>
        <w:r w:rsidDel="00B1524A">
          <w:rPr>
            <w:rFonts w:ascii="Calibri" w:hAnsi="Calibri"/>
            <w:noProof/>
            <w:sz w:val="18"/>
          </w:rPr>
          <w:delText xml:space="preserve">paper-based </w:delText>
        </w:r>
        <w:r w:rsidRPr="008D007F" w:rsidDel="00B1524A">
          <w:rPr>
            <w:rFonts w:ascii="Calibri" w:hAnsi="Calibri"/>
            <w:noProof/>
            <w:sz w:val="18"/>
          </w:rPr>
          <w:delText>examination</w:delText>
        </w:r>
        <w:r w:rsidDel="00B1524A">
          <w:rPr>
            <w:rFonts w:ascii="Calibri" w:hAnsi="Calibri"/>
            <w:noProof/>
            <w:sz w:val="18"/>
          </w:rPr>
          <w:delText>, 79 on the internet-based test, or 213 on the computer-based test</w:delText>
        </w:r>
        <w:r w:rsidRPr="008D007F" w:rsidDel="00B1524A">
          <w:rPr>
            <w:rFonts w:ascii="Calibri" w:hAnsi="Calibri"/>
            <w:noProof/>
            <w:sz w:val="18"/>
          </w:rPr>
          <w:delText>.</w:delText>
        </w:r>
      </w:del>
    </w:p>
    <w:p w14:paraId="6D20A731" w14:textId="77777777" w:rsidR="001A6993" w:rsidRPr="008D007F" w:rsidRDefault="001A6993" w:rsidP="001A6993">
      <w:pPr>
        <w:numPr>
          <w:ilvl w:val="0"/>
          <w:numId w:val="21"/>
        </w:numPr>
        <w:tabs>
          <w:tab w:val="left" w:pos="360"/>
          <w:tab w:val="left" w:pos="720"/>
        </w:tabs>
        <w:ind w:left="720"/>
        <w:jc w:val="both"/>
        <w:rPr>
          <w:rFonts w:ascii="Calibri" w:hAnsi="Calibri"/>
          <w:noProof/>
          <w:sz w:val="18"/>
        </w:rPr>
      </w:pPr>
      <w:commentRangeStart w:id="6"/>
      <w:r>
        <w:rPr>
          <w:rFonts w:ascii="Calibri" w:hAnsi="Calibri"/>
          <w:noProof/>
          <w:sz w:val="18"/>
        </w:rPr>
        <w:t>A</w:t>
      </w:r>
      <w:commentRangeEnd w:id="6"/>
      <w:r w:rsidR="00B1524A">
        <w:rPr>
          <w:rStyle w:val="CommentReference"/>
        </w:rPr>
        <w:commentReference w:id="6"/>
      </w:r>
      <w:r>
        <w:rPr>
          <w:rFonts w:ascii="Calibri" w:hAnsi="Calibri"/>
          <w:noProof/>
          <w:sz w:val="18"/>
        </w:rPr>
        <w:t xml:space="preserve"> one-page Statement of Purpose/Research Interest must also be included in the application package.</w:t>
      </w:r>
    </w:p>
    <w:p w14:paraId="18BAFA2A" w14:textId="77777777" w:rsidR="001A6993" w:rsidRDefault="001A6993" w:rsidP="001A6993">
      <w:pPr>
        <w:tabs>
          <w:tab w:val="left" w:pos="360"/>
          <w:tab w:val="left" w:pos="720"/>
        </w:tabs>
        <w:jc w:val="both"/>
        <w:rPr>
          <w:rFonts w:ascii="Calibri" w:hAnsi="Calibri"/>
          <w:sz w:val="18"/>
        </w:rPr>
      </w:pPr>
    </w:p>
    <w:p w14:paraId="581BDE5F" w14:textId="77777777" w:rsidR="001A6993" w:rsidRPr="008D007F" w:rsidRDefault="001A6993" w:rsidP="001A6993">
      <w:pPr>
        <w:tabs>
          <w:tab w:val="left" w:pos="360"/>
          <w:tab w:val="left" w:pos="720"/>
        </w:tabs>
        <w:rPr>
          <w:rFonts w:ascii="Calibri" w:hAnsi="Calibri"/>
          <w:b/>
          <w:bCs/>
          <w:sz w:val="18"/>
        </w:rPr>
      </w:pPr>
      <w:bookmarkStart w:id="7" w:name="_GoBack"/>
      <w:bookmarkEnd w:id="7"/>
    </w:p>
    <w:p w14:paraId="402EB66F" w14:textId="77777777" w:rsidR="001A6993" w:rsidRPr="009173FF" w:rsidRDefault="001A6993" w:rsidP="001A6993">
      <w:pPr>
        <w:rPr>
          <w:rFonts w:ascii="Calibri" w:hAnsi="Calibri" w:cs="Calibri"/>
          <w:b/>
        </w:rPr>
      </w:pPr>
      <w:r>
        <w:rPr>
          <w:rFonts w:ascii="Calibri" w:hAnsi="Calibri" w:cs="Calibri"/>
          <w:b/>
        </w:rPr>
        <w:t>CURRICULUM REQUIREMENTS</w:t>
      </w:r>
    </w:p>
    <w:p w14:paraId="5B198495" w14:textId="77777777" w:rsidR="001A6993" w:rsidRPr="008D007F" w:rsidRDefault="001A6993" w:rsidP="001A6993">
      <w:pPr>
        <w:tabs>
          <w:tab w:val="left" w:pos="360"/>
          <w:tab w:val="left" w:pos="720"/>
        </w:tabs>
        <w:jc w:val="both"/>
        <w:rPr>
          <w:rFonts w:ascii="Calibri" w:hAnsi="Calibri"/>
          <w:noProof/>
          <w:sz w:val="18"/>
        </w:rPr>
      </w:pPr>
    </w:p>
    <w:p w14:paraId="7D00342C" w14:textId="77777777" w:rsidR="001A6993" w:rsidRDefault="001A6993" w:rsidP="001A6993">
      <w:pPr>
        <w:tabs>
          <w:tab w:val="left" w:pos="360"/>
          <w:tab w:val="left" w:pos="720"/>
          <w:tab w:val="left" w:pos="1080"/>
          <w:tab w:val="left" w:pos="6480"/>
        </w:tabs>
        <w:jc w:val="both"/>
        <w:rPr>
          <w:rFonts w:ascii="Calibri" w:hAnsi="Calibri"/>
          <w:b/>
          <w:noProof/>
          <w:sz w:val="18"/>
        </w:rPr>
      </w:pPr>
      <w:r>
        <w:rPr>
          <w:rFonts w:ascii="Calibri" w:hAnsi="Calibri"/>
          <w:b/>
          <w:noProof/>
          <w:sz w:val="18"/>
        </w:rPr>
        <w:t>Total Minimum Hours:</w:t>
      </w:r>
      <w:r>
        <w:rPr>
          <w:rFonts w:ascii="Calibri" w:hAnsi="Calibri"/>
          <w:b/>
          <w:noProof/>
          <w:sz w:val="18"/>
        </w:rPr>
        <w:tab/>
        <w:t>30 credit hours</w:t>
      </w:r>
    </w:p>
    <w:p w14:paraId="0BDE7958" w14:textId="77777777" w:rsidR="001A6993" w:rsidRDefault="00B1524A" w:rsidP="001A6993">
      <w:pPr>
        <w:tabs>
          <w:tab w:val="left" w:pos="360"/>
          <w:tab w:val="left" w:pos="720"/>
          <w:tab w:val="left" w:pos="1080"/>
          <w:tab w:val="left" w:pos="6480"/>
        </w:tabs>
        <w:jc w:val="both"/>
        <w:rPr>
          <w:ins w:id="8" w:author="Hines-Cobb, Carol" w:date="2018-03-27T20:40:00Z"/>
          <w:rFonts w:ascii="Calibri" w:hAnsi="Calibri"/>
          <w:b/>
          <w:noProof/>
          <w:sz w:val="18"/>
        </w:rPr>
      </w:pPr>
      <w:ins w:id="9" w:author="Hines-Cobb, Carol" w:date="2018-03-27T20:40:00Z">
        <w:r>
          <w:rPr>
            <w:rFonts w:ascii="Calibri" w:hAnsi="Calibri"/>
            <w:b/>
            <w:noProof/>
            <w:sz w:val="18"/>
          </w:rPr>
          <w:t>Core – 12 credit hours</w:t>
        </w:r>
      </w:ins>
    </w:p>
    <w:p w14:paraId="70E1D419" w14:textId="77777777" w:rsidR="00B1524A" w:rsidRDefault="00B1524A" w:rsidP="001A6993">
      <w:pPr>
        <w:tabs>
          <w:tab w:val="left" w:pos="360"/>
          <w:tab w:val="left" w:pos="720"/>
          <w:tab w:val="left" w:pos="1080"/>
          <w:tab w:val="left" w:pos="6480"/>
        </w:tabs>
        <w:jc w:val="both"/>
        <w:rPr>
          <w:ins w:id="10" w:author="Hines-Cobb, Carol" w:date="2018-03-27T20:40:00Z"/>
          <w:rFonts w:ascii="Calibri" w:hAnsi="Calibri"/>
          <w:b/>
          <w:noProof/>
          <w:sz w:val="18"/>
        </w:rPr>
      </w:pPr>
      <w:ins w:id="11" w:author="Hines-Cobb, Carol" w:date="2018-03-27T20:41:00Z">
        <w:r>
          <w:rPr>
            <w:rFonts w:ascii="Calibri" w:hAnsi="Calibri"/>
            <w:b/>
            <w:noProof/>
            <w:sz w:val="18"/>
          </w:rPr>
          <w:t>Additional courses – 18 credit hours</w:t>
        </w:r>
      </w:ins>
    </w:p>
    <w:p w14:paraId="2292A697" w14:textId="77777777" w:rsidR="00B1524A" w:rsidRDefault="00B1524A" w:rsidP="001A6993">
      <w:pPr>
        <w:tabs>
          <w:tab w:val="left" w:pos="360"/>
          <w:tab w:val="left" w:pos="720"/>
          <w:tab w:val="left" w:pos="1080"/>
          <w:tab w:val="left" w:pos="6480"/>
        </w:tabs>
        <w:jc w:val="both"/>
        <w:rPr>
          <w:rFonts w:ascii="Calibri" w:hAnsi="Calibri"/>
          <w:b/>
          <w:noProof/>
          <w:sz w:val="18"/>
        </w:rPr>
      </w:pPr>
    </w:p>
    <w:p w14:paraId="6F0DAAB8" w14:textId="77777777" w:rsidR="001A6993" w:rsidRDefault="001A6993" w:rsidP="001A6993">
      <w:pPr>
        <w:pStyle w:val="BodyText"/>
        <w:rPr>
          <w:rFonts w:ascii="Calibri" w:hAnsi="Calibri" w:cs="Calibri"/>
          <w:b/>
          <w:sz w:val="18"/>
          <w:szCs w:val="18"/>
          <w:lang w:val="en-US"/>
        </w:rPr>
      </w:pPr>
      <w:r>
        <w:rPr>
          <w:rFonts w:ascii="Calibri" w:hAnsi="Calibri" w:cs="Calibri"/>
          <w:b/>
          <w:sz w:val="18"/>
          <w:szCs w:val="18"/>
          <w:lang w:val="en-US"/>
        </w:rPr>
        <w:t>Core Requirements – 12 credit hours</w:t>
      </w:r>
    </w:p>
    <w:p w14:paraId="7A5B5A10" w14:textId="77777777" w:rsidR="001A6993" w:rsidRDefault="001A6993" w:rsidP="001A6993">
      <w:pPr>
        <w:pStyle w:val="BodyText"/>
        <w:rPr>
          <w:rFonts w:ascii="Calibri" w:hAnsi="Calibri" w:cs="Calibri"/>
          <w:sz w:val="18"/>
          <w:szCs w:val="18"/>
        </w:rPr>
      </w:pPr>
    </w:p>
    <w:p w14:paraId="1D9B1685" w14:textId="77777777" w:rsidR="001A6993" w:rsidRDefault="001A6993" w:rsidP="001A6993">
      <w:pPr>
        <w:pStyle w:val="BodyText"/>
        <w:rPr>
          <w:rFonts w:ascii="Calibri" w:hAnsi="Calibri" w:cs="Calibri"/>
          <w:sz w:val="18"/>
          <w:szCs w:val="18"/>
          <w:lang w:val="en-US"/>
        </w:rPr>
      </w:pPr>
      <w:r>
        <w:rPr>
          <w:rFonts w:ascii="Calibri" w:hAnsi="Calibri" w:cs="Calibri"/>
          <w:sz w:val="18"/>
          <w:szCs w:val="18"/>
          <w:lang w:val="en-US"/>
        </w:rPr>
        <w:t>Specialization – 9 hours</w:t>
      </w:r>
    </w:p>
    <w:p w14:paraId="61BBA5C9" w14:textId="77777777" w:rsidR="001A6993" w:rsidRPr="00EF426D" w:rsidRDefault="001A6993" w:rsidP="001A6993">
      <w:pPr>
        <w:pStyle w:val="BodyText"/>
        <w:rPr>
          <w:rFonts w:ascii="Calibri" w:hAnsi="Calibri" w:cs="Calibri"/>
          <w:sz w:val="18"/>
          <w:szCs w:val="18"/>
        </w:rPr>
      </w:pPr>
      <w:r w:rsidRPr="00EF426D">
        <w:rPr>
          <w:rFonts w:ascii="Calibri" w:hAnsi="Calibri" w:cs="Calibri"/>
          <w:sz w:val="18"/>
          <w:szCs w:val="18"/>
        </w:rPr>
        <w:t xml:space="preserve">All Master’s </w:t>
      </w:r>
      <w:r>
        <w:rPr>
          <w:rFonts w:ascii="Calibri" w:hAnsi="Calibri" w:cs="Calibri"/>
          <w:sz w:val="18"/>
          <w:szCs w:val="18"/>
        </w:rPr>
        <w:t>Major</w:t>
      </w:r>
      <w:r w:rsidRPr="00EF426D">
        <w:rPr>
          <w:rFonts w:ascii="Calibri" w:hAnsi="Calibri" w:cs="Calibri"/>
          <w:sz w:val="18"/>
          <w:szCs w:val="18"/>
        </w:rPr>
        <w:t xml:space="preserve"> students must complete a total of </w:t>
      </w:r>
      <w:r>
        <w:rPr>
          <w:rFonts w:ascii="Calibri" w:hAnsi="Calibri" w:cs="Calibri"/>
          <w:sz w:val="18"/>
          <w:szCs w:val="18"/>
          <w:lang w:val="en-US"/>
        </w:rPr>
        <w:t>9</w:t>
      </w:r>
      <w:r w:rsidRPr="00EF426D">
        <w:rPr>
          <w:rFonts w:ascii="Calibri" w:hAnsi="Calibri" w:cs="Calibri"/>
          <w:sz w:val="18"/>
          <w:szCs w:val="18"/>
        </w:rPr>
        <w:t xml:space="preserve"> core credit hours from two categories. Students should choose </w:t>
      </w:r>
      <w:r>
        <w:rPr>
          <w:rFonts w:ascii="Calibri" w:hAnsi="Calibri" w:cs="Calibri"/>
          <w:sz w:val="18"/>
          <w:szCs w:val="18"/>
          <w:lang w:val="en-US"/>
        </w:rPr>
        <w:t>3</w:t>
      </w:r>
      <w:r w:rsidRPr="00EF426D">
        <w:rPr>
          <w:rFonts w:ascii="Calibri" w:hAnsi="Calibri" w:cs="Calibri"/>
          <w:sz w:val="18"/>
          <w:szCs w:val="18"/>
        </w:rPr>
        <w:t xml:space="preserve"> credit hours of course work from </w:t>
      </w:r>
      <w:r>
        <w:rPr>
          <w:rFonts w:ascii="Calibri" w:hAnsi="Calibri" w:cs="Calibri"/>
          <w:sz w:val="18"/>
          <w:szCs w:val="18"/>
          <w:lang w:val="en-US"/>
        </w:rPr>
        <w:t>each of the following specialization areas</w:t>
      </w:r>
      <w:r w:rsidRPr="00EF426D">
        <w:rPr>
          <w:rFonts w:ascii="Calibri" w:hAnsi="Calibri" w:cs="Calibri"/>
          <w:sz w:val="18"/>
          <w:szCs w:val="18"/>
        </w:rPr>
        <w:t>:</w:t>
      </w:r>
    </w:p>
    <w:p w14:paraId="76D3F612" w14:textId="77777777" w:rsidR="001A6993" w:rsidRPr="00EF426D" w:rsidRDefault="001A6993" w:rsidP="001A6993">
      <w:pPr>
        <w:pStyle w:val="Heading1"/>
        <w:keepNext w:val="0"/>
        <w:rPr>
          <w:rFonts w:ascii="Calibri" w:hAnsi="Calibri" w:cs="Calibri"/>
          <w:sz w:val="18"/>
          <w:szCs w:val="18"/>
        </w:rPr>
      </w:pPr>
      <w:r w:rsidRPr="00EF426D">
        <w:rPr>
          <w:rFonts w:ascii="Calibri" w:hAnsi="Calibri" w:cs="Calibri"/>
          <w:sz w:val="18"/>
          <w:szCs w:val="18"/>
        </w:rPr>
        <w:t>Fluid and Thermal Science</w:t>
      </w:r>
      <w:r>
        <w:rPr>
          <w:rFonts w:ascii="Calibri" w:hAnsi="Calibri" w:cs="Calibri"/>
          <w:sz w:val="18"/>
          <w:szCs w:val="18"/>
        </w:rPr>
        <w:t xml:space="preserve"> - 3</w:t>
      </w:r>
      <w:r w:rsidRPr="00EF426D">
        <w:rPr>
          <w:rFonts w:ascii="Calibri" w:hAnsi="Calibri" w:cs="Calibri"/>
          <w:sz w:val="18"/>
          <w:szCs w:val="18"/>
        </w:rPr>
        <w:t xml:space="preserve"> credit hours</w:t>
      </w:r>
    </w:p>
    <w:p w14:paraId="3C93F984"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6105:</w:t>
      </w:r>
      <w:r w:rsidRPr="00EF426D">
        <w:rPr>
          <w:rFonts w:ascii="Calibri" w:hAnsi="Calibri" w:cs="Calibri"/>
          <w:sz w:val="18"/>
          <w:szCs w:val="18"/>
        </w:rPr>
        <w:tab/>
        <w:t>Advanced Thermodynamics and Statistical Mechanics</w:t>
      </w:r>
    </w:p>
    <w:p w14:paraId="13D802DD" w14:textId="77777777" w:rsidR="001A6993"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6154:</w:t>
      </w:r>
      <w:r w:rsidRPr="00EF426D">
        <w:rPr>
          <w:rFonts w:ascii="Calibri" w:hAnsi="Calibri" w:cs="Calibri"/>
          <w:sz w:val="18"/>
          <w:szCs w:val="18"/>
        </w:rPr>
        <w:tab/>
        <w:t>Advanced Conduction Analysis</w:t>
      </w:r>
    </w:p>
    <w:p w14:paraId="60F29DD1"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6713:</w:t>
      </w:r>
      <w:r w:rsidRPr="00EF426D">
        <w:rPr>
          <w:rFonts w:ascii="Calibri" w:hAnsi="Calibri" w:cs="Calibri"/>
          <w:sz w:val="18"/>
          <w:szCs w:val="18"/>
        </w:rPr>
        <w:tab/>
        <w:t>Advanced Fluid Mechanics</w:t>
      </w:r>
    </w:p>
    <w:p w14:paraId="569D4A58"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6930:</w:t>
      </w:r>
      <w:r w:rsidRPr="00EF426D">
        <w:rPr>
          <w:rFonts w:ascii="Calibri" w:hAnsi="Calibri" w:cs="Calibri"/>
          <w:sz w:val="18"/>
          <w:szCs w:val="18"/>
        </w:rPr>
        <w:tab/>
      </w:r>
      <w:r>
        <w:rPr>
          <w:rFonts w:ascii="Calibri" w:hAnsi="Calibri" w:cs="Calibri"/>
          <w:sz w:val="18"/>
          <w:szCs w:val="18"/>
        </w:rPr>
        <w:t xml:space="preserve">Special Problems I: </w:t>
      </w:r>
      <w:r w:rsidRPr="00EF426D">
        <w:rPr>
          <w:rFonts w:ascii="Calibri" w:hAnsi="Calibri" w:cs="Calibri"/>
          <w:sz w:val="18"/>
          <w:szCs w:val="18"/>
        </w:rPr>
        <w:t>Convection Heat Transfer</w:t>
      </w:r>
    </w:p>
    <w:p w14:paraId="6B39EFA0" w14:textId="77777777" w:rsidR="001A6993" w:rsidRPr="00C83761" w:rsidRDefault="001A6993" w:rsidP="001A6993">
      <w:pPr>
        <w:pStyle w:val="Heading1"/>
        <w:keepNext w:val="0"/>
        <w:rPr>
          <w:rFonts w:ascii="Calibri" w:hAnsi="Calibri" w:cs="Calibri"/>
          <w:sz w:val="18"/>
          <w:szCs w:val="18"/>
        </w:rPr>
      </w:pPr>
      <w:r>
        <w:rPr>
          <w:rFonts w:ascii="Calibri" w:hAnsi="Calibri" w:cs="Calibri"/>
          <w:sz w:val="18"/>
          <w:szCs w:val="18"/>
        </w:rPr>
        <w:t>Mechanics, Manufacturing, and Materials -3</w:t>
      </w:r>
      <w:r w:rsidRPr="00EF426D">
        <w:rPr>
          <w:rFonts w:ascii="Calibri" w:hAnsi="Calibri" w:cs="Calibri"/>
          <w:sz w:val="18"/>
          <w:szCs w:val="18"/>
        </w:rPr>
        <w:t xml:space="preserve"> credit hours</w:t>
      </w:r>
    </w:p>
    <w:p w14:paraId="28AACF47" w14:textId="77777777" w:rsidR="001A6993"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 xml:space="preserve">EML 6653: </w:t>
      </w:r>
      <w:r w:rsidRPr="00EF426D">
        <w:rPr>
          <w:rFonts w:ascii="Calibri" w:hAnsi="Calibri" w:cs="Calibri"/>
          <w:sz w:val="18"/>
          <w:szCs w:val="18"/>
        </w:rPr>
        <w:tab/>
        <w:t>Applied Elasticity</w:t>
      </w:r>
    </w:p>
    <w:p w14:paraId="3BDE9DE7" w14:textId="77777777" w:rsidR="001A6993"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Pr>
          <w:rFonts w:ascii="Calibri" w:hAnsi="Calibri" w:cs="Calibri"/>
          <w:sz w:val="18"/>
          <w:szCs w:val="18"/>
        </w:rPr>
        <w:t>EML 6930:</w:t>
      </w:r>
      <w:r>
        <w:rPr>
          <w:rFonts w:ascii="Calibri" w:hAnsi="Calibri" w:cs="Calibri"/>
          <w:sz w:val="18"/>
          <w:szCs w:val="18"/>
        </w:rPr>
        <w:tab/>
        <w:t>Special Problems I: Advanced Manufacturing</w:t>
      </w:r>
    </w:p>
    <w:p w14:paraId="665C68DA"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 xml:space="preserve">EML 6930: </w:t>
      </w:r>
      <w:r w:rsidRPr="00EF426D">
        <w:rPr>
          <w:rFonts w:ascii="Calibri" w:hAnsi="Calibri" w:cs="Calibri"/>
          <w:sz w:val="18"/>
          <w:szCs w:val="18"/>
        </w:rPr>
        <w:tab/>
      </w:r>
      <w:r>
        <w:rPr>
          <w:rFonts w:ascii="Calibri" w:hAnsi="Calibri" w:cs="Calibri"/>
          <w:sz w:val="18"/>
          <w:szCs w:val="18"/>
        </w:rPr>
        <w:t xml:space="preserve">Special Problems I: </w:t>
      </w:r>
      <w:r w:rsidRPr="00EF426D">
        <w:rPr>
          <w:rFonts w:ascii="Calibri" w:hAnsi="Calibri" w:cs="Calibri"/>
          <w:sz w:val="18"/>
          <w:szCs w:val="18"/>
        </w:rPr>
        <w:t>Advanced Materials</w:t>
      </w:r>
    </w:p>
    <w:p w14:paraId="022F6D68"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6570:</w:t>
      </w:r>
      <w:r w:rsidRPr="00EF426D">
        <w:rPr>
          <w:rFonts w:ascii="Calibri" w:hAnsi="Calibri" w:cs="Calibri"/>
          <w:sz w:val="18"/>
          <w:szCs w:val="18"/>
        </w:rPr>
        <w:tab/>
        <w:t>Fracture Mechanics</w:t>
      </w:r>
    </w:p>
    <w:p w14:paraId="7084EC12"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Pr>
          <w:rFonts w:ascii="Calibri" w:hAnsi="Calibri" w:cs="Calibri"/>
          <w:sz w:val="18"/>
          <w:szCs w:val="18"/>
        </w:rPr>
        <w:t>EML 6290:</w:t>
      </w:r>
      <w:r>
        <w:rPr>
          <w:rFonts w:ascii="Calibri" w:hAnsi="Calibri" w:cs="Calibri"/>
          <w:sz w:val="18"/>
          <w:szCs w:val="18"/>
        </w:rPr>
        <w:tab/>
        <w:t>Micro and Nano Manufacturing</w:t>
      </w:r>
    </w:p>
    <w:p w14:paraId="36615EB6" w14:textId="77777777" w:rsidR="001A6993" w:rsidRPr="00EF426D" w:rsidRDefault="001A6993" w:rsidP="001A6993">
      <w:pPr>
        <w:pStyle w:val="Heading1"/>
        <w:keepNext w:val="0"/>
        <w:rPr>
          <w:rFonts w:ascii="Calibri" w:hAnsi="Calibri" w:cs="Calibri"/>
          <w:sz w:val="18"/>
          <w:szCs w:val="18"/>
        </w:rPr>
      </w:pPr>
      <w:r>
        <w:rPr>
          <w:rFonts w:ascii="Calibri" w:hAnsi="Calibri" w:cs="Calibri"/>
          <w:sz w:val="18"/>
          <w:szCs w:val="18"/>
        </w:rPr>
        <w:t>Dynamical Systems and Controls  - 3</w:t>
      </w:r>
      <w:ins w:id="12" w:author="Hines-Cobb, Carol" w:date="2018-03-27T20:40:00Z">
        <w:r w:rsidR="00B1524A">
          <w:rPr>
            <w:rFonts w:ascii="Calibri" w:hAnsi="Calibri" w:cs="Calibri"/>
            <w:sz w:val="18"/>
            <w:szCs w:val="18"/>
          </w:rPr>
          <w:t xml:space="preserve"> </w:t>
        </w:r>
      </w:ins>
      <w:r w:rsidRPr="00EF426D">
        <w:rPr>
          <w:rFonts w:ascii="Calibri" w:hAnsi="Calibri" w:cs="Calibri"/>
          <w:sz w:val="18"/>
          <w:szCs w:val="18"/>
        </w:rPr>
        <w:t>credit hours</w:t>
      </w:r>
    </w:p>
    <w:p w14:paraId="507B3360" w14:textId="77777777" w:rsidR="001A6993"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sidRPr="00EF426D">
        <w:rPr>
          <w:rFonts w:ascii="Calibri" w:hAnsi="Calibri" w:cs="Calibri"/>
          <w:sz w:val="18"/>
          <w:szCs w:val="18"/>
        </w:rPr>
        <w:t>EML 6273:</w:t>
      </w:r>
      <w:r w:rsidRPr="00EF426D">
        <w:rPr>
          <w:rFonts w:ascii="Calibri" w:hAnsi="Calibri" w:cs="Calibri"/>
          <w:sz w:val="18"/>
          <w:szCs w:val="18"/>
        </w:rPr>
        <w:tab/>
        <w:t>Advanced Dynamics of Machinery</w:t>
      </w:r>
    </w:p>
    <w:p w14:paraId="216EB9C0" w14:textId="77777777" w:rsidR="001A6993"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Pr>
          <w:rFonts w:ascii="Calibri" w:hAnsi="Calibri" w:cs="Calibri"/>
          <w:sz w:val="18"/>
          <w:szCs w:val="18"/>
        </w:rPr>
        <w:t>EML 6930:</w:t>
      </w:r>
      <w:r>
        <w:rPr>
          <w:rFonts w:ascii="Calibri" w:hAnsi="Calibri" w:cs="Calibri"/>
          <w:sz w:val="18"/>
          <w:szCs w:val="18"/>
        </w:rPr>
        <w:tab/>
        <w:t>Special Problems I: Advanced Controls</w:t>
      </w:r>
    </w:p>
    <w:p w14:paraId="2FD8C65B" w14:textId="77777777" w:rsidR="001A6993"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Pr>
          <w:rFonts w:ascii="Calibri" w:hAnsi="Calibri" w:cs="Calibri"/>
          <w:sz w:val="18"/>
          <w:szCs w:val="18"/>
        </w:rPr>
        <w:t>EML 6930:</w:t>
      </w:r>
      <w:r>
        <w:rPr>
          <w:rFonts w:ascii="Calibri" w:hAnsi="Calibri" w:cs="Calibri"/>
          <w:sz w:val="18"/>
          <w:szCs w:val="18"/>
        </w:rPr>
        <w:tab/>
        <w:t>Special Problems I: Advanced Vibrations</w:t>
      </w:r>
    </w:p>
    <w:p w14:paraId="2A3E4F1A"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r>
        <w:rPr>
          <w:rFonts w:ascii="Calibri" w:hAnsi="Calibri" w:cs="Calibri"/>
          <w:sz w:val="18"/>
          <w:szCs w:val="18"/>
        </w:rPr>
        <w:t>EML 6801:</w:t>
      </w:r>
      <w:r>
        <w:rPr>
          <w:rFonts w:ascii="Calibri" w:hAnsi="Calibri" w:cs="Calibri"/>
          <w:sz w:val="18"/>
          <w:szCs w:val="18"/>
        </w:rPr>
        <w:tab/>
        <w:t>Robotic Systems</w:t>
      </w:r>
    </w:p>
    <w:p w14:paraId="336D5B35" w14:textId="77777777" w:rsidR="001A6993" w:rsidRPr="00EF426D" w:rsidRDefault="001A6993" w:rsidP="001A6993">
      <w:pPr>
        <w:tabs>
          <w:tab w:val="left" w:pos="-1440"/>
          <w:tab w:val="left" w:pos="720"/>
          <w:tab w:val="left" w:pos="1440"/>
          <w:tab w:val="left" w:pos="2160"/>
          <w:tab w:val="left" w:pos="2880"/>
          <w:tab w:val="left" w:pos="3787"/>
        </w:tabs>
        <w:rPr>
          <w:rFonts w:ascii="Calibri" w:hAnsi="Calibri" w:cs="Calibri"/>
          <w:sz w:val="18"/>
          <w:szCs w:val="18"/>
        </w:rPr>
      </w:pPr>
    </w:p>
    <w:p w14:paraId="0550D407" w14:textId="77777777" w:rsidR="001A6993" w:rsidRPr="00A3436A" w:rsidRDefault="001A6993" w:rsidP="001A6993">
      <w:pPr>
        <w:tabs>
          <w:tab w:val="left" w:pos="-1440"/>
          <w:tab w:val="left" w:pos="720"/>
          <w:tab w:val="left" w:pos="1440"/>
          <w:tab w:val="left" w:pos="2160"/>
          <w:tab w:val="left" w:pos="2880"/>
          <w:tab w:val="left" w:pos="3787"/>
        </w:tabs>
        <w:jc w:val="both"/>
        <w:rPr>
          <w:rFonts w:ascii="Calibri" w:hAnsi="Calibri" w:cs="Calibri"/>
          <w:sz w:val="18"/>
          <w:szCs w:val="18"/>
        </w:rPr>
      </w:pPr>
      <w:r w:rsidRPr="00396E45">
        <w:rPr>
          <w:rFonts w:ascii="Calibri" w:hAnsi="Calibri" w:cs="Calibri"/>
          <w:sz w:val="18"/>
          <w:szCs w:val="18"/>
        </w:rPr>
        <w:t xml:space="preserve">All students must also complete either </w:t>
      </w:r>
    </w:p>
    <w:p w14:paraId="08E2C6DF" w14:textId="77777777" w:rsidR="001A6993" w:rsidRPr="00A3436A" w:rsidRDefault="001A6993" w:rsidP="001A6993">
      <w:pPr>
        <w:tabs>
          <w:tab w:val="left" w:pos="-1440"/>
          <w:tab w:val="left" w:pos="720"/>
          <w:tab w:val="left" w:pos="1440"/>
          <w:tab w:val="left" w:pos="2160"/>
          <w:tab w:val="left" w:pos="2880"/>
          <w:tab w:val="left" w:pos="3787"/>
        </w:tabs>
        <w:jc w:val="both"/>
        <w:rPr>
          <w:rFonts w:ascii="Calibri" w:hAnsi="Calibri" w:cs="Calibri"/>
          <w:sz w:val="18"/>
          <w:szCs w:val="18"/>
        </w:rPr>
      </w:pPr>
      <w:r w:rsidRPr="00396E45">
        <w:rPr>
          <w:rFonts w:ascii="Calibri" w:hAnsi="Calibri" w:cs="Calibri"/>
          <w:iCs/>
          <w:sz w:val="18"/>
          <w:szCs w:val="18"/>
        </w:rPr>
        <w:t xml:space="preserve">EML 6931: </w:t>
      </w:r>
      <w:r w:rsidRPr="00A3436A">
        <w:rPr>
          <w:rFonts w:ascii="Calibri" w:hAnsi="Calibri" w:cs="Calibri"/>
          <w:iCs/>
          <w:sz w:val="18"/>
          <w:szCs w:val="18"/>
        </w:rPr>
        <w:t xml:space="preserve">Special Problems II: </w:t>
      </w:r>
      <w:r w:rsidRPr="00396E45">
        <w:rPr>
          <w:rFonts w:ascii="Calibri" w:hAnsi="Calibri" w:cs="Calibri"/>
          <w:iCs/>
          <w:sz w:val="18"/>
          <w:szCs w:val="18"/>
        </w:rPr>
        <w:t>Advanced Mathematics</w:t>
      </w:r>
      <w:r w:rsidRPr="00396E45">
        <w:rPr>
          <w:rFonts w:ascii="Calibri" w:hAnsi="Calibri" w:cs="Calibri"/>
          <w:sz w:val="18"/>
          <w:szCs w:val="18"/>
        </w:rPr>
        <w:t xml:space="preserve"> or </w:t>
      </w:r>
    </w:p>
    <w:p w14:paraId="7EF40092" w14:textId="77777777" w:rsidR="001A6993" w:rsidRPr="00A3436A" w:rsidRDefault="001A6993" w:rsidP="001A6993">
      <w:pPr>
        <w:tabs>
          <w:tab w:val="left" w:pos="-1440"/>
          <w:tab w:val="left" w:pos="720"/>
          <w:tab w:val="left" w:pos="1440"/>
          <w:tab w:val="left" w:pos="2160"/>
          <w:tab w:val="left" w:pos="2880"/>
          <w:tab w:val="left" w:pos="3787"/>
        </w:tabs>
        <w:jc w:val="both"/>
        <w:rPr>
          <w:rFonts w:ascii="Calibri" w:hAnsi="Calibri" w:cs="Calibri"/>
          <w:sz w:val="18"/>
          <w:szCs w:val="18"/>
        </w:rPr>
      </w:pPr>
      <w:r w:rsidRPr="00396E45">
        <w:rPr>
          <w:rFonts w:ascii="Calibri" w:hAnsi="Calibri" w:cs="Calibri"/>
          <w:iCs/>
          <w:sz w:val="18"/>
          <w:szCs w:val="18"/>
        </w:rPr>
        <w:t xml:space="preserve">EML 6930: </w:t>
      </w:r>
      <w:r w:rsidRPr="00A3436A">
        <w:rPr>
          <w:rFonts w:ascii="Calibri" w:hAnsi="Calibri" w:cs="Calibri"/>
          <w:iCs/>
          <w:sz w:val="18"/>
          <w:szCs w:val="18"/>
        </w:rPr>
        <w:t xml:space="preserve">Special Problems I: </w:t>
      </w:r>
      <w:r w:rsidRPr="00396E45">
        <w:rPr>
          <w:rFonts w:ascii="Calibri" w:hAnsi="Calibri" w:cs="Calibri"/>
          <w:iCs/>
          <w:sz w:val="18"/>
          <w:szCs w:val="18"/>
        </w:rPr>
        <w:t xml:space="preserve">Advanced Mathematics II </w:t>
      </w:r>
      <w:r w:rsidRPr="00396E45">
        <w:rPr>
          <w:rFonts w:ascii="Calibri" w:hAnsi="Calibri" w:cs="Calibri"/>
          <w:sz w:val="18"/>
          <w:szCs w:val="18"/>
        </w:rPr>
        <w:t>in order to satisfy core requirements.</w:t>
      </w:r>
    </w:p>
    <w:p w14:paraId="71C6DDA4" w14:textId="77777777" w:rsidR="001A6993" w:rsidRPr="00EF426D" w:rsidRDefault="001A6993" w:rsidP="001A6993">
      <w:pPr>
        <w:tabs>
          <w:tab w:val="left" w:pos="360"/>
          <w:tab w:val="left" w:pos="720"/>
          <w:tab w:val="left" w:pos="1080"/>
          <w:tab w:val="left" w:pos="6480"/>
        </w:tabs>
        <w:jc w:val="both"/>
        <w:rPr>
          <w:rFonts w:ascii="Calibri" w:hAnsi="Calibri" w:cs="Calibri"/>
          <w:b/>
          <w:noProof/>
          <w:sz w:val="18"/>
          <w:szCs w:val="18"/>
        </w:rPr>
      </w:pPr>
    </w:p>
    <w:p w14:paraId="7531DF7A" w14:textId="77777777" w:rsidR="001A6993" w:rsidRPr="00EF426D" w:rsidRDefault="001A6993" w:rsidP="001A6993">
      <w:pPr>
        <w:tabs>
          <w:tab w:val="left" w:pos="360"/>
          <w:tab w:val="left" w:pos="720"/>
        </w:tabs>
        <w:rPr>
          <w:rFonts w:ascii="Calibri" w:hAnsi="Calibri" w:cs="Calibri"/>
          <w:b/>
          <w:sz w:val="18"/>
          <w:szCs w:val="18"/>
        </w:rPr>
      </w:pPr>
      <w:r w:rsidRPr="00EF426D">
        <w:rPr>
          <w:rFonts w:ascii="Calibri" w:hAnsi="Calibri" w:cs="Calibri"/>
          <w:b/>
          <w:sz w:val="18"/>
          <w:szCs w:val="18"/>
        </w:rPr>
        <w:t>Additional Coursework</w:t>
      </w:r>
      <w:r w:rsidR="00B1524A">
        <w:rPr>
          <w:rFonts w:ascii="Calibri" w:hAnsi="Calibri" w:cs="Calibri"/>
          <w:b/>
          <w:sz w:val="18"/>
          <w:szCs w:val="18"/>
        </w:rPr>
        <w:t xml:space="preserve"> -  </w:t>
      </w:r>
      <w:del w:id="13" w:author="Hines-Cobb, Carol" w:date="2018-03-27T20:34:00Z">
        <w:r w:rsidRPr="00EF426D" w:rsidDel="00B1524A">
          <w:rPr>
            <w:rFonts w:ascii="Calibri" w:hAnsi="Calibri" w:cs="Calibri"/>
            <w:b/>
            <w:sz w:val="18"/>
            <w:szCs w:val="18"/>
          </w:rPr>
          <w:delText xml:space="preserve">12 </w:delText>
        </w:r>
      </w:del>
      <w:ins w:id="14" w:author="Hines-Cobb, Carol" w:date="2018-03-27T20:34:00Z">
        <w:r w:rsidR="00B1524A">
          <w:rPr>
            <w:rFonts w:ascii="Calibri" w:hAnsi="Calibri" w:cs="Calibri"/>
            <w:b/>
            <w:sz w:val="18"/>
            <w:szCs w:val="18"/>
          </w:rPr>
          <w:t>18</w:t>
        </w:r>
        <w:r w:rsidR="00B1524A" w:rsidRPr="00EF426D">
          <w:rPr>
            <w:rFonts w:ascii="Calibri" w:hAnsi="Calibri" w:cs="Calibri"/>
            <w:b/>
            <w:sz w:val="18"/>
            <w:szCs w:val="18"/>
          </w:rPr>
          <w:t xml:space="preserve"> </w:t>
        </w:r>
      </w:ins>
      <w:r w:rsidRPr="00EF426D">
        <w:rPr>
          <w:rFonts w:ascii="Calibri" w:hAnsi="Calibri" w:cs="Calibri"/>
          <w:b/>
          <w:sz w:val="18"/>
          <w:szCs w:val="18"/>
        </w:rPr>
        <w:t>credit hours</w:t>
      </w:r>
    </w:p>
    <w:p w14:paraId="155731C0" w14:textId="77777777" w:rsidR="001A6993" w:rsidRPr="00EF426D" w:rsidRDefault="001A6993" w:rsidP="001A6993">
      <w:pPr>
        <w:tabs>
          <w:tab w:val="left" w:pos="360"/>
          <w:tab w:val="left" w:pos="720"/>
        </w:tabs>
        <w:rPr>
          <w:rFonts w:ascii="Calibri" w:hAnsi="Calibri" w:cs="Calibri"/>
          <w:sz w:val="18"/>
          <w:szCs w:val="18"/>
        </w:rPr>
      </w:pPr>
      <w:r w:rsidRPr="00EF426D">
        <w:rPr>
          <w:rFonts w:ascii="Calibri" w:hAnsi="Calibri" w:cs="Calibri"/>
          <w:sz w:val="18"/>
          <w:szCs w:val="18"/>
        </w:rPr>
        <w:t xml:space="preserve">In addition to these 12 credit hours, the </w:t>
      </w:r>
      <w:ins w:id="15" w:author="Hines-Cobb, Carol" w:date="2018-03-27T20:34:00Z">
        <w:r w:rsidR="00B1524A">
          <w:rPr>
            <w:rFonts w:ascii="Calibri" w:hAnsi="Calibri" w:cs="Calibri"/>
            <w:sz w:val="18"/>
            <w:szCs w:val="18"/>
          </w:rPr>
          <w:t xml:space="preserve">non-thesis option </w:t>
        </w:r>
      </w:ins>
      <w:r w:rsidRPr="00EF426D">
        <w:rPr>
          <w:rFonts w:ascii="Calibri" w:hAnsi="Calibri" w:cs="Calibri"/>
          <w:sz w:val="18"/>
          <w:szCs w:val="18"/>
        </w:rPr>
        <w:t xml:space="preserve">MSME degree requires a minimum of </w:t>
      </w:r>
      <w:ins w:id="16" w:author="Hines-Cobb, Carol" w:date="2018-03-27T20:35:00Z">
        <w:r w:rsidR="00B1524A">
          <w:rPr>
            <w:rFonts w:ascii="Calibri" w:hAnsi="Calibri" w:cs="Calibri"/>
            <w:sz w:val="18"/>
            <w:szCs w:val="18"/>
          </w:rPr>
          <w:t>18</w:t>
        </w:r>
      </w:ins>
      <w:del w:id="17" w:author="Hines-Cobb, Carol" w:date="2018-03-27T20:35:00Z">
        <w:r w:rsidRPr="00EF426D" w:rsidDel="00B1524A">
          <w:rPr>
            <w:rFonts w:ascii="Calibri" w:hAnsi="Calibri" w:cs="Calibri"/>
            <w:sz w:val="18"/>
            <w:szCs w:val="18"/>
          </w:rPr>
          <w:delText>12</w:delText>
        </w:r>
      </w:del>
      <w:ins w:id="18" w:author="Hines-Cobb, Carol" w:date="2018-03-27T20:35:00Z">
        <w:r w:rsidR="00B1524A">
          <w:rPr>
            <w:rFonts w:ascii="Calibri" w:hAnsi="Calibri" w:cs="Calibri"/>
            <w:sz w:val="18"/>
            <w:szCs w:val="18"/>
          </w:rPr>
          <w:t xml:space="preserve"> credit hours of approved graduate level coursework, for a total of 30 semester hours.  Thesis option M.S.M.E. degree requires 12</w:t>
        </w:r>
      </w:ins>
      <w:r w:rsidRPr="00EF426D">
        <w:rPr>
          <w:rFonts w:ascii="Calibri" w:hAnsi="Calibri" w:cs="Calibri"/>
          <w:sz w:val="18"/>
          <w:szCs w:val="18"/>
        </w:rPr>
        <w:t xml:space="preserve"> credit hours of approved</w:t>
      </w:r>
      <w:r>
        <w:rPr>
          <w:rFonts w:ascii="Calibri" w:hAnsi="Calibri" w:cs="Calibri"/>
          <w:sz w:val="18"/>
          <w:szCs w:val="18"/>
        </w:rPr>
        <w:t xml:space="preserve"> graduate level</w:t>
      </w:r>
      <w:r w:rsidRPr="00EF426D">
        <w:rPr>
          <w:rFonts w:ascii="Calibri" w:hAnsi="Calibri" w:cs="Calibri"/>
          <w:sz w:val="18"/>
          <w:szCs w:val="18"/>
        </w:rPr>
        <w:t xml:space="preserve"> coursework and a minimum of 6 thesis hours for a total of 30 semester hours. </w:t>
      </w:r>
      <w:moveFromRangeStart w:id="19" w:author="Hines-Cobb, Carol" w:date="2018-03-27T20:40:00Z" w:name="move509946532"/>
      <w:moveFrom w:id="20" w:author="Hines-Cobb, Carol" w:date="2018-03-27T20:40:00Z">
        <w:r w:rsidRPr="00EF426D" w:rsidDel="00B1524A">
          <w:rPr>
            <w:rFonts w:ascii="Calibri" w:hAnsi="Calibri" w:cs="Calibri"/>
            <w:sz w:val="18"/>
            <w:szCs w:val="18"/>
          </w:rPr>
          <w:t>MSME students must present a typed final draft to the Supervisory Committee and Graduate Advisor one week before the final oral examinatio</w:t>
        </w:r>
        <w:r w:rsidRPr="00B25553" w:rsidDel="00B1524A">
          <w:rPr>
            <w:rFonts w:ascii="Calibri" w:hAnsi="Calibri" w:cs="Calibri"/>
            <w:sz w:val="18"/>
            <w:szCs w:val="18"/>
          </w:rPr>
          <w:t>n.</w:t>
        </w:r>
      </w:moveFrom>
      <w:moveFromRangeEnd w:id="19"/>
    </w:p>
    <w:p w14:paraId="4D1C51EA" w14:textId="77777777" w:rsidR="001A6993" w:rsidRPr="00EF426D" w:rsidRDefault="001A6993" w:rsidP="001A6993">
      <w:pPr>
        <w:tabs>
          <w:tab w:val="left" w:pos="360"/>
          <w:tab w:val="left" w:pos="720"/>
        </w:tabs>
        <w:jc w:val="both"/>
        <w:rPr>
          <w:rFonts w:ascii="Calibri" w:hAnsi="Calibri" w:cs="Calibri"/>
          <w:noProof/>
          <w:sz w:val="18"/>
          <w:szCs w:val="18"/>
        </w:rPr>
      </w:pPr>
    </w:p>
    <w:p w14:paraId="527F5C91" w14:textId="77777777" w:rsidR="001A6993" w:rsidRPr="00217562" w:rsidRDefault="001A6993" w:rsidP="001A6993">
      <w:pPr>
        <w:tabs>
          <w:tab w:val="left" w:pos="360"/>
          <w:tab w:val="left" w:pos="720"/>
        </w:tabs>
        <w:jc w:val="both"/>
        <w:rPr>
          <w:rFonts w:ascii="Calibri" w:hAnsi="Calibri" w:cs="Calibri"/>
          <w:b/>
          <w:noProof/>
          <w:sz w:val="18"/>
          <w:szCs w:val="18"/>
        </w:rPr>
      </w:pPr>
      <w:r w:rsidRPr="00217562">
        <w:rPr>
          <w:rFonts w:ascii="Calibri" w:hAnsi="Calibri" w:cs="Calibri"/>
          <w:b/>
          <w:noProof/>
          <w:sz w:val="18"/>
          <w:szCs w:val="18"/>
        </w:rPr>
        <w:t>Comprehensive Exam</w:t>
      </w:r>
    </w:p>
    <w:p w14:paraId="7B0F095A" w14:textId="77777777" w:rsidR="00B1524A" w:rsidRDefault="00B1524A" w:rsidP="001A6993">
      <w:pPr>
        <w:tabs>
          <w:tab w:val="left" w:pos="360"/>
          <w:tab w:val="left" w:pos="720"/>
        </w:tabs>
        <w:rPr>
          <w:ins w:id="21" w:author="Hines-Cobb, Carol" w:date="2018-03-27T20:43:00Z"/>
          <w:rFonts w:ascii="Calibri" w:hAnsi="Calibri" w:cs="Calibri"/>
          <w:sz w:val="18"/>
          <w:szCs w:val="18"/>
        </w:rPr>
      </w:pPr>
      <w:ins w:id="22" w:author="Hines-Cobb, Carol" w:date="2018-03-27T20:35:00Z">
        <w:r>
          <w:rPr>
            <w:rFonts w:ascii="Calibri" w:hAnsi="Calibri" w:cs="Calibri"/>
            <w:sz w:val="18"/>
            <w:szCs w:val="18"/>
          </w:rPr>
          <w:t xml:space="preserve">For </w:t>
        </w:r>
      </w:ins>
      <w:del w:id="23" w:author="Hines-Cobb, Carol" w:date="2018-03-27T20:35:00Z">
        <w:r w:rsidR="001A6993" w:rsidRPr="00217562" w:rsidDel="00B1524A">
          <w:rPr>
            <w:rFonts w:ascii="Calibri" w:hAnsi="Calibri" w:cs="Calibri"/>
            <w:sz w:val="18"/>
            <w:szCs w:val="18"/>
          </w:rPr>
          <w:delText xml:space="preserve">A student </w:delText>
        </w:r>
      </w:del>
      <w:ins w:id="24" w:author="Hines-Cobb, Carol" w:date="2018-03-27T20:43:00Z">
        <w:r>
          <w:rPr>
            <w:rFonts w:ascii="Calibri" w:hAnsi="Calibri" w:cs="Calibri"/>
            <w:sz w:val="18"/>
            <w:szCs w:val="18"/>
          </w:rPr>
          <w:t xml:space="preserve">the </w:t>
        </w:r>
      </w:ins>
      <w:ins w:id="25" w:author="Hines-Cobb, Carol" w:date="2018-03-27T20:35:00Z">
        <w:r>
          <w:rPr>
            <w:rFonts w:ascii="Calibri" w:hAnsi="Calibri" w:cs="Calibri"/>
            <w:sz w:val="18"/>
            <w:szCs w:val="18"/>
          </w:rPr>
          <w:t>thesis option, successful defense of the the</w:t>
        </w:r>
      </w:ins>
      <w:ins w:id="26" w:author="Hines-Cobb, Carol" w:date="2018-03-27T20:36:00Z">
        <w:r>
          <w:rPr>
            <w:rFonts w:ascii="Calibri" w:hAnsi="Calibri" w:cs="Calibri"/>
            <w:sz w:val="18"/>
            <w:szCs w:val="18"/>
          </w:rPr>
          <w:t xml:space="preserve">sis satisfies the comprehensive exam requirement. </w:t>
        </w:r>
      </w:ins>
      <w:del w:id="27" w:author="Hines-Cobb, Carol" w:date="2018-03-27T20:36:00Z">
        <w:r w:rsidR="001A6993" w:rsidRPr="00217562" w:rsidDel="00B1524A">
          <w:rPr>
            <w:rFonts w:ascii="Calibri" w:hAnsi="Calibri" w:cs="Calibri"/>
            <w:sz w:val="18"/>
            <w:szCs w:val="18"/>
          </w:rPr>
          <w:delText>must pass the final Oral Comprehensive Examination after the student has presented his/her thesis to the Supervisory Committee.</w:delText>
        </w:r>
      </w:del>
      <w:ins w:id="28" w:author="Hines-Cobb, Carol" w:date="2018-03-27T20:36:00Z">
        <w:r>
          <w:rPr>
            <w:rFonts w:ascii="Calibri" w:hAnsi="Calibri" w:cs="Calibri"/>
            <w:sz w:val="18"/>
            <w:szCs w:val="18"/>
          </w:rPr>
          <w:t xml:space="preserve"> </w:t>
        </w:r>
      </w:ins>
    </w:p>
    <w:p w14:paraId="0AE6CA5E" w14:textId="77777777" w:rsidR="00B1524A" w:rsidRDefault="00B1524A" w:rsidP="001A6993">
      <w:pPr>
        <w:tabs>
          <w:tab w:val="left" w:pos="360"/>
          <w:tab w:val="left" w:pos="720"/>
        </w:tabs>
        <w:rPr>
          <w:ins w:id="29" w:author="Hines-Cobb, Carol" w:date="2018-03-27T20:43:00Z"/>
          <w:rFonts w:ascii="Calibri" w:hAnsi="Calibri" w:cs="Calibri"/>
          <w:sz w:val="18"/>
          <w:szCs w:val="18"/>
        </w:rPr>
      </w:pPr>
    </w:p>
    <w:p w14:paraId="52EE379D" w14:textId="77777777" w:rsidR="001A6993" w:rsidRPr="00217562" w:rsidRDefault="00B1524A" w:rsidP="001A6993">
      <w:pPr>
        <w:tabs>
          <w:tab w:val="left" w:pos="360"/>
          <w:tab w:val="left" w:pos="720"/>
        </w:tabs>
        <w:rPr>
          <w:rFonts w:ascii="Calibri" w:hAnsi="Calibri" w:cs="Calibri"/>
          <w:sz w:val="18"/>
          <w:szCs w:val="18"/>
        </w:rPr>
      </w:pPr>
      <w:ins w:id="30" w:author="Hines-Cobb, Carol" w:date="2018-03-27T20:36:00Z">
        <w:r>
          <w:rPr>
            <w:rFonts w:ascii="Calibri" w:hAnsi="Calibri" w:cs="Calibri"/>
            <w:sz w:val="18"/>
            <w:szCs w:val="18"/>
          </w:rPr>
          <w:t xml:space="preserve">For </w:t>
        </w:r>
      </w:ins>
      <w:ins w:id="31" w:author="Hines-Cobb, Carol" w:date="2018-03-27T20:43:00Z">
        <w:r>
          <w:rPr>
            <w:rFonts w:ascii="Calibri" w:hAnsi="Calibri" w:cs="Calibri"/>
            <w:sz w:val="18"/>
            <w:szCs w:val="18"/>
          </w:rPr>
          <w:t xml:space="preserve">the </w:t>
        </w:r>
      </w:ins>
      <w:ins w:id="32" w:author="Hines-Cobb, Carol" w:date="2018-03-27T20:36:00Z">
        <w:r>
          <w:rPr>
            <w:rFonts w:ascii="Calibri" w:hAnsi="Calibri" w:cs="Calibri"/>
            <w:sz w:val="18"/>
            <w:szCs w:val="18"/>
          </w:rPr>
          <w:t>non-thesis option</w:t>
        </w:r>
      </w:ins>
      <w:ins w:id="33" w:author="Hines-Cobb, Carol" w:date="2018-03-27T20:38:00Z">
        <w:r>
          <w:rPr>
            <w:rFonts w:ascii="Calibri" w:hAnsi="Calibri" w:cs="Calibri"/>
            <w:sz w:val="18"/>
            <w:szCs w:val="18"/>
          </w:rPr>
          <w:t xml:space="preserve">, in lieu of the comprehensive exam, a portfolio containing project reports submitted as part of </w:t>
        </w:r>
      </w:ins>
      <w:ins w:id="34" w:author="Hines-Cobb, Carol" w:date="2018-03-27T20:43:00Z">
        <w:r>
          <w:rPr>
            <w:rFonts w:ascii="Calibri" w:hAnsi="Calibri" w:cs="Calibri"/>
            <w:sz w:val="18"/>
            <w:szCs w:val="18"/>
          </w:rPr>
          <w:t xml:space="preserve">the </w:t>
        </w:r>
      </w:ins>
      <w:ins w:id="35" w:author="Hines-Cobb, Carol" w:date="2018-03-27T20:38:00Z">
        <w:r>
          <w:rPr>
            <w:rFonts w:ascii="Calibri" w:hAnsi="Calibri" w:cs="Calibri"/>
            <w:sz w:val="18"/>
            <w:szCs w:val="18"/>
          </w:rPr>
          <w:t>coursework requirement for two out of three specialization areas will</w:t>
        </w:r>
      </w:ins>
      <w:ins w:id="36" w:author="Hines-Cobb, Carol" w:date="2018-03-27T20:43:00Z">
        <w:r>
          <w:rPr>
            <w:rFonts w:ascii="Calibri" w:hAnsi="Calibri" w:cs="Calibri"/>
            <w:sz w:val="18"/>
            <w:szCs w:val="18"/>
          </w:rPr>
          <w:t xml:space="preserve"> </w:t>
        </w:r>
      </w:ins>
      <w:ins w:id="37" w:author="Hines-Cobb, Carol" w:date="2018-03-27T20:38:00Z">
        <w:r>
          <w:rPr>
            <w:rFonts w:ascii="Calibri" w:hAnsi="Calibri" w:cs="Calibri"/>
            <w:sz w:val="18"/>
            <w:szCs w:val="18"/>
          </w:rPr>
          <w:t>be submitted to the Department upon application of graduation.  The Graduate Coordinator and Graduate Committee members of the Department will evaluate the portfolio.</w:t>
        </w:r>
      </w:ins>
    </w:p>
    <w:p w14:paraId="17D8561C" w14:textId="77777777" w:rsidR="001A6993" w:rsidRPr="00EF426D" w:rsidRDefault="001A6993" w:rsidP="001A6993">
      <w:pPr>
        <w:tabs>
          <w:tab w:val="left" w:pos="360"/>
          <w:tab w:val="left" w:pos="720"/>
        </w:tabs>
        <w:jc w:val="both"/>
        <w:rPr>
          <w:rFonts w:ascii="Calibri" w:hAnsi="Calibri" w:cs="Calibri"/>
          <w:noProof/>
          <w:sz w:val="18"/>
          <w:szCs w:val="18"/>
          <w:highlight w:val="yellow"/>
        </w:rPr>
      </w:pPr>
    </w:p>
    <w:p w14:paraId="616C1C01" w14:textId="77777777" w:rsidR="001A6993" w:rsidRPr="00217562" w:rsidRDefault="001A6993" w:rsidP="001A6993">
      <w:pPr>
        <w:tabs>
          <w:tab w:val="left" w:pos="360"/>
          <w:tab w:val="left" w:pos="720"/>
        </w:tabs>
        <w:jc w:val="both"/>
        <w:rPr>
          <w:rFonts w:ascii="Calibri" w:hAnsi="Calibri" w:cs="Calibri"/>
          <w:b/>
          <w:noProof/>
          <w:sz w:val="18"/>
          <w:szCs w:val="18"/>
        </w:rPr>
      </w:pPr>
      <w:r w:rsidRPr="00217562">
        <w:rPr>
          <w:rFonts w:ascii="Calibri" w:hAnsi="Calibri" w:cs="Calibri"/>
          <w:b/>
          <w:noProof/>
          <w:sz w:val="18"/>
          <w:szCs w:val="18"/>
        </w:rPr>
        <w:t>Thesis</w:t>
      </w:r>
      <w:ins w:id="38" w:author="Hines-Cobb, Carol" w:date="2018-03-27T20:38:00Z">
        <w:r w:rsidR="00B1524A">
          <w:rPr>
            <w:rFonts w:ascii="Calibri" w:hAnsi="Calibri" w:cs="Calibri"/>
            <w:b/>
            <w:noProof/>
            <w:sz w:val="18"/>
            <w:szCs w:val="18"/>
          </w:rPr>
          <w:t xml:space="preserve"> Option- </w:t>
        </w:r>
      </w:ins>
      <w:r w:rsidRPr="00217562">
        <w:rPr>
          <w:rFonts w:ascii="Calibri" w:hAnsi="Calibri" w:cs="Calibri"/>
          <w:b/>
          <w:noProof/>
          <w:sz w:val="18"/>
          <w:szCs w:val="18"/>
        </w:rPr>
        <w:t>6 credit hours</w:t>
      </w:r>
    </w:p>
    <w:p w14:paraId="0B7B362C" w14:textId="77777777" w:rsidR="001A6993" w:rsidRPr="00EF426D" w:rsidRDefault="001A6993" w:rsidP="001A6993">
      <w:pPr>
        <w:tabs>
          <w:tab w:val="left" w:pos="360"/>
          <w:tab w:val="left" w:pos="720"/>
        </w:tabs>
        <w:jc w:val="both"/>
        <w:rPr>
          <w:rFonts w:ascii="Calibri" w:hAnsi="Calibri" w:cs="Calibri"/>
          <w:noProof/>
          <w:sz w:val="18"/>
          <w:szCs w:val="18"/>
        </w:rPr>
      </w:pPr>
      <w:r w:rsidRPr="00217562">
        <w:rPr>
          <w:rFonts w:ascii="Calibri" w:hAnsi="Calibri" w:cs="Calibri"/>
          <w:noProof/>
          <w:sz w:val="18"/>
          <w:szCs w:val="18"/>
        </w:rPr>
        <w:t xml:space="preserve">EML 6971 Thesis: Master’s </w:t>
      </w:r>
    </w:p>
    <w:p w14:paraId="10D9E75E" w14:textId="77777777" w:rsidR="00B1524A" w:rsidRPr="00EF426D" w:rsidRDefault="00B1524A" w:rsidP="00B1524A">
      <w:pPr>
        <w:tabs>
          <w:tab w:val="left" w:pos="360"/>
          <w:tab w:val="left" w:pos="720"/>
        </w:tabs>
        <w:rPr>
          <w:moveTo w:id="39" w:author="Hines-Cobb, Carol" w:date="2018-03-27T20:40:00Z"/>
          <w:rFonts w:ascii="Calibri" w:hAnsi="Calibri" w:cs="Calibri"/>
          <w:sz w:val="18"/>
          <w:szCs w:val="18"/>
        </w:rPr>
      </w:pPr>
      <w:r>
        <w:rPr>
          <w:rFonts w:ascii="Calibri" w:hAnsi="Calibri" w:cs="Calibri"/>
          <w:noProof/>
          <w:sz w:val="18"/>
          <w:szCs w:val="18"/>
        </w:rPr>
        <w:t xml:space="preserve">Thesis option M.S.M.E. degree reuqies a minimum of 6 thesis hours.  Thesis option </w:t>
      </w:r>
      <w:moveToRangeStart w:id="40" w:author="Hines-Cobb, Carol" w:date="2018-03-27T20:40:00Z" w:name="move509946532"/>
      <w:moveTo w:id="41" w:author="Hines-Cobb, Carol" w:date="2018-03-27T20:40:00Z">
        <w:r w:rsidRPr="00EF426D">
          <w:rPr>
            <w:rFonts w:ascii="Calibri" w:hAnsi="Calibri" w:cs="Calibri"/>
            <w:sz w:val="18"/>
            <w:szCs w:val="18"/>
          </w:rPr>
          <w:t>MSME students must present a typed final draft to the Supervisory Committee and Graduate Advisor one week before the final oral examinatio</w:t>
        </w:r>
        <w:r w:rsidRPr="00B25553">
          <w:rPr>
            <w:rFonts w:ascii="Calibri" w:hAnsi="Calibri" w:cs="Calibri"/>
            <w:sz w:val="18"/>
            <w:szCs w:val="18"/>
          </w:rPr>
          <w:t>n.</w:t>
        </w:r>
      </w:moveTo>
    </w:p>
    <w:moveToRangeEnd w:id="40"/>
    <w:p w14:paraId="128DA92A" w14:textId="77777777" w:rsidR="001A6993" w:rsidRPr="008D007F" w:rsidRDefault="001A6993" w:rsidP="001A6993">
      <w:pPr>
        <w:tabs>
          <w:tab w:val="left" w:pos="360"/>
          <w:tab w:val="left" w:pos="720"/>
        </w:tabs>
        <w:jc w:val="both"/>
        <w:rPr>
          <w:rFonts w:ascii="Calibri" w:hAnsi="Calibri"/>
          <w:sz w:val="18"/>
        </w:rPr>
      </w:pPr>
      <w:r w:rsidRPr="008D007F">
        <w:rPr>
          <w:rFonts w:ascii="Calibri" w:hAnsi="Calibri"/>
          <w:noProof/>
          <w:sz w:val="18"/>
        </w:rPr>
        <w:lastRenderedPageBreak/>
        <w:t xml:space="preserve">The Department of Mechanical Engineering has available, on request, the Mechanical Engineering Graduate Handbook, which delineates the Department’s entrance requirements, programs of study, supervisory committee formation, and </w:t>
      </w:r>
      <w:r>
        <w:rPr>
          <w:rFonts w:ascii="Calibri" w:hAnsi="Calibri"/>
          <w:noProof/>
          <w:sz w:val="18"/>
        </w:rPr>
        <w:t>major</w:t>
      </w:r>
      <w:r w:rsidRPr="008D007F">
        <w:rPr>
          <w:rFonts w:ascii="Calibri" w:hAnsi="Calibri"/>
          <w:noProof/>
          <w:sz w:val="18"/>
        </w:rPr>
        <w:t xml:space="preserve"> completion requirements. </w:t>
      </w:r>
      <w:del w:id="42" w:author="Hines-Cobb, Carol" w:date="2018-03-27T20:40:00Z">
        <w:r w:rsidRPr="008D007F" w:rsidDel="00B1524A">
          <w:rPr>
            <w:rFonts w:ascii="Calibri" w:hAnsi="Calibri"/>
            <w:noProof/>
            <w:sz w:val="18"/>
          </w:rPr>
          <w:delText>The M.M.E</w:delText>
        </w:r>
        <w:r w:rsidDel="00B1524A">
          <w:rPr>
            <w:rFonts w:ascii="Calibri" w:hAnsi="Calibri"/>
            <w:noProof/>
            <w:sz w:val="18"/>
          </w:rPr>
          <w:delText>.</w:delText>
        </w:r>
        <w:r w:rsidRPr="008D007F" w:rsidDel="00B1524A">
          <w:rPr>
            <w:rFonts w:ascii="Calibri" w:hAnsi="Calibri"/>
            <w:noProof/>
            <w:sz w:val="18"/>
          </w:rPr>
          <w:delText xml:space="preserve"> is a non-thesis </w:delText>
        </w:r>
        <w:r w:rsidDel="00B1524A">
          <w:rPr>
            <w:rFonts w:ascii="Calibri" w:hAnsi="Calibri"/>
            <w:noProof/>
            <w:sz w:val="18"/>
          </w:rPr>
          <w:delText>major</w:delText>
        </w:r>
        <w:r w:rsidRPr="008D007F" w:rsidDel="00B1524A">
          <w:rPr>
            <w:rFonts w:ascii="Calibri" w:hAnsi="Calibri"/>
            <w:noProof/>
            <w:sz w:val="18"/>
          </w:rPr>
          <w:delText xml:space="preserve"> and the M.S.M.E. is a thesis </w:delText>
        </w:r>
        <w:r w:rsidDel="00B1524A">
          <w:rPr>
            <w:rFonts w:ascii="Calibri" w:hAnsi="Calibri"/>
            <w:noProof/>
            <w:sz w:val="18"/>
          </w:rPr>
          <w:delText>major</w:delText>
        </w:r>
        <w:r w:rsidRPr="008D007F" w:rsidDel="00B1524A">
          <w:rPr>
            <w:rFonts w:ascii="Calibri" w:hAnsi="Calibri"/>
            <w:noProof/>
            <w:sz w:val="18"/>
          </w:rPr>
          <w:delText>.</w:delText>
        </w:r>
      </w:del>
    </w:p>
    <w:p w14:paraId="5F9F6395" w14:textId="77777777" w:rsidR="001A6993" w:rsidRPr="008D007F" w:rsidRDefault="001A6993" w:rsidP="001A6993">
      <w:pPr>
        <w:tabs>
          <w:tab w:val="left" w:pos="360"/>
          <w:tab w:val="left" w:pos="720"/>
        </w:tabs>
        <w:rPr>
          <w:rFonts w:ascii="Calibri" w:hAnsi="Calibri"/>
          <w:sz w:val="18"/>
        </w:rPr>
      </w:pPr>
    </w:p>
    <w:p w14:paraId="00BC353B" w14:textId="77777777" w:rsidR="001A6993" w:rsidRPr="008D007F" w:rsidRDefault="001A6993" w:rsidP="001A6993">
      <w:pPr>
        <w:tabs>
          <w:tab w:val="left" w:pos="360"/>
          <w:tab w:val="left" w:pos="720"/>
        </w:tabs>
        <w:rPr>
          <w:rFonts w:ascii="Calibri" w:hAnsi="Calibri"/>
          <w:b/>
          <w:bCs/>
          <w:sz w:val="20"/>
          <w:szCs w:val="20"/>
        </w:rPr>
      </w:pPr>
    </w:p>
    <w:p w14:paraId="4F52D3B4" w14:textId="77777777" w:rsidR="001A6993" w:rsidRPr="00744F6C" w:rsidRDefault="001A6993" w:rsidP="001A6993">
      <w:pPr>
        <w:tabs>
          <w:tab w:val="left" w:pos="360"/>
          <w:tab w:val="left" w:pos="720"/>
        </w:tabs>
        <w:rPr>
          <w:rFonts w:ascii="Calibri" w:hAnsi="Calibri"/>
          <w:b/>
          <w:bCs/>
          <w:sz w:val="18"/>
          <w:szCs w:val="18"/>
        </w:rPr>
      </w:pPr>
      <w:r w:rsidRPr="00744F6C">
        <w:rPr>
          <w:rFonts w:ascii="Calibri" w:hAnsi="Calibri"/>
          <w:b/>
          <w:bCs/>
          <w:sz w:val="18"/>
          <w:szCs w:val="18"/>
        </w:rPr>
        <w:t>Accelerated B.S.M.E. in Mechanical Engineering and M.S.M.E. in Mechanical Engineering</w:t>
      </w:r>
    </w:p>
    <w:p w14:paraId="37906DDE" w14:textId="77777777" w:rsidR="001A6993" w:rsidRDefault="001A6993" w:rsidP="001A6993">
      <w:pPr>
        <w:tabs>
          <w:tab w:val="left" w:pos="360"/>
          <w:tab w:val="left" w:pos="720"/>
        </w:tabs>
        <w:rPr>
          <w:rFonts w:ascii="Calibri" w:hAnsi="Calibri"/>
          <w:bCs/>
          <w:sz w:val="18"/>
          <w:szCs w:val="18"/>
        </w:rPr>
      </w:pPr>
    </w:p>
    <w:p w14:paraId="3AD3BBE9" w14:textId="77777777" w:rsidR="001A6993" w:rsidRPr="003B295D" w:rsidRDefault="001A6993" w:rsidP="001A6993">
      <w:pPr>
        <w:tabs>
          <w:tab w:val="left" w:pos="360"/>
          <w:tab w:val="left" w:pos="720"/>
        </w:tabs>
        <w:rPr>
          <w:rFonts w:ascii="Calibri" w:hAnsi="Calibri"/>
          <w:b/>
          <w:bCs/>
          <w:sz w:val="18"/>
          <w:szCs w:val="18"/>
        </w:rPr>
      </w:pPr>
      <w:r w:rsidRPr="003B295D">
        <w:rPr>
          <w:rFonts w:ascii="Calibri" w:hAnsi="Calibri"/>
          <w:b/>
          <w:bCs/>
          <w:sz w:val="18"/>
          <w:szCs w:val="18"/>
        </w:rPr>
        <w:t>Description</w:t>
      </w:r>
    </w:p>
    <w:p w14:paraId="67DCA073" w14:textId="77777777" w:rsidR="001A6993" w:rsidRDefault="001A6993" w:rsidP="001A6993">
      <w:pPr>
        <w:tabs>
          <w:tab w:val="left" w:pos="360"/>
          <w:tab w:val="left" w:pos="720"/>
        </w:tabs>
        <w:rPr>
          <w:rFonts w:ascii="Calibri" w:hAnsi="Calibri"/>
          <w:bCs/>
          <w:sz w:val="18"/>
          <w:szCs w:val="18"/>
        </w:rPr>
      </w:pPr>
      <w:r w:rsidRPr="00744F6C">
        <w:rPr>
          <w:rFonts w:ascii="Calibri" w:hAnsi="Calibri"/>
          <w:bCs/>
          <w:sz w:val="18"/>
          <w:szCs w:val="18"/>
        </w:rPr>
        <w:t>Students pursuing a B.S.M.E. in Mechanical Engineering will earn an M.S.M.E. in Mechanical Engineering in an</w:t>
      </w:r>
      <w:r>
        <w:rPr>
          <w:rFonts w:ascii="Calibri" w:hAnsi="Calibri"/>
          <w:bCs/>
          <w:sz w:val="18"/>
          <w:szCs w:val="18"/>
        </w:rPr>
        <w:t xml:space="preserve"> </w:t>
      </w:r>
      <w:r w:rsidRPr="00744F6C">
        <w:rPr>
          <w:rFonts w:ascii="Calibri" w:hAnsi="Calibri"/>
          <w:bCs/>
          <w:sz w:val="18"/>
          <w:szCs w:val="18"/>
        </w:rPr>
        <w:t>accelerated manner by sharing two (2) core graduate courses (6 credit hours) taken as upper-level departmental</w:t>
      </w:r>
      <w:r>
        <w:rPr>
          <w:rFonts w:ascii="Calibri" w:hAnsi="Calibri"/>
          <w:bCs/>
          <w:sz w:val="18"/>
          <w:szCs w:val="18"/>
        </w:rPr>
        <w:t xml:space="preserve"> </w:t>
      </w:r>
      <w:r w:rsidRPr="00744F6C">
        <w:rPr>
          <w:rFonts w:ascii="Calibri" w:hAnsi="Calibri"/>
          <w:bCs/>
          <w:sz w:val="18"/>
          <w:szCs w:val="18"/>
        </w:rPr>
        <w:t xml:space="preserve">electives as part of the undergraduate Mechanical Engineering major. </w:t>
      </w:r>
    </w:p>
    <w:p w14:paraId="16044E92" w14:textId="77777777" w:rsidR="001A6993" w:rsidRDefault="001A6993" w:rsidP="001A6993">
      <w:pPr>
        <w:tabs>
          <w:tab w:val="left" w:pos="360"/>
          <w:tab w:val="left" w:pos="720"/>
        </w:tabs>
        <w:rPr>
          <w:rFonts w:ascii="Calibri" w:hAnsi="Calibri"/>
          <w:bCs/>
          <w:sz w:val="18"/>
          <w:szCs w:val="18"/>
        </w:rPr>
      </w:pPr>
    </w:p>
    <w:p w14:paraId="3E46F501" w14:textId="77777777" w:rsidR="001A6993" w:rsidRDefault="001A6993" w:rsidP="001A6993">
      <w:pPr>
        <w:tabs>
          <w:tab w:val="left" w:pos="360"/>
          <w:tab w:val="left" w:pos="720"/>
        </w:tabs>
        <w:rPr>
          <w:rFonts w:ascii="Calibri" w:hAnsi="Calibri"/>
          <w:bCs/>
          <w:sz w:val="18"/>
          <w:szCs w:val="18"/>
        </w:rPr>
      </w:pPr>
      <w:r w:rsidRPr="00744F6C">
        <w:rPr>
          <w:rFonts w:ascii="Calibri" w:hAnsi="Calibri"/>
          <w:bCs/>
          <w:sz w:val="18"/>
          <w:szCs w:val="18"/>
        </w:rPr>
        <w:t>The B.S.M.E. requires a total of 128 hours and</w:t>
      </w:r>
      <w:r>
        <w:rPr>
          <w:rFonts w:ascii="Calibri" w:hAnsi="Calibri"/>
          <w:bCs/>
          <w:sz w:val="18"/>
          <w:szCs w:val="18"/>
        </w:rPr>
        <w:t xml:space="preserve"> </w:t>
      </w:r>
      <w:r w:rsidRPr="00744F6C">
        <w:rPr>
          <w:rFonts w:ascii="Calibri" w:hAnsi="Calibri"/>
          <w:bCs/>
          <w:sz w:val="18"/>
          <w:szCs w:val="18"/>
        </w:rPr>
        <w:t>the M.S.M.E. requires 30 hours. By sharing six (6) credit hours, the total credit hours earned will be 152 hours.</w:t>
      </w:r>
      <w:r>
        <w:rPr>
          <w:rFonts w:ascii="Calibri" w:hAnsi="Calibri"/>
          <w:bCs/>
          <w:sz w:val="18"/>
          <w:szCs w:val="18"/>
        </w:rPr>
        <w:t xml:space="preserve"> </w:t>
      </w:r>
    </w:p>
    <w:p w14:paraId="43320985" w14:textId="77777777" w:rsidR="001A6993" w:rsidRDefault="001A6993" w:rsidP="001A6993">
      <w:pPr>
        <w:tabs>
          <w:tab w:val="left" w:pos="360"/>
          <w:tab w:val="left" w:pos="720"/>
        </w:tabs>
        <w:rPr>
          <w:rFonts w:ascii="Calibri" w:hAnsi="Calibri"/>
          <w:bCs/>
          <w:sz w:val="18"/>
          <w:szCs w:val="18"/>
        </w:rPr>
      </w:pPr>
    </w:p>
    <w:p w14:paraId="71A40B34"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 xml:space="preserve">This </w:t>
      </w:r>
      <w:r>
        <w:rPr>
          <w:rFonts w:ascii="Calibri" w:hAnsi="Calibri"/>
          <w:bCs/>
          <w:sz w:val="18"/>
          <w:szCs w:val="18"/>
        </w:rPr>
        <w:t>accelerated major</w:t>
      </w:r>
      <w:r w:rsidRPr="00744F6C">
        <w:rPr>
          <w:rFonts w:ascii="Calibri" w:hAnsi="Calibri"/>
          <w:bCs/>
          <w:sz w:val="18"/>
          <w:szCs w:val="18"/>
        </w:rPr>
        <w:t xml:space="preserve"> shares six (6) credit hours between already existing degrees:</w:t>
      </w:r>
    </w:p>
    <w:p w14:paraId="3D4ECC91"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B.S.M.E. in Mechanical Engineering</w:t>
      </w:r>
    </w:p>
    <w:p w14:paraId="130AA820"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M.S.M.E. in Mechanical Engineering</w:t>
      </w:r>
    </w:p>
    <w:p w14:paraId="1AE0981D" w14:textId="77777777" w:rsidR="001A6993" w:rsidRDefault="001A6993" w:rsidP="001A6993">
      <w:pPr>
        <w:tabs>
          <w:tab w:val="left" w:pos="360"/>
          <w:tab w:val="left" w:pos="720"/>
        </w:tabs>
        <w:rPr>
          <w:rFonts w:ascii="Calibri" w:hAnsi="Calibri"/>
          <w:bCs/>
          <w:sz w:val="18"/>
          <w:szCs w:val="18"/>
        </w:rPr>
      </w:pPr>
    </w:p>
    <w:p w14:paraId="353844C3"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Target Students and Expected Outcomes</w:t>
      </w:r>
    </w:p>
    <w:p w14:paraId="4AB2B778" w14:textId="77777777" w:rsidR="001A6993" w:rsidRDefault="001A6993" w:rsidP="001A6993">
      <w:pPr>
        <w:tabs>
          <w:tab w:val="left" w:pos="360"/>
          <w:tab w:val="left" w:pos="720"/>
        </w:tabs>
        <w:rPr>
          <w:rFonts w:ascii="Calibri" w:hAnsi="Calibri"/>
          <w:bCs/>
          <w:sz w:val="18"/>
          <w:szCs w:val="18"/>
        </w:rPr>
      </w:pPr>
      <w:r w:rsidRPr="00744F6C">
        <w:rPr>
          <w:rFonts w:ascii="Calibri" w:hAnsi="Calibri"/>
          <w:bCs/>
          <w:sz w:val="18"/>
          <w:szCs w:val="18"/>
        </w:rPr>
        <w:t xml:space="preserve">Academically high achieving undergraduate students in the B.S.M.E. </w:t>
      </w:r>
      <w:r>
        <w:rPr>
          <w:rFonts w:ascii="Calibri" w:hAnsi="Calibri"/>
          <w:bCs/>
          <w:sz w:val="18"/>
          <w:szCs w:val="18"/>
        </w:rPr>
        <w:t>major</w:t>
      </w:r>
      <w:r w:rsidRPr="00744F6C">
        <w:rPr>
          <w:rFonts w:ascii="Calibri" w:hAnsi="Calibri"/>
          <w:bCs/>
          <w:sz w:val="18"/>
          <w:szCs w:val="18"/>
        </w:rPr>
        <w:t xml:space="preserve"> with high overall and major GPA</w:t>
      </w:r>
      <w:r>
        <w:rPr>
          <w:rFonts w:ascii="Calibri" w:hAnsi="Calibri"/>
          <w:bCs/>
          <w:sz w:val="18"/>
          <w:szCs w:val="18"/>
        </w:rPr>
        <w:t xml:space="preserve"> </w:t>
      </w:r>
      <w:r w:rsidRPr="00744F6C">
        <w:rPr>
          <w:rFonts w:ascii="Calibri" w:hAnsi="Calibri"/>
          <w:bCs/>
          <w:sz w:val="18"/>
          <w:szCs w:val="18"/>
        </w:rPr>
        <w:t xml:space="preserve">will be targeted for the </w:t>
      </w:r>
      <w:r>
        <w:rPr>
          <w:rFonts w:ascii="Calibri" w:hAnsi="Calibri"/>
          <w:bCs/>
          <w:sz w:val="18"/>
          <w:szCs w:val="18"/>
        </w:rPr>
        <w:t>accelerated major</w:t>
      </w:r>
      <w:r w:rsidRPr="00744F6C">
        <w:rPr>
          <w:rFonts w:ascii="Calibri" w:hAnsi="Calibri"/>
          <w:bCs/>
          <w:sz w:val="18"/>
          <w:szCs w:val="18"/>
        </w:rPr>
        <w:t>. Expected outcomes are the increase in M.S.M.E. degrees granted,</w:t>
      </w:r>
      <w:r>
        <w:rPr>
          <w:rFonts w:ascii="Calibri" w:hAnsi="Calibri"/>
          <w:bCs/>
          <w:sz w:val="18"/>
          <w:szCs w:val="18"/>
        </w:rPr>
        <w:t xml:space="preserve"> </w:t>
      </w:r>
      <w:r w:rsidRPr="00744F6C">
        <w:rPr>
          <w:rFonts w:ascii="Calibri" w:hAnsi="Calibri"/>
          <w:bCs/>
          <w:sz w:val="18"/>
          <w:szCs w:val="18"/>
        </w:rPr>
        <w:t xml:space="preserve">increase in graduate SCH, and enhancement of the quality of the graduate </w:t>
      </w:r>
      <w:r>
        <w:rPr>
          <w:rFonts w:ascii="Calibri" w:hAnsi="Calibri"/>
          <w:bCs/>
          <w:sz w:val="18"/>
          <w:szCs w:val="18"/>
        </w:rPr>
        <w:t>major</w:t>
      </w:r>
      <w:r w:rsidRPr="00744F6C">
        <w:rPr>
          <w:rFonts w:ascii="Calibri" w:hAnsi="Calibri"/>
          <w:bCs/>
          <w:sz w:val="18"/>
          <w:szCs w:val="18"/>
        </w:rPr>
        <w:t xml:space="preserve"> by addition of academically</w:t>
      </w:r>
      <w:r>
        <w:rPr>
          <w:rFonts w:ascii="Calibri" w:hAnsi="Calibri"/>
          <w:bCs/>
          <w:sz w:val="18"/>
          <w:szCs w:val="18"/>
        </w:rPr>
        <w:t xml:space="preserve"> </w:t>
      </w:r>
      <w:r w:rsidRPr="00744F6C">
        <w:rPr>
          <w:rFonts w:ascii="Calibri" w:hAnsi="Calibri"/>
          <w:bCs/>
          <w:sz w:val="18"/>
          <w:szCs w:val="18"/>
        </w:rPr>
        <w:t xml:space="preserve">accomplished </w:t>
      </w:r>
    </w:p>
    <w:p w14:paraId="45354D23"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students.</w:t>
      </w:r>
    </w:p>
    <w:p w14:paraId="28DD09B0" w14:textId="77777777" w:rsidR="001A6993" w:rsidRDefault="001A6993" w:rsidP="001A6993">
      <w:pPr>
        <w:tabs>
          <w:tab w:val="left" w:pos="360"/>
          <w:tab w:val="left" w:pos="720"/>
        </w:tabs>
        <w:rPr>
          <w:rFonts w:ascii="Calibri" w:hAnsi="Calibri"/>
          <w:bCs/>
          <w:sz w:val="18"/>
          <w:szCs w:val="18"/>
        </w:rPr>
      </w:pPr>
    </w:p>
    <w:p w14:paraId="42C973D6"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Admission Requirements</w:t>
      </w:r>
    </w:p>
    <w:p w14:paraId="456DBCD9"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For admission to the program, a student must:</w:t>
      </w:r>
    </w:p>
    <w:p w14:paraId="1DF29E16" w14:textId="77777777" w:rsidR="001A6993" w:rsidRPr="00744F6C" w:rsidRDefault="001A6993" w:rsidP="001A6993">
      <w:pPr>
        <w:numPr>
          <w:ilvl w:val="0"/>
          <w:numId w:val="22"/>
        </w:numPr>
        <w:tabs>
          <w:tab w:val="left" w:pos="360"/>
          <w:tab w:val="left" w:pos="720"/>
        </w:tabs>
        <w:rPr>
          <w:rFonts w:ascii="Calibri" w:hAnsi="Calibri"/>
          <w:bCs/>
          <w:sz w:val="18"/>
          <w:szCs w:val="18"/>
        </w:rPr>
      </w:pPr>
      <w:r w:rsidRPr="00744F6C">
        <w:rPr>
          <w:rFonts w:ascii="Calibri" w:hAnsi="Calibri"/>
          <w:bCs/>
          <w:sz w:val="18"/>
          <w:szCs w:val="18"/>
        </w:rPr>
        <w:t>Have completed 15 hours in the undergraduate major</w:t>
      </w:r>
    </w:p>
    <w:p w14:paraId="7FA76FE1" w14:textId="77777777" w:rsidR="001A6993" w:rsidRPr="00744F6C" w:rsidRDefault="001A6993" w:rsidP="001A6993">
      <w:pPr>
        <w:numPr>
          <w:ilvl w:val="0"/>
          <w:numId w:val="22"/>
        </w:numPr>
        <w:tabs>
          <w:tab w:val="left" w:pos="360"/>
          <w:tab w:val="left" w:pos="720"/>
        </w:tabs>
        <w:rPr>
          <w:rFonts w:ascii="Calibri" w:hAnsi="Calibri"/>
          <w:bCs/>
          <w:sz w:val="18"/>
          <w:szCs w:val="18"/>
        </w:rPr>
      </w:pPr>
      <w:r w:rsidRPr="00744F6C">
        <w:rPr>
          <w:rFonts w:ascii="Calibri" w:hAnsi="Calibri"/>
          <w:bCs/>
          <w:sz w:val="18"/>
          <w:szCs w:val="18"/>
        </w:rPr>
        <w:t>Have a minimum 3.33 GPA overall; and</w:t>
      </w:r>
    </w:p>
    <w:p w14:paraId="557C0C4A" w14:textId="77777777" w:rsidR="001A6993" w:rsidRPr="00744F6C" w:rsidRDefault="001A6993" w:rsidP="001A6993">
      <w:pPr>
        <w:numPr>
          <w:ilvl w:val="0"/>
          <w:numId w:val="22"/>
        </w:numPr>
        <w:tabs>
          <w:tab w:val="left" w:pos="360"/>
          <w:tab w:val="left" w:pos="720"/>
        </w:tabs>
        <w:rPr>
          <w:rFonts w:ascii="Calibri" w:hAnsi="Calibri"/>
          <w:bCs/>
          <w:sz w:val="18"/>
          <w:szCs w:val="18"/>
        </w:rPr>
      </w:pPr>
      <w:r w:rsidRPr="00744F6C">
        <w:rPr>
          <w:rFonts w:ascii="Calibri" w:hAnsi="Calibri"/>
          <w:bCs/>
          <w:sz w:val="18"/>
          <w:szCs w:val="18"/>
        </w:rPr>
        <w:t>Have a minimum undergraduate 3.50 GPA in the major.</w:t>
      </w:r>
    </w:p>
    <w:p w14:paraId="12F04EF9" w14:textId="77777777" w:rsidR="001A6993" w:rsidRDefault="001A6993" w:rsidP="001A6993">
      <w:pPr>
        <w:tabs>
          <w:tab w:val="left" w:pos="360"/>
          <w:tab w:val="left" w:pos="720"/>
        </w:tabs>
        <w:rPr>
          <w:rFonts w:ascii="Calibri" w:hAnsi="Calibri"/>
          <w:bCs/>
          <w:sz w:val="18"/>
          <w:szCs w:val="18"/>
        </w:rPr>
      </w:pPr>
    </w:p>
    <w:p w14:paraId="28126300"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Timeline and Benchmarks:</w:t>
      </w:r>
    </w:p>
    <w:p w14:paraId="646CC7D9" w14:textId="77777777" w:rsidR="001A6993" w:rsidRPr="00744F6C" w:rsidRDefault="001A6993" w:rsidP="001A6993">
      <w:pPr>
        <w:numPr>
          <w:ilvl w:val="0"/>
          <w:numId w:val="23"/>
        </w:numPr>
        <w:tabs>
          <w:tab w:val="left" w:pos="360"/>
          <w:tab w:val="left" w:pos="720"/>
        </w:tabs>
        <w:rPr>
          <w:rFonts w:ascii="Calibri" w:hAnsi="Calibri"/>
          <w:bCs/>
          <w:sz w:val="18"/>
          <w:szCs w:val="18"/>
        </w:rPr>
      </w:pPr>
      <w:r w:rsidRPr="00744F6C">
        <w:rPr>
          <w:rFonts w:ascii="Calibri" w:hAnsi="Calibri"/>
          <w:bCs/>
          <w:sz w:val="18"/>
          <w:szCs w:val="18"/>
        </w:rPr>
        <w:t>To be considered for acceptance into the Accelerated B.S.M.E. in Mechanical Engineering/M.S.M.E. in</w:t>
      </w:r>
      <w:r>
        <w:rPr>
          <w:rFonts w:ascii="Calibri" w:hAnsi="Calibri"/>
          <w:bCs/>
          <w:sz w:val="18"/>
          <w:szCs w:val="18"/>
        </w:rPr>
        <w:t xml:space="preserve"> </w:t>
      </w:r>
      <w:r w:rsidRPr="00744F6C">
        <w:rPr>
          <w:rFonts w:ascii="Calibri" w:hAnsi="Calibri"/>
          <w:bCs/>
          <w:sz w:val="18"/>
          <w:szCs w:val="18"/>
        </w:rPr>
        <w:t xml:space="preserve">Mechanical Engineering </w:t>
      </w:r>
      <w:r>
        <w:rPr>
          <w:rFonts w:ascii="Calibri" w:hAnsi="Calibri"/>
          <w:bCs/>
          <w:sz w:val="18"/>
          <w:szCs w:val="18"/>
        </w:rPr>
        <w:t>major</w:t>
      </w:r>
      <w:r w:rsidRPr="00744F6C">
        <w:rPr>
          <w:rFonts w:ascii="Calibri" w:hAnsi="Calibri"/>
          <w:bCs/>
          <w:sz w:val="18"/>
          <w:szCs w:val="18"/>
        </w:rPr>
        <w:t>, students must have completed a minimum of 15 credit hours in the</w:t>
      </w:r>
      <w:r>
        <w:rPr>
          <w:rFonts w:ascii="Calibri" w:hAnsi="Calibri"/>
          <w:bCs/>
          <w:sz w:val="18"/>
          <w:szCs w:val="18"/>
        </w:rPr>
        <w:t xml:space="preserve"> </w:t>
      </w:r>
      <w:r w:rsidRPr="00744F6C">
        <w:rPr>
          <w:rFonts w:ascii="Calibri" w:hAnsi="Calibri"/>
          <w:bCs/>
          <w:sz w:val="18"/>
          <w:szCs w:val="18"/>
        </w:rPr>
        <w:t>Mechanical Engineering undergraduate major.</w:t>
      </w:r>
    </w:p>
    <w:p w14:paraId="3C3BA94C" w14:textId="77777777" w:rsidR="001A6993" w:rsidRPr="00744F6C" w:rsidRDefault="001A6993" w:rsidP="001A6993">
      <w:pPr>
        <w:numPr>
          <w:ilvl w:val="0"/>
          <w:numId w:val="23"/>
        </w:numPr>
        <w:tabs>
          <w:tab w:val="left" w:pos="360"/>
          <w:tab w:val="left" w:pos="720"/>
        </w:tabs>
        <w:rPr>
          <w:rFonts w:ascii="Calibri" w:hAnsi="Calibri"/>
          <w:bCs/>
          <w:sz w:val="18"/>
          <w:szCs w:val="18"/>
        </w:rPr>
      </w:pPr>
      <w:r w:rsidRPr="00744F6C">
        <w:rPr>
          <w:rFonts w:ascii="Calibri" w:hAnsi="Calibri"/>
          <w:bCs/>
          <w:sz w:val="18"/>
          <w:szCs w:val="18"/>
        </w:rPr>
        <w:t>Students must have a minimum undergraduate GPA of 3.33 overall, and a minimum GPA of 3.50 in the</w:t>
      </w:r>
      <w:r>
        <w:rPr>
          <w:rFonts w:ascii="Calibri" w:hAnsi="Calibri"/>
          <w:bCs/>
          <w:sz w:val="18"/>
          <w:szCs w:val="18"/>
        </w:rPr>
        <w:t xml:space="preserve"> </w:t>
      </w:r>
      <w:r w:rsidRPr="00744F6C">
        <w:rPr>
          <w:rFonts w:ascii="Calibri" w:hAnsi="Calibri"/>
          <w:bCs/>
          <w:sz w:val="18"/>
          <w:szCs w:val="18"/>
        </w:rPr>
        <w:t>Mechanical Engineering major.</w:t>
      </w:r>
    </w:p>
    <w:p w14:paraId="57DA9DCD" w14:textId="77777777" w:rsidR="001A6993" w:rsidRPr="00744F6C" w:rsidRDefault="001A6993" w:rsidP="001A6993">
      <w:pPr>
        <w:numPr>
          <w:ilvl w:val="0"/>
          <w:numId w:val="23"/>
        </w:numPr>
        <w:tabs>
          <w:tab w:val="left" w:pos="360"/>
          <w:tab w:val="left" w:pos="720"/>
        </w:tabs>
        <w:rPr>
          <w:rFonts w:ascii="Calibri" w:hAnsi="Calibri"/>
          <w:bCs/>
          <w:sz w:val="18"/>
          <w:szCs w:val="18"/>
        </w:rPr>
      </w:pPr>
      <w:r w:rsidRPr="00744F6C">
        <w:rPr>
          <w:rFonts w:ascii="Calibri" w:hAnsi="Calibri"/>
          <w:bCs/>
          <w:sz w:val="18"/>
          <w:szCs w:val="18"/>
        </w:rPr>
        <w:t>Following completion of a minimum of 15 hours in the undergraduate major, students may be considered for</w:t>
      </w:r>
      <w:r>
        <w:rPr>
          <w:rFonts w:ascii="Calibri" w:hAnsi="Calibri"/>
          <w:bCs/>
          <w:sz w:val="18"/>
          <w:szCs w:val="18"/>
        </w:rPr>
        <w:t xml:space="preserve"> </w:t>
      </w:r>
      <w:r w:rsidRPr="00744F6C">
        <w:rPr>
          <w:rFonts w:ascii="Calibri" w:hAnsi="Calibri"/>
          <w:bCs/>
          <w:sz w:val="18"/>
          <w:szCs w:val="18"/>
        </w:rPr>
        <w:t xml:space="preserve">acceptance into the </w:t>
      </w:r>
      <w:r>
        <w:rPr>
          <w:rFonts w:ascii="Calibri" w:hAnsi="Calibri"/>
          <w:bCs/>
          <w:sz w:val="18"/>
          <w:szCs w:val="18"/>
        </w:rPr>
        <w:t>accelerated major</w:t>
      </w:r>
      <w:r w:rsidRPr="00744F6C">
        <w:rPr>
          <w:rFonts w:ascii="Calibri" w:hAnsi="Calibri"/>
          <w:bCs/>
          <w:sz w:val="18"/>
          <w:szCs w:val="18"/>
        </w:rPr>
        <w:t xml:space="preserve"> through faculty nomination or student self-nomination, via</w:t>
      </w:r>
      <w:r>
        <w:rPr>
          <w:rFonts w:ascii="Calibri" w:hAnsi="Calibri"/>
          <w:bCs/>
          <w:sz w:val="18"/>
          <w:szCs w:val="18"/>
        </w:rPr>
        <w:t xml:space="preserve"> </w:t>
      </w:r>
      <w:r w:rsidRPr="00744F6C">
        <w:rPr>
          <w:rFonts w:ascii="Calibri" w:hAnsi="Calibri"/>
          <w:bCs/>
          <w:sz w:val="18"/>
          <w:szCs w:val="18"/>
        </w:rPr>
        <w:t xml:space="preserve">submission of an </w:t>
      </w:r>
      <w:r>
        <w:rPr>
          <w:rFonts w:ascii="Calibri" w:hAnsi="Calibri"/>
          <w:bCs/>
          <w:sz w:val="18"/>
          <w:szCs w:val="18"/>
        </w:rPr>
        <w:t>Accelerated major</w:t>
      </w:r>
      <w:r w:rsidRPr="00744F6C">
        <w:rPr>
          <w:rFonts w:ascii="Calibri" w:hAnsi="Calibri"/>
          <w:bCs/>
          <w:sz w:val="18"/>
          <w:szCs w:val="18"/>
        </w:rPr>
        <w:t xml:space="preserve"> Application Form. Both B.S.M.E. and M.S.M.E. majors will review the</w:t>
      </w:r>
      <w:r>
        <w:rPr>
          <w:rFonts w:ascii="Calibri" w:hAnsi="Calibri"/>
          <w:bCs/>
          <w:sz w:val="18"/>
          <w:szCs w:val="18"/>
        </w:rPr>
        <w:t xml:space="preserve"> </w:t>
      </w:r>
      <w:r w:rsidRPr="00744F6C">
        <w:rPr>
          <w:rFonts w:ascii="Calibri" w:hAnsi="Calibri"/>
          <w:bCs/>
          <w:sz w:val="18"/>
          <w:szCs w:val="18"/>
        </w:rPr>
        <w:t>applications and approve the nominations. All applications require the approval of USF’s Office of Graduate</w:t>
      </w:r>
      <w:r>
        <w:rPr>
          <w:rFonts w:ascii="Calibri" w:hAnsi="Calibri"/>
          <w:bCs/>
          <w:sz w:val="18"/>
          <w:szCs w:val="18"/>
        </w:rPr>
        <w:t xml:space="preserve"> </w:t>
      </w:r>
      <w:r w:rsidRPr="00744F6C">
        <w:rPr>
          <w:rFonts w:ascii="Calibri" w:hAnsi="Calibri"/>
          <w:bCs/>
          <w:sz w:val="18"/>
          <w:szCs w:val="18"/>
        </w:rPr>
        <w:t xml:space="preserve">Studies, the College of Engineering’s Graduate </w:t>
      </w:r>
      <w:r>
        <w:rPr>
          <w:rFonts w:ascii="Calibri" w:hAnsi="Calibri"/>
          <w:bCs/>
          <w:sz w:val="18"/>
          <w:szCs w:val="18"/>
        </w:rPr>
        <w:t>Major</w:t>
      </w:r>
      <w:r w:rsidRPr="00744F6C">
        <w:rPr>
          <w:rFonts w:ascii="Calibri" w:hAnsi="Calibri"/>
          <w:bCs/>
          <w:sz w:val="18"/>
          <w:szCs w:val="18"/>
        </w:rPr>
        <w:t>, and the Department of Mechanical Engineering.</w:t>
      </w:r>
    </w:p>
    <w:p w14:paraId="78E4AF77" w14:textId="77777777" w:rsidR="001A6993" w:rsidRPr="00744F6C" w:rsidRDefault="001A6993" w:rsidP="001A6993">
      <w:pPr>
        <w:numPr>
          <w:ilvl w:val="0"/>
          <w:numId w:val="23"/>
        </w:numPr>
        <w:tabs>
          <w:tab w:val="left" w:pos="360"/>
          <w:tab w:val="left" w:pos="720"/>
        </w:tabs>
        <w:rPr>
          <w:rFonts w:ascii="Calibri" w:hAnsi="Calibri"/>
          <w:bCs/>
          <w:sz w:val="18"/>
          <w:szCs w:val="18"/>
        </w:rPr>
      </w:pPr>
      <w:r w:rsidRPr="00744F6C">
        <w:rPr>
          <w:rFonts w:ascii="Calibri" w:hAnsi="Calibri"/>
          <w:bCs/>
          <w:sz w:val="18"/>
          <w:szCs w:val="18"/>
        </w:rPr>
        <w:t>To be promoted to graduate status, students must meet all admission requirements of the M.S.M.E. in</w:t>
      </w:r>
      <w:r>
        <w:rPr>
          <w:rFonts w:ascii="Calibri" w:hAnsi="Calibri"/>
          <w:bCs/>
          <w:sz w:val="18"/>
          <w:szCs w:val="18"/>
        </w:rPr>
        <w:t xml:space="preserve"> </w:t>
      </w:r>
      <w:r w:rsidRPr="00744F6C">
        <w:rPr>
          <w:rFonts w:ascii="Calibri" w:hAnsi="Calibri"/>
          <w:bCs/>
          <w:sz w:val="18"/>
          <w:szCs w:val="18"/>
        </w:rPr>
        <w:t>Mechanical Engineering.</w:t>
      </w:r>
    </w:p>
    <w:p w14:paraId="782C5AF1" w14:textId="77777777" w:rsidR="001A6993" w:rsidRPr="00744F6C" w:rsidRDefault="001A6993" w:rsidP="001A6993">
      <w:pPr>
        <w:numPr>
          <w:ilvl w:val="0"/>
          <w:numId w:val="23"/>
        </w:numPr>
        <w:tabs>
          <w:tab w:val="left" w:pos="360"/>
          <w:tab w:val="left" w:pos="720"/>
        </w:tabs>
        <w:rPr>
          <w:rFonts w:ascii="Calibri" w:hAnsi="Calibri"/>
          <w:bCs/>
          <w:sz w:val="18"/>
          <w:szCs w:val="18"/>
        </w:rPr>
      </w:pPr>
      <w:r w:rsidRPr="00744F6C">
        <w:rPr>
          <w:rFonts w:ascii="Calibri" w:hAnsi="Calibri"/>
          <w:bCs/>
          <w:sz w:val="18"/>
          <w:szCs w:val="18"/>
        </w:rPr>
        <w:t>Students must earn a minimum of a “B” (3.00) in all shared graduate courses. Failure to earn at least a “B” in</w:t>
      </w:r>
      <w:r>
        <w:rPr>
          <w:rFonts w:ascii="Calibri" w:hAnsi="Calibri"/>
          <w:bCs/>
          <w:sz w:val="18"/>
          <w:szCs w:val="18"/>
        </w:rPr>
        <w:t xml:space="preserve"> </w:t>
      </w:r>
      <w:r w:rsidRPr="00744F6C">
        <w:rPr>
          <w:rFonts w:ascii="Calibri" w:hAnsi="Calibri"/>
          <w:bCs/>
          <w:sz w:val="18"/>
          <w:szCs w:val="18"/>
        </w:rPr>
        <w:t xml:space="preserve">a shared graduate course will result in academic review by the graduate </w:t>
      </w:r>
      <w:r>
        <w:rPr>
          <w:rFonts w:ascii="Calibri" w:hAnsi="Calibri"/>
          <w:bCs/>
          <w:sz w:val="18"/>
          <w:szCs w:val="18"/>
        </w:rPr>
        <w:t>major</w:t>
      </w:r>
      <w:r w:rsidRPr="00744F6C">
        <w:rPr>
          <w:rFonts w:ascii="Calibri" w:hAnsi="Calibri"/>
          <w:bCs/>
          <w:sz w:val="18"/>
          <w:szCs w:val="18"/>
        </w:rPr>
        <w:t>. Failure to maintain good</w:t>
      </w:r>
      <w:r>
        <w:rPr>
          <w:rFonts w:ascii="Calibri" w:hAnsi="Calibri"/>
          <w:bCs/>
          <w:sz w:val="18"/>
          <w:szCs w:val="18"/>
        </w:rPr>
        <w:t xml:space="preserve"> </w:t>
      </w:r>
      <w:r w:rsidRPr="00744F6C">
        <w:rPr>
          <w:rFonts w:ascii="Calibri" w:hAnsi="Calibri"/>
          <w:bCs/>
          <w:sz w:val="18"/>
          <w:szCs w:val="18"/>
        </w:rPr>
        <w:t>standing as a graduate student will result in academic probation, according to the procedures of the USF</w:t>
      </w:r>
      <w:r>
        <w:rPr>
          <w:rFonts w:ascii="Calibri" w:hAnsi="Calibri"/>
          <w:bCs/>
          <w:sz w:val="18"/>
          <w:szCs w:val="18"/>
        </w:rPr>
        <w:t xml:space="preserve"> </w:t>
      </w:r>
      <w:r w:rsidRPr="00744F6C">
        <w:rPr>
          <w:rFonts w:ascii="Calibri" w:hAnsi="Calibri"/>
          <w:bCs/>
          <w:sz w:val="18"/>
          <w:szCs w:val="18"/>
        </w:rPr>
        <w:t>Office of Graduate Studies.</w:t>
      </w:r>
    </w:p>
    <w:p w14:paraId="58A9D359" w14:textId="77777777" w:rsidR="001A6993" w:rsidRDefault="001A6993" w:rsidP="001A6993">
      <w:pPr>
        <w:numPr>
          <w:ilvl w:val="0"/>
          <w:numId w:val="23"/>
        </w:numPr>
        <w:tabs>
          <w:tab w:val="left" w:pos="360"/>
          <w:tab w:val="left" w:pos="720"/>
        </w:tabs>
        <w:rPr>
          <w:rFonts w:ascii="Calibri" w:hAnsi="Calibri"/>
          <w:bCs/>
          <w:sz w:val="18"/>
          <w:szCs w:val="18"/>
        </w:rPr>
      </w:pPr>
      <w:r w:rsidRPr="00744F6C">
        <w:rPr>
          <w:rFonts w:ascii="Calibri" w:hAnsi="Calibri"/>
          <w:bCs/>
          <w:sz w:val="18"/>
          <w:szCs w:val="18"/>
        </w:rPr>
        <w:t>A comprehensive plan of study to complete the Accelerated B.S.M.E. in Mechanical Engineering/M.S.M.E.</w:t>
      </w:r>
      <w:r>
        <w:rPr>
          <w:rFonts w:ascii="Calibri" w:hAnsi="Calibri"/>
          <w:bCs/>
          <w:sz w:val="18"/>
          <w:szCs w:val="18"/>
        </w:rPr>
        <w:t xml:space="preserve"> </w:t>
      </w:r>
      <w:r w:rsidRPr="00744F6C">
        <w:rPr>
          <w:rFonts w:ascii="Calibri" w:hAnsi="Calibri"/>
          <w:bCs/>
          <w:sz w:val="18"/>
          <w:szCs w:val="18"/>
        </w:rPr>
        <w:t xml:space="preserve">in Mechanical Engineering </w:t>
      </w:r>
      <w:r>
        <w:rPr>
          <w:rFonts w:ascii="Calibri" w:hAnsi="Calibri"/>
          <w:bCs/>
          <w:sz w:val="18"/>
          <w:szCs w:val="18"/>
        </w:rPr>
        <w:t>major</w:t>
      </w:r>
      <w:r w:rsidRPr="00744F6C">
        <w:rPr>
          <w:rFonts w:ascii="Calibri" w:hAnsi="Calibri"/>
          <w:bCs/>
          <w:sz w:val="18"/>
          <w:szCs w:val="18"/>
        </w:rPr>
        <w:t xml:space="preserve"> will be developed with the guidance of an advisor and a faculty member.</w:t>
      </w:r>
    </w:p>
    <w:p w14:paraId="061DEAA8" w14:textId="77777777" w:rsidR="001A6993" w:rsidRPr="00744F6C" w:rsidRDefault="001A6993" w:rsidP="001A6993">
      <w:pPr>
        <w:tabs>
          <w:tab w:val="left" w:pos="360"/>
          <w:tab w:val="left" w:pos="720"/>
        </w:tabs>
        <w:rPr>
          <w:rFonts w:ascii="Calibri" w:hAnsi="Calibri"/>
          <w:bCs/>
          <w:sz w:val="18"/>
          <w:szCs w:val="18"/>
        </w:rPr>
      </w:pPr>
    </w:p>
    <w:p w14:paraId="44BFE308" w14:textId="77777777" w:rsidR="001A6993" w:rsidRPr="003B295D" w:rsidRDefault="001A6993" w:rsidP="001A6993">
      <w:pPr>
        <w:tabs>
          <w:tab w:val="left" w:pos="360"/>
          <w:tab w:val="left" w:pos="720"/>
        </w:tabs>
        <w:rPr>
          <w:rFonts w:ascii="Calibri" w:hAnsi="Calibri"/>
          <w:b/>
          <w:bCs/>
          <w:sz w:val="18"/>
          <w:szCs w:val="18"/>
        </w:rPr>
      </w:pPr>
      <w:r w:rsidRPr="003B295D">
        <w:rPr>
          <w:rFonts w:ascii="Calibri" w:hAnsi="Calibri"/>
          <w:b/>
          <w:bCs/>
          <w:sz w:val="18"/>
          <w:szCs w:val="18"/>
        </w:rPr>
        <w:t>Shared Courses (6 credit hours)</w:t>
      </w:r>
    </w:p>
    <w:p w14:paraId="107585FF"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The following courses will satisfy six (6) credit hours of Mechanical Engineering elective coursework:</w:t>
      </w:r>
    </w:p>
    <w:p w14:paraId="07A2442F"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EML 6653 Applied Elasticity</w:t>
      </w:r>
    </w:p>
    <w:p w14:paraId="771E698E"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EML 6713 Advanced Fluid Mechanics</w:t>
      </w:r>
      <w:r>
        <w:rPr>
          <w:rFonts w:ascii="Calibri" w:hAnsi="Calibri"/>
          <w:bCs/>
          <w:sz w:val="18"/>
          <w:szCs w:val="18"/>
        </w:rPr>
        <w:br/>
      </w:r>
    </w:p>
    <w:p w14:paraId="64C46C69"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Undergraduate Degree Requirements for the B.S.M.E. in Mechanical Engineering (107 credit hours)</w:t>
      </w:r>
    </w:p>
    <w:p w14:paraId="5E7FF3D9" w14:textId="77777777" w:rsidR="001A6993" w:rsidRPr="00744F6C" w:rsidRDefault="001A6993" w:rsidP="001A6993">
      <w:pPr>
        <w:tabs>
          <w:tab w:val="left" w:pos="360"/>
          <w:tab w:val="left" w:pos="720"/>
        </w:tabs>
        <w:rPr>
          <w:rFonts w:ascii="Calibri" w:hAnsi="Calibri"/>
          <w:bCs/>
          <w:sz w:val="18"/>
          <w:szCs w:val="18"/>
        </w:rPr>
      </w:pPr>
      <w:r w:rsidRPr="00744F6C">
        <w:rPr>
          <w:rFonts w:ascii="Calibri" w:hAnsi="Calibri"/>
          <w:bCs/>
          <w:sz w:val="18"/>
          <w:szCs w:val="18"/>
        </w:rPr>
        <w:t>*Please see Undergraduate Catalog for major-specific requirements</w:t>
      </w:r>
      <w:r w:rsidRPr="00744F6C">
        <w:rPr>
          <w:rFonts w:ascii="Calibri" w:hAnsi="Calibri"/>
          <w:bCs/>
          <w:sz w:val="18"/>
          <w:szCs w:val="18"/>
        </w:rPr>
        <w:cr/>
      </w:r>
    </w:p>
    <w:p w14:paraId="6DBAC7C3" w14:textId="77777777" w:rsidR="001A6993" w:rsidRPr="00744F6C" w:rsidRDefault="001A6993" w:rsidP="001A6993">
      <w:pPr>
        <w:tabs>
          <w:tab w:val="left" w:pos="360"/>
          <w:tab w:val="left" w:pos="720"/>
        </w:tabs>
        <w:rPr>
          <w:rFonts w:ascii="Calibri" w:hAnsi="Calibri"/>
          <w:bCs/>
        </w:rPr>
      </w:pPr>
    </w:p>
    <w:p w14:paraId="318E6E50" w14:textId="77777777" w:rsidR="001A6993" w:rsidRPr="00FA7A96" w:rsidRDefault="001A6993" w:rsidP="001A6993">
      <w:pPr>
        <w:tabs>
          <w:tab w:val="left" w:pos="360"/>
          <w:tab w:val="left" w:pos="720"/>
        </w:tabs>
        <w:rPr>
          <w:rFonts w:ascii="Calibri" w:hAnsi="Calibri"/>
        </w:rPr>
      </w:pPr>
      <w:r w:rsidRPr="00FA7A96">
        <w:rPr>
          <w:rFonts w:ascii="Calibri" w:hAnsi="Calibri"/>
          <w:b/>
          <w:bCs/>
        </w:rPr>
        <w:t>COURSES</w:t>
      </w:r>
    </w:p>
    <w:p w14:paraId="402AD13F" w14:textId="77777777" w:rsidR="001A6993" w:rsidRPr="008D007F" w:rsidRDefault="001A6993" w:rsidP="001A6993">
      <w:pPr>
        <w:tabs>
          <w:tab w:val="left" w:pos="360"/>
          <w:tab w:val="left" w:pos="72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12"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14:paraId="45AA4417" w14:textId="77777777" w:rsidR="00C4198F" w:rsidRPr="001A6993" w:rsidRDefault="00C4198F" w:rsidP="001A6993"/>
    <w:sectPr w:rsidR="00C4198F" w:rsidRPr="001A6993" w:rsidSect="00BD686A">
      <w:footerReference w:type="even" r:id="rId1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Hines-Cobb, Carol" w:date="2018-03-27T20:40:00Z" w:initials="HC">
    <w:p w14:paraId="0957E069" w14:textId="77777777" w:rsidR="00B1524A" w:rsidRDefault="00B1524A">
      <w:pPr>
        <w:pStyle w:val="CommentText"/>
      </w:pPr>
      <w:r>
        <w:rPr>
          <w:rStyle w:val="CommentReference"/>
        </w:rPr>
        <w:annotationRef/>
      </w:r>
      <w:r w:rsidR="003B295D">
        <w:rPr>
          <w:noProof/>
        </w:rPr>
        <w:t>University requirement does not need to be listed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7E0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207E1" w14:textId="77777777" w:rsidR="009F31BF" w:rsidRDefault="009F31BF" w:rsidP="009F31BF">
      <w:r>
        <w:separator/>
      </w:r>
    </w:p>
  </w:endnote>
  <w:endnote w:type="continuationSeparator" w:id="0">
    <w:p w14:paraId="0C3DDCB3" w14:textId="77777777" w:rsidR="009F31BF" w:rsidRDefault="009F31BF"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32C8" w14:textId="77777777" w:rsidR="002B07A1" w:rsidRDefault="001A6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40F275" w14:textId="77777777" w:rsidR="002B07A1" w:rsidRDefault="003B2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CAEE" w14:textId="77777777" w:rsidR="009F31BF" w:rsidRDefault="009F31BF" w:rsidP="009F31BF">
      <w:r>
        <w:separator/>
      </w:r>
    </w:p>
  </w:footnote>
  <w:footnote w:type="continuationSeparator" w:id="0">
    <w:p w14:paraId="2D39B4B7" w14:textId="77777777" w:rsidR="009F31BF" w:rsidRDefault="009F31BF"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219B" w14:textId="77777777" w:rsidR="001A6993" w:rsidRDefault="001A6993">
    <w:pPr>
      <w:pStyle w:val="Header"/>
      <w:rPr>
        <w:ins w:id="0" w:author="Hines-Cobb, Carol" w:date="2018-03-27T20:41:00Z"/>
        <w:rFonts w:ascii="Calibri" w:hAnsi="Calibri"/>
        <w:b/>
        <w:bCs/>
        <w:sz w:val="18"/>
      </w:rPr>
    </w:pPr>
    <w:r>
      <w:rPr>
        <w:rFonts w:ascii="Calibri" w:hAnsi="Calibri"/>
        <w:b/>
        <w:bCs/>
        <w:sz w:val="18"/>
      </w:rPr>
      <w:t>USF Graduate</w:t>
    </w:r>
    <w:r w:rsidRPr="00FA7A96">
      <w:rPr>
        <w:rFonts w:ascii="Calibri" w:hAnsi="Calibri"/>
        <w:b/>
        <w:bCs/>
        <w:sz w:val="18"/>
      </w:rPr>
      <w:t xml:space="preserve"> Catalog </w:t>
    </w:r>
    <w:r>
      <w:rPr>
        <w:rFonts w:ascii="Calibri" w:hAnsi="Calibri"/>
        <w:b/>
        <w:bCs/>
        <w:sz w:val="18"/>
      </w:rPr>
      <w:t>2017-2018</w:t>
    </w:r>
    <w:r w:rsidRPr="00FA7A96">
      <w:rPr>
        <w:rFonts w:ascii="Calibri" w:hAnsi="Calibri"/>
        <w:b/>
        <w:bCs/>
        <w:sz w:val="18"/>
      </w:rPr>
      <w:tab/>
    </w:r>
    <w:r w:rsidRPr="00FA7A96">
      <w:rPr>
        <w:rFonts w:ascii="Calibri" w:hAnsi="Calibri"/>
        <w:b/>
        <w:bCs/>
        <w:sz w:val="18"/>
      </w:rPr>
      <w:tab/>
      <w:t>Mechanical Engineering (M.S.M.E.)</w:t>
    </w:r>
  </w:p>
  <w:p w14:paraId="3E301798" w14:textId="77777777" w:rsidR="00B1524A" w:rsidRPr="00B1524A" w:rsidRDefault="00B1524A">
    <w:pPr>
      <w:pStyle w:val="Header"/>
      <w:rPr>
        <w:rFonts w:ascii="Calibri" w:hAnsi="Calibri"/>
        <w:b/>
        <w:bCs/>
        <w:sz w:val="18"/>
        <w:lang w:val="en-US"/>
        <w:rPrChange w:id="1" w:author="Hines-Cobb, Carol" w:date="2018-03-27T20:41:00Z">
          <w:rPr>
            <w:rFonts w:ascii="Calibri" w:hAnsi="Calibri"/>
            <w:b/>
            <w:bCs/>
            <w:sz w:val="18"/>
          </w:rPr>
        </w:rPrChange>
      </w:rPr>
    </w:pPr>
    <w:ins w:id="2" w:author="Hines-Cobb, Carol" w:date="2018-03-27T20:41:00Z">
      <w:r>
        <w:rPr>
          <w:rFonts w:ascii="Calibri" w:hAnsi="Calibri"/>
          <w:b/>
          <w:bCs/>
          <w:sz w:val="18"/>
          <w:lang w:val="en-US"/>
        </w:rPr>
        <w:t>COEN 3/14/18; OGS 3/27/18</w:t>
      </w:r>
    </w:ins>
  </w:p>
  <w:p w14:paraId="5605E55A" w14:textId="77777777" w:rsidR="001A6993" w:rsidRDefault="001A6993">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611"/>
    <w:multiLevelType w:val="multilevel"/>
    <w:tmpl w:val="110411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1B2290"/>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9B4D75"/>
    <w:multiLevelType w:val="multilevel"/>
    <w:tmpl w:val="8986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592351"/>
    <w:multiLevelType w:val="hybridMultilevel"/>
    <w:tmpl w:val="4620BB3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383B5F4C"/>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6129BC"/>
    <w:multiLevelType w:val="hybridMultilevel"/>
    <w:tmpl w:val="A9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394C"/>
    <w:multiLevelType w:val="hybridMultilevel"/>
    <w:tmpl w:val="B1C2D458"/>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15:restartNumberingAfterBreak="0">
    <w:nsid w:val="3D117433"/>
    <w:multiLevelType w:val="hybridMultilevel"/>
    <w:tmpl w:val="10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66027"/>
    <w:multiLevelType w:val="hybridMultilevel"/>
    <w:tmpl w:val="F7E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D7E6C"/>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3" w15:restartNumberingAfterBreak="0">
    <w:nsid w:val="4ED334EC"/>
    <w:multiLevelType w:val="hybridMultilevel"/>
    <w:tmpl w:val="0AB8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51D34EBF"/>
    <w:multiLevelType w:val="hybridMultilevel"/>
    <w:tmpl w:val="6F0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81316E"/>
    <w:multiLevelType w:val="hybridMultilevel"/>
    <w:tmpl w:val="2B2C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5D7C58"/>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6BE5CCB"/>
    <w:multiLevelType w:val="hybridMultilevel"/>
    <w:tmpl w:val="3E36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976EC"/>
    <w:multiLevelType w:val="hybridMultilevel"/>
    <w:tmpl w:val="1FB01956"/>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2" w15:restartNumberingAfterBreak="0">
    <w:nsid w:val="7AEC73F6"/>
    <w:multiLevelType w:val="hybridMultilevel"/>
    <w:tmpl w:val="FC141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19"/>
  </w:num>
  <w:num w:numId="6">
    <w:abstractNumId w:val="22"/>
  </w:num>
  <w:num w:numId="7">
    <w:abstractNumId w:val="3"/>
  </w:num>
  <w:num w:numId="8">
    <w:abstractNumId w:val="2"/>
  </w:num>
  <w:num w:numId="9">
    <w:abstractNumId w:val="13"/>
  </w:num>
  <w:num w:numId="10">
    <w:abstractNumId w:val="6"/>
  </w:num>
  <w:num w:numId="11">
    <w:abstractNumId w:val="14"/>
  </w:num>
  <w:num w:numId="12">
    <w:abstractNumId w:val="16"/>
  </w:num>
  <w:num w:numId="13">
    <w:abstractNumId w:val="8"/>
  </w:num>
  <w:num w:numId="14">
    <w:abstractNumId w:val="9"/>
  </w:num>
  <w:num w:numId="15">
    <w:abstractNumId w:val="21"/>
  </w:num>
  <w:num w:numId="16">
    <w:abstractNumId w:val="5"/>
  </w:num>
  <w:num w:numId="17">
    <w:abstractNumId w:val="4"/>
  </w:num>
  <w:num w:numId="18">
    <w:abstractNumId w:val="15"/>
  </w:num>
  <w:num w:numId="19">
    <w:abstractNumId w:val="18"/>
  </w:num>
  <w:num w:numId="20">
    <w:abstractNumId w:val="17"/>
  </w:num>
  <w:num w:numId="21">
    <w:abstractNumId w:val="10"/>
  </w:num>
  <w:num w:numId="22">
    <w:abstractNumId w:val="20"/>
  </w:num>
  <w:num w:numId="23">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A6993"/>
    <w:rsid w:val="003936F5"/>
    <w:rsid w:val="003B295D"/>
    <w:rsid w:val="00444ABF"/>
    <w:rsid w:val="00460E62"/>
    <w:rsid w:val="004E0077"/>
    <w:rsid w:val="00503D67"/>
    <w:rsid w:val="00590CA8"/>
    <w:rsid w:val="005F33BF"/>
    <w:rsid w:val="00641547"/>
    <w:rsid w:val="00686ACE"/>
    <w:rsid w:val="006A5C24"/>
    <w:rsid w:val="006C4CF1"/>
    <w:rsid w:val="007446C2"/>
    <w:rsid w:val="00796A1F"/>
    <w:rsid w:val="007B3A35"/>
    <w:rsid w:val="00985D39"/>
    <w:rsid w:val="009F31BF"/>
    <w:rsid w:val="00A119F0"/>
    <w:rsid w:val="00B1524A"/>
    <w:rsid w:val="00B25911"/>
    <w:rsid w:val="00BC475E"/>
    <w:rsid w:val="00BD686A"/>
    <w:rsid w:val="00BF2292"/>
    <w:rsid w:val="00C4198F"/>
    <w:rsid w:val="00CB3916"/>
    <w:rsid w:val="00CE0DD6"/>
    <w:rsid w:val="00D72357"/>
    <w:rsid w:val="00E57FD7"/>
    <w:rsid w:val="00E60D4E"/>
    <w:rsid w:val="00E950D8"/>
    <w:rsid w:val="00E95854"/>
    <w:rsid w:val="00EC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8CFEF"/>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B1524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2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sab/sab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2018-03-28T00:45:00Z</dcterms:created>
  <dcterms:modified xsi:type="dcterms:W3CDTF">2018-03-28T00:45:00Z</dcterms:modified>
</cp:coreProperties>
</file>