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AF1056" w14:textId="77777777" w:rsidR="00951CA5" w:rsidRPr="00524E1E" w:rsidRDefault="00951CA5" w:rsidP="00951CA5">
      <w:pPr>
        <w:tabs>
          <w:tab w:val="left" w:pos="360"/>
          <w:tab w:val="left" w:pos="720"/>
          <w:tab w:val="left" w:pos="1080"/>
        </w:tabs>
        <w:outlineLvl w:val="1"/>
        <w:rPr>
          <w:rFonts w:ascii="Calibri" w:hAnsi="Calibri" w:cs="Calibri"/>
          <w:b/>
          <w:bCs/>
          <w:caps/>
          <w:color w:val="336633"/>
          <w:sz w:val="28"/>
          <w:szCs w:val="28"/>
        </w:rPr>
      </w:pPr>
      <w:r w:rsidRPr="00524E1E">
        <w:rPr>
          <w:rFonts w:ascii="Calibri" w:hAnsi="Calibri" w:cs="Calibri"/>
          <w:b/>
          <w:bCs/>
          <w:caps/>
          <w:color w:val="336633"/>
          <w:sz w:val="28"/>
          <w:szCs w:val="28"/>
        </w:rPr>
        <w:t xml:space="preserve">Mathematics </w:t>
      </w:r>
    </w:p>
    <w:p w14:paraId="2D128118" w14:textId="77777777" w:rsidR="00951CA5" w:rsidRPr="00524E1E" w:rsidRDefault="00951CA5" w:rsidP="00951CA5">
      <w:pPr>
        <w:outlineLvl w:val="1"/>
        <w:rPr>
          <w:rFonts w:ascii="Calibri" w:hAnsi="Calibri" w:cs="Calibri"/>
          <w:b/>
          <w:bCs/>
        </w:rPr>
      </w:pPr>
    </w:p>
    <w:p w14:paraId="39EF44FE" w14:textId="77777777" w:rsidR="00951CA5" w:rsidRPr="00524E1E" w:rsidRDefault="00951CA5" w:rsidP="00951CA5">
      <w:pPr>
        <w:outlineLvl w:val="1"/>
        <w:rPr>
          <w:rFonts w:ascii="Calibri" w:hAnsi="Calibri" w:cs="Calibri"/>
          <w:b/>
          <w:bCs/>
          <w:sz w:val="22"/>
          <w:szCs w:val="22"/>
        </w:rPr>
      </w:pPr>
      <w:r w:rsidRPr="00524E1E">
        <w:rPr>
          <w:rFonts w:ascii="Calibri" w:hAnsi="Calibri" w:cs="Calibri"/>
          <w:b/>
          <w:bCs/>
          <w:sz w:val="22"/>
          <w:szCs w:val="22"/>
        </w:rPr>
        <w:t>Doctor of Philosophy (Ph.D.) Degree</w:t>
      </w:r>
    </w:p>
    <w:p w14:paraId="2B36A4DC" w14:textId="77777777" w:rsidR="00951CA5" w:rsidRPr="00524E1E" w:rsidRDefault="00951CA5" w:rsidP="00951CA5">
      <w:pPr>
        <w:rPr>
          <w:rFonts w:ascii="Calibri" w:hAnsi="Calibri" w:cs="Calibri"/>
          <w:b/>
          <w:bCs/>
          <w:sz w:val="18"/>
        </w:rPr>
      </w:pPr>
      <w:r w:rsidRPr="00524E1E">
        <w:rPr>
          <w:rFonts w:ascii="Calibri" w:hAnsi="Calibri" w:cs="Calibri"/>
          <w:b/>
          <w:bCs/>
          <w:noProof/>
          <w:sz w:val="18"/>
        </w:rPr>
        <mc:AlternateContent>
          <mc:Choice Requires="wps">
            <w:drawing>
              <wp:anchor distT="0" distB="0" distL="114300" distR="114300" simplePos="0" relativeHeight="251660288" behindDoc="0" locked="0" layoutInCell="1" allowOverlap="1" wp14:anchorId="794D0361" wp14:editId="1A87920F">
                <wp:simplePos x="0" y="0"/>
                <wp:positionH relativeFrom="column">
                  <wp:posOffset>0</wp:posOffset>
                </wp:positionH>
                <wp:positionV relativeFrom="paragraph">
                  <wp:posOffset>106680</wp:posOffset>
                </wp:positionV>
                <wp:extent cx="5943600" cy="0"/>
                <wp:effectExtent l="11430" t="13335" r="7620" b="15240"/>
                <wp:wrapNone/>
                <wp:docPr id="81" name="Straight Connector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2121B6AD" id="Straight Connector 8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pt" to="468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" strokeweight="1pt"/>
            </w:pict>
          </mc:Fallback>
        </mc:AlternateContent>
      </w:r>
    </w:p>
    <w:p w14:paraId="6A5F4491" w14:textId="77777777" w:rsidR="00951CA5" w:rsidRPr="00524E1E" w:rsidRDefault="00951CA5" w:rsidP="00951CA5">
      <w:pPr>
        <w:rPr>
          <w:rFonts w:ascii="Calibri" w:hAnsi="Calibri" w:cs="Calibri"/>
        </w:rPr>
        <w:sectPr w:rsidR="00951CA5" w:rsidRPr="00524E1E" w:rsidSect="00951CA5">
          <w:headerReference w:type="default" r:id="rId7"/>
          <w:type w:val="continuous"/>
          <w:pgSz w:w="12240" w:h="15840"/>
          <w:pgMar w:top="1440" w:right="1440" w:bottom="1440" w:left="1728" w:header="720" w:footer="1152" w:gutter="0"/>
          <w:paperSrc w:first="114" w:other="114"/>
          <w:cols w:sep="1" w:space="720"/>
          <w:docGrid w:linePitch="360"/>
        </w:sectPr>
      </w:pPr>
    </w:p>
    <w:p w14:paraId="63D654CD" w14:textId="77777777" w:rsidR="00951CA5" w:rsidRPr="00524E1E" w:rsidRDefault="00951CA5" w:rsidP="00951CA5">
      <w:pPr>
        <w:rPr>
          <w:rFonts w:ascii="Calibri" w:hAnsi="Calibri" w:cs="Calibri"/>
        </w:rPr>
      </w:pPr>
      <w:r w:rsidRPr="00524E1E">
        <w:rPr>
          <w:rFonts w:ascii="Calibri" w:hAnsi="Calibri" w:cs="Calibri"/>
          <w:b/>
          <w:szCs w:val="20"/>
        </w:rPr>
        <w:t>DEGREE INFORMATION</w:t>
      </w:r>
    </w:p>
    <w:p w14:paraId="30802C6B" w14:textId="77777777" w:rsidR="00951CA5" w:rsidRPr="00524E1E" w:rsidRDefault="00951CA5" w:rsidP="00951CA5">
      <w:pPr>
        <w:rPr>
          <w:rFonts w:ascii="Calibri" w:hAnsi="Calibri" w:cs="Calibri"/>
          <w:sz w:val="18"/>
        </w:rPr>
      </w:pPr>
    </w:p>
    <w:p w14:paraId="4034C695" w14:textId="77777777" w:rsidR="00951CA5" w:rsidRPr="00524E1E" w:rsidRDefault="00951CA5" w:rsidP="00951CA5">
      <w:pPr>
        <w:ind w:left="2160" w:hanging="2160"/>
        <w:rPr>
          <w:rFonts w:ascii="Calibri" w:hAnsi="Calibri" w:cs="Calibri"/>
          <w:b/>
          <w:bCs/>
          <w:sz w:val="18"/>
        </w:rPr>
      </w:pPr>
      <w:r>
        <w:rPr>
          <w:rFonts w:ascii="Calibri" w:hAnsi="Calibri" w:cs="Calibri"/>
          <w:b/>
          <w:bCs/>
          <w:sz w:val="18"/>
        </w:rPr>
        <w:t xml:space="preserve">Priority </w:t>
      </w:r>
      <w:r w:rsidRPr="00524E1E">
        <w:rPr>
          <w:rFonts w:ascii="Calibri" w:hAnsi="Calibri" w:cs="Calibri"/>
          <w:b/>
          <w:bCs/>
          <w:sz w:val="18"/>
        </w:rPr>
        <w:t>Program Admission Deadlines:</w:t>
      </w:r>
    </w:p>
    <w:p w14:paraId="43B3276F" w14:textId="77777777" w:rsidR="00951CA5" w:rsidRPr="00524E1E" w:rsidRDefault="00951CA5" w:rsidP="00951CA5">
      <w:pPr>
        <w:rPr>
          <w:rFonts w:ascii="Calibri" w:hAnsi="Calibri" w:cs="Calibri"/>
          <w:sz w:val="18"/>
        </w:rPr>
      </w:pPr>
      <w:r w:rsidRPr="00524E1E">
        <w:rPr>
          <w:rFonts w:ascii="Calibri" w:hAnsi="Calibri" w:cs="Calibri"/>
          <w:b/>
          <w:sz w:val="18"/>
        </w:rPr>
        <w:t>Fall:</w:t>
      </w:r>
      <w:r w:rsidRPr="00524E1E">
        <w:rPr>
          <w:rFonts w:ascii="Calibri" w:hAnsi="Calibri" w:cs="Calibri"/>
          <w:sz w:val="18"/>
        </w:rPr>
        <w:t xml:space="preserve"> </w:t>
      </w:r>
      <w:r w:rsidRPr="00524E1E">
        <w:rPr>
          <w:rFonts w:ascii="Calibri" w:hAnsi="Calibri" w:cs="Calibri"/>
          <w:sz w:val="18"/>
        </w:rPr>
        <w:tab/>
      </w:r>
      <w:r w:rsidRPr="00524E1E">
        <w:rPr>
          <w:rFonts w:ascii="Calibri" w:hAnsi="Calibri" w:cs="Calibri"/>
          <w:sz w:val="18"/>
        </w:rPr>
        <w:tab/>
      </w:r>
      <w:r>
        <w:rPr>
          <w:rFonts w:ascii="Calibri" w:hAnsi="Calibri" w:cs="Calibri"/>
          <w:sz w:val="18"/>
        </w:rPr>
        <w:tab/>
      </w:r>
      <w:r w:rsidRPr="00524E1E">
        <w:rPr>
          <w:rFonts w:ascii="Calibri" w:hAnsi="Calibri" w:cs="Calibri"/>
          <w:sz w:val="18"/>
        </w:rPr>
        <w:t>February 1</w:t>
      </w:r>
    </w:p>
    <w:p w14:paraId="4AFC96FA" w14:textId="77777777" w:rsidR="00951CA5" w:rsidRPr="00524E1E" w:rsidRDefault="00951CA5" w:rsidP="00951CA5">
      <w:pPr>
        <w:rPr>
          <w:rFonts w:ascii="Calibri" w:hAnsi="Calibri" w:cs="Calibri"/>
          <w:sz w:val="18"/>
        </w:rPr>
      </w:pPr>
      <w:r w:rsidRPr="00524E1E">
        <w:rPr>
          <w:rFonts w:ascii="Calibri" w:hAnsi="Calibri" w:cs="Calibri"/>
          <w:b/>
          <w:sz w:val="18"/>
        </w:rPr>
        <w:t>Spring</w:t>
      </w:r>
      <w:r w:rsidRPr="00524E1E">
        <w:rPr>
          <w:rFonts w:ascii="Calibri" w:hAnsi="Calibri" w:cs="Calibri"/>
          <w:sz w:val="18"/>
        </w:rPr>
        <w:t>:</w:t>
      </w:r>
      <w:r w:rsidRPr="00524E1E">
        <w:rPr>
          <w:rFonts w:ascii="Calibri" w:hAnsi="Calibri" w:cs="Calibri"/>
          <w:sz w:val="18"/>
        </w:rPr>
        <w:tab/>
      </w:r>
      <w:r w:rsidRPr="00524E1E">
        <w:rPr>
          <w:rFonts w:ascii="Calibri" w:hAnsi="Calibri" w:cs="Calibri"/>
          <w:sz w:val="18"/>
        </w:rPr>
        <w:tab/>
      </w:r>
      <w:r>
        <w:rPr>
          <w:rFonts w:ascii="Calibri" w:hAnsi="Calibri" w:cs="Calibri"/>
          <w:sz w:val="18"/>
        </w:rPr>
        <w:tab/>
      </w:r>
      <w:commentRangeStart w:id="5"/>
      <w:del w:id="6" w:author="Microsoft Office User" w:date="2017-11-30T08:09:00Z">
        <w:r w:rsidRPr="00524E1E" w:rsidDel="00B15BE6">
          <w:rPr>
            <w:rFonts w:ascii="Calibri" w:hAnsi="Calibri" w:cs="Calibri"/>
            <w:sz w:val="18"/>
          </w:rPr>
          <w:delText xml:space="preserve">August </w:delText>
        </w:r>
      </w:del>
      <w:ins w:id="7" w:author="Microsoft Office User" w:date="2017-11-30T08:09:00Z">
        <w:r w:rsidR="00B15BE6">
          <w:rPr>
            <w:rFonts w:ascii="Calibri" w:hAnsi="Calibri" w:cs="Calibri"/>
            <w:sz w:val="18"/>
          </w:rPr>
          <w:t>October</w:t>
        </w:r>
      </w:ins>
      <w:commentRangeEnd w:id="5"/>
      <w:ins w:id="8" w:author="Microsoft Office User" w:date="2017-11-30T08:10:00Z">
        <w:r w:rsidR="00B15BE6">
          <w:rPr>
            <w:rStyle w:val="CommentReference"/>
          </w:rPr>
          <w:commentReference w:id="5"/>
        </w:r>
      </w:ins>
      <w:ins w:id="9" w:author="Microsoft Office User" w:date="2017-11-30T08:09:00Z">
        <w:r w:rsidR="00B15BE6" w:rsidRPr="00524E1E">
          <w:rPr>
            <w:rFonts w:ascii="Calibri" w:hAnsi="Calibri" w:cs="Calibri"/>
            <w:sz w:val="18"/>
          </w:rPr>
          <w:t xml:space="preserve"> </w:t>
        </w:r>
      </w:ins>
      <w:r w:rsidRPr="00524E1E">
        <w:rPr>
          <w:rFonts w:ascii="Calibri" w:hAnsi="Calibri" w:cs="Calibri"/>
          <w:sz w:val="18"/>
        </w:rPr>
        <w:t xml:space="preserve">1 </w:t>
      </w:r>
    </w:p>
    <w:p w14:paraId="5738E3DD" w14:textId="77777777" w:rsidR="00951CA5" w:rsidRDefault="00951CA5" w:rsidP="00951CA5">
      <w:pPr>
        <w:rPr>
          <w:rFonts w:ascii="Calibri" w:hAnsi="Calibri" w:cs="Calibri"/>
          <w:bCs/>
          <w:sz w:val="18"/>
        </w:rPr>
      </w:pPr>
    </w:p>
    <w:p w14:paraId="3C8A7678" w14:textId="77777777" w:rsidR="00951CA5" w:rsidRDefault="00951CA5" w:rsidP="00951CA5">
      <w:pPr>
        <w:rPr>
          <w:rFonts w:ascii="Calibri" w:hAnsi="Calibri" w:cs="Calibri"/>
          <w:bCs/>
          <w:sz w:val="18"/>
        </w:rPr>
      </w:pPr>
      <w:r w:rsidRPr="007345C0">
        <w:rPr>
          <w:rFonts w:ascii="Calibri" w:hAnsi="Calibri" w:cs="Calibri"/>
          <w:bCs/>
          <w:sz w:val="18"/>
        </w:rPr>
        <w:t xml:space="preserve">International </w:t>
      </w:r>
      <w:r>
        <w:rPr>
          <w:rFonts w:ascii="Calibri" w:hAnsi="Calibri" w:cs="Calibri"/>
          <w:bCs/>
          <w:sz w:val="18"/>
        </w:rPr>
        <w:t>applicant deadlines:</w:t>
      </w:r>
    </w:p>
    <w:p w14:paraId="26EFA3A0" w14:textId="77777777" w:rsidR="00951CA5" w:rsidRDefault="00D8537A" w:rsidP="00951CA5">
      <w:pPr>
        <w:rPr>
          <w:rFonts w:ascii="Calibri" w:hAnsi="Calibri" w:cs="Calibri"/>
          <w:bCs/>
          <w:sz w:val="18"/>
        </w:rPr>
      </w:pPr>
      <w:hyperlink r:id="rId10" w:history="1">
        <w:r w:rsidR="00951CA5" w:rsidRPr="009759C9">
          <w:rPr>
            <w:rStyle w:val="Hyperlink"/>
            <w:rFonts w:ascii="Calibri" w:hAnsi="Calibri" w:cs="Calibri"/>
            <w:bCs/>
            <w:sz w:val="18"/>
          </w:rPr>
          <w:t>http://www.grad.usf.edu/majors</w:t>
        </w:r>
      </w:hyperlink>
    </w:p>
    <w:p w14:paraId="5264F648" w14:textId="77777777" w:rsidR="00951CA5" w:rsidRPr="00524E1E" w:rsidRDefault="00951CA5" w:rsidP="00951CA5">
      <w:pPr>
        <w:rPr>
          <w:rFonts w:ascii="Calibri" w:hAnsi="Calibri" w:cs="Calibri"/>
          <w:sz w:val="18"/>
        </w:rPr>
      </w:pPr>
    </w:p>
    <w:p w14:paraId="06491B1A" w14:textId="77777777" w:rsidR="00951CA5" w:rsidRPr="00524E1E" w:rsidRDefault="00951CA5" w:rsidP="00951CA5">
      <w:pPr>
        <w:ind w:left="2160"/>
        <w:rPr>
          <w:rFonts w:ascii="Calibri" w:hAnsi="Calibri" w:cs="Calibri"/>
          <w:sz w:val="18"/>
        </w:rPr>
      </w:pPr>
    </w:p>
    <w:p w14:paraId="7E7B3155" w14:textId="6C572021" w:rsidR="00951CA5" w:rsidRDefault="00951CA5" w:rsidP="00951CA5">
      <w:pPr>
        <w:ind w:left="1440" w:hanging="1440"/>
        <w:rPr>
          <w:ins w:id="10" w:author="Microsoft Office User" w:date="2017-11-30T08:10:00Z"/>
          <w:rFonts w:ascii="Calibri" w:hAnsi="Calibri" w:cs="Calibri"/>
          <w:bCs/>
          <w:sz w:val="18"/>
        </w:rPr>
      </w:pPr>
      <w:r w:rsidRPr="00524E1E">
        <w:rPr>
          <w:rFonts w:ascii="Calibri" w:hAnsi="Calibri" w:cs="Calibri"/>
          <w:b/>
          <w:bCs/>
          <w:sz w:val="18"/>
        </w:rPr>
        <w:t>Minimum Total Hours:</w:t>
      </w:r>
      <w:r w:rsidRPr="00524E1E">
        <w:rPr>
          <w:rFonts w:ascii="Calibri" w:hAnsi="Calibri" w:cs="Calibri"/>
          <w:b/>
          <w:bCs/>
          <w:sz w:val="18"/>
        </w:rPr>
        <w:tab/>
      </w:r>
      <w:r w:rsidRPr="00524E1E">
        <w:rPr>
          <w:rFonts w:ascii="Calibri" w:hAnsi="Calibri" w:cs="Calibri"/>
          <w:bCs/>
          <w:sz w:val="18"/>
        </w:rPr>
        <w:t>90</w:t>
      </w:r>
      <w:ins w:id="11" w:author="Microsoft Office User" w:date="2017-11-30T08:10:00Z">
        <w:r w:rsidR="00921D5E">
          <w:rPr>
            <w:rFonts w:ascii="Calibri" w:hAnsi="Calibri" w:cs="Calibri"/>
            <w:bCs/>
            <w:sz w:val="18"/>
          </w:rPr>
          <w:t xml:space="preserve"> post-</w:t>
        </w:r>
        <w:commentRangeStart w:id="12"/>
        <w:r w:rsidR="00921D5E">
          <w:rPr>
            <w:rFonts w:ascii="Calibri" w:hAnsi="Calibri" w:cs="Calibri"/>
            <w:bCs/>
            <w:sz w:val="18"/>
          </w:rPr>
          <w:t>baccalaureate</w:t>
        </w:r>
      </w:ins>
      <w:commentRangeEnd w:id="12"/>
      <w:ins w:id="13" w:author="Microsoft Office User" w:date="2017-11-30T08:11:00Z">
        <w:r w:rsidR="00921D5E">
          <w:rPr>
            <w:rStyle w:val="CommentReference"/>
          </w:rPr>
          <w:commentReference w:id="12"/>
        </w:r>
      </w:ins>
    </w:p>
    <w:p w14:paraId="3ABC7EBE" w14:textId="1CDB8235" w:rsidR="00921D5E" w:rsidRPr="00921D5E" w:rsidRDefault="00921D5E" w:rsidP="00951CA5">
      <w:pPr>
        <w:ind w:left="1440" w:hanging="1440"/>
        <w:rPr>
          <w:rFonts w:ascii="Calibri" w:hAnsi="Calibri" w:cs="Calibri"/>
          <w:bCs/>
          <w:sz w:val="18"/>
        </w:rPr>
      </w:pPr>
      <w:ins w:id="14" w:author="Microsoft Office User" w:date="2017-11-30T08:11:00Z">
        <w:r>
          <w:rPr>
            <w:rFonts w:ascii="Calibri" w:hAnsi="Calibri" w:cs="Calibri"/>
            <w:bCs/>
            <w:sz w:val="18"/>
          </w:rPr>
          <w:tab/>
        </w:r>
        <w:r>
          <w:rPr>
            <w:rFonts w:ascii="Calibri" w:hAnsi="Calibri" w:cs="Calibri"/>
            <w:bCs/>
            <w:sz w:val="18"/>
          </w:rPr>
          <w:tab/>
        </w:r>
        <w:proofErr w:type="gramStart"/>
        <w:r>
          <w:rPr>
            <w:rFonts w:ascii="Calibri" w:hAnsi="Calibri" w:cs="Calibri"/>
            <w:bCs/>
            <w:sz w:val="18"/>
          </w:rPr>
          <w:t>60</w:t>
        </w:r>
        <w:proofErr w:type="gramEnd"/>
        <w:r>
          <w:rPr>
            <w:rFonts w:ascii="Calibri" w:hAnsi="Calibri" w:cs="Calibri"/>
            <w:bCs/>
            <w:sz w:val="18"/>
          </w:rPr>
          <w:t xml:space="preserve"> post-masters</w:t>
        </w:r>
      </w:ins>
    </w:p>
    <w:p w14:paraId="75965D91" w14:textId="6DAE7A1F" w:rsidR="00951CA5" w:rsidRPr="00524E1E" w:rsidRDefault="00951CA5" w:rsidP="00951CA5">
      <w:pPr>
        <w:ind w:left="1440" w:hanging="1440"/>
        <w:rPr>
          <w:rFonts w:ascii="Calibri" w:hAnsi="Calibri" w:cs="Calibri"/>
          <w:bCs/>
          <w:sz w:val="18"/>
        </w:rPr>
      </w:pPr>
      <w:r w:rsidRPr="00524E1E">
        <w:rPr>
          <w:rFonts w:ascii="Calibri" w:hAnsi="Calibri" w:cs="Calibri"/>
          <w:b/>
          <w:bCs/>
          <w:sz w:val="18"/>
        </w:rPr>
        <w:t>Level:</w:t>
      </w:r>
      <w:r w:rsidRPr="00524E1E">
        <w:rPr>
          <w:rFonts w:ascii="Calibri" w:hAnsi="Calibri" w:cs="Calibri"/>
          <w:b/>
          <w:bCs/>
          <w:sz w:val="18"/>
        </w:rPr>
        <w:tab/>
      </w:r>
      <w:r w:rsidRPr="00524E1E">
        <w:rPr>
          <w:rFonts w:ascii="Calibri" w:hAnsi="Calibri" w:cs="Calibri"/>
          <w:b/>
          <w:bCs/>
          <w:sz w:val="18"/>
        </w:rPr>
        <w:tab/>
      </w:r>
      <w:r w:rsidRPr="00524E1E">
        <w:rPr>
          <w:rFonts w:ascii="Calibri" w:hAnsi="Calibri" w:cs="Calibri"/>
          <w:bCs/>
          <w:sz w:val="18"/>
        </w:rPr>
        <w:t>Doctoral</w:t>
      </w:r>
    </w:p>
    <w:p w14:paraId="24907F9C" w14:textId="77777777" w:rsidR="00951CA5" w:rsidRPr="00524E1E" w:rsidRDefault="00951CA5" w:rsidP="00951CA5">
      <w:pPr>
        <w:rPr>
          <w:rFonts w:ascii="Calibri" w:hAnsi="Calibri" w:cs="Calibri"/>
          <w:bCs/>
          <w:sz w:val="18"/>
        </w:rPr>
      </w:pPr>
      <w:r w:rsidRPr="00524E1E">
        <w:rPr>
          <w:rFonts w:ascii="Calibri" w:hAnsi="Calibri" w:cs="Calibri"/>
          <w:b/>
          <w:bCs/>
          <w:sz w:val="18"/>
        </w:rPr>
        <w:t>CIP Code:</w:t>
      </w:r>
      <w:r w:rsidRPr="00524E1E">
        <w:rPr>
          <w:rFonts w:ascii="Calibri" w:hAnsi="Calibri" w:cs="Calibri"/>
          <w:b/>
          <w:bCs/>
          <w:sz w:val="18"/>
        </w:rPr>
        <w:tab/>
      </w:r>
      <w:r w:rsidRPr="00524E1E">
        <w:rPr>
          <w:rFonts w:ascii="Calibri" w:hAnsi="Calibri" w:cs="Calibri"/>
          <w:b/>
          <w:bCs/>
          <w:sz w:val="18"/>
        </w:rPr>
        <w:tab/>
      </w:r>
      <w:r w:rsidRPr="00524E1E">
        <w:rPr>
          <w:rFonts w:ascii="Calibri" w:hAnsi="Calibri" w:cs="Calibri"/>
          <w:b/>
          <w:bCs/>
          <w:sz w:val="18"/>
        </w:rPr>
        <w:tab/>
      </w:r>
      <w:r w:rsidRPr="00524E1E">
        <w:rPr>
          <w:rFonts w:ascii="Calibri" w:hAnsi="Calibri" w:cs="Calibri"/>
          <w:bCs/>
          <w:sz w:val="18"/>
        </w:rPr>
        <w:t>27.0101</w:t>
      </w:r>
    </w:p>
    <w:p w14:paraId="567C47EE" w14:textId="77777777" w:rsidR="00951CA5" w:rsidRPr="00524E1E" w:rsidRDefault="00951CA5" w:rsidP="00951CA5">
      <w:pPr>
        <w:rPr>
          <w:rFonts w:ascii="Calibri" w:hAnsi="Calibri" w:cs="Calibri"/>
          <w:bCs/>
          <w:sz w:val="18"/>
        </w:rPr>
      </w:pPr>
      <w:r w:rsidRPr="00524E1E">
        <w:rPr>
          <w:rFonts w:ascii="Calibri" w:hAnsi="Calibri" w:cs="Calibri"/>
          <w:b/>
          <w:bCs/>
          <w:sz w:val="18"/>
        </w:rPr>
        <w:t>Dept. Code:</w:t>
      </w:r>
      <w:r w:rsidRPr="00524E1E">
        <w:rPr>
          <w:rFonts w:ascii="Calibri" w:hAnsi="Calibri" w:cs="Calibri"/>
          <w:b/>
          <w:bCs/>
          <w:sz w:val="18"/>
        </w:rPr>
        <w:tab/>
      </w:r>
      <w:r w:rsidRPr="00524E1E">
        <w:rPr>
          <w:rFonts w:ascii="Calibri" w:hAnsi="Calibri" w:cs="Calibri"/>
          <w:b/>
          <w:bCs/>
          <w:sz w:val="18"/>
        </w:rPr>
        <w:tab/>
      </w:r>
      <w:r w:rsidRPr="00524E1E">
        <w:rPr>
          <w:rFonts w:ascii="Calibri" w:hAnsi="Calibri" w:cs="Calibri"/>
          <w:bCs/>
          <w:sz w:val="18"/>
        </w:rPr>
        <w:t>MTH</w:t>
      </w:r>
    </w:p>
    <w:p w14:paraId="78E06181" w14:textId="77777777" w:rsidR="00951CA5" w:rsidRDefault="00951CA5" w:rsidP="00951CA5">
      <w:pPr>
        <w:rPr>
          <w:rFonts w:ascii="Calibri" w:hAnsi="Calibri" w:cs="Calibri"/>
          <w:bCs/>
          <w:sz w:val="18"/>
        </w:rPr>
      </w:pPr>
      <w:r w:rsidRPr="00524E1E">
        <w:rPr>
          <w:rFonts w:ascii="Calibri" w:hAnsi="Calibri" w:cs="Calibri"/>
          <w:b/>
          <w:bCs/>
          <w:sz w:val="18"/>
        </w:rPr>
        <w:t>(Major/College</w:t>
      </w:r>
      <w:r>
        <w:rPr>
          <w:rFonts w:ascii="Calibri" w:hAnsi="Calibri" w:cs="Calibri"/>
          <w:b/>
          <w:bCs/>
          <w:sz w:val="18"/>
        </w:rPr>
        <w:t xml:space="preserve"> Codes</w:t>
      </w:r>
      <w:r w:rsidRPr="00524E1E">
        <w:rPr>
          <w:rFonts w:ascii="Calibri" w:hAnsi="Calibri" w:cs="Calibri"/>
          <w:b/>
          <w:bCs/>
          <w:sz w:val="18"/>
        </w:rPr>
        <w:t>:</w:t>
      </w:r>
      <w:r w:rsidRPr="00524E1E">
        <w:rPr>
          <w:rFonts w:ascii="Calibri" w:hAnsi="Calibri" w:cs="Calibri"/>
          <w:b/>
          <w:bCs/>
          <w:sz w:val="18"/>
        </w:rPr>
        <w:tab/>
      </w:r>
      <w:r w:rsidRPr="00524E1E">
        <w:rPr>
          <w:rFonts w:ascii="Calibri" w:hAnsi="Calibri" w:cs="Calibri"/>
          <w:bCs/>
          <w:sz w:val="18"/>
        </w:rPr>
        <w:t>MTH AS</w:t>
      </w:r>
    </w:p>
    <w:p w14:paraId="53098F38" w14:textId="77777777" w:rsidR="00951CA5" w:rsidRPr="00415768" w:rsidRDefault="00951CA5" w:rsidP="00951CA5">
      <w:pPr>
        <w:rPr>
          <w:rFonts w:ascii="Calibri" w:hAnsi="Calibri" w:cs="Calibri"/>
          <w:bCs/>
          <w:sz w:val="18"/>
        </w:rPr>
      </w:pPr>
      <w:r>
        <w:rPr>
          <w:rFonts w:ascii="Calibri" w:hAnsi="Calibri" w:cs="Calibri"/>
          <w:b/>
          <w:bCs/>
          <w:sz w:val="18"/>
        </w:rPr>
        <w:t>Approved:</w:t>
      </w:r>
      <w:r>
        <w:rPr>
          <w:rFonts w:ascii="Calibri" w:hAnsi="Calibri" w:cs="Calibri"/>
          <w:b/>
          <w:bCs/>
          <w:sz w:val="18"/>
        </w:rPr>
        <w:tab/>
      </w:r>
      <w:r>
        <w:rPr>
          <w:rFonts w:ascii="Calibri" w:hAnsi="Calibri" w:cs="Calibri"/>
          <w:b/>
          <w:bCs/>
          <w:sz w:val="18"/>
        </w:rPr>
        <w:tab/>
      </w:r>
      <w:r>
        <w:rPr>
          <w:rFonts w:ascii="Calibri" w:hAnsi="Calibri" w:cs="Calibri"/>
          <w:bCs/>
          <w:sz w:val="18"/>
        </w:rPr>
        <w:t>1971</w:t>
      </w:r>
    </w:p>
    <w:p w14:paraId="30C82CD7" w14:textId="77777777" w:rsidR="00951CA5" w:rsidRPr="00524E1E" w:rsidRDefault="00951CA5" w:rsidP="00951CA5">
      <w:pPr>
        <w:ind w:left="2160" w:firstLine="720"/>
        <w:rPr>
          <w:rFonts w:ascii="Calibri" w:hAnsi="Calibri" w:cs="Calibri"/>
          <w:color w:val="336633"/>
          <w:sz w:val="18"/>
        </w:rPr>
      </w:pPr>
    </w:p>
    <w:p w14:paraId="0A6CF140" w14:textId="77777777" w:rsidR="00951CA5" w:rsidRDefault="00951CA5" w:rsidP="00951CA5">
      <w:pPr>
        <w:rPr>
          <w:rFonts w:ascii="Calibri" w:hAnsi="Calibri" w:cs="Calibri"/>
          <w:b/>
          <w:bCs/>
          <w:sz w:val="18"/>
        </w:rPr>
      </w:pPr>
      <w:r w:rsidRPr="00524E1E">
        <w:rPr>
          <w:rFonts w:ascii="Calibri" w:hAnsi="Calibri" w:cs="Calibri"/>
          <w:b/>
          <w:bCs/>
          <w:sz w:val="18"/>
        </w:rPr>
        <w:t>Concentrations:</w:t>
      </w:r>
    </w:p>
    <w:p w14:paraId="106FE01F" w14:textId="77777777" w:rsidR="00951CA5" w:rsidRPr="00524E1E" w:rsidRDefault="00951CA5" w:rsidP="00951CA5">
      <w:pPr>
        <w:rPr>
          <w:rFonts w:ascii="Calibri" w:hAnsi="Calibri" w:cs="Calibri"/>
          <w:color w:val="000000"/>
          <w:sz w:val="18"/>
        </w:rPr>
      </w:pPr>
      <w:r w:rsidRPr="00524E1E">
        <w:rPr>
          <w:rFonts w:ascii="Calibri" w:hAnsi="Calibri" w:cs="Calibri"/>
          <w:color w:val="000000"/>
          <w:sz w:val="18"/>
        </w:rPr>
        <w:t>Pure and Applied (PAA)</w:t>
      </w:r>
    </w:p>
    <w:p w14:paraId="2EF5BDC2" w14:textId="77777777" w:rsidR="00951CA5" w:rsidRPr="00524E1E" w:rsidRDefault="00951CA5" w:rsidP="00951CA5">
      <w:pPr>
        <w:rPr>
          <w:rFonts w:ascii="Calibri" w:hAnsi="Calibri" w:cs="Calibri"/>
          <w:color w:val="000000"/>
          <w:sz w:val="18"/>
        </w:rPr>
      </w:pPr>
      <w:r w:rsidRPr="00524E1E">
        <w:rPr>
          <w:rFonts w:ascii="Calibri" w:hAnsi="Calibri" w:cs="Calibri"/>
          <w:color w:val="000000"/>
          <w:sz w:val="18"/>
        </w:rPr>
        <w:t>Statistics (STT)</w:t>
      </w:r>
    </w:p>
    <w:p w14:paraId="247D93AB" w14:textId="77777777" w:rsidR="00951CA5" w:rsidRPr="0005697C" w:rsidRDefault="00951CA5" w:rsidP="00951CA5">
      <w:pPr>
        <w:rPr>
          <w:rFonts w:ascii="Calibri" w:hAnsi="Calibri" w:cs="Calibri"/>
          <w:b/>
          <w:szCs w:val="20"/>
        </w:rPr>
      </w:pPr>
      <w:r w:rsidRPr="00524E1E">
        <w:rPr>
          <w:rFonts w:ascii="Calibri" w:hAnsi="Calibri" w:cs="Calibri"/>
          <w:szCs w:val="20"/>
        </w:rPr>
        <w:br w:type="column"/>
      </w:r>
      <w:r w:rsidRPr="0005697C">
        <w:rPr>
          <w:rFonts w:ascii="Calibri" w:hAnsi="Calibri" w:cs="Calibri"/>
          <w:b/>
          <w:szCs w:val="20"/>
        </w:rPr>
        <w:lastRenderedPageBreak/>
        <w:t>CONTACT INFORMATION</w:t>
      </w:r>
    </w:p>
    <w:p w14:paraId="0096D8F2" w14:textId="77777777" w:rsidR="00951CA5" w:rsidRPr="00524E1E" w:rsidRDefault="00951CA5" w:rsidP="00951CA5">
      <w:pPr>
        <w:tabs>
          <w:tab w:val="left" w:pos="1800"/>
        </w:tabs>
        <w:rPr>
          <w:rFonts w:ascii="Calibri" w:hAnsi="Calibri" w:cs="Calibri"/>
          <w:b/>
          <w:bCs/>
          <w:sz w:val="18"/>
        </w:rPr>
      </w:pPr>
    </w:p>
    <w:p w14:paraId="360D7CE1" w14:textId="77777777" w:rsidR="00951CA5" w:rsidRPr="00524E1E" w:rsidRDefault="00951CA5" w:rsidP="00951CA5">
      <w:pPr>
        <w:tabs>
          <w:tab w:val="left" w:pos="1800"/>
        </w:tabs>
        <w:ind w:left="1800" w:hanging="1800"/>
        <w:rPr>
          <w:rFonts w:ascii="Calibri" w:hAnsi="Calibri" w:cs="Calibri"/>
          <w:b/>
          <w:bCs/>
          <w:sz w:val="18"/>
        </w:rPr>
      </w:pPr>
      <w:r w:rsidRPr="00524E1E">
        <w:rPr>
          <w:rFonts w:ascii="Calibri" w:hAnsi="Calibri" w:cs="Calibri"/>
          <w:b/>
          <w:bCs/>
          <w:sz w:val="18"/>
        </w:rPr>
        <w:t>College:</w:t>
      </w:r>
      <w:r w:rsidRPr="00524E1E">
        <w:rPr>
          <w:rFonts w:ascii="Calibri" w:hAnsi="Calibri" w:cs="Calibri"/>
          <w:b/>
          <w:bCs/>
          <w:sz w:val="18"/>
        </w:rPr>
        <w:tab/>
      </w:r>
      <w:r w:rsidRPr="00524E1E">
        <w:rPr>
          <w:rFonts w:ascii="Calibri" w:hAnsi="Calibri" w:cs="Calibri"/>
          <w:bCs/>
          <w:sz w:val="18"/>
        </w:rPr>
        <w:t>Arts and Sciences</w:t>
      </w:r>
    </w:p>
    <w:p w14:paraId="3E7C89B9" w14:textId="77777777" w:rsidR="00951CA5" w:rsidRPr="00524E1E" w:rsidRDefault="00951CA5" w:rsidP="00951CA5">
      <w:pPr>
        <w:tabs>
          <w:tab w:val="left" w:pos="1800"/>
        </w:tabs>
        <w:ind w:left="1800" w:hanging="1800"/>
        <w:rPr>
          <w:rFonts w:ascii="Calibri" w:hAnsi="Calibri" w:cs="Calibri"/>
          <w:bCs/>
          <w:sz w:val="18"/>
        </w:rPr>
      </w:pPr>
      <w:r w:rsidRPr="00524E1E">
        <w:rPr>
          <w:rFonts w:ascii="Calibri" w:hAnsi="Calibri" w:cs="Calibri"/>
          <w:b/>
          <w:bCs/>
          <w:sz w:val="18"/>
        </w:rPr>
        <w:t>Department:</w:t>
      </w:r>
      <w:r w:rsidRPr="00524E1E">
        <w:rPr>
          <w:rFonts w:ascii="Calibri" w:hAnsi="Calibri" w:cs="Calibri"/>
          <w:b/>
          <w:bCs/>
          <w:sz w:val="18"/>
        </w:rPr>
        <w:tab/>
      </w:r>
      <w:r w:rsidRPr="00524E1E">
        <w:rPr>
          <w:rFonts w:ascii="Calibri" w:hAnsi="Calibri" w:cs="Calibri"/>
          <w:bCs/>
          <w:sz w:val="18"/>
        </w:rPr>
        <w:t>Mathematics and Statistics</w:t>
      </w:r>
    </w:p>
    <w:p w14:paraId="4ABC562C" w14:textId="77777777" w:rsidR="00951CA5" w:rsidRPr="00524E1E" w:rsidRDefault="00951CA5" w:rsidP="00951CA5">
      <w:pPr>
        <w:tabs>
          <w:tab w:val="left" w:pos="1800"/>
        </w:tabs>
        <w:rPr>
          <w:rFonts w:ascii="Calibri" w:hAnsi="Calibri" w:cs="Calibri"/>
          <w:b/>
          <w:bCs/>
          <w:sz w:val="18"/>
          <w:szCs w:val="18"/>
        </w:rPr>
      </w:pPr>
    </w:p>
    <w:p w14:paraId="3642B944" w14:textId="77777777" w:rsidR="00951CA5" w:rsidRPr="00524E1E" w:rsidRDefault="00951CA5" w:rsidP="00951CA5">
      <w:pPr>
        <w:tabs>
          <w:tab w:val="left" w:pos="1800"/>
        </w:tabs>
        <w:rPr>
          <w:rFonts w:ascii="Calibri" w:hAnsi="Calibri" w:cs="Calibri"/>
          <w:bCs/>
          <w:sz w:val="18"/>
          <w:szCs w:val="18"/>
        </w:rPr>
      </w:pPr>
      <w:r w:rsidRPr="00524E1E">
        <w:rPr>
          <w:rFonts w:ascii="Calibri" w:hAnsi="Calibri" w:cs="Calibri"/>
          <w:b/>
          <w:bCs/>
          <w:sz w:val="18"/>
          <w:szCs w:val="18"/>
        </w:rPr>
        <w:t xml:space="preserve">Contact Information: </w:t>
      </w:r>
      <w:r w:rsidRPr="00524E1E">
        <w:rPr>
          <w:rFonts w:ascii="Calibri" w:hAnsi="Calibri" w:cs="Calibri"/>
          <w:b/>
          <w:bCs/>
          <w:sz w:val="18"/>
          <w:szCs w:val="18"/>
        </w:rPr>
        <w:tab/>
        <w:t xml:space="preserve"> </w:t>
      </w:r>
      <w:hyperlink r:id="rId11" w:history="1">
        <w:r w:rsidRPr="00524E1E">
          <w:rPr>
            <w:rStyle w:val="Hyperlink"/>
            <w:rFonts w:ascii="Calibri" w:hAnsi="Calibri" w:cs="Calibri"/>
            <w:bCs/>
            <w:sz w:val="18"/>
            <w:szCs w:val="18"/>
          </w:rPr>
          <w:t>www.grad.usf.edu</w:t>
        </w:r>
      </w:hyperlink>
      <w:r w:rsidRPr="00524E1E">
        <w:rPr>
          <w:rFonts w:ascii="Calibri" w:hAnsi="Calibri" w:cs="Calibri"/>
          <w:bCs/>
          <w:sz w:val="18"/>
          <w:szCs w:val="18"/>
        </w:rPr>
        <w:t xml:space="preserve"> </w:t>
      </w:r>
    </w:p>
    <w:p w14:paraId="38CA3308" w14:textId="77777777" w:rsidR="00951CA5" w:rsidRPr="00524E1E" w:rsidRDefault="00951CA5" w:rsidP="00951CA5">
      <w:pPr>
        <w:tabs>
          <w:tab w:val="left" w:pos="1800"/>
          <w:tab w:val="left" w:pos="2520"/>
        </w:tabs>
        <w:rPr>
          <w:rFonts w:ascii="Calibri" w:hAnsi="Calibri" w:cs="Calibri"/>
          <w:bCs/>
          <w:sz w:val="18"/>
          <w:szCs w:val="18"/>
        </w:rPr>
        <w:sectPr w:rsidR="00951CA5" w:rsidRPr="00524E1E" w:rsidSect="00B4259A">
          <w:type w:val="continuous"/>
          <w:pgSz w:w="12240" w:h="15840"/>
          <w:pgMar w:top="1440" w:right="1440" w:bottom="1440" w:left="1728" w:header="720" w:footer="1152" w:gutter="0"/>
          <w:paperSrc w:first="114" w:other="114"/>
          <w:cols w:num="2" w:space="720"/>
          <w:docGrid w:linePitch="360"/>
        </w:sectPr>
      </w:pPr>
    </w:p>
    <w:p w14:paraId="40147EC4" w14:textId="77777777" w:rsidR="00951CA5" w:rsidRPr="00524E1E" w:rsidRDefault="004A7808" w:rsidP="00951CA5">
      <w:pPr>
        <w:tabs>
          <w:tab w:val="left" w:pos="1800"/>
          <w:tab w:val="left" w:pos="2520"/>
        </w:tabs>
        <w:rPr>
          <w:rFonts w:ascii="Calibri" w:hAnsi="Calibri" w:cs="Calibri"/>
          <w:bCs/>
          <w:sz w:val="18"/>
          <w:szCs w:val="18"/>
        </w:rPr>
      </w:pPr>
      <w:r>
        <w:rPr>
          <w:rStyle w:val="CommentReference"/>
        </w:rPr>
        <w:commentReference w:id="15"/>
      </w:r>
    </w:p>
    <w:p w14:paraId="6D4FFC44" w14:textId="77777777" w:rsidR="00951CA5" w:rsidRPr="00524E1E" w:rsidRDefault="00951CA5" w:rsidP="00951CA5">
      <w:pPr>
        <w:rPr>
          <w:rFonts w:ascii="Calibri" w:hAnsi="Calibri" w:cs="Calibri"/>
        </w:rPr>
      </w:pPr>
      <w:r w:rsidRPr="00524E1E">
        <w:rPr>
          <w:rFonts w:ascii="Calibri" w:hAnsi="Calibri" w:cs="Calibri"/>
          <w:b/>
          <w:bCs/>
          <w:sz w:val="18"/>
        </w:rPr>
        <w:br w:type="textWrapping" w:clear="all"/>
      </w:r>
      <w:r w:rsidRPr="00524E1E">
        <w:rPr>
          <w:rFonts w:ascii="Calibri" w:hAnsi="Calibri" w:cs="Calibri"/>
          <w:b/>
          <w:bCs/>
          <w:noProof/>
          <w:sz w:val="18"/>
        </w:rPr>
        <mc:AlternateContent>
          <mc:Choice Requires="wps">
            <w:drawing>
              <wp:anchor distT="0" distB="0" distL="114300" distR="114300" simplePos="0" relativeHeight="251659264" behindDoc="0" locked="0" layoutInCell="1" allowOverlap="1" wp14:anchorId="5DFAF9A0" wp14:editId="00476777">
                <wp:simplePos x="0" y="0"/>
                <wp:positionH relativeFrom="column">
                  <wp:posOffset>0</wp:posOffset>
                </wp:positionH>
                <wp:positionV relativeFrom="paragraph">
                  <wp:posOffset>20955</wp:posOffset>
                </wp:positionV>
                <wp:extent cx="5943600" cy="0"/>
                <wp:effectExtent l="20955" t="24765" r="26670" b="22860"/>
                <wp:wrapNone/>
                <wp:docPr id="80" name="Straight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21ECE375" id="Straight Connector 8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kPAJAIAAEQEAAAOAAAAZHJzL2Uyb0RvYy54bWysU02P2yAQvVfqf0DcE9uJN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" strokeweight="3pt">
                <v:stroke linestyle="thinThin"/>
              </v:line>
            </w:pict>
          </mc:Fallback>
        </mc:AlternateContent>
      </w:r>
      <w:r>
        <w:rPr>
          <w:rFonts w:ascii="Calibri" w:hAnsi="Calibri" w:cs="Calibri"/>
          <w:b/>
        </w:rPr>
        <w:t>MAJOR</w:t>
      </w:r>
      <w:r w:rsidRPr="00524E1E">
        <w:rPr>
          <w:rFonts w:ascii="Calibri" w:hAnsi="Calibri" w:cs="Calibri"/>
          <w:b/>
        </w:rPr>
        <w:t xml:space="preserve"> INFORMATION </w:t>
      </w:r>
    </w:p>
    <w:p w14:paraId="308DBF74" w14:textId="77777777" w:rsidR="00951CA5" w:rsidRPr="00524E1E" w:rsidRDefault="00951CA5" w:rsidP="00951CA5">
      <w:pPr>
        <w:tabs>
          <w:tab w:val="left" w:pos="360"/>
          <w:tab w:val="left" w:pos="720"/>
          <w:tab w:val="left" w:pos="1080"/>
        </w:tabs>
        <w:jc w:val="both"/>
        <w:rPr>
          <w:rFonts w:ascii="Calibri" w:hAnsi="Calibri" w:cs="Calibri"/>
          <w:sz w:val="18"/>
        </w:rPr>
      </w:pPr>
    </w:p>
    <w:p w14:paraId="7F87934C" w14:textId="72D4E53B" w:rsidR="00921D5E" w:rsidRPr="00183385" w:rsidRDefault="00921D5E" w:rsidP="00921D5E">
      <w:pPr>
        <w:rPr>
          <w:ins w:id="16" w:author="Microsoft Office User" w:date="2017-11-30T08:13:00Z"/>
          <w:rFonts w:ascii="Calibri" w:hAnsi="Calibri" w:cs="Calibri"/>
          <w:sz w:val="18"/>
        </w:rPr>
      </w:pPr>
      <w:ins w:id="17" w:author="Microsoft Office User" w:date="2017-11-30T08:13:00Z">
        <w:r>
          <w:rPr>
            <w:rFonts w:asciiTheme="minorHAnsi" w:hAnsiTheme="minorHAnsi"/>
            <w:sz w:val="18"/>
            <w:szCs w:val="18"/>
          </w:rPr>
          <w:t>The Department of Mathematics and Statistics offers</w:t>
        </w:r>
        <w:r w:rsidRPr="00183385">
          <w:rPr>
            <w:rFonts w:asciiTheme="minorHAnsi" w:hAnsiTheme="minorHAnsi"/>
            <w:sz w:val="18"/>
            <w:szCs w:val="18"/>
          </w:rPr>
          <w:t xml:space="preserve"> </w:t>
        </w:r>
        <w:r>
          <w:rPr>
            <w:rFonts w:asciiTheme="minorHAnsi" w:hAnsiTheme="minorHAnsi"/>
            <w:sz w:val="18"/>
            <w:szCs w:val="18"/>
          </w:rPr>
          <w:t xml:space="preserve">a </w:t>
        </w:r>
        <w:r w:rsidRPr="00183385">
          <w:rPr>
            <w:rFonts w:asciiTheme="minorHAnsi" w:hAnsiTheme="minorHAnsi"/>
            <w:sz w:val="18"/>
            <w:szCs w:val="18"/>
          </w:rPr>
          <w:t>Ph.D</w:t>
        </w:r>
        <w:r>
          <w:rPr>
            <w:rFonts w:asciiTheme="minorHAnsi" w:hAnsiTheme="minorHAnsi"/>
            <w:sz w:val="18"/>
            <w:szCs w:val="18"/>
          </w:rPr>
          <w:t xml:space="preserve">. </w:t>
        </w:r>
        <w:r w:rsidRPr="00183385">
          <w:rPr>
            <w:rFonts w:asciiTheme="minorHAnsi" w:hAnsiTheme="minorHAnsi"/>
            <w:sz w:val="18"/>
            <w:szCs w:val="18"/>
          </w:rPr>
          <w:t xml:space="preserve">in mathematics </w:t>
        </w:r>
        <w:r>
          <w:rPr>
            <w:rFonts w:asciiTheme="minorHAnsi" w:hAnsiTheme="minorHAnsi"/>
            <w:sz w:val="18"/>
            <w:szCs w:val="18"/>
          </w:rPr>
          <w:t xml:space="preserve">with concentrations in </w:t>
        </w:r>
      </w:ins>
      <w:ins w:id="18" w:author="Hines-Cobb, Carol" w:date="2018-01-09T13:20:00Z">
        <w:r w:rsidR="0036170A">
          <w:rPr>
            <w:rFonts w:asciiTheme="minorHAnsi" w:hAnsiTheme="minorHAnsi"/>
            <w:sz w:val="18"/>
            <w:szCs w:val="18"/>
          </w:rPr>
          <w:t>P</w:t>
        </w:r>
      </w:ins>
      <w:ins w:id="19" w:author="Microsoft Office User" w:date="2017-11-30T08:13:00Z">
        <w:del w:id="20" w:author="Hines-Cobb, Carol" w:date="2018-01-09T13:20:00Z">
          <w:r w:rsidDel="0036170A">
            <w:rPr>
              <w:rFonts w:asciiTheme="minorHAnsi" w:hAnsiTheme="minorHAnsi"/>
              <w:sz w:val="18"/>
              <w:szCs w:val="18"/>
            </w:rPr>
            <w:delText>p</w:delText>
          </w:r>
        </w:del>
        <w:r>
          <w:rPr>
            <w:rFonts w:asciiTheme="minorHAnsi" w:hAnsiTheme="minorHAnsi"/>
            <w:sz w:val="18"/>
            <w:szCs w:val="18"/>
          </w:rPr>
          <w:t xml:space="preserve">ure and </w:t>
        </w:r>
      </w:ins>
      <w:proofErr w:type="gramStart"/>
      <w:ins w:id="21" w:author="Hines-Cobb, Carol" w:date="2018-01-09T13:20:00Z">
        <w:r w:rsidR="0036170A">
          <w:rPr>
            <w:rFonts w:asciiTheme="minorHAnsi" w:hAnsiTheme="minorHAnsi"/>
            <w:sz w:val="18"/>
            <w:szCs w:val="18"/>
          </w:rPr>
          <w:t>A</w:t>
        </w:r>
      </w:ins>
      <w:proofErr w:type="gramEnd"/>
      <w:ins w:id="22" w:author="Microsoft Office User" w:date="2017-11-30T08:13:00Z">
        <w:del w:id="23" w:author="Hines-Cobb, Carol" w:date="2018-01-09T13:20:00Z">
          <w:r w:rsidDel="0036170A">
            <w:rPr>
              <w:rFonts w:asciiTheme="minorHAnsi" w:hAnsiTheme="minorHAnsi"/>
              <w:sz w:val="18"/>
              <w:szCs w:val="18"/>
            </w:rPr>
            <w:delText>a</w:delText>
          </w:r>
        </w:del>
        <w:r>
          <w:rPr>
            <w:rFonts w:asciiTheme="minorHAnsi" w:hAnsiTheme="minorHAnsi"/>
            <w:sz w:val="18"/>
            <w:szCs w:val="18"/>
          </w:rPr>
          <w:t xml:space="preserve">pplied mathematics and in </w:t>
        </w:r>
      </w:ins>
      <w:ins w:id="24" w:author="Hines-Cobb, Carol" w:date="2018-01-09T13:20:00Z">
        <w:r w:rsidR="0036170A">
          <w:rPr>
            <w:rFonts w:asciiTheme="minorHAnsi" w:hAnsiTheme="minorHAnsi"/>
            <w:sz w:val="18"/>
            <w:szCs w:val="18"/>
          </w:rPr>
          <w:t>S</w:t>
        </w:r>
      </w:ins>
      <w:ins w:id="25" w:author="Microsoft Office User" w:date="2017-11-30T08:13:00Z">
        <w:del w:id="26" w:author="Hines-Cobb, Carol" w:date="2018-01-09T13:20:00Z">
          <w:r w:rsidDel="0036170A">
            <w:rPr>
              <w:rFonts w:asciiTheme="minorHAnsi" w:hAnsiTheme="minorHAnsi"/>
              <w:sz w:val="18"/>
              <w:szCs w:val="18"/>
            </w:rPr>
            <w:delText>s</w:delText>
          </w:r>
        </w:del>
        <w:r>
          <w:rPr>
            <w:rFonts w:asciiTheme="minorHAnsi" w:hAnsiTheme="minorHAnsi"/>
            <w:sz w:val="18"/>
            <w:szCs w:val="18"/>
          </w:rPr>
          <w:t xml:space="preserve">tatistics.  The </w:t>
        </w:r>
      </w:ins>
      <w:ins w:id="27" w:author="Hines-Cobb, Carol" w:date="2018-01-09T13:20:00Z">
        <w:r w:rsidR="0036170A">
          <w:rPr>
            <w:rFonts w:asciiTheme="minorHAnsi" w:hAnsiTheme="minorHAnsi"/>
            <w:sz w:val="18"/>
            <w:szCs w:val="18"/>
          </w:rPr>
          <w:t>major</w:t>
        </w:r>
      </w:ins>
      <w:ins w:id="28" w:author="Microsoft Office User" w:date="2017-11-30T08:13:00Z">
        <w:del w:id="29" w:author="Hines-Cobb, Carol" w:date="2018-01-09T13:20:00Z">
          <w:r w:rsidDel="0036170A">
            <w:rPr>
              <w:rFonts w:asciiTheme="minorHAnsi" w:hAnsiTheme="minorHAnsi"/>
              <w:sz w:val="18"/>
              <w:szCs w:val="18"/>
            </w:rPr>
            <w:delText>program</w:delText>
          </w:r>
        </w:del>
        <w:r>
          <w:rPr>
            <w:rFonts w:asciiTheme="minorHAnsi" w:hAnsiTheme="minorHAnsi"/>
            <w:sz w:val="18"/>
            <w:szCs w:val="18"/>
          </w:rPr>
          <w:t xml:space="preserve"> </w:t>
        </w:r>
        <w:r w:rsidRPr="00183385">
          <w:rPr>
            <w:rFonts w:asciiTheme="minorHAnsi" w:hAnsiTheme="minorHAnsi"/>
            <w:sz w:val="18"/>
            <w:szCs w:val="18"/>
          </w:rPr>
          <w:t>provide</w:t>
        </w:r>
        <w:r>
          <w:rPr>
            <w:rFonts w:asciiTheme="minorHAnsi" w:hAnsiTheme="minorHAnsi"/>
            <w:sz w:val="18"/>
            <w:szCs w:val="18"/>
          </w:rPr>
          <w:t>s</w:t>
        </w:r>
        <w:r w:rsidRPr="00183385">
          <w:rPr>
            <w:rFonts w:asciiTheme="minorHAnsi" w:hAnsiTheme="minorHAnsi"/>
            <w:sz w:val="18"/>
            <w:szCs w:val="18"/>
          </w:rPr>
          <w:t xml:space="preserve"> the experience and knowledge to understand and appreciate prior accomplishments in the discipline </w:t>
        </w:r>
        <w:r>
          <w:rPr>
            <w:rFonts w:asciiTheme="minorHAnsi" w:hAnsiTheme="minorHAnsi"/>
            <w:sz w:val="18"/>
            <w:szCs w:val="18"/>
          </w:rPr>
          <w:t xml:space="preserve">and </w:t>
        </w:r>
        <w:r w:rsidRPr="00183385">
          <w:rPr>
            <w:rFonts w:asciiTheme="minorHAnsi" w:hAnsiTheme="minorHAnsi"/>
            <w:sz w:val="18"/>
            <w:szCs w:val="18"/>
          </w:rPr>
          <w:t>develop</w:t>
        </w:r>
        <w:r>
          <w:rPr>
            <w:rFonts w:asciiTheme="minorHAnsi" w:hAnsiTheme="minorHAnsi"/>
            <w:sz w:val="18"/>
            <w:szCs w:val="18"/>
          </w:rPr>
          <w:t>s</w:t>
        </w:r>
        <w:r w:rsidRPr="00183385">
          <w:rPr>
            <w:rFonts w:asciiTheme="minorHAnsi" w:hAnsiTheme="minorHAnsi"/>
            <w:sz w:val="18"/>
            <w:szCs w:val="18"/>
          </w:rPr>
          <w:t xml:space="preserve"> the skills necessary for a meaningful contribution to the </w:t>
        </w:r>
        <w:r w:rsidRPr="00183385">
          <w:rPr>
            <w:rFonts w:asciiTheme="minorHAnsi" w:hAnsiTheme="minorHAnsi"/>
            <w:color w:val="000000" w:themeColor="text1"/>
            <w:sz w:val="18"/>
            <w:szCs w:val="18"/>
          </w:rPr>
          <w:t xml:space="preserve">intellectual advancement </w:t>
        </w:r>
        <w:r w:rsidRPr="00183385">
          <w:rPr>
            <w:rFonts w:asciiTheme="minorHAnsi" w:hAnsiTheme="minorHAnsi"/>
            <w:sz w:val="18"/>
            <w:szCs w:val="18"/>
          </w:rPr>
          <w:t>and</w:t>
        </w:r>
        <w:r>
          <w:rPr>
            <w:rFonts w:asciiTheme="minorHAnsi" w:hAnsiTheme="minorHAnsi"/>
            <w:sz w:val="18"/>
            <w:szCs w:val="18"/>
          </w:rPr>
          <w:t xml:space="preserve"> applications of the discipline.   It prepares its </w:t>
        </w:r>
        <w:r w:rsidRPr="00183385">
          <w:rPr>
            <w:rFonts w:asciiTheme="minorHAnsi" w:hAnsiTheme="minorHAnsi"/>
            <w:sz w:val="18"/>
            <w:szCs w:val="18"/>
          </w:rPr>
          <w:t xml:space="preserve">graduates to pursue long-term careers in </w:t>
        </w:r>
        <w:r>
          <w:rPr>
            <w:rFonts w:asciiTheme="minorHAnsi" w:hAnsiTheme="minorHAnsi"/>
            <w:sz w:val="18"/>
            <w:szCs w:val="18"/>
          </w:rPr>
          <w:t>their</w:t>
        </w:r>
        <w:r w:rsidRPr="00183385">
          <w:rPr>
            <w:rFonts w:asciiTheme="minorHAnsi" w:hAnsiTheme="minorHAnsi"/>
            <w:sz w:val="18"/>
            <w:szCs w:val="18"/>
          </w:rPr>
          <w:t xml:space="preserve"> field </w:t>
        </w:r>
        <w:r>
          <w:rPr>
            <w:rFonts w:asciiTheme="minorHAnsi" w:hAnsiTheme="minorHAnsi"/>
            <w:sz w:val="18"/>
            <w:szCs w:val="18"/>
          </w:rPr>
          <w:t>by providing solid and cutting-</w:t>
        </w:r>
        <w:r w:rsidRPr="00183385">
          <w:rPr>
            <w:rFonts w:asciiTheme="minorHAnsi" w:hAnsiTheme="minorHAnsi"/>
            <w:sz w:val="18"/>
            <w:szCs w:val="18"/>
          </w:rPr>
          <w:t>edge knowledge</w:t>
        </w:r>
        <w:r>
          <w:rPr>
            <w:rFonts w:asciiTheme="minorHAnsi" w:hAnsiTheme="minorHAnsi"/>
            <w:sz w:val="18"/>
            <w:szCs w:val="18"/>
          </w:rPr>
          <w:t xml:space="preserve">.  Graduates receive training that </w:t>
        </w:r>
        <w:r w:rsidRPr="00183385">
          <w:rPr>
            <w:rFonts w:asciiTheme="minorHAnsi" w:hAnsiTheme="minorHAnsi"/>
            <w:sz w:val="18"/>
            <w:szCs w:val="18"/>
          </w:rPr>
          <w:t>enable</w:t>
        </w:r>
        <w:r>
          <w:rPr>
            <w:rFonts w:asciiTheme="minorHAnsi" w:hAnsiTheme="minorHAnsi"/>
            <w:sz w:val="18"/>
            <w:szCs w:val="18"/>
          </w:rPr>
          <w:t>s</w:t>
        </w:r>
        <w:r w:rsidRPr="00183385">
          <w:rPr>
            <w:rFonts w:asciiTheme="minorHAnsi" w:hAnsiTheme="minorHAnsi"/>
            <w:sz w:val="18"/>
            <w:szCs w:val="18"/>
          </w:rPr>
          <w:t xml:space="preserve"> them to conduct independent research and write research papers publishable in peer-reviewed journals of their </w:t>
        </w:r>
        <w:r w:rsidRPr="00183385">
          <w:rPr>
            <w:rFonts w:asciiTheme="minorHAnsi" w:hAnsiTheme="minorHAnsi"/>
            <w:color w:val="000000" w:themeColor="text1"/>
            <w:sz w:val="18"/>
            <w:szCs w:val="18"/>
          </w:rPr>
          <w:t xml:space="preserve">discipline, </w:t>
        </w:r>
        <w:r>
          <w:rPr>
            <w:rFonts w:asciiTheme="minorHAnsi" w:hAnsiTheme="minorHAnsi"/>
            <w:color w:val="000000" w:themeColor="text1"/>
            <w:sz w:val="18"/>
            <w:szCs w:val="18"/>
          </w:rPr>
          <w:t xml:space="preserve">as well as a </w:t>
        </w:r>
        <w:r w:rsidRPr="00183385">
          <w:rPr>
            <w:rFonts w:asciiTheme="minorHAnsi" w:hAnsiTheme="minorHAnsi"/>
            <w:color w:val="000000" w:themeColor="text1"/>
            <w:sz w:val="18"/>
            <w:szCs w:val="18"/>
          </w:rPr>
          <w:t xml:space="preserve">technical education enabling them to take on leading positions in a modern </w:t>
        </w:r>
        <w:commentRangeStart w:id="30"/>
        <w:r w:rsidRPr="00183385">
          <w:rPr>
            <w:rFonts w:asciiTheme="minorHAnsi" w:hAnsiTheme="minorHAnsi"/>
            <w:color w:val="000000" w:themeColor="text1"/>
            <w:sz w:val="18"/>
            <w:szCs w:val="18"/>
          </w:rPr>
          <w:t>economy</w:t>
        </w:r>
        <w:commentRangeEnd w:id="30"/>
        <w:r>
          <w:rPr>
            <w:rStyle w:val="CommentReference"/>
          </w:rPr>
          <w:commentReference w:id="30"/>
        </w:r>
        <w:r w:rsidRPr="00183385">
          <w:rPr>
            <w:rFonts w:asciiTheme="minorHAnsi" w:hAnsiTheme="minorHAnsi"/>
            <w:color w:val="000000" w:themeColor="text1"/>
            <w:sz w:val="18"/>
            <w:szCs w:val="18"/>
          </w:rPr>
          <w:t>.</w:t>
        </w:r>
      </w:ins>
    </w:p>
    <w:p w14:paraId="48F69DA1" w14:textId="5C9DB2EF" w:rsidR="00951CA5" w:rsidRPr="00524E1E" w:rsidDel="00921D5E" w:rsidRDefault="00951CA5" w:rsidP="00951CA5">
      <w:pPr>
        <w:tabs>
          <w:tab w:val="left" w:pos="360"/>
          <w:tab w:val="left" w:pos="720"/>
          <w:tab w:val="left" w:pos="1080"/>
        </w:tabs>
        <w:jc w:val="both"/>
        <w:rPr>
          <w:del w:id="31" w:author="Microsoft Office User" w:date="2017-11-30T08:13:00Z"/>
          <w:rFonts w:ascii="Calibri" w:hAnsi="Calibri" w:cs="Calibri"/>
          <w:sz w:val="18"/>
        </w:rPr>
      </w:pPr>
      <w:del w:id="32" w:author="Microsoft Office User" w:date="2017-11-30T08:13:00Z">
        <w:r w:rsidRPr="00524E1E" w:rsidDel="00921D5E">
          <w:rPr>
            <w:rFonts w:ascii="Calibri" w:hAnsi="Calibri" w:cs="Calibri"/>
            <w:sz w:val="18"/>
          </w:rPr>
          <w:delText xml:space="preserve">The Department of Mathematics at the University of South Florida, Tampa Campus, is composed of approximately thirty faculty who do research in a variety of fields, and teach courses ranging from the freshman to the doctoral level. </w:delText>
        </w:r>
        <w:r w:rsidDel="00921D5E">
          <w:rPr>
            <w:rFonts w:ascii="Calibri" w:hAnsi="Calibri" w:cs="Calibri"/>
            <w:sz w:val="18"/>
          </w:rPr>
          <w:delText xml:space="preserve"> </w:delText>
        </w:r>
        <w:r w:rsidRPr="00524E1E" w:rsidDel="00921D5E">
          <w:rPr>
            <w:rFonts w:ascii="Calibri" w:hAnsi="Calibri" w:cs="Calibri"/>
            <w:sz w:val="18"/>
          </w:rPr>
          <w:delText xml:space="preserve">The Department serves as the editorial base for the international journals: </w:delText>
        </w:r>
        <w:r w:rsidRPr="00524E1E" w:rsidDel="00921D5E">
          <w:rPr>
            <w:rFonts w:ascii="Calibri" w:hAnsi="Calibri" w:cs="Calibri"/>
            <w:i/>
            <w:iCs/>
            <w:sz w:val="18"/>
          </w:rPr>
          <w:delText xml:space="preserve">Abstract and Applied Analysis </w:delText>
        </w:r>
        <w:r w:rsidRPr="00524E1E" w:rsidDel="00921D5E">
          <w:rPr>
            <w:rFonts w:ascii="Calibri" w:hAnsi="Calibri" w:cs="Calibri"/>
            <w:sz w:val="18"/>
          </w:rPr>
          <w:delText xml:space="preserve">and </w:delText>
        </w:r>
        <w:r w:rsidRPr="00524E1E" w:rsidDel="00921D5E">
          <w:rPr>
            <w:rFonts w:ascii="Calibri" w:hAnsi="Calibri" w:cs="Calibri"/>
            <w:i/>
            <w:iCs/>
            <w:sz w:val="18"/>
          </w:rPr>
          <w:delText>Journal of Theoretical Probability.</w:delText>
        </w:r>
        <w:r w:rsidRPr="00524E1E" w:rsidDel="00921D5E">
          <w:rPr>
            <w:rFonts w:ascii="Calibri" w:hAnsi="Calibri" w:cs="Calibri"/>
            <w:sz w:val="18"/>
          </w:rPr>
          <w:delText xml:space="preserve"> The Center for Mathematical Services within the department provides lectures, special programs for secondary students, and in service training programs in mathematics. </w:delText>
        </w:r>
      </w:del>
    </w:p>
    <w:p w14:paraId="380A172F" w14:textId="28E6673F" w:rsidR="00951CA5" w:rsidRPr="00524E1E" w:rsidDel="00921D5E" w:rsidRDefault="00951CA5" w:rsidP="00951CA5">
      <w:pPr>
        <w:tabs>
          <w:tab w:val="left" w:pos="360"/>
          <w:tab w:val="left" w:pos="720"/>
          <w:tab w:val="left" w:pos="1080"/>
        </w:tabs>
        <w:rPr>
          <w:del w:id="33" w:author="Microsoft Office User" w:date="2017-11-30T08:13:00Z"/>
          <w:rFonts w:ascii="Calibri" w:hAnsi="Calibri" w:cs="Calibri"/>
          <w:sz w:val="18"/>
        </w:rPr>
      </w:pPr>
    </w:p>
    <w:p w14:paraId="76283CEA" w14:textId="5F66F65B" w:rsidR="00951CA5" w:rsidRPr="00274CA6" w:rsidRDefault="00951CA5" w:rsidP="00951CA5">
      <w:pPr>
        <w:tabs>
          <w:tab w:val="left" w:pos="360"/>
          <w:tab w:val="left" w:pos="720"/>
          <w:tab w:val="left" w:pos="1080"/>
        </w:tabs>
        <w:rPr>
          <w:rFonts w:ascii="Calibri" w:hAnsi="Calibri" w:cs="Calibri"/>
          <w:bCs/>
          <w:sz w:val="18"/>
          <w:rPrChange w:id="34" w:author="Curtin, Brian" w:date="2018-01-11T14:23:00Z">
            <w:rPr>
              <w:rFonts w:ascii="Calibri" w:hAnsi="Calibri" w:cs="Calibri"/>
              <w:b/>
              <w:bCs/>
              <w:sz w:val="18"/>
            </w:rPr>
          </w:rPrChange>
        </w:rPr>
      </w:pPr>
      <w:commentRangeStart w:id="35"/>
      <w:r w:rsidRPr="00524E1E">
        <w:rPr>
          <w:rFonts w:ascii="Calibri" w:hAnsi="Calibri" w:cs="Calibri"/>
          <w:b/>
          <w:bCs/>
          <w:sz w:val="18"/>
        </w:rPr>
        <w:t>Major Research Areas:</w:t>
      </w:r>
      <w:commentRangeEnd w:id="35"/>
      <w:r w:rsidR="0036170A">
        <w:rPr>
          <w:rStyle w:val="CommentReference"/>
        </w:rPr>
        <w:commentReference w:id="35"/>
      </w:r>
      <w:ins w:id="36" w:author="Curtin, Brian" w:date="2018-01-11T14:22:00Z">
        <w:r w:rsidR="00274CA6">
          <w:rPr>
            <w:rFonts w:ascii="Calibri" w:hAnsi="Calibri" w:cs="Calibri"/>
            <w:b/>
            <w:bCs/>
            <w:sz w:val="18"/>
          </w:rPr>
          <w:t xml:space="preserve"> </w:t>
        </w:r>
      </w:ins>
      <w:ins w:id="37" w:author="Curtin, Brian" w:date="2018-01-11T14:23:00Z">
        <w:r w:rsidR="00274CA6">
          <w:rPr>
            <w:rFonts w:ascii="Calibri" w:hAnsi="Calibri" w:cs="Calibri"/>
            <w:b/>
            <w:bCs/>
            <w:sz w:val="18"/>
          </w:rPr>
          <w:t xml:space="preserve"> </w:t>
        </w:r>
        <w:r w:rsidR="00274CA6">
          <w:rPr>
            <w:rFonts w:ascii="Calibri" w:hAnsi="Calibri" w:cs="Calibri"/>
            <w:bCs/>
            <w:sz w:val="18"/>
          </w:rPr>
          <w:t>A</w:t>
        </w:r>
        <w:r w:rsidR="00274CA6" w:rsidRPr="00274CA6">
          <w:rPr>
            <w:rFonts w:ascii="Calibri" w:hAnsi="Calibri" w:cs="Calibri"/>
            <w:bCs/>
            <w:sz w:val="18"/>
          </w:rPr>
          <w:t>pproximation Theory, C</w:t>
        </w:r>
        <w:r w:rsidR="00274CA6" w:rsidRPr="00274CA6">
          <w:rPr>
            <w:rFonts w:ascii="Calibri" w:hAnsi="Calibri" w:cs="Calibri"/>
            <w:bCs/>
            <w:sz w:val="18"/>
            <w:rPrChange w:id="38" w:author="Curtin, Brian" w:date="2018-01-11T14:23:00Z">
              <w:rPr>
                <w:rFonts w:ascii="Calibri" w:hAnsi="Calibri" w:cs="Calibri"/>
                <w:b/>
                <w:bCs/>
                <w:sz w:val="18"/>
              </w:rPr>
            </w:rPrChange>
          </w:rPr>
          <w:t xml:space="preserve">omplex &amp; </w:t>
        </w:r>
        <w:r w:rsidR="00274CA6">
          <w:rPr>
            <w:rFonts w:ascii="Calibri" w:hAnsi="Calibri" w:cs="Calibri"/>
            <w:bCs/>
            <w:sz w:val="18"/>
          </w:rPr>
          <w:t>H</w:t>
        </w:r>
        <w:r w:rsidR="00274CA6" w:rsidRPr="00274CA6">
          <w:rPr>
            <w:rFonts w:ascii="Calibri" w:hAnsi="Calibri" w:cs="Calibri"/>
            <w:bCs/>
            <w:sz w:val="18"/>
          </w:rPr>
          <w:t xml:space="preserve">armonic Analysis, </w:t>
        </w:r>
      </w:ins>
      <w:ins w:id="39" w:author="Curtin, Brian" w:date="2018-01-17T15:07:00Z">
        <w:r w:rsidR="000674A8">
          <w:rPr>
            <w:rFonts w:ascii="Calibri" w:hAnsi="Calibri" w:cs="Calibri"/>
            <w:bCs/>
            <w:sz w:val="18"/>
          </w:rPr>
          <w:t xml:space="preserve">Functional Analysis, </w:t>
        </w:r>
      </w:ins>
      <w:ins w:id="40" w:author="Curtin, Brian" w:date="2018-01-11T14:23:00Z">
        <w:r w:rsidR="00274CA6" w:rsidRPr="00274CA6">
          <w:rPr>
            <w:rFonts w:ascii="Calibri" w:hAnsi="Calibri" w:cs="Calibri"/>
            <w:bCs/>
            <w:sz w:val="18"/>
          </w:rPr>
          <w:t xml:space="preserve">Mathematical Physics, Partial Differential Equations, </w:t>
        </w:r>
      </w:ins>
      <w:ins w:id="41" w:author="Curtin, Brian" w:date="2018-01-17T15:07:00Z">
        <w:r w:rsidR="000674A8">
          <w:rPr>
            <w:rFonts w:ascii="Calibri" w:hAnsi="Calibri" w:cs="Calibri"/>
            <w:bCs/>
            <w:sz w:val="18"/>
          </w:rPr>
          <w:t xml:space="preserve">Dynamical Systems, Mathematical Biology, </w:t>
        </w:r>
      </w:ins>
      <w:ins w:id="42" w:author="Curtin, Brian" w:date="2018-01-12T10:08:00Z">
        <w:r w:rsidR="00586B89">
          <w:rPr>
            <w:rFonts w:ascii="Calibri" w:hAnsi="Calibri" w:cs="Calibri"/>
            <w:bCs/>
            <w:sz w:val="18"/>
          </w:rPr>
          <w:t xml:space="preserve">Probability, </w:t>
        </w:r>
      </w:ins>
      <w:ins w:id="43" w:author="Curtin, Brian" w:date="2018-01-11T14:23:00Z">
        <w:r w:rsidR="00274CA6" w:rsidRPr="00274CA6">
          <w:rPr>
            <w:rFonts w:ascii="Calibri" w:hAnsi="Calibri" w:cs="Calibri"/>
            <w:bCs/>
            <w:sz w:val="18"/>
          </w:rPr>
          <w:t>S</w:t>
        </w:r>
        <w:r w:rsidR="00274CA6" w:rsidRPr="00274CA6">
          <w:rPr>
            <w:rFonts w:ascii="Calibri" w:hAnsi="Calibri" w:cs="Calibri"/>
            <w:bCs/>
            <w:sz w:val="18"/>
            <w:rPrChange w:id="44" w:author="Curtin, Brian" w:date="2018-01-11T14:23:00Z">
              <w:rPr>
                <w:rFonts w:ascii="Calibri" w:hAnsi="Calibri" w:cs="Calibri"/>
                <w:b/>
                <w:bCs/>
                <w:sz w:val="18"/>
              </w:rPr>
            </w:rPrChange>
          </w:rPr>
          <w:t>tati</w:t>
        </w:r>
        <w:r w:rsidR="00274CA6" w:rsidRPr="00274CA6">
          <w:rPr>
            <w:rFonts w:ascii="Calibri" w:hAnsi="Calibri" w:cs="Calibri"/>
            <w:bCs/>
            <w:sz w:val="18"/>
          </w:rPr>
          <w:t xml:space="preserve">stics, </w:t>
        </w:r>
      </w:ins>
      <w:ins w:id="45" w:author="Curtin, Brian" w:date="2018-01-12T10:07:00Z">
        <w:r w:rsidR="00586B89">
          <w:rPr>
            <w:rFonts w:ascii="Calibri" w:hAnsi="Calibri" w:cs="Calibri"/>
            <w:bCs/>
            <w:sz w:val="18"/>
          </w:rPr>
          <w:t xml:space="preserve">Stochastic Modeling and Analysis, </w:t>
        </w:r>
      </w:ins>
      <w:ins w:id="46" w:author="Curtin, Brian" w:date="2018-01-11T14:23:00Z">
        <w:r w:rsidR="00274CA6" w:rsidRPr="00274CA6">
          <w:rPr>
            <w:rFonts w:ascii="Calibri" w:hAnsi="Calibri" w:cs="Calibri"/>
            <w:bCs/>
            <w:sz w:val="18"/>
          </w:rPr>
          <w:t>Combinatorial Algebra, Knot Theory, Cybersecurity &amp; C</w:t>
        </w:r>
        <w:r w:rsidR="00274CA6" w:rsidRPr="00274CA6">
          <w:rPr>
            <w:rFonts w:ascii="Calibri" w:hAnsi="Calibri" w:cs="Calibri"/>
            <w:bCs/>
            <w:sz w:val="18"/>
            <w:rPrChange w:id="47" w:author="Curtin, Brian" w:date="2018-01-11T14:23:00Z">
              <w:rPr>
                <w:rFonts w:ascii="Calibri" w:hAnsi="Calibri" w:cs="Calibri"/>
                <w:b/>
                <w:bCs/>
                <w:sz w:val="18"/>
              </w:rPr>
            </w:rPrChange>
          </w:rPr>
          <w:t>r</w:t>
        </w:r>
        <w:r w:rsidR="00274CA6" w:rsidRPr="00274CA6">
          <w:rPr>
            <w:rFonts w:ascii="Calibri" w:hAnsi="Calibri" w:cs="Calibri"/>
            <w:bCs/>
            <w:sz w:val="18"/>
          </w:rPr>
          <w:t xml:space="preserve">yptography, </w:t>
        </w:r>
      </w:ins>
      <w:ins w:id="48" w:author="Curtin, Brian" w:date="2018-01-17T15:06:00Z">
        <w:r w:rsidR="000674A8">
          <w:rPr>
            <w:rFonts w:ascii="Calibri" w:hAnsi="Calibri" w:cs="Calibri"/>
            <w:bCs/>
            <w:sz w:val="18"/>
          </w:rPr>
          <w:t xml:space="preserve">Theoretical Computer Science, </w:t>
        </w:r>
      </w:ins>
      <w:proofErr w:type="spellStart"/>
      <w:ins w:id="49" w:author="Curtin, Brian" w:date="2018-01-11T14:23:00Z">
        <w:r w:rsidR="00274CA6" w:rsidRPr="00274CA6">
          <w:rPr>
            <w:rFonts w:ascii="Calibri" w:hAnsi="Calibri" w:cs="Calibri"/>
            <w:bCs/>
            <w:sz w:val="18"/>
          </w:rPr>
          <w:t>Biomolecular</w:t>
        </w:r>
        <w:proofErr w:type="spellEnd"/>
        <w:r w:rsidR="00274CA6" w:rsidRPr="00274CA6">
          <w:rPr>
            <w:rFonts w:ascii="Calibri" w:hAnsi="Calibri" w:cs="Calibri"/>
            <w:bCs/>
            <w:sz w:val="18"/>
          </w:rPr>
          <w:t xml:space="preserve"> </w:t>
        </w:r>
        <w:proofErr w:type="gramStart"/>
        <w:r w:rsidR="00274CA6" w:rsidRPr="00274CA6">
          <w:rPr>
            <w:rFonts w:ascii="Calibri" w:hAnsi="Calibri" w:cs="Calibri"/>
            <w:bCs/>
            <w:sz w:val="18"/>
          </w:rPr>
          <w:t>Computation,</w:t>
        </w:r>
        <w:proofErr w:type="gramEnd"/>
        <w:r w:rsidR="00274CA6" w:rsidRPr="00274CA6">
          <w:rPr>
            <w:rFonts w:ascii="Calibri" w:hAnsi="Calibri" w:cs="Calibri"/>
            <w:bCs/>
            <w:sz w:val="18"/>
          </w:rPr>
          <w:t xml:space="preserve"> and Extremal </w:t>
        </w:r>
        <w:proofErr w:type="spellStart"/>
        <w:r w:rsidR="00274CA6" w:rsidRPr="00274CA6">
          <w:rPr>
            <w:rFonts w:ascii="Calibri" w:hAnsi="Calibri" w:cs="Calibri"/>
            <w:bCs/>
            <w:sz w:val="18"/>
          </w:rPr>
          <w:t>C</w:t>
        </w:r>
        <w:r w:rsidR="00274CA6" w:rsidRPr="00274CA6">
          <w:rPr>
            <w:rFonts w:ascii="Calibri" w:hAnsi="Calibri" w:cs="Calibri"/>
            <w:bCs/>
            <w:sz w:val="18"/>
            <w:rPrChange w:id="50" w:author="Curtin, Brian" w:date="2018-01-11T14:23:00Z">
              <w:rPr>
                <w:rFonts w:ascii="Calibri" w:hAnsi="Calibri" w:cs="Calibri"/>
                <w:b/>
                <w:bCs/>
                <w:sz w:val="18"/>
              </w:rPr>
            </w:rPrChange>
          </w:rPr>
          <w:t>ombinatorics</w:t>
        </w:r>
      </w:ins>
      <w:proofErr w:type="spellEnd"/>
    </w:p>
    <w:p w14:paraId="00B5CADB" w14:textId="3961FF2F" w:rsidR="00951CA5" w:rsidRPr="00524E1E" w:rsidDel="00921D5E" w:rsidRDefault="00951CA5" w:rsidP="00951CA5">
      <w:pPr>
        <w:tabs>
          <w:tab w:val="left" w:pos="360"/>
          <w:tab w:val="left" w:pos="720"/>
          <w:tab w:val="left" w:pos="1080"/>
        </w:tabs>
        <w:jc w:val="both"/>
        <w:rPr>
          <w:del w:id="51" w:author="Microsoft Office User" w:date="2017-11-30T08:13:00Z"/>
          <w:rFonts w:ascii="Calibri" w:hAnsi="Calibri" w:cs="Calibri"/>
          <w:sz w:val="18"/>
        </w:rPr>
      </w:pPr>
      <w:del w:id="52" w:author="Microsoft Office User" w:date="2017-11-30T08:13:00Z">
        <w:r w:rsidRPr="00524E1E" w:rsidDel="00921D5E">
          <w:rPr>
            <w:rFonts w:ascii="Calibri" w:hAnsi="Calibri" w:cs="Calibri"/>
            <w:sz w:val="18"/>
          </w:rPr>
          <w:delText>Algebra, Analysis, Discrete Mathematics, Partial Differential Equations, Probability, Statistics, and Topology, including the following fields: Applied Mathematics, Approximation Theory, Combinatorics, Computational Statistics, Control Theory, DNA computing, Dynamical Systems, Graph Theory, Knot Theory, Nonlinear Analysis, Number Theory, Special Functions, Theoretical Computer Science, and other areas.</w:delText>
        </w:r>
      </w:del>
    </w:p>
    <w:p w14:paraId="5933F21F" w14:textId="77777777" w:rsidR="00951CA5" w:rsidRDefault="00951CA5" w:rsidP="00951CA5">
      <w:pPr>
        <w:tabs>
          <w:tab w:val="left" w:pos="360"/>
          <w:tab w:val="left" w:pos="720"/>
          <w:tab w:val="left" w:pos="1080"/>
        </w:tabs>
        <w:rPr>
          <w:rFonts w:ascii="Calibri" w:hAnsi="Calibri" w:cs="Calibri"/>
          <w:sz w:val="18"/>
        </w:rPr>
      </w:pPr>
    </w:p>
    <w:p w14:paraId="38DC82CE" w14:textId="77777777" w:rsidR="00951CA5" w:rsidRPr="00524E1E" w:rsidDel="00274CA6" w:rsidRDefault="00951CA5" w:rsidP="00951CA5">
      <w:pPr>
        <w:tabs>
          <w:tab w:val="left" w:pos="360"/>
          <w:tab w:val="left" w:pos="720"/>
          <w:tab w:val="left" w:pos="1080"/>
        </w:tabs>
        <w:rPr>
          <w:del w:id="53" w:author="Curtin, Brian" w:date="2018-01-11T14:24:00Z"/>
          <w:rFonts w:ascii="Calibri" w:hAnsi="Calibri" w:cs="Calibri"/>
          <w:b/>
          <w:bCs/>
          <w:sz w:val="20"/>
          <w:szCs w:val="20"/>
        </w:rPr>
      </w:pPr>
    </w:p>
    <w:p w14:paraId="6B00AA17" w14:textId="0432A3E2" w:rsidR="007A155A" w:rsidDel="00274CA6" w:rsidRDefault="007A155A" w:rsidP="00951CA5">
      <w:pPr>
        <w:tabs>
          <w:tab w:val="left" w:pos="360"/>
          <w:tab w:val="left" w:pos="720"/>
          <w:tab w:val="left" w:pos="1080"/>
        </w:tabs>
        <w:rPr>
          <w:del w:id="54" w:author="Curtin, Brian" w:date="2018-01-11T14:24:00Z"/>
          <w:rFonts w:ascii="Calibri" w:hAnsi="Calibri" w:cs="Calibri"/>
          <w:b/>
          <w:bCs/>
          <w:szCs w:val="20"/>
        </w:rPr>
      </w:pPr>
    </w:p>
    <w:p w14:paraId="61A3B8FE" w14:textId="25C5C9B4" w:rsidR="007A155A" w:rsidDel="00274CA6" w:rsidRDefault="007A155A" w:rsidP="00951CA5">
      <w:pPr>
        <w:tabs>
          <w:tab w:val="left" w:pos="360"/>
          <w:tab w:val="left" w:pos="720"/>
          <w:tab w:val="left" w:pos="1080"/>
        </w:tabs>
        <w:rPr>
          <w:del w:id="55" w:author="Curtin, Brian" w:date="2018-01-11T14:24:00Z"/>
          <w:rFonts w:ascii="Calibri" w:hAnsi="Calibri" w:cs="Calibri"/>
          <w:b/>
          <w:bCs/>
          <w:szCs w:val="20"/>
        </w:rPr>
      </w:pPr>
    </w:p>
    <w:p w14:paraId="0FCBC5B6" w14:textId="2FD7C580" w:rsidR="007A155A" w:rsidDel="00274CA6" w:rsidRDefault="007A155A" w:rsidP="00951CA5">
      <w:pPr>
        <w:tabs>
          <w:tab w:val="left" w:pos="360"/>
          <w:tab w:val="left" w:pos="720"/>
          <w:tab w:val="left" w:pos="1080"/>
        </w:tabs>
        <w:rPr>
          <w:del w:id="56" w:author="Curtin, Brian" w:date="2018-01-11T14:24:00Z"/>
          <w:rFonts w:ascii="Calibri" w:hAnsi="Calibri" w:cs="Calibri"/>
          <w:b/>
          <w:bCs/>
          <w:szCs w:val="20"/>
        </w:rPr>
      </w:pPr>
    </w:p>
    <w:p w14:paraId="325014FE" w14:textId="77777777" w:rsidR="007A155A" w:rsidRDefault="007A155A" w:rsidP="00951CA5">
      <w:pPr>
        <w:tabs>
          <w:tab w:val="left" w:pos="360"/>
          <w:tab w:val="left" w:pos="720"/>
          <w:tab w:val="left" w:pos="1080"/>
        </w:tabs>
        <w:rPr>
          <w:rFonts w:ascii="Calibri" w:hAnsi="Calibri" w:cs="Calibri"/>
          <w:b/>
          <w:bCs/>
          <w:szCs w:val="20"/>
        </w:rPr>
      </w:pPr>
    </w:p>
    <w:p w14:paraId="7E92DB38" w14:textId="265F5517" w:rsidR="00951CA5" w:rsidRPr="00524E1E" w:rsidRDefault="00951CA5" w:rsidP="00951CA5">
      <w:pPr>
        <w:tabs>
          <w:tab w:val="left" w:pos="360"/>
          <w:tab w:val="left" w:pos="720"/>
          <w:tab w:val="left" w:pos="1080"/>
        </w:tabs>
        <w:rPr>
          <w:rFonts w:ascii="Calibri" w:hAnsi="Calibri" w:cs="Calibri"/>
          <w:b/>
          <w:bCs/>
          <w:sz w:val="20"/>
          <w:szCs w:val="20"/>
        </w:rPr>
      </w:pPr>
      <w:r w:rsidRPr="00524E1E">
        <w:rPr>
          <w:rFonts w:ascii="Calibri" w:hAnsi="Calibri" w:cs="Calibri"/>
          <w:b/>
          <w:bCs/>
          <w:szCs w:val="20"/>
        </w:rPr>
        <w:t>ADMISSION INFORMATION</w:t>
      </w:r>
    </w:p>
    <w:p w14:paraId="62F0F0FF" w14:textId="77777777" w:rsidR="00951CA5" w:rsidRPr="00524E1E" w:rsidRDefault="00951CA5" w:rsidP="00951CA5">
      <w:pPr>
        <w:tabs>
          <w:tab w:val="left" w:pos="360"/>
          <w:tab w:val="left" w:pos="720"/>
          <w:tab w:val="left" w:pos="1080"/>
        </w:tabs>
        <w:jc w:val="both"/>
        <w:rPr>
          <w:rFonts w:ascii="Calibri" w:hAnsi="Calibri" w:cs="Calibri"/>
          <w:sz w:val="18"/>
        </w:rPr>
      </w:pPr>
    </w:p>
    <w:p w14:paraId="505A5801" w14:textId="77777777" w:rsidR="00951CA5" w:rsidRPr="00524E1E" w:rsidRDefault="00951CA5" w:rsidP="00951CA5">
      <w:pPr>
        <w:tabs>
          <w:tab w:val="left" w:pos="360"/>
          <w:tab w:val="left" w:pos="720"/>
          <w:tab w:val="left" w:pos="1080"/>
        </w:tabs>
        <w:jc w:val="both"/>
        <w:rPr>
          <w:rFonts w:ascii="Calibri" w:hAnsi="Calibri" w:cs="Calibri"/>
          <w:bCs/>
          <w:sz w:val="18"/>
          <w:szCs w:val="18"/>
        </w:rPr>
      </w:pPr>
      <w:r>
        <w:rPr>
          <w:rFonts w:ascii="Calibri" w:hAnsi="Calibri" w:cs="Calibri"/>
          <w:sz w:val="18"/>
        </w:rPr>
        <w:t>Must meet University requirements (see Graduate Admissions), as well as requirements for admission to the major, listed below.</w:t>
      </w:r>
      <w:r w:rsidRPr="00524E1E">
        <w:rPr>
          <w:rFonts w:ascii="Calibri" w:hAnsi="Calibri" w:cs="Calibri"/>
          <w:sz w:val="18"/>
        </w:rPr>
        <w:t xml:space="preserve"> </w:t>
      </w:r>
    </w:p>
    <w:p w14:paraId="17797B33" w14:textId="7DA86564" w:rsidR="00921D5E" w:rsidRDefault="00921D5E" w:rsidP="00921D5E">
      <w:pPr>
        <w:numPr>
          <w:ilvl w:val="0"/>
          <w:numId w:val="29"/>
        </w:numPr>
        <w:tabs>
          <w:tab w:val="left" w:pos="360"/>
          <w:tab w:val="left" w:pos="720"/>
          <w:tab w:val="left" w:pos="1080"/>
        </w:tabs>
        <w:ind w:left="360" w:firstLine="0"/>
        <w:rPr>
          <w:ins w:id="57" w:author="Microsoft Office User" w:date="2017-11-30T08:17:00Z"/>
          <w:rFonts w:ascii="Calibri" w:hAnsi="Calibri" w:cs="Calibri"/>
          <w:bCs/>
          <w:sz w:val="18"/>
          <w:szCs w:val="18"/>
        </w:rPr>
      </w:pPr>
      <w:ins w:id="58" w:author="Microsoft Office User" w:date="2017-11-30T08:17:00Z">
        <w:r>
          <w:rPr>
            <w:rFonts w:ascii="Calibri" w:hAnsi="Calibri" w:cs="Calibri"/>
            <w:bCs/>
            <w:sz w:val="18"/>
            <w:szCs w:val="18"/>
          </w:rPr>
          <w:t xml:space="preserve">A degree </w:t>
        </w:r>
      </w:ins>
      <w:ins w:id="59" w:author="Hines-Cobb, Carol" w:date="2018-01-09T13:22:00Z">
        <w:r w:rsidR="0036170A">
          <w:rPr>
            <w:rFonts w:ascii="Calibri" w:hAnsi="Calibri" w:cs="Calibri"/>
            <w:bCs/>
            <w:sz w:val="18"/>
            <w:szCs w:val="18"/>
          </w:rPr>
          <w:t xml:space="preserve">from a regionally accredited institution </w:t>
        </w:r>
      </w:ins>
      <w:ins w:id="60" w:author="Microsoft Office User" w:date="2017-11-30T08:17:00Z">
        <w:r>
          <w:rPr>
            <w:rFonts w:ascii="Calibri" w:hAnsi="Calibri" w:cs="Calibri"/>
            <w:bCs/>
            <w:sz w:val="18"/>
            <w:szCs w:val="18"/>
          </w:rPr>
          <w:t xml:space="preserve">relevant to </w:t>
        </w:r>
      </w:ins>
      <w:ins w:id="61" w:author="Hines-Cobb, Carol" w:date="2018-01-09T13:22:00Z">
        <w:r w:rsidR="0036170A">
          <w:rPr>
            <w:rFonts w:ascii="Calibri" w:hAnsi="Calibri" w:cs="Calibri"/>
            <w:bCs/>
            <w:sz w:val="18"/>
            <w:szCs w:val="18"/>
          </w:rPr>
          <w:t xml:space="preserve">the </w:t>
        </w:r>
      </w:ins>
      <w:ins w:id="62" w:author="Microsoft Office User" w:date="2017-11-30T08:17:00Z">
        <w:r>
          <w:rPr>
            <w:rFonts w:ascii="Calibri" w:hAnsi="Calibri" w:cs="Calibri"/>
            <w:bCs/>
            <w:sz w:val="18"/>
            <w:szCs w:val="18"/>
          </w:rPr>
          <w:t xml:space="preserve">prospective concentration.  </w:t>
        </w:r>
        <w:commentRangeStart w:id="63"/>
        <w:r>
          <w:rPr>
            <w:rFonts w:ascii="Calibri" w:hAnsi="Calibri" w:cs="Calibri"/>
            <w:bCs/>
            <w:sz w:val="18"/>
            <w:szCs w:val="18"/>
          </w:rPr>
          <w:t>Either</w:t>
        </w:r>
        <w:commentRangeEnd w:id="63"/>
        <w:r>
          <w:rPr>
            <w:rStyle w:val="CommentReference"/>
          </w:rPr>
          <w:commentReference w:id="63"/>
        </w:r>
      </w:ins>
    </w:p>
    <w:p w14:paraId="2A7815C4" w14:textId="77777777" w:rsidR="00921D5E" w:rsidRPr="007C2F88" w:rsidRDefault="00921D5E" w:rsidP="00921D5E">
      <w:pPr>
        <w:pStyle w:val="ListParagraph"/>
        <w:numPr>
          <w:ilvl w:val="0"/>
          <w:numId w:val="30"/>
        </w:numPr>
        <w:rPr>
          <w:ins w:id="64" w:author="Microsoft Office User" w:date="2017-11-30T08:17:00Z"/>
          <w:rFonts w:asciiTheme="minorHAnsi" w:hAnsiTheme="minorHAnsi"/>
          <w:sz w:val="18"/>
          <w:szCs w:val="18"/>
        </w:rPr>
      </w:pPr>
      <w:ins w:id="65" w:author="Microsoft Office User" w:date="2017-11-30T08:17:00Z">
        <w:r w:rsidRPr="007C2F88">
          <w:rPr>
            <w:rFonts w:ascii="Calibri" w:hAnsi="Calibri" w:cs="Calibri"/>
            <w:bCs/>
            <w:sz w:val="18"/>
            <w:szCs w:val="18"/>
          </w:rPr>
          <w:t>a</w:t>
        </w:r>
        <w:r w:rsidRPr="007C2F88">
          <w:rPr>
            <w:rFonts w:asciiTheme="minorHAnsi" w:hAnsiTheme="minorHAnsi"/>
            <w:color w:val="000000"/>
            <w:sz w:val="18"/>
            <w:szCs w:val="18"/>
            <w:shd w:val="clear" w:color="auto" w:fill="FFFFFF"/>
          </w:rPr>
          <w:t xml:space="preserve"> Master's degree or equivalent in mathematical sciences/statistics or a related area; or</w:t>
        </w:r>
      </w:ins>
    </w:p>
    <w:p w14:paraId="5BE7C98E" w14:textId="77777777" w:rsidR="00921D5E" w:rsidRPr="00A45359" w:rsidRDefault="00921D5E" w:rsidP="00921D5E">
      <w:pPr>
        <w:pStyle w:val="ListParagraph"/>
        <w:numPr>
          <w:ilvl w:val="0"/>
          <w:numId w:val="30"/>
        </w:numPr>
        <w:tabs>
          <w:tab w:val="left" w:pos="720"/>
        </w:tabs>
        <w:rPr>
          <w:ins w:id="66" w:author="Microsoft Office User" w:date="2017-11-30T08:17:00Z"/>
        </w:rPr>
      </w:pPr>
      <w:proofErr w:type="gramStart"/>
      <w:ins w:id="67" w:author="Microsoft Office User" w:date="2017-11-30T08:17:00Z">
        <w:r w:rsidRPr="007C2F88">
          <w:rPr>
            <w:rFonts w:asciiTheme="minorHAnsi" w:hAnsiTheme="minorHAnsi" w:cs="Calibri"/>
            <w:bCs/>
            <w:sz w:val="18"/>
            <w:szCs w:val="18"/>
          </w:rPr>
          <w:t>a</w:t>
        </w:r>
        <w:proofErr w:type="gramEnd"/>
        <w:r w:rsidRPr="007C2F88">
          <w:rPr>
            <w:rFonts w:asciiTheme="minorHAnsi" w:hAnsiTheme="minorHAnsi" w:cs="Calibri"/>
            <w:bCs/>
            <w:sz w:val="18"/>
            <w:szCs w:val="18"/>
          </w:rPr>
          <w:t xml:space="preserve"> Bachelor’s degree or equivalent in mathematical sciences/statistics</w:t>
        </w:r>
        <w:r w:rsidRPr="007C2F88">
          <w:rPr>
            <w:rFonts w:ascii="Calibri" w:hAnsi="Calibri" w:cs="Calibri"/>
            <w:bCs/>
            <w:sz w:val="18"/>
            <w:szCs w:val="18"/>
          </w:rPr>
          <w:t xml:space="preserve"> or relat</w:t>
        </w:r>
        <w:r w:rsidRPr="007C2F88">
          <w:rPr>
            <w:rFonts w:asciiTheme="minorHAnsi" w:hAnsiTheme="minorHAnsi" w:cs="Calibri"/>
            <w:bCs/>
            <w:sz w:val="18"/>
            <w:szCs w:val="18"/>
          </w:rPr>
          <w:t xml:space="preserve">ed area </w:t>
        </w:r>
        <w:r w:rsidRPr="007C2F88">
          <w:rPr>
            <w:rFonts w:asciiTheme="minorHAnsi" w:hAnsiTheme="minorHAnsi"/>
            <w:color w:val="000000"/>
            <w:sz w:val="18"/>
            <w:szCs w:val="18"/>
            <w:shd w:val="clear" w:color="auto" w:fill="FFFFFF"/>
          </w:rPr>
          <w:t>with a strong record of undergraduate/graduate courses related to prospective concentration</w:t>
        </w:r>
        <w:r>
          <w:rPr>
            <w:rFonts w:asciiTheme="minorHAnsi" w:hAnsiTheme="minorHAnsi"/>
            <w:color w:val="000000"/>
            <w:sz w:val="18"/>
            <w:szCs w:val="18"/>
            <w:shd w:val="clear" w:color="auto" w:fill="FFFFFF"/>
          </w:rPr>
          <w:t>.</w:t>
        </w:r>
      </w:ins>
    </w:p>
    <w:p w14:paraId="662C461E" w14:textId="29F36907" w:rsidR="00921D5E" w:rsidRPr="00524E1E" w:rsidRDefault="00DB52E7" w:rsidP="00921D5E">
      <w:pPr>
        <w:numPr>
          <w:ilvl w:val="0"/>
          <w:numId w:val="29"/>
        </w:numPr>
        <w:tabs>
          <w:tab w:val="left" w:pos="360"/>
          <w:tab w:val="left" w:pos="720"/>
          <w:tab w:val="left" w:pos="1080"/>
        </w:tabs>
        <w:ind w:hanging="360"/>
        <w:rPr>
          <w:ins w:id="68" w:author="Microsoft Office User" w:date="2017-11-30T08:17:00Z"/>
          <w:rFonts w:ascii="Calibri" w:hAnsi="Calibri" w:cs="Calibri"/>
          <w:bCs/>
          <w:sz w:val="18"/>
          <w:szCs w:val="18"/>
        </w:rPr>
      </w:pPr>
      <w:ins w:id="69" w:author="Curtin, Brian" w:date="2018-01-16T08:58:00Z">
        <w:r>
          <w:rPr>
            <w:rFonts w:ascii="Calibri" w:hAnsi="Calibri" w:cs="Calibri"/>
            <w:bCs/>
            <w:sz w:val="18"/>
            <w:szCs w:val="18"/>
          </w:rPr>
          <w:t xml:space="preserve">At least </w:t>
        </w:r>
      </w:ins>
      <w:ins w:id="70" w:author="Curtin, Brian" w:date="2018-01-16T09:16:00Z">
        <w:r w:rsidR="009C0406">
          <w:rPr>
            <w:rFonts w:ascii="Calibri" w:hAnsi="Calibri" w:cs="Calibri"/>
            <w:bCs/>
            <w:sz w:val="18"/>
            <w:szCs w:val="18"/>
          </w:rPr>
          <w:t xml:space="preserve">a </w:t>
        </w:r>
      </w:ins>
      <w:commentRangeStart w:id="71"/>
      <w:ins w:id="72" w:author="Microsoft Office User" w:date="2017-11-30T08:17:00Z">
        <w:del w:id="73" w:author="Curtin, Brian" w:date="2018-01-11T14:26:00Z">
          <w:r w:rsidR="00921D5E" w:rsidRPr="00524E1E" w:rsidDel="003E6611">
            <w:rPr>
              <w:rFonts w:ascii="Calibri" w:hAnsi="Calibri" w:cs="Calibri"/>
              <w:bCs/>
              <w:sz w:val="18"/>
              <w:szCs w:val="18"/>
            </w:rPr>
            <w:delText>at least a</w:delText>
          </w:r>
        </w:del>
        <w:del w:id="74" w:author="Curtin, Brian" w:date="2018-01-16T08:58:00Z">
          <w:r w:rsidR="00921D5E" w:rsidRPr="00524E1E" w:rsidDel="00DB52E7">
            <w:rPr>
              <w:rFonts w:ascii="Calibri" w:hAnsi="Calibri" w:cs="Calibri"/>
              <w:bCs/>
              <w:sz w:val="18"/>
              <w:szCs w:val="18"/>
            </w:rPr>
            <w:delText xml:space="preserve"> </w:delText>
          </w:r>
        </w:del>
        <w:del w:id="75" w:author="Curtin, Brian" w:date="2018-01-11T14:25:00Z">
          <w:r w:rsidR="00921D5E" w:rsidDel="003E6611">
            <w:rPr>
              <w:rFonts w:ascii="Calibri" w:hAnsi="Calibri" w:cs="Calibri"/>
              <w:bCs/>
              <w:sz w:val="18"/>
              <w:szCs w:val="18"/>
            </w:rPr>
            <w:delText>1</w:delText>
          </w:r>
        </w:del>
        <w:r w:rsidR="00921D5E">
          <w:rPr>
            <w:rFonts w:ascii="Calibri" w:hAnsi="Calibri" w:cs="Calibri"/>
            <w:bCs/>
            <w:sz w:val="18"/>
            <w:szCs w:val="18"/>
          </w:rPr>
          <w:t>55</w:t>
        </w:r>
      </w:ins>
      <w:ins w:id="76" w:author="Curtin, Brian" w:date="2018-01-11T14:25:00Z">
        <w:r w:rsidR="003E6611" w:rsidRPr="003E6611">
          <w:rPr>
            <w:rFonts w:ascii="Calibri" w:hAnsi="Calibri" w:cs="Calibri"/>
            <w:bCs/>
            <w:sz w:val="18"/>
            <w:szCs w:val="18"/>
            <w:vertAlign w:val="superscript"/>
            <w:rPrChange w:id="77" w:author="Curtin, Brian" w:date="2018-01-11T14:26:00Z">
              <w:rPr>
                <w:rFonts w:ascii="Calibri" w:hAnsi="Calibri" w:cs="Calibri"/>
                <w:bCs/>
                <w:sz w:val="18"/>
                <w:szCs w:val="18"/>
              </w:rPr>
            </w:rPrChange>
          </w:rPr>
          <w:t>th</w:t>
        </w:r>
        <w:r w:rsidR="003E6611">
          <w:rPr>
            <w:rFonts w:ascii="Calibri" w:hAnsi="Calibri" w:cs="Calibri"/>
            <w:bCs/>
            <w:sz w:val="18"/>
            <w:szCs w:val="18"/>
          </w:rPr>
          <w:t xml:space="preserve"> </w:t>
        </w:r>
      </w:ins>
      <w:ins w:id="78" w:author="Microsoft Office User" w:date="2017-11-30T08:17:00Z">
        <w:del w:id="79" w:author="Curtin, Brian" w:date="2018-01-16T08:58:00Z">
          <w:r w:rsidR="00921D5E" w:rsidDel="00DB52E7">
            <w:rPr>
              <w:rFonts w:ascii="Calibri" w:hAnsi="Calibri" w:cs="Calibri"/>
              <w:bCs/>
              <w:sz w:val="18"/>
              <w:szCs w:val="18"/>
            </w:rPr>
            <w:delText xml:space="preserve"> </w:delText>
          </w:r>
        </w:del>
      </w:ins>
      <w:ins w:id="80" w:author="Curtin, Brian" w:date="2018-01-11T14:26:00Z">
        <w:r w:rsidR="003E6611">
          <w:rPr>
            <w:rFonts w:ascii="Calibri" w:hAnsi="Calibri" w:cs="Calibri"/>
            <w:bCs/>
            <w:sz w:val="18"/>
            <w:szCs w:val="18"/>
          </w:rPr>
          <w:t xml:space="preserve">percentile </w:t>
        </w:r>
      </w:ins>
      <w:ins w:id="81" w:author="Microsoft Office User" w:date="2017-11-30T08:17:00Z">
        <w:r w:rsidR="00921D5E">
          <w:rPr>
            <w:rFonts w:ascii="Calibri" w:hAnsi="Calibri" w:cs="Calibri"/>
            <w:bCs/>
            <w:sz w:val="18"/>
            <w:szCs w:val="18"/>
          </w:rPr>
          <w:t>Q</w:t>
        </w:r>
        <w:r w:rsidR="00921D5E" w:rsidRPr="00524E1E">
          <w:rPr>
            <w:rFonts w:ascii="Calibri" w:hAnsi="Calibri" w:cs="Calibri"/>
            <w:bCs/>
            <w:sz w:val="18"/>
            <w:szCs w:val="18"/>
          </w:rPr>
          <w:t>uantitative</w:t>
        </w:r>
      </w:ins>
      <w:ins w:id="82" w:author="Curtin, Brian" w:date="2018-01-16T08:58:00Z">
        <w:r>
          <w:rPr>
            <w:rFonts w:ascii="Calibri" w:hAnsi="Calibri" w:cs="Calibri"/>
            <w:bCs/>
            <w:sz w:val="18"/>
            <w:szCs w:val="18"/>
          </w:rPr>
          <w:t xml:space="preserve"> score on the GRE</w:t>
        </w:r>
      </w:ins>
      <w:ins w:id="83" w:author="Microsoft Office User" w:date="2017-11-30T08:17:00Z">
        <w:del w:id="84" w:author="Curtin, Brian" w:date="2018-01-11T14:26:00Z">
          <w:r w:rsidR="00921D5E" w:rsidRPr="00524E1E" w:rsidDel="003E6611">
            <w:rPr>
              <w:rFonts w:ascii="Calibri" w:hAnsi="Calibri" w:cs="Calibri"/>
              <w:bCs/>
              <w:sz w:val="18"/>
              <w:szCs w:val="18"/>
            </w:rPr>
            <w:delText xml:space="preserve"> </w:delText>
          </w:r>
          <w:r w:rsidR="00921D5E" w:rsidDel="003E6611">
            <w:rPr>
              <w:rFonts w:ascii="Calibri" w:hAnsi="Calibri" w:cs="Calibri"/>
              <w:bCs/>
              <w:sz w:val="18"/>
              <w:szCs w:val="18"/>
            </w:rPr>
            <w:delText xml:space="preserve">score on </w:delText>
          </w:r>
          <w:commentRangeStart w:id="85"/>
          <w:r w:rsidR="00921D5E" w:rsidDel="003E6611">
            <w:rPr>
              <w:rFonts w:ascii="Calibri" w:hAnsi="Calibri" w:cs="Calibri"/>
              <w:bCs/>
              <w:sz w:val="18"/>
              <w:szCs w:val="18"/>
            </w:rPr>
            <w:delText>the</w:delText>
          </w:r>
        </w:del>
      </w:ins>
      <w:commentRangeEnd w:id="85"/>
      <w:ins w:id="86" w:author="Microsoft Office User" w:date="2017-11-30T08:18:00Z">
        <w:del w:id="87" w:author="Curtin, Brian" w:date="2018-01-11T14:26:00Z">
          <w:r w:rsidR="00921D5E" w:rsidDel="003E6611">
            <w:rPr>
              <w:rStyle w:val="CommentReference"/>
            </w:rPr>
            <w:commentReference w:id="85"/>
          </w:r>
        </w:del>
      </w:ins>
      <w:ins w:id="88" w:author="Microsoft Office User" w:date="2017-11-30T08:17:00Z">
        <w:del w:id="89" w:author="Curtin, Brian" w:date="2018-01-11T14:26:00Z">
          <w:r w:rsidR="00921D5E" w:rsidDel="003E6611">
            <w:rPr>
              <w:rFonts w:ascii="Calibri" w:hAnsi="Calibri" w:cs="Calibri"/>
              <w:bCs/>
              <w:sz w:val="18"/>
              <w:szCs w:val="18"/>
            </w:rPr>
            <w:delText xml:space="preserve"> GRE</w:delText>
          </w:r>
        </w:del>
        <w:r w:rsidR="00921D5E">
          <w:rPr>
            <w:rFonts w:ascii="Calibri" w:hAnsi="Calibri" w:cs="Calibri"/>
            <w:bCs/>
            <w:sz w:val="18"/>
            <w:szCs w:val="18"/>
          </w:rPr>
          <w:t>; Verbal and Analytic Writing scores on the GRE are also considered.</w:t>
        </w:r>
      </w:ins>
      <w:commentRangeEnd w:id="71"/>
      <w:r w:rsidR="0036170A">
        <w:rPr>
          <w:rStyle w:val="CommentReference"/>
        </w:rPr>
        <w:commentReference w:id="71"/>
      </w:r>
    </w:p>
    <w:p w14:paraId="4B8ADE90" w14:textId="2A00F951" w:rsidR="00921D5E" w:rsidRPr="00524E1E" w:rsidRDefault="00DB52E7" w:rsidP="003E6611">
      <w:pPr>
        <w:numPr>
          <w:ilvl w:val="0"/>
          <w:numId w:val="29"/>
        </w:numPr>
        <w:tabs>
          <w:tab w:val="left" w:pos="360"/>
          <w:tab w:val="left" w:pos="720"/>
          <w:tab w:val="left" w:pos="1080"/>
        </w:tabs>
        <w:ind w:left="360" w:firstLine="0"/>
        <w:rPr>
          <w:ins w:id="90" w:author="Microsoft Office User" w:date="2017-11-30T08:17:00Z"/>
          <w:rFonts w:ascii="Calibri" w:hAnsi="Calibri" w:cs="Calibri"/>
          <w:bCs/>
          <w:sz w:val="18"/>
          <w:szCs w:val="18"/>
        </w:rPr>
      </w:pPr>
      <w:ins w:id="91" w:author="Curtin, Brian" w:date="2018-01-16T08:59:00Z">
        <w:r>
          <w:rPr>
            <w:rFonts w:ascii="Calibri" w:hAnsi="Calibri" w:cs="Calibri"/>
            <w:bCs/>
            <w:sz w:val="18"/>
            <w:szCs w:val="18"/>
          </w:rPr>
          <w:t>A</w:t>
        </w:r>
      </w:ins>
      <w:ins w:id="92" w:author="Curtin, Brian" w:date="2018-01-11T14:29:00Z">
        <w:r w:rsidR="003E6611" w:rsidRPr="00524E1E">
          <w:rPr>
            <w:rFonts w:ascii="Calibri" w:hAnsi="Calibri" w:cs="Calibri"/>
            <w:bCs/>
            <w:sz w:val="18"/>
            <w:szCs w:val="18"/>
          </w:rPr>
          <w:t>t least a 3.5</w:t>
        </w:r>
      </w:ins>
      <w:ins w:id="93" w:author="Curtin, Brian" w:date="2018-01-12T10:06:00Z">
        <w:r w:rsidR="00586B89">
          <w:rPr>
            <w:rFonts w:ascii="Calibri" w:hAnsi="Calibri" w:cs="Calibri"/>
            <w:bCs/>
            <w:sz w:val="18"/>
            <w:szCs w:val="18"/>
          </w:rPr>
          <w:t>0</w:t>
        </w:r>
      </w:ins>
      <w:ins w:id="94" w:author="Curtin, Brian" w:date="2018-01-11T14:29:00Z">
        <w:r w:rsidR="003E6611" w:rsidRPr="00524E1E">
          <w:rPr>
            <w:rFonts w:ascii="Calibri" w:hAnsi="Calibri" w:cs="Calibri"/>
            <w:bCs/>
            <w:sz w:val="18"/>
            <w:szCs w:val="18"/>
          </w:rPr>
          <w:t xml:space="preserve"> GPA in graduate and/or upper undergraduate math</w:t>
        </w:r>
        <w:r w:rsidR="003E6611">
          <w:rPr>
            <w:rFonts w:ascii="Calibri" w:hAnsi="Calibri" w:cs="Calibri"/>
            <w:bCs/>
            <w:sz w:val="18"/>
            <w:szCs w:val="18"/>
          </w:rPr>
          <w:t>ematics/statistics</w:t>
        </w:r>
        <w:r w:rsidR="003E6611" w:rsidRPr="00524E1E">
          <w:rPr>
            <w:rFonts w:ascii="Calibri" w:hAnsi="Calibri" w:cs="Calibri"/>
            <w:bCs/>
            <w:sz w:val="18"/>
            <w:szCs w:val="18"/>
          </w:rPr>
          <w:t xml:space="preserve"> courses</w:t>
        </w:r>
      </w:ins>
      <w:ins w:id="95" w:author="Microsoft Office User" w:date="2017-11-30T08:17:00Z">
        <w:del w:id="96" w:author="Curtin, Brian" w:date="2018-01-11T14:29:00Z">
          <w:r w:rsidR="00921D5E" w:rsidRPr="00524E1E" w:rsidDel="003E6611">
            <w:rPr>
              <w:rFonts w:ascii="Calibri" w:hAnsi="Calibri" w:cs="Calibri"/>
              <w:bCs/>
              <w:sz w:val="18"/>
              <w:szCs w:val="18"/>
            </w:rPr>
            <w:delText>at least a 3.5</w:delText>
          </w:r>
        </w:del>
      </w:ins>
      <w:ins w:id="97" w:author="Hines-Cobb, Carol" w:date="2018-01-09T13:22:00Z">
        <w:del w:id="98" w:author="Curtin, Brian" w:date="2018-01-11T14:29:00Z">
          <w:r w:rsidR="0036170A" w:rsidDel="003E6611">
            <w:rPr>
              <w:rFonts w:ascii="Calibri" w:hAnsi="Calibri" w:cs="Calibri"/>
              <w:bCs/>
              <w:sz w:val="18"/>
              <w:szCs w:val="18"/>
            </w:rPr>
            <w:delText>0</w:delText>
          </w:r>
        </w:del>
      </w:ins>
      <w:ins w:id="99" w:author="Microsoft Office User" w:date="2017-11-30T08:17:00Z">
        <w:del w:id="100" w:author="Curtin, Brian" w:date="2018-01-11T14:29:00Z">
          <w:r w:rsidR="00921D5E" w:rsidRPr="00524E1E" w:rsidDel="003E6611">
            <w:rPr>
              <w:rFonts w:ascii="Calibri" w:hAnsi="Calibri" w:cs="Calibri"/>
              <w:bCs/>
              <w:sz w:val="18"/>
              <w:szCs w:val="18"/>
            </w:rPr>
            <w:delText xml:space="preserve"> GPA in graduate and/or upper </w:delText>
          </w:r>
          <w:r w:rsidR="00921D5E" w:rsidDel="003E6611">
            <w:rPr>
              <w:rFonts w:ascii="Calibri" w:hAnsi="Calibri" w:cs="Calibri"/>
              <w:bCs/>
              <w:sz w:val="18"/>
              <w:szCs w:val="18"/>
            </w:rPr>
            <w:delText xml:space="preserve">level </w:delText>
          </w:r>
          <w:r w:rsidR="00921D5E" w:rsidRPr="00524E1E" w:rsidDel="003E6611">
            <w:rPr>
              <w:rFonts w:ascii="Calibri" w:hAnsi="Calibri" w:cs="Calibri"/>
              <w:bCs/>
              <w:sz w:val="18"/>
              <w:szCs w:val="18"/>
            </w:rPr>
            <w:delText>undergraduate math</w:delText>
          </w:r>
          <w:r w:rsidR="00921D5E" w:rsidDel="003E6611">
            <w:rPr>
              <w:rFonts w:ascii="Calibri" w:hAnsi="Calibri" w:cs="Calibri"/>
              <w:bCs/>
              <w:sz w:val="18"/>
              <w:szCs w:val="18"/>
            </w:rPr>
            <w:delText>ematics/statistics</w:delText>
          </w:r>
          <w:r w:rsidR="00921D5E" w:rsidRPr="00524E1E" w:rsidDel="003E6611">
            <w:rPr>
              <w:rFonts w:ascii="Calibri" w:hAnsi="Calibri" w:cs="Calibri"/>
              <w:bCs/>
              <w:sz w:val="18"/>
              <w:szCs w:val="18"/>
            </w:rPr>
            <w:delText xml:space="preserve"> courses</w:delText>
          </w:r>
        </w:del>
        <w:r w:rsidR="00921D5E">
          <w:rPr>
            <w:rFonts w:ascii="Calibri" w:hAnsi="Calibri" w:cs="Calibri"/>
            <w:bCs/>
            <w:sz w:val="18"/>
            <w:szCs w:val="18"/>
          </w:rPr>
          <w:t>.</w:t>
        </w:r>
      </w:ins>
    </w:p>
    <w:p w14:paraId="29892935" w14:textId="1EE793B1" w:rsidR="00921D5E" w:rsidRPr="00524E1E" w:rsidRDefault="00DB52E7" w:rsidP="00921D5E">
      <w:pPr>
        <w:numPr>
          <w:ilvl w:val="0"/>
          <w:numId w:val="29"/>
        </w:numPr>
        <w:tabs>
          <w:tab w:val="left" w:pos="360"/>
          <w:tab w:val="left" w:pos="720"/>
          <w:tab w:val="left" w:pos="1080"/>
        </w:tabs>
        <w:ind w:left="360" w:firstLine="0"/>
        <w:rPr>
          <w:ins w:id="101" w:author="Microsoft Office User" w:date="2017-11-30T08:17:00Z"/>
          <w:rFonts w:ascii="Calibri" w:hAnsi="Calibri" w:cs="Calibri"/>
          <w:bCs/>
          <w:sz w:val="18"/>
          <w:szCs w:val="18"/>
        </w:rPr>
      </w:pPr>
      <w:ins w:id="102" w:author="Curtin, Brian" w:date="2018-01-16T08:59:00Z">
        <w:r>
          <w:rPr>
            <w:rFonts w:ascii="Calibri" w:hAnsi="Calibri" w:cs="Calibri"/>
            <w:bCs/>
            <w:sz w:val="18"/>
            <w:szCs w:val="18"/>
          </w:rPr>
          <w:t>T</w:t>
        </w:r>
      </w:ins>
      <w:ins w:id="103" w:author="Curtin, Brian" w:date="2018-01-11T14:29:00Z">
        <w:r w:rsidR="003E6611" w:rsidRPr="00524E1E">
          <w:rPr>
            <w:rFonts w:ascii="Calibri" w:hAnsi="Calibri" w:cs="Calibri"/>
            <w:bCs/>
            <w:sz w:val="18"/>
            <w:szCs w:val="18"/>
          </w:rPr>
          <w:t xml:space="preserve">hree letters of recommendation (two of which should be from college level </w:t>
        </w:r>
      </w:ins>
      <w:ins w:id="104" w:author="Microsoft Office User" w:date="2017-11-30T08:17:00Z">
        <w:del w:id="105" w:author="Curtin, Brian" w:date="2018-01-11T14:29:00Z">
          <w:r w:rsidR="00921D5E" w:rsidRPr="00524E1E" w:rsidDel="003E6611">
            <w:rPr>
              <w:rFonts w:ascii="Calibri" w:hAnsi="Calibri" w:cs="Calibri"/>
              <w:bCs/>
              <w:sz w:val="18"/>
              <w:szCs w:val="18"/>
            </w:rPr>
            <w:delText xml:space="preserve">three letters of recommendation (two of which should be from college level </w:delText>
          </w:r>
        </w:del>
        <w:r w:rsidR="00921D5E" w:rsidRPr="00524E1E">
          <w:rPr>
            <w:rFonts w:ascii="Calibri" w:hAnsi="Calibri" w:cs="Calibri"/>
            <w:bCs/>
            <w:sz w:val="18"/>
            <w:szCs w:val="18"/>
          </w:rPr>
          <w:t>math</w:t>
        </w:r>
        <w:r w:rsidR="00921D5E">
          <w:rPr>
            <w:rFonts w:ascii="Calibri" w:hAnsi="Calibri" w:cs="Calibri"/>
            <w:bCs/>
            <w:sz w:val="18"/>
            <w:szCs w:val="18"/>
          </w:rPr>
          <w:t>ematics/statistics</w:t>
        </w:r>
        <w:r w:rsidR="00921D5E" w:rsidRPr="00524E1E">
          <w:rPr>
            <w:rFonts w:ascii="Calibri" w:hAnsi="Calibri" w:cs="Calibri"/>
            <w:bCs/>
            <w:sz w:val="18"/>
            <w:szCs w:val="18"/>
          </w:rPr>
          <w:t xml:space="preserve"> professors)</w:t>
        </w:r>
      </w:ins>
    </w:p>
    <w:p w14:paraId="0DFEA981" w14:textId="36EE704B" w:rsidR="00921D5E" w:rsidRDefault="00921D5E" w:rsidP="00921D5E">
      <w:pPr>
        <w:numPr>
          <w:ilvl w:val="0"/>
          <w:numId w:val="29"/>
        </w:numPr>
        <w:tabs>
          <w:tab w:val="left" w:pos="360"/>
          <w:tab w:val="left" w:pos="720"/>
          <w:tab w:val="left" w:pos="1080"/>
        </w:tabs>
        <w:ind w:left="360" w:firstLine="0"/>
        <w:rPr>
          <w:ins w:id="106" w:author="Microsoft Office User" w:date="2017-11-30T08:17:00Z"/>
          <w:rFonts w:ascii="Calibri" w:hAnsi="Calibri" w:cs="Calibri"/>
          <w:bCs/>
          <w:sz w:val="18"/>
          <w:szCs w:val="18"/>
        </w:rPr>
      </w:pPr>
      <w:ins w:id="107" w:author="Microsoft Office User" w:date="2017-11-30T08:17:00Z">
        <w:del w:id="108" w:author="Curtin, Brian" w:date="2018-01-16T08:59:00Z">
          <w:r w:rsidRPr="007C2F88" w:rsidDel="00DB52E7">
            <w:rPr>
              <w:rFonts w:ascii="Calibri" w:hAnsi="Calibri" w:cs="Calibri"/>
              <w:bCs/>
              <w:sz w:val="18"/>
              <w:szCs w:val="18"/>
            </w:rPr>
            <w:delText>a</w:delText>
          </w:r>
        </w:del>
      </w:ins>
      <w:ins w:id="109" w:author="Curtin, Brian" w:date="2018-01-16T08:59:00Z">
        <w:r w:rsidR="00DB52E7">
          <w:rPr>
            <w:rFonts w:ascii="Calibri" w:hAnsi="Calibri" w:cs="Calibri"/>
            <w:bCs/>
            <w:sz w:val="18"/>
            <w:szCs w:val="18"/>
          </w:rPr>
          <w:t>A</w:t>
        </w:r>
      </w:ins>
      <w:ins w:id="110" w:author="Microsoft Office User" w:date="2017-11-30T08:17:00Z">
        <w:r w:rsidRPr="007C2F88">
          <w:rPr>
            <w:rFonts w:ascii="Calibri" w:hAnsi="Calibri" w:cs="Calibri"/>
            <w:bCs/>
            <w:sz w:val="18"/>
            <w:szCs w:val="18"/>
          </w:rPr>
          <w:t xml:space="preserve"> completed departmental application form, </w:t>
        </w:r>
        <w:r>
          <w:rPr>
            <w:rFonts w:ascii="Calibri" w:hAnsi="Calibri" w:cs="Calibri"/>
            <w:bCs/>
            <w:sz w:val="18"/>
            <w:szCs w:val="18"/>
          </w:rPr>
          <w:t>including</w:t>
        </w:r>
        <w:r w:rsidRPr="007C2F88">
          <w:rPr>
            <w:rFonts w:ascii="Calibri" w:hAnsi="Calibri" w:cs="Calibri"/>
            <w:bCs/>
            <w:sz w:val="18"/>
            <w:szCs w:val="18"/>
          </w:rPr>
          <w:t xml:space="preserve"> a statement of goals</w:t>
        </w:r>
        <w:r>
          <w:rPr>
            <w:rFonts w:ascii="Calibri" w:hAnsi="Calibri" w:cs="Calibri"/>
            <w:bCs/>
            <w:sz w:val="18"/>
            <w:szCs w:val="18"/>
          </w:rPr>
          <w:t>.</w:t>
        </w:r>
      </w:ins>
    </w:p>
    <w:p w14:paraId="7DB965C5" w14:textId="3C1E36D5" w:rsidR="00921D5E" w:rsidRPr="007C2F88" w:rsidRDefault="00921D5E" w:rsidP="00921D5E">
      <w:pPr>
        <w:numPr>
          <w:ilvl w:val="0"/>
          <w:numId w:val="29"/>
        </w:numPr>
        <w:tabs>
          <w:tab w:val="left" w:pos="360"/>
          <w:tab w:val="left" w:pos="720"/>
          <w:tab w:val="left" w:pos="1080"/>
        </w:tabs>
        <w:ind w:left="360" w:firstLine="0"/>
        <w:rPr>
          <w:ins w:id="111" w:author="Microsoft Office User" w:date="2017-11-30T08:17:00Z"/>
          <w:rFonts w:ascii="Calibri" w:hAnsi="Calibri" w:cs="Calibri"/>
          <w:bCs/>
          <w:sz w:val="18"/>
          <w:szCs w:val="18"/>
        </w:rPr>
      </w:pPr>
      <w:ins w:id="112" w:author="Microsoft Office User" w:date="2017-11-30T08:17:00Z">
        <w:del w:id="113" w:author="Curtin, Brian" w:date="2018-01-16T08:59:00Z">
          <w:r w:rsidDel="00DB52E7">
            <w:rPr>
              <w:rFonts w:ascii="Calibri" w:hAnsi="Calibri" w:cs="Calibri"/>
              <w:bCs/>
              <w:sz w:val="18"/>
              <w:szCs w:val="18"/>
            </w:rPr>
            <w:delText>a</w:delText>
          </w:r>
        </w:del>
      </w:ins>
      <w:ins w:id="114" w:author="Curtin, Brian" w:date="2018-01-16T08:59:00Z">
        <w:r w:rsidR="00DB52E7">
          <w:rPr>
            <w:rFonts w:ascii="Calibri" w:hAnsi="Calibri" w:cs="Calibri"/>
            <w:bCs/>
            <w:sz w:val="18"/>
            <w:szCs w:val="18"/>
          </w:rPr>
          <w:t>A</w:t>
        </w:r>
      </w:ins>
      <w:ins w:id="115" w:author="Microsoft Office User" w:date="2017-11-30T08:17:00Z">
        <w:r>
          <w:rPr>
            <w:rFonts w:ascii="Calibri" w:hAnsi="Calibri" w:cs="Calibri"/>
            <w:bCs/>
            <w:sz w:val="18"/>
            <w:szCs w:val="18"/>
          </w:rPr>
          <w:t xml:space="preserve"> completed </w:t>
        </w:r>
        <w:r w:rsidRPr="007C2F88">
          <w:rPr>
            <w:rFonts w:ascii="Calibri" w:hAnsi="Calibri" w:cs="Calibri"/>
            <w:bCs/>
            <w:sz w:val="18"/>
            <w:szCs w:val="18"/>
          </w:rPr>
          <w:t xml:space="preserve">departmental </w:t>
        </w:r>
        <w:r>
          <w:rPr>
            <w:rFonts w:ascii="Calibri" w:hAnsi="Calibri" w:cs="Calibri"/>
            <w:bCs/>
            <w:sz w:val="18"/>
            <w:szCs w:val="18"/>
          </w:rPr>
          <w:t xml:space="preserve">graduate teaching assistantship </w:t>
        </w:r>
        <w:r w:rsidRPr="007C2F88">
          <w:rPr>
            <w:rFonts w:ascii="Calibri" w:hAnsi="Calibri" w:cs="Calibri"/>
            <w:bCs/>
            <w:sz w:val="18"/>
            <w:szCs w:val="18"/>
          </w:rPr>
          <w:t>application form</w:t>
        </w:r>
        <w:r>
          <w:rPr>
            <w:rFonts w:ascii="Calibri" w:hAnsi="Calibri" w:cs="Calibri"/>
            <w:bCs/>
            <w:sz w:val="18"/>
            <w:szCs w:val="18"/>
          </w:rPr>
          <w:t xml:space="preserve"> (if such a position </w:t>
        </w:r>
        <w:proofErr w:type="gramStart"/>
        <w:r>
          <w:rPr>
            <w:rFonts w:ascii="Calibri" w:hAnsi="Calibri" w:cs="Calibri"/>
            <w:bCs/>
            <w:sz w:val="18"/>
            <w:szCs w:val="18"/>
          </w:rPr>
          <w:t>is desired</w:t>
        </w:r>
        <w:proofErr w:type="gramEnd"/>
        <w:r>
          <w:rPr>
            <w:rFonts w:ascii="Calibri" w:hAnsi="Calibri" w:cs="Calibri"/>
            <w:bCs/>
            <w:sz w:val="18"/>
            <w:szCs w:val="18"/>
          </w:rPr>
          <w:t>).</w:t>
        </w:r>
      </w:ins>
    </w:p>
    <w:p w14:paraId="4C822157" w14:textId="77777777" w:rsidR="00921D5E" w:rsidRDefault="00921D5E" w:rsidP="00921D5E">
      <w:pPr>
        <w:tabs>
          <w:tab w:val="left" w:pos="360"/>
          <w:tab w:val="left" w:pos="1080"/>
        </w:tabs>
        <w:ind w:left="360"/>
        <w:rPr>
          <w:ins w:id="116" w:author="Microsoft Office User" w:date="2017-11-30T08:17:00Z"/>
          <w:rFonts w:ascii="Calibri" w:hAnsi="Calibri" w:cs="Calibri"/>
          <w:bCs/>
          <w:sz w:val="18"/>
          <w:szCs w:val="18"/>
        </w:rPr>
      </w:pPr>
    </w:p>
    <w:p w14:paraId="3745DA4D" w14:textId="26692055" w:rsidR="00921D5E" w:rsidRDefault="00921D5E" w:rsidP="00921D5E">
      <w:pPr>
        <w:tabs>
          <w:tab w:val="left" w:pos="360"/>
          <w:tab w:val="left" w:pos="1080"/>
        </w:tabs>
        <w:rPr>
          <w:ins w:id="117" w:author="Microsoft Office User" w:date="2017-11-30T08:17:00Z"/>
          <w:rFonts w:ascii="Calibri" w:hAnsi="Calibri" w:cs="Calibri"/>
          <w:bCs/>
          <w:sz w:val="18"/>
          <w:szCs w:val="18"/>
        </w:rPr>
      </w:pPr>
      <w:ins w:id="118" w:author="Microsoft Office User" w:date="2017-11-30T08:17:00Z">
        <w:r>
          <w:rPr>
            <w:rFonts w:ascii="Calibri" w:hAnsi="Calibri" w:cs="Calibri"/>
            <w:bCs/>
            <w:sz w:val="18"/>
            <w:szCs w:val="18"/>
          </w:rPr>
          <w:t xml:space="preserve">Applicants to the Ph.D. program </w:t>
        </w:r>
        <w:proofErr w:type="gramStart"/>
        <w:r>
          <w:rPr>
            <w:rFonts w:ascii="Calibri" w:hAnsi="Calibri" w:cs="Calibri"/>
            <w:bCs/>
            <w:sz w:val="18"/>
            <w:szCs w:val="18"/>
          </w:rPr>
          <w:t>may be offered</w:t>
        </w:r>
        <w:proofErr w:type="gramEnd"/>
        <w:r>
          <w:rPr>
            <w:rFonts w:ascii="Calibri" w:hAnsi="Calibri" w:cs="Calibri"/>
            <w:bCs/>
            <w:sz w:val="18"/>
            <w:szCs w:val="18"/>
          </w:rPr>
          <w:t xml:space="preserve"> admission t</w:t>
        </w:r>
        <w:r w:rsidR="004A1DF5">
          <w:rPr>
            <w:rFonts w:ascii="Calibri" w:hAnsi="Calibri" w:cs="Calibri"/>
            <w:bCs/>
            <w:sz w:val="18"/>
            <w:szCs w:val="18"/>
          </w:rPr>
          <w:t xml:space="preserve">o the MA program and </w:t>
        </w:r>
      </w:ins>
      <w:ins w:id="119" w:author="Microsoft Office User" w:date="2017-12-18T09:22:00Z">
        <w:r w:rsidR="004A1DF5">
          <w:rPr>
            <w:rFonts w:ascii="Calibri" w:hAnsi="Calibri" w:cs="Calibri"/>
            <w:bCs/>
            <w:sz w:val="18"/>
            <w:szCs w:val="18"/>
          </w:rPr>
          <w:t>move</w:t>
        </w:r>
      </w:ins>
      <w:ins w:id="120" w:author="Microsoft Office User" w:date="2017-11-30T08:17:00Z">
        <w:r>
          <w:rPr>
            <w:rFonts w:ascii="Calibri" w:hAnsi="Calibri" w:cs="Calibri"/>
            <w:bCs/>
            <w:sz w:val="18"/>
            <w:szCs w:val="18"/>
          </w:rPr>
          <w:t xml:space="preserve"> to the Ph.D. program after establishing a record of success in graduate courses.  Graduate Teaching and Research Assistantships are available on a competitive basis. Contact the </w:t>
        </w:r>
      </w:ins>
      <w:ins w:id="121" w:author="Hines-Cobb, Carol" w:date="2018-01-09T13:23:00Z">
        <w:r w:rsidR="0036170A">
          <w:rPr>
            <w:rFonts w:ascii="Calibri" w:hAnsi="Calibri" w:cs="Calibri"/>
            <w:bCs/>
            <w:sz w:val="18"/>
            <w:szCs w:val="18"/>
          </w:rPr>
          <w:t>D</w:t>
        </w:r>
      </w:ins>
      <w:ins w:id="122" w:author="Microsoft Office User" w:date="2017-11-30T08:17:00Z">
        <w:del w:id="123" w:author="Hines-Cobb, Carol" w:date="2018-01-09T13:23:00Z">
          <w:r w:rsidDel="0036170A">
            <w:rPr>
              <w:rFonts w:ascii="Calibri" w:hAnsi="Calibri" w:cs="Calibri"/>
              <w:bCs/>
              <w:sz w:val="18"/>
              <w:szCs w:val="18"/>
            </w:rPr>
            <w:delText>d</w:delText>
          </w:r>
        </w:del>
        <w:r>
          <w:rPr>
            <w:rFonts w:ascii="Calibri" w:hAnsi="Calibri" w:cs="Calibri"/>
            <w:bCs/>
            <w:sz w:val="18"/>
            <w:szCs w:val="18"/>
          </w:rPr>
          <w:t xml:space="preserve">epartment </w:t>
        </w:r>
        <w:commentRangeStart w:id="124"/>
        <w:r>
          <w:rPr>
            <w:rFonts w:ascii="Calibri" w:hAnsi="Calibri" w:cs="Calibri"/>
            <w:bCs/>
            <w:sz w:val="18"/>
            <w:szCs w:val="18"/>
          </w:rPr>
          <w:t>for recommended prerequisites for each concentration.</w:t>
        </w:r>
      </w:ins>
      <w:commentRangeEnd w:id="124"/>
      <w:r w:rsidR="0036170A">
        <w:rPr>
          <w:rStyle w:val="CommentReference"/>
        </w:rPr>
        <w:commentReference w:id="124"/>
      </w:r>
    </w:p>
    <w:p w14:paraId="0DD491B2" w14:textId="77777777" w:rsidR="00921D5E" w:rsidRDefault="00921D5E" w:rsidP="00921D5E">
      <w:pPr>
        <w:tabs>
          <w:tab w:val="left" w:pos="360"/>
          <w:tab w:val="left" w:pos="1080"/>
        </w:tabs>
        <w:rPr>
          <w:ins w:id="125" w:author="Microsoft Office User" w:date="2017-11-30T08:17:00Z"/>
          <w:rFonts w:ascii="Calibri" w:hAnsi="Calibri" w:cs="Calibri"/>
          <w:bCs/>
          <w:sz w:val="18"/>
          <w:szCs w:val="18"/>
        </w:rPr>
      </w:pPr>
    </w:p>
    <w:p w14:paraId="34EEF163" w14:textId="5C1A22FD" w:rsidR="00951CA5" w:rsidRPr="00524E1E" w:rsidDel="00921D5E" w:rsidRDefault="00951CA5" w:rsidP="00951CA5">
      <w:pPr>
        <w:tabs>
          <w:tab w:val="left" w:pos="360"/>
          <w:tab w:val="left" w:pos="720"/>
          <w:tab w:val="left" w:pos="1080"/>
        </w:tabs>
        <w:rPr>
          <w:del w:id="126" w:author="Microsoft Office User" w:date="2017-11-30T08:17:00Z"/>
          <w:rFonts w:ascii="Calibri" w:hAnsi="Calibri" w:cs="Calibri"/>
          <w:b/>
          <w:bCs/>
          <w:sz w:val="20"/>
          <w:szCs w:val="20"/>
        </w:rPr>
      </w:pPr>
    </w:p>
    <w:p w14:paraId="4DAF2055" w14:textId="02613B70" w:rsidR="00951CA5" w:rsidRPr="00524E1E" w:rsidDel="00921D5E" w:rsidRDefault="00951CA5" w:rsidP="00951CA5">
      <w:pPr>
        <w:numPr>
          <w:ilvl w:val="0"/>
          <w:numId w:val="29"/>
        </w:numPr>
        <w:tabs>
          <w:tab w:val="left" w:pos="360"/>
          <w:tab w:val="left" w:pos="720"/>
          <w:tab w:val="left" w:pos="1080"/>
        </w:tabs>
        <w:ind w:left="360" w:firstLine="0"/>
        <w:rPr>
          <w:del w:id="127" w:author="Microsoft Office User" w:date="2017-11-30T08:17:00Z"/>
          <w:rFonts w:ascii="Calibri" w:hAnsi="Calibri" w:cs="Calibri"/>
          <w:bCs/>
          <w:sz w:val="18"/>
          <w:szCs w:val="18"/>
        </w:rPr>
      </w:pPr>
      <w:del w:id="128" w:author="Microsoft Office User" w:date="2017-11-30T08:17:00Z">
        <w:r w:rsidRPr="00524E1E" w:rsidDel="00921D5E">
          <w:rPr>
            <w:rFonts w:ascii="Calibri" w:hAnsi="Calibri" w:cs="Calibri"/>
            <w:bCs/>
            <w:sz w:val="18"/>
            <w:szCs w:val="18"/>
          </w:rPr>
          <w:delText>a Bachelor’s degree or equivalent in mathematical sciences or related area</w:delText>
        </w:r>
      </w:del>
    </w:p>
    <w:p w14:paraId="52782DA7" w14:textId="697AB74B" w:rsidR="00951CA5" w:rsidRPr="00524E1E" w:rsidDel="00921D5E" w:rsidRDefault="00951CA5" w:rsidP="00951CA5">
      <w:pPr>
        <w:numPr>
          <w:ilvl w:val="0"/>
          <w:numId w:val="29"/>
        </w:numPr>
        <w:tabs>
          <w:tab w:val="left" w:pos="360"/>
          <w:tab w:val="left" w:pos="720"/>
          <w:tab w:val="left" w:pos="1080"/>
        </w:tabs>
        <w:ind w:left="360" w:firstLine="0"/>
        <w:rPr>
          <w:del w:id="129" w:author="Microsoft Office User" w:date="2017-11-30T08:17:00Z"/>
          <w:rFonts w:ascii="Calibri" w:hAnsi="Calibri" w:cs="Calibri"/>
          <w:bCs/>
          <w:sz w:val="18"/>
          <w:szCs w:val="18"/>
        </w:rPr>
      </w:pPr>
      <w:del w:id="130" w:author="Microsoft Office User" w:date="2017-11-30T08:17:00Z">
        <w:r w:rsidRPr="00524E1E" w:rsidDel="00921D5E">
          <w:rPr>
            <w:rFonts w:ascii="Calibri" w:hAnsi="Calibri" w:cs="Calibri"/>
            <w:bCs/>
            <w:sz w:val="18"/>
            <w:szCs w:val="18"/>
          </w:rPr>
          <w:delText xml:space="preserve">at least a 650 quantitative </w:delText>
        </w:r>
        <w:r w:rsidDel="00921D5E">
          <w:rPr>
            <w:rFonts w:ascii="Calibri" w:hAnsi="Calibri" w:cs="Calibri"/>
            <w:bCs/>
            <w:sz w:val="18"/>
            <w:szCs w:val="18"/>
          </w:rPr>
          <w:delText xml:space="preserve">preferred </w:delText>
        </w:r>
        <w:r w:rsidRPr="00524E1E" w:rsidDel="00921D5E">
          <w:rPr>
            <w:rFonts w:ascii="Calibri" w:hAnsi="Calibri" w:cs="Calibri"/>
            <w:bCs/>
            <w:sz w:val="18"/>
            <w:szCs w:val="18"/>
          </w:rPr>
          <w:delText xml:space="preserve">score on the GRE </w:delText>
        </w:r>
      </w:del>
    </w:p>
    <w:p w14:paraId="677C3229" w14:textId="5CAD51F4" w:rsidR="00951CA5" w:rsidRPr="00524E1E" w:rsidDel="003E6611" w:rsidRDefault="00951CA5" w:rsidP="00951CA5">
      <w:pPr>
        <w:numPr>
          <w:ilvl w:val="0"/>
          <w:numId w:val="29"/>
        </w:numPr>
        <w:tabs>
          <w:tab w:val="left" w:pos="360"/>
          <w:tab w:val="left" w:pos="720"/>
          <w:tab w:val="left" w:pos="1080"/>
        </w:tabs>
        <w:ind w:left="360" w:firstLine="0"/>
        <w:rPr>
          <w:del w:id="131" w:author="Curtin, Brian" w:date="2018-01-11T14:29:00Z"/>
          <w:rFonts w:ascii="Calibri" w:hAnsi="Calibri" w:cs="Calibri"/>
          <w:bCs/>
          <w:sz w:val="18"/>
          <w:szCs w:val="18"/>
        </w:rPr>
      </w:pPr>
      <w:del w:id="132" w:author="Curtin, Brian" w:date="2018-01-11T14:29:00Z">
        <w:r w:rsidRPr="00524E1E" w:rsidDel="003E6611">
          <w:rPr>
            <w:rFonts w:ascii="Calibri" w:hAnsi="Calibri" w:cs="Calibri"/>
            <w:bCs/>
            <w:sz w:val="18"/>
            <w:szCs w:val="18"/>
          </w:rPr>
          <w:delText xml:space="preserve">at least a 3.5 GPA in graduate and/or upper undergraduate </w:delText>
        </w:r>
      </w:del>
      <w:ins w:id="133" w:author="Microsoft Office User" w:date="2017-11-30T08:17:00Z">
        <w:del w:id="134" w:author="Curtin, Brian" w:date="2018-01-11T14:29:00Z">
          <w:r w:rsidR="007A155A" w:rsidRPr="00524E1E" w:rsidDel="003E6611">
            <w:rPr>
              <w:rFonts w:ascii="Calibri" w:hAnsi="Calibri" w:cs="Calibri"/>
              <w:bCs/>
              <w:sz w:val="18"/>
              <w:szCs w:val="18"/>
            </w:rPr>
            <w:delText>math</w:delText>
          </w:r>
          <w:r w:rsidR="007A155A" w:rsidDel="003E6611">
            <w:rPr>
              <w:rFonts w:ascii="Calibri" w:hAnsi="Calibri" w:cs="Calibri"/>
              <w:bCs/>
              <w:sz w:val="18"/>
              <w:szCs w:val="18"/>
            </w:rPr>
            <w:delText>ematics/statistics</w:delText>
          </w:r>
          <w:r w:rsidR="007A155A" w:rsidRPr="00524E1E" w:rsidDel="003E6611">
            <w:rPr>
              <w:rFonts w:ascii="Calibri" w:hAnsi="Calibri" w:cs="Calibri"/>
              <w:bCs/>
              <w:sz w:val="18"/>
              <w:szCs w:val="18"/>
            </w:rPr>
            <w:delText xml:space="preserve"> </w:delText>
          </w:r>
        </w:del>
      </w:ins>
      <w:del w:id="135" w:author="Curtin, Brian" w:date="2018-01-11T14:29:00Z">
        <w:r w:rsidRPr="00524E1E" w:rsidDel="003E6611">
          <w:rPr>
            <w:rFonts w:ascii="Calibri" w:hAnsi="Calibri" w:cs="Calibri"/>
            <w:bCs/>
            <w:sz w:val="18"/>
            <w:szCs w:val="18"/>
          </w:rPr>
          <w:delText>courses</w:delText>
        </w:r>
      </w:del>
    </w:p>
    <w:p w14:paraId="229D4E93" w14:textId="5BF7DF1B" w:rsidR="00951CA5" w:rsidRPr="00524E1E" w:rsidDel="003E6611" w:rsidRDefault="00951CA5" w:rsidP="00951CA5">
      <w:pPr>
        <w:numPr>
          <w:ilvl w:val="0"/>
          <w:numId w:val="29"/>
        </w:numPr>
        <w:tabs>
          <w:tab w:val="left" w:pos="360"/>
          <w:tab w:val="left" w:pos="720"/>
          <w:tab w:val="left" w:pos="1080"/>
        </w:tabs>
        <w:ind w:left="360" w:firstLine="0"/>
        <w:rPr>
          <w:del w:id="136" w:author="Curtin, Brian" w:date="2018-01-11T14:29:00Z"/>
          <w:rFonts w:ascii="Calibri" w:hAnsi="Calibri" w:cs="Calibri"/>
          <w:bCs/>
          <w:sz w:val="18"/>
          <w:szCs w:val="18"/>
        </w:rPr>
      </w:pPr>
      <w:del w:id="137" w:author="Curtin, Brian" w:date="2018-01-11T14:29:00Z">
        <w:r w:rsidRPr="00524E1E" w:rsidDel="003E6611">
          <w:rPr>
            <w:rFonts w:ascii="Calibri" w:hAnsi="Calibri" w:cs="Calibri"/>
            <w:bCs/>
            <w:sz w:val="18"/>
            <w:szCs w:val="18"/>
          </w:rPr>
          <w:delText>three letters of recommendation (two of which should be from college level math professors)</w:delText>
        </w:r>
      </w:del>
    </w:p>
    <w:p w14:paraId="07DC24AA" w14:textId="61233973" w:rsidR="00951CA5" w:rsidRPr="00524E1E" w:rsidDel="00921D5E" w:rsidRDefault="00951CA5" w:rsidP="00951CA5">
      <w:pPr>
        <w:numPr>
          <w:ilvl w:val="0"/>
          <w:numId w:val="29"/>
        </w:numPr>
        <w:tabs>
          <w:tab w:val="left" w:pos="360"/>
          <w:tab w:val="left" w:pos="720"/>
          <w:tab w:val="left" w:pos="1080"/>
        </w:tabs>
        <w:ind w:left="360" w:firstLine="0"/>
        <w:rPr>
          <w:del w:id="138" w:author="Microsoft Office User" w:date="2017-11-30T08:17:00Z"/>
          <w:rFonts w:ascii="Calibri" w:hAnsi="Calibri" w:cs="Calibri"/>
          <w:bCs/>
          <w:sz w:val="18"/>
          <w:szCs w:val="18"/>
        </w:rPr>
      </w:pPr>
      <w:del w:id="139" w:author="Microsoft Office User" w:date="2017-11-30T08:17:00Z">
        <w:r w:rsidRPr="00524E1E" w:rsidDel="00921D5E">
          <w:rPr>
            <w:rFonts w:ascii="Calibri" w:hAnsi="Calibri" w:cs="Calibri"/>
            <w:bCs/>
            <w:sz w:val="18"/>
            <w:szCs w:val="18"/>
          </w:rPr>
          <w:delText xml:space="preserve">a completed math department application form </w:delText>
        </w:r>
      </w:del>
    </w:p>
    <w:p w14:paraId="23773745" w14:textId="3E452383" w:rsidR="00951CA5" w:rsidDel="00921D5E" w:rsidRDefault="00951CA5" w:rsidP="00951CA5">
      <w:pPr>
        <w:numPr>
          <w:ilvl w:val="0"/>
          <w:numId w:val="29"/>
        </w:numPr>
        <w:tabs>
          <w:tab w:val="left" w:pos="360"/>
          <w:tab w:val="left" w:pos="720"/>
          <w:tab w:val="left" w:pos="1080"/>
        </w:tabs>
        <w:ind w:left="360" w:firstLine="0"/>
        <w:rPr>
          <w:del w:id="140" w:author="Microsoft Office User" w:date="2017-11-30T08:17:00Z"/>
          <w:rFonts w:ascii="Calibri" w:hAnsi="Calibri" w:cs="Calibri"/>
          <w:bCs/>
          <w:sz w:val="18"/>
          <w:szCs w:val="18"/>
        </w:rPr>
      </w:pPr>
      <w:del w:id="141" w:author="Microsoft Office User" w:date="2017-11-30T08:17:00Z">
        <w:r w:rsidRPr="00524E1E" w:rsidDel="00921D5E">
          <w:rPr>
            <w:rFonts w:ascii="Calibri" w:hAnsi="Calibri" w:cs="Calibri"/>
            <w:bCs/>
            <w:sz w:val="18"/>
            <w:szCs w:val="18"/>
          </w:rPr>
          <w:delText>a statement of goals</w:delText>
        </w:r>
      </w:del>
    </w:p>
    <w:p w14:paraId="2F901DAC" w14:textId="7D702CE1" w:rsidR="00951CA5" w:rsidDel="00921D5E" w:rsidRDefault="00951CA5" w:rsidP="00951CA5">
      <w:pPr>
        <w:tabs>
          <w:tab w:val="left" w:pos="360"/>
          <w:tab w:val="left" w:pos="1080"/>
        </w:tabs>
        <w:ind w:left="360"/>
        <w:rPr>
          <w:del w:id="142" w:author="Microsoft Office User" w:date="2017-11-30T08:17:00Z"/>
          <w:rFonts w:ascii="Calibri" w:hAnsi="Calibri" w:cs="Calibri"/>
          <w:bCs/>
          <w:sz w:val="18"/>
          <w:szCs w:val="18"/>
        </w:rPr>
      </w:pPr>
    </w:p>
    <w:p w14:paraId="46CF0D86" w14:textId="3A12BBD9" w:rsidR="00951CA5" w:rsidRPr="00396E2D" w:rsidDel="00531B22" w:rsidRDefault="00951CA5" w:rsidP="00951CA5">
      <w:pPr>
        <w:tabs>
          <w:tab w:val="left" w:pos="360"/>
          <w:tab w:val="left" w:pos="1080"/>
        </w:tabs>
        <w:rPr>
          <w:del w:id="143" w:author="Microsoft Office User" w:date="2017-12-18T09:05:00Z"/>
          <w:rFonts w:ascii="Calibri" w:hAnsi="Calibri" w:cs="Calibri"/>
          <w:bCs/>
          <w:sz w:val="18"/>
          <w:szCs w:val="18"/>
        </w:rPr>
      </w:pPr>
      <w:del w:id="144" w:author="Microsoft Office User" w:date="2017-11-30T08:17:00Z">
        <w:r w:rsidRPr="00396E2D" w:rsidDel="00921D5E">
          <w:rPr>
            <w:rFonts w:ascii="Calibri" w:hAnsi="Calibri" w:cs="Calibri"/>
            <w:bCs/>
            <w:sz w:val="18"/>
            <w:szCs w:val="18"/>
          </w:rPr>
          <w:delText>In addition to the M.A. requirements, entrants to the Ph.D. must have a Master’s degree in Mathematics or a strong enough background as determined by the Graduate Admissions Committee, three letters of recommendation, at least two of which from mathematicians indicating an aptitude for doctoral study. See list below.</w:delText>
        </w:r>
      </w:del>
    </w:p>
    <w:p w14:paraId="1046B6CF" w14:textId="7BBD3C5C" w:rsidR="00951CA5" w:rsidRPr="00524E1E" w:rsidDel="00531B22" w:rsidRDefault="00951CA5">
      <w:pPr>
        <w:tabs>
          <w:tab w:val="left" w:pos="360"/>
          <w:tab w:val="left" w:pos="1080"/>
        </w:tabs>
        <w:rPr>
          <w:del w:id="145" w:author="Microsoft Office User" w:date="2017-12-18T09:05:00Z"/>
          <w:rFonts w:ascii="Calibri" w:hAnsi="Calibri" w:cs="Calibri"/>
          <w:bCs/>
          <w:sz w:val="18"/>
          <w:szCs w:val="18"/>
        </w:rPr>
        <w:pPrChange w:id="146" w:author="Microsoft Office User" w:date="2017-12-18T09:05:00Z">
          <w:pPr>
            <w:tabs>
              <w:tab w:val="left" w:pos="360"/>
              <w:tab w:val="left" w:pos="1080"/>
            </w:tabs>
            <w:ind w:left="360"/>
          </w:pPr>
        </w:pPrChange>
      </w:pPr>
    </w:p>
    <w:p w14:paraId="03DFD09C" w14:textId="25C18F08" w:rsidR="00951CA5" w:rsidRPr="00524E1E" w:rsidDel="00531B22" w:rsidRDefault="00951CA5" w:rsidP="00951CA5">
      <w:pPr>
        <w:tabs>
          <w:tab w:val="left" w:pos="360"/>
          <w:tab w:val="left" w:pos="720"/>
          <w:tab w:val="left" w:pos="1080"/>
        </w:tabs>
        <w:rPr>
          <w:del w:id="147" w:author="Microsoft Office User" w:date="2017-12-18T09:05:00Z"/>
          <w:rFonts w:ascii="Calibri" w:hAnsi="Calibri" w:cs="Calibri"/>
          <w:b/>
          <w:bCs/>
          <w:szCs w:val="20"/>
        </w:rPr>
      </w:pPr>
    </w:p>
    <w:p w14:paraId="3C52A6FF" w14:textId="77777777" w:rsidR="00951CA5" w:rsidRPr="00524E1E" w:rsidRDefault="00951CA5" w:rsidP="00951CA5">
      <w:pPr>
        <w:tabs>
          <w:tab w:val="left" w:pos="360"/>
          <w:tab w:val="left" w:pos="720"/>
          <w:tab w:val="left" w:pos="1080"/>
        </w:tabs>
        <w:rPr>
          <w:rFonts w:ascii="Calibri" w:hAnsi="Calibri" w:cs="Calibri"/>
          <w:b/>
          <w:bCs/>
          <w:sz w:val="20"/>
          <w:szCs w:val="20"/>
        </w:rPr>
      </w:pPr>
      <w:r>
        <w:rPr>
          <w:rFonts w:ascii="Calibri" w:hAnsi="Calibri" w:cs="Calibri"/>
          <w:b/>
          <w:bCs/>
          <w:szCs w:val="20"/>
        </w:rPr>
        <w:t>CURRICULUM REQUIREMENTS</w:t>
      </w:r>
    </w:p>
    <w:p w14:paraId="49DD5290" w14:textId="77777777" w:rsidR="00951CA5" w:rsidRDefault="00951CA5" w:rsidP="00951CA5">
      <w:pPr>
        <w:tabs>
          <w:tab w:val="left" w:pos="360"/>
          <w:tab w:val="left" w:pos="720"/>
          <w:tab w:val="left" w:pos="1080"/>
        </w:tabs>
        <w:jc w:val="both"/>
        <w:rPr>
          <w:rFonts w:ascii="Calibri" w:hAnsi="Calibri" w:cs="Calibri"/>
          <w:b/>
          <w:bCs/>
          <w:sz w:val="18"/>
        </w:rPr>
      </w:pPr>
    </w:p>
    <w:p w14:paraId="5BCA41D0" w14:textId="77777777" w:rsidR="004A7808" w:rsidRPr="00894FAE" w:rsidRDefault="004A7808" w:rsidP="004A7808">
      <w:pPr>
        <w:tabs>
          <w:tab w:val="left" w:pos="360"/>
          <w:tab w:val="left" w:pos="720"/>
          <w:tab w:val="left" w:pos="1080"/>
        </w:tabs>
        <w:jc w:val="both"/>
        <w:rPr>
          <w:ins w:id="148" w:author="Microsoft Office User" w:date="2017-11-30T08:29:00Z"/>
          <w:rFonts w:ascii="Calibri" w:hAnsi="Calibri" w:cs="Calibri"/>
          <w:bCs/>
          <w:sz w:val="18"/>
        </w:rPr>
      </w:pPr>
      <w:ins w:id="149" w:author="Microsoft Office User" w:date="2017-11-30T08:29:00Z">
        <w:r>
          <w:rPr>
            <w:rFonts w:ascii="Calibri" w:hAnsi="Calibri" w:cs="Calibri"/>
            <w:bCs/>
            <w:sz w:val="18"/>
          </w:rPr>
          <w:t>Total Minimum Hours:</w:t>
        </w:r>
        <w:r>
          <w:rPr>
            <w:rFonts w:ascii="Calibri" w:hAnsi="Calibri" w:cs="Calibri"/>
            <w:bCs/>
            <w:sz w:val="18"/>
          </w:rPr>
          <w:tab/>
        </w:r>
        <w:r>
          <w:rPr>
            <w:rFonts w:ascii="Calibri" w:hAnsi="Calibri" w:cs="Calibri"/>
            <w:bCs/>
            <w:sz w:val="18"/>
          </w:rPr>
          <w:tab/>
        </w:r>
        <w:r>
          <w:rPr>
            <w:rFonts w:ascii="Calibri" w:hAnsi="Calibri" w:cs="Calibri"/>
            <w:bCs/>
            <w:sz w:val="18"/>
          </w:rPr>
          <w:tab/>
        </w:r>
        <w:r>
          <w:rPr>
            <w:rFonts w:ascii="Calibri" w:hAnsi="Calibri" w:cs="Calibri"/>
            <w:bCs/>
            <w:sz w:val="18"/>
          </w:rPr>
          <w:tab/>
        </w:r>
        <w:r>
          <w:rPr>
            <w:rFonts w:ascii="Calibri" w:hAnsi="Calibri" w:cs="Calibri"/>
            <w:bCs/>
            <w:sz w:val="18"/>
          </w:rPr>
          <w:tab/>
        </w:r>
        <w:r w:rsidRPr="00894FAE">
          <w:rPr>
            <w:rFonts w:ascii="Calibri" w:hAnsi="Calibri" w:cs="Calibri"/>
            <w:bCs/>
            <w:sz w:val="18"/>
          </w:rPr>
          <w:tab/>
        </w:r>
        <w:r>
          <w:rPr>
            <w:rFonts w:ascii="Calibri" w:hAnsi="Calibri" w:cs="Calibri"/>
            <w:bCs/>
            <w:sz w:val="18"/>
          </w:rPr>
          <w:tab/>
        </w:r>
        <w:r w:rsidRPr="00894FAE">
          <w:rPr>
            <w:rFonts w:ascii="Calibri" w:hAnsi="Calibri" w:cs="Calibri"/>
            <w:bCs/>
            <w:sz w:val="18"/>
          </w:rPr>
          <w:t>90 hours post-baccalaureate</w:t>
        </w:r>
      </w:ins>
    </w:p>
    <w:p w14:paraId="794BB5CE" w14:textId="77777777" w:rsidR="004A7808" w:rsidRPr="00894FAE" w:rsidRDefault="004A7808" w:rsidP="004A7808">
      <w:pPr>
        <w:tabs>
          <w:tab w:val="left" w:pos="360"/>
          <w:tab w:val="left" w:pos="720"/>
          <w:tab w:val="left" w:pos="1080"/>
        </w:tabs>
        <w:jc w:val="both"/>
        <w:rPr>
          <w:ins w:id="150" w:author="Microsoft Office User" w:date="2017-11-30T08:29:00Z"/>
          <w:rFonts w:ascii="Calibri" w:hAnsi="Calibri" w:cs="Calibri"/>
          <w:bCs/>
          <w:sz w:val="18"/>
        </w:rPr>
      </w:pPr>
      <w:ins w:id="151" w:author="Microsoft Office User" w:date="2017-11-30T08:29:00Z">
        <w:r w:rsidRPr="00894FAE">
          <w:rPr>
            <w:rFonts w:ascii="Calibri" w:hAnsi="Calibri" w:cs="Calibri"/>
            <w:bCs/>
            <w:sz w:val="18"/>
          </w:rPr>
          <w:tab/>
        </w:r>
        <w:r w:rsidRPr="00894FAE">
          <w:rPr>
            <w:rFonts w:ascii="Calibri" w:hAnsi="Calibri" w:cs="Calibri"/>
            <w:bCs/>
            <w:sz w:val="18"/>
          </w:rPr>
          <w:tab/>
        </w:r>
        <w:r w:rsidRPr="00894FAE">
          <w:rPr>
            <w:rFonts w:ascii="Calibri" w:hAnsi="Calibri" w:cs="Calibri"/>
            <w:bCs/>
            <w:sz w:val="18"/>
          </w:rPr>
          <w:tab/>
        </w:r>
        <w:r w:rsidRPr="00894FAE">
          <w:rPr>
            <w:rFonts w:ascii="Calibri" w:hAnsi="Calibri" w:cs="Calibri"/>
            <w:bCs/>
            <w:sz w:val="18"/>
          </w:rPr>
          <w:tab/>
        </w:r>
        <w:r w:rsidRPr="00894FAE">
          <w:rPr>
            <w:rFonts w:ascii="Calibri" w:hAnsi="Calibri" w:cs="Calibri"/>
            <w:bCs/>
            <w:sz w:val="18"/>
          </w:rPr>
          <w:tab/>
        </w:r>
        <w:r w:rsidRPr="00894FAE">
          <w:rPr>
            <w:rFonts w:ascii="Calibri" w:hAnsi="Calibri" w:cs="Calibri"/>
            <w:bCs/>
            <w:sz w:val="18"/>
          </w:rPr>
          <w:tab/>
        </w:r>
        <w:r w:rsidRPr="00894FAE">
          <w:rPr>
            <w:rFonts w:ascii="Calibri" w:hAnsi="Calibri" w:cs="Calibri"/>
            <w:bCs/>
            <w:sz w:val="18"/>
          </w:rPr>
          <w:tab/>
        </w:r>
        <w:r w:rsidRPr="00894FAE">
          <w:rPr>
            <w:rFonts w:ascii="Calibri" w:hAnsi="Calibri" w:cs="Calibri"/>
            <w:bCs/>
            <w:sz w:val="18"/>
          </w:rPr>
          <w:tab/>
        </w:r>
        <w:r w:rsidRPr="00894FAE">
          <w:rPr>
            <w:rFonts w:ascii="Calibri" w:hAnsi="Calibri" w:cs="Calibri"/>
            <w:bCs/>
            <w:sz w:val="18"/>
          </w:rPr>
          <w:tab/>
        </w:r>
        <w:r w:rsidRPr="00894FAE">
          <w:rPr>
            <w:rFonts w:ascii="Calibri" w:hAnsi="Calibri" w:cs="Calibri"/>
            <w:bCs/>
            <w:sz w:val="18"/>
          </w:rPr>
          <w:tab/>
        </w:r>
        <w:r>
          <w:rPr>
            <w:rFonts w:ascii="Calibri" w:hAnsi="Calibri" w:cs="Calibri"/>
            <w:bCs/>
            <w:sz w:val="18"/>
          </w:rPr>
          <w:tab/>
        </w:r>
        <w:r w:rsidRPr="00894FAE">
          <w:rPr>
            <w:rFonts w:ascii="Calibri" w:hAnsi="Calibri" w:cs="Calibri"/>
            <w:bCs/>
            <w:sz w:val="18"/>
          </w:rPr>
          <w:t>60 hours post-masters</w:t>
        </w:r>
      </w:ins>
    </w:p>
    <w:p w14:paraId="4AB5348E" w14:textId="78BB722D" w:rsidR="00951CA5" w:rsidRPr="00524E1E" w:rsidDel="004A7808" w:rsidRDefault="00951CA5" w:rsidP="00951CA5">
      <w:pPr>
        <w:tabs>
          <w:tab w:val="left" w:pos="360"/>
          <w:tab w:val="left" w:pos="720"/>
          <w:tab w:val="left" w:pos="1080"/>
        </w:tabs>
        <w:jc w:val="both"/>
        <w:rPr>
          <w:del w:id="152" w:author="Microsoft Office User" w:date="2017-11-30T08:29:00Z"/>
          <w:rFonts w:ascii="Calibri" w:hAnsi="Calibri" w:cs="Calibri"/>
          <w:b/>
          <w:bCs/>
          <w:sz w:val="18"/>
        </w:rPr>
      </w:pPr>
      <w:del w:id="153" w:author="Microsoft Office User" w:date="2017-11-30T08:29:00Z">
        <w:r w:rsidDel="004A7808">
          <w:rPr>
            <w:rFonts w:ascii="Calibri" w:hAnsi="Calibri" w:cs="Calibri"/>
            <w:b/>
            <w:bCs/>
            <w:sz w:val="18"/>
          </w:rPr>
          <w:delText>Total Minimum Hours:</w:delText>
        </w:r>
        <w:r w:rsidDel="004A7808">
          <w:rPr>
            <w:rFonts w:ascii="Calibri" w:hAnsi="Calibri" w:cs="Calibri"/>
            <w:b/>
            <w:bCs/>
            <w:sz w:val="18"/>
          </w:rPr>
          <w:tab/>
        </w:r>
        <w:r w:rsidDel="004A7808">
          <w:rPr>
            <w:rFonts w:ascii="Calibri" w:hAnsi="Calibri" w:cs="Calibri"/>
            <w:b/>
            <w:bCs/>
            <w:sz w:val="18"/>
          </w:rPr>
          <w:tab/>
        </w:r>
        <w:r w:rsidDel="004A7808">
          <w:rPr>
            <w:rFonts w:ascii="Calibri" w:hAnsi="Calibri" w:cs="Calibri"/>
            <w:b/>
            <w:bCs/>
            <w:sz w:val="18"/>
          </w:rPr>
          <w:tab/>
        </w:r>
        <w:r w:rsidDel="004A7808">
          <w:rPr>
            <w:rFonts w:ascii="Calibri" w:hAnsi="Calibri" w:cs="Calibri"/>
            <w:b/>
            <w:bCs/>
            <w:sz w:val="18"/>
          </w:rPr>
          <w:tab/>
        </w:r>
        <w:r w:rsidDel="004A7808">
          <w:rPr>
            <w:rFonts w:ascii="Calibri" w:hAnsi="Calibri" w:cs="Calibri"/>
            <w:b/>
            <w:bCs/>
            <w:sz w:val="18"/>
          </w:rPr>
          <w:tab/>
        </w:r>
        <w:r w:rsidDel="004A7808">
          <w:rPr>
            <w:rFonts w:ascii="Calibri" w:hAnsi="Calibri" w:cs="Calibri"/>
            <w:b/>
            <w:bCs/>
            <w:sz w:val="18"/>
          </w:rPr>
          <w:tab/>
        </w:r>
        <w:r w:rsidDel="004A7808">
          <w:rPr>
            <w:rFonts w:ascii="Calibri" w:hAnsi="Calibri" w:cs="Calibri"/>
            <w:b/>
            <w:bCs/>
            <w:sz w:val="18"/>
          </w:rPr>
          <w:tab/>
        </w:r>
        <w:r w:rsidDel="004A7808">
          <w:rPr>
            <w:rFonts w:ascii="Calibri" w:hAnsi="Calibri" w:cs="Calibri"/>
            <w:b/>
            <w:bCs/>
            <w:sz w:val="18"/>
          </w:rPr>
          <w:tab/>
          <w:delText>90 hours</w:delText>
        </w:r>
      </w:del>
    </w:p>
    <w:p w14:paraId="24AE080D" w14:textId="5CDB5430" w:rsidR="00951CA5" w:rsidRPr="00524E1E" w:rsidDel="004A7808" w:rsidRDefault="00951CA5" w:rsidP="00951CA5">
      <w:pPr>
        <w:tabs>
          <w:tab w:val="left" w:pos="360"/>
          <w:tab w:val="left" w:pos="720"/>
          <w:tab w:val="left" w:pos="1080"/>
        </w:tabs>
        <w:jc w:val="both"/>
        <w:rPr>
          <w:del w:id="154" w:author="Microsoft Office User" w:date="2017-11-30T08:29:00Z"/>
          <w:rFonts w:ascii="Calibri" w:hAnsi="Calibri" w:cs="Calibri"/>
          <w:sz w:val="18"/>
        </w:rPr>
      </w:pPr>
      <w:del w:id="155" w:author="Microsoft Office User" w:date="2017-11-30T08:29:00Z">
        <w:r w:rsidRPr="00524E1E" w:rsidDel="004A7808">
          <w:rPr>
            <w:rFonts w:ascii="Calibri" w:hAnsi="Calibri" w:cs="Calibri"/>
            <w:sz w:val="18"/>
          </w:rPr>
          <w:delText xml:space="preserve">In </w:delText>
        </w:r>
        <w:r w:rsidRPr="00524E1E" w:rsidDel="004A7808">
          <w:rPr>
            <w:rFonts w:ascii="Calibri" w:hAnsi="Calibri" w:cs="Calibri"/>
            <w:i/>
            <w:iCs/>
            <w:sz w:val="18"/>
          </w:rPr>
          <w:delText>addition</w:delText>
        </w:r>
        <w:r w:rsidRPr="00524E1E" w:rsidDel="004A7808">
          <w:rPr>
            <w:rFonts w:ascii="Calibri" w:hAnsi="Calibri" w:cs="Calibri"/>
            <w:sz w:val="18"/>
          </w:rPr>
          <w:delText xml:space="preserve"> to the University and College requirements, the students must fulfill the following requirements.</w:delText>
        </w:r>
      </w:del>
    </w:p>
    <w:p w14:paraId="437793BE" w14:textId="2129CDD6" w:rsidR="00951CA5" w:rsidRPr="00524E1E" w:rsidDel="004A7808" w:rsidRDefault="00951CA5" w:rsidP="00951CA5">
      <w:pPr>
        <w:tabs>
          <w:tab w:val="left" w:pos="360"/>
          <w:tab w:val="left" w:pos="720"/>
          <w:tab w:val="left" w:pos="1080"/>
        </w:tabs>
        <w:jc w:val="both"/>
        <w:rPr>
          <w:del w:id="156" w:author="Microsoft Office User" w:date="2017-11-30T08:29:00Z"/>
          <w:rFonts w:ascii="Calibri" w:hAnsi="Calibri" w:cs="Calibri"/>
          <w:sz w:val="18"/>
        </w:rPr>
      </w:pPr>
      <w:del w:id="157" w:author="Microsoft Office User" w:date="2017-11-30T08:29:00Z">
        <w:r w:rsidRPr="00524E1E" w:rsidDel="004A7808">
          <w:rPr>
            <w:rFonts w:ascii="Calibri" w:hAnsi="Calibri" w:cs="Calibri"/>
            <w:sz w:val="18"/>
          </w:rPr>
          <w:delText>Some graduate courses are organized into Core and Elective Sequences as follows:</w:delText>
        </w:r>
      </w:del>
    </w:p>
    <w:p w14:paraId="5D6BC2A1" w14:textId="22B6E861" w:rsidR="00951CA5" w:rsidRDefault="00951CA5" w:rsidP="00951CA5">
      <w:pPr>
        <w:tabs>
          <w:tab w:val="left" w:pos="360"/>
          <w:tab w:val="left" w:pos="720"/>
          <w:tab w:val="left" w:pos="1080"/>
        </w:tabs>
        <w:rPr>
          <w:ins w:id="158" w:author="Hines-Cobb, Carol" w:date="2018-03-22T14:04:00Z"/>
          <w:rFonts w:ascii="Calibri" w:hAnsi="Calibri" w:cs="Calibri"/>
          <w:sz w:val="18"/>
        </w:rPr>
      </w:pPr>
    </w:p>
    <w:p w14:paraId="5DFD9619" w14:textId="18780CE7" w:rsidR="00D8537A" w:rsidRDefault="00D8537A" w:rsidP="00951CA5">
      <w:pPr>
        <w:tabs>
          <w:tab w:val="left" w:pos="360"/>
          <w:tab w:val="left" w:pos="720"/>
          <w:tab w:val="left" w:pos="1080"/>
        </w:tabs>
        <w:rPr>
          <w:ins w:id="159" w:author="Hines-Cobb, Carol" w:date="2018-01-09T13:26:00Z"/>
          <w:rFonts w:ascii="Calibri" w:hAnsi="Calibri" w:cs="Calibri"/>
          <w:sz w:val="18"/>
        </w:rPr>
      </w:pPr>
      <w:proofErr w:type="gramStart"/>
      <w:ins w:id="160" w:author="Hines-Cobb, Carol" w:date="2018-03-22T14:04:00Z">
        <w:r>
          <w:rPr>
            <w:rFonts w:ascii="Calibri" w:hAnsi="Calibri" w:cs="Calibri"/>
            <w:sz w:val="18"/>
          </w:rPr>
          <w:t>Post-master’s</w:t>
        </w:r>
        <w:proofErr w:type="gramEnd"/>
        <w:r>
          <w:rPr>
            <w:rFonts w:ascii="Calibri" w:hAnsi="Calibri" w:cs="Calibri"/>
            <w:sz w:val="18"/>
          </w:rPr>
          <w:t xml:space="preserve"> hours:</w:t>
        </w:r>
      </w:ins>
      <w:bookmarkStart w:id="161" w:name="_GoBack"/>
      <w:bookmarkEnd w:id="161"/>
    </w:p>
    <w:p w14:paraId="6ADC0A99" w14:textId="120953EB" w:rsidR="0036170A" w:rsidRDefault="0036170A" w:rsidP="00951CA5">
      <w:pPr>
        <w:tabs>
          <w:tab w:val="left" w:pos="360"/>
          <w:tab w:val="left" w:pos="720"/>
          <w:tab w:val="left" w:pos="1080"/>
        </w:tabs>
        <w:rPr>
          <w:ins w:id="162" w:author="Hines-Cobb, Carol" w:date="2018-01-09T13:26:00Z"/>
          <w:rFonts w:ascii="Calibri" w:hAnsi="Calibri" w:cs="Calibri"/>
          <w:sz w:val="18"/>
        </w:rPr>
      </w:pPr>
      <w:commentRangeStart w:id="163"/>
      <w:ins w:id="164" w:author="Hines-Cobb, Carol" w:date="2018-01-09T13:26:00Z">
        <w:r>
          <w:rPr>
            <w:rFonts w:ascii="Calibri" w:hAnsi="Calibri" w:cs="Calibri"/>
            <w:sz w:val="18"/>
          </w:rPr>
          <w:t>Core courses – 9 hours</w:t>
        </w:r>
      </w:ins>
    </w:p>
    <w:p w14:paraId="0AE526D5" w14:textId="488AB30E" w:rsidR="0036170A" w:rsidRDefault="0036170A" w:rsidP="00951CA5">
      <w:pPr>
        <w:tabs>
          <w:tab w:val="left" w:pos="360"/>
          <w:tab w:val="left" w:pos="720"/>
          <w:tab w:val="left" w:pos="1080"/>
        </w:tabs>
        <w:rPr>
          <w:ins w:id="165" w:author="Hines-Cobb, Carol" w:date="2018-01-11T10:29:00Z"/>
          <w:rFonts w:ascii="Calibri" w:hAnsi="Calibri" w:cs="Calibri"/>
          <w:sz w:val="18"/>
        </w:rPr>
      </w:pPr>
      <w:ins w:id="166" w:author="Hines-Cobb, Carol" w:date="2018-01-09T13:26:00Z">
        <w:r>
          <w:rPr>
            <w:rFonts w:ascii="Calibri" w:hAnsi="Calibri" w:cs="Calibri"/>
            <w:sz w:val="18"/>
          </w:rPr>
          <w:t xml:space="preserve">Concentration – </w:t>
        </w:r>
      </w:ins>
      <w:ins w:id="167" w:author="Hines-Cobb, Carol" w:date="2018-01-11T10:38:00Z">
        <w:r w:rsidR="00396026">
          <w:rPr>
            <w:rFonts w:ascii="Calibri" w:hAnsi="Calibri" w:cs="Calibri"/>
            <w:sz w:val="18"/>
          </w:rPr>
          <w:t>9-18</w:t>
        </w:r>
      </w:ins>
      <w:ins w:id="168" w:author="Hines-Cobb, Carol" w:date="2018-01-09T13:26:00Z">
        <w:r>
          <w:rPr>
            <w:rFonts w:ascii="Calibri" w:hAnsi="Calibri" w:cs="Calibri"/>
            <w:sz w:val="18"/>
          </w:rPr>
          <w:t xml:space="preserve"> hours minimum</w:t>
        </w:r>
      </w:ins>
    </w:p>
    <w:p w14:paraId="7CFDA878" w14:textId="4D337663" w:rsidR="00BA7A84" w:rsidRDefault="00BA7A84" w:rsidP="00951CA5">
      <w:pPr>
        <w:tabs>
          <w:tab w:val="left" w:pos="360"/>
          <w:tab w:val="left" w:pos="720"/>
          <w:tab w:val="left" w:pos="1080"/>
        </w:tabs>
        <w:rPr>
          <w:ins w:id="169" w:author="Hines-Cobb, Carol" w:date="2018-01-11T10:45:00Z"/>
          <w:rFonts w:ascii="Calibri" w:hAnsi="Calibri" w:cs="Calibri"/>
          <w:sz w:val="18"/>
        </w:rPr>
      </w:pPr>
      <w:ins w:id="170" w:author="Hines-Cobb, Carol" w:date="2018-01-11T10:29:00Z">
        <w:r>
          <w:rPr>
            <w:rFonts w:ascii="Calibri" w:hAnsi="Calibri" w:cs="Calibri"/>
            <w:sz w:val="18"/>
          </w:rPr>
          <w:t>Sequence Courses – 24 hours minimum</w:t>
        </w:r>
      </w:ins>
    </w:p>
    <w:p w14:paraId="4A51857D" w14:textId="26EBCD14" w:rsidR="00A872FC" w:rsidRDefault="00A872FC" w:rsidP="00951CA5">
      <w:pPr>
        <w:tabs>
          <w:tab w:val="left" w:pos="360"/>
          <w:tab w:val="left" w:pos="720"/>
          <w:tab w:val="left" w:pos="1080"/>
        </w:tabs>
        <w:rPr>
          <w:rFonts w:ascii="Calibri" w:hAnsi="Calibri" w:cs="Calibri"/>
          <w:sz w:val="18"/>
        </w:rPr>
      </w:pPr>
      <w:ins w:id="171" w:author="Hines-Cobb, Carol" w:date="2018-01-11T10:45:00Z">
        <w:r>
          <w:rPr>
            <w:rFonts w:ascii="Calibri" w:hAnsi="Calibri" w:cs="Calibri"/>
            <w:sz w:val="18"/>
          </w:rPr>
          <w:t>Electives – 2 hours minimum</w:t>
        </w:r>
      </w:ins>
    </w:p>
    <w:p w14:paraId="4F36FE3A" w14:textId="77777777" w:rsidR="003E6611" w:rsidRDefault="0036170A" w:rsidP="000A16CA">
      <w:pPr>
        <w:tabs>
          <w:tab w:val="left" w:pos="360"/>
          <w:tab w:val="left" w:pos="720"/>
          <w:tab w:val="left" w:pos="1080"/>
        </w:tabs>
        <w:jc w:val="both"/>
        <w:rPr>
          <w:ins w:id="172" w:author="Curtin, Brian" w:date="2018-01-11T14:30:00Z"/>
          <w:rFonts w:ascii="Calibri" w:hAnsi="Calibri" w:cs="Calibri"/>
          <w:sz w:val="18"/>
        </w:rPr>
      </w:pPr>
      <w:ins w:id="173" w:author="Hines-Cobb, Carol" w:date="2018-01-09T13:29:00Z">
        <w:r>
          <w:rPr>
            <w:rFonts w:ascii="Calibri" w:hAnsi="Calibri" w:cs="Calibri"/>
            <w:sz w:val="18"/>
          </w:rPr>
          <w:t>Dissertation – 16 hours minimum</w:t>
        </w:r>
      </w:ins>
      <w:commentRangeEnd w:id="163"/>
      <w:ins w:id="174" w:author="Hines-Cobb, Carol" w:date="2018-01-11T10:30:00Z">
        <w:r w:rsidR="00BA7A84">
          <w:rPr>
            <w:rStyle w:val="CommentReference"/>
          </w:rPr>
          <w:commentReference w:id="163"/>
        </w:r>
      </w:ins>
      <w:ins w:id="175" w:author="Hines-Cobb, Carol" w:date="2018-01-11T10:44:00Z">
        <w:r w:rsidR="00A872FC">
          <w:rPr>
            <w:rFonts w:ascii="Calibri" w:hAnsi="Calibri" w:cs="Calibri"/>
            <w:sz w:val="18"/>
          </w:rPr>
          <w:t xml:space="preserve"> </w:t>
        </w:r>
      </w:ins>
    </w:p>
    <w:p w14:paraId="2CC82633" w14:textId="0BC3D4BC" w:rsidR="0036170A" w:rsidRPr="00524E1E" w:rsidDel="00B428F3" w:rsidRDefault="00A872FC" w:rsidP="00951CA5">
      <w:pPr>
        <w:tabs>
          <w:tab w:val="left" w:pos="360"/>
          <w:tab w:val="left" w:pos="720"/>
          <w:tab w:val="left" w:pos="1080"/>
        </w:tabs>
        <w:rPr>
          <w:del w:id="176" w:author="Hines-Cobb, Carol" w:date="2018-01-11T10:47:00Z"/>
          <w:rFonts w:ascii="Calibri" w:hAnsi="Calibri" w:cs="Calibri"/>
          <w:sz w:val="18"/>
        </w:rPr>
      </w:pPr>
      <w:ins w:id="177" w:author="Hines-Cobb, Carol" w:date="2018-01-11T10:44:00Z">
        <w:del w:id="178" w:author="Curtin, Brian" w:date="2018-01-11T14:30:00Z">
          <w:r w:rsidDel="003E6611">
            <w:rPr>
              <w:rFonts w:ascii="Calibri" w:hAnsi="Calibri" w:cs="Calibri"/>
              <w:sz w:val="18"/>
            </w:rPr>
            <w:delText>–</w:delText>
          </w:r>
        </w:del>
      </w:ins>
    </w:p>
    <w:p w14:paraId="75DEE6A5" w14:textId="77777777" w:rsidR="000A16CA" w:rsidRDefault="000A16CA" w:rsidP="000A16CA">
      <w:pPr>
        <w:tabs>
          <w:tab w:val="left" w:pos="360"/>
          <w:tab w:val="left" w:pos="720"/>
          <w:tab w:val="left" w:pos="1080"/>
        </w:tabs>
        <w:jc w:val="both"/>
        <w:rPr>
          <w:ins w:id="179" w:author="Microsoft Office User" w:date="2017-11-30T08:30:00Z"/>
          <w:rFonts w:ascii="Calibri" w:hAnsi="Calibri" w:cs="Calibri"/>
          <w:sz w:val="18"/>
        </w:rPr>
      </w:pPr>
    </w:p>
    <w:p w14:paraId="03432FDF" w14:textId="1C03F4BA" w:rsidR="000A16CA" w:rsidRDefault="000A16CA" w:rsidP="000A16CA">
      <w:pPr>
        <w:tabs>
          <w:tab w:val="left" w:pos="360"/>
          <w:tab w:val="left" w:pos="720"/>
          <w:tab w:val="left" w:pos="1080"/>
        </w:tabs>
        <w:jc w:val="both"/>
        <w:rPr>
          <w:ins w:id="180" w:author="Microsoft Office User" w:date="2017-11-30T08:30:00Z"/>
          <w:rFonts w:ascii="Calibri" w:hAnsi="Calibri" w:cs="Calibri"/>
          <w:b/>
          <w:sz w:val="18"/>
        </w:rPr>
      </w:pPr>
      <w:ins w:id="181" w:author="Microsoft Office User" w:date="2017-11-30T08:30:00Z">
        <w:r w:rsidRPr="008738E9">
          <w:rPr>
            <w:rFonts w:ascii="Calibri" w:hAnsi="Calibri" w:cs="Calibri"/>
            <w:b/>
            <w:sz w:val="18"/>
          </w:rPr>
          <w:t>Core Courses</w:t>
        </w:r>
        <w:del w:id="182" w:author="Curtin, Brian" w:date="2018-01-16T09:22:00Z">
          <w:r w:rsidRPr="008738E9" w:rsidDel="00A014AF">
            <w:rPr>
              <w:rFonts w:ascii="Calibri" w:hAnsi="Calibri" w:cs="Calibri"/>
              <w:b/>
              <w:sz w:val="18"/>
            </w:rPr>
            <w:delText>:</w:delText>
          </w:r>
        </w:del>
        <w:r>
          <w:rPr>
            <w:rFonts w:ascii="Calibri" w:hAnsi="Calibri" w:cs="Calibri"/>
            <w:b/>
            <w:sz w:val="18"/>
          </w:rPr>
          <w:tab/>
        </w:r>
        <w:r>
          <w:rPr>
            <w:rFonts w:ascii="Calibri" w:hAnsi="Calibri" w:cs="Calibri"/>
            <w:b/>
            <w:sz w:val="18"/>
          </w:rPr>
          <w:tab/>
        </w:r>
        <w:r>
          <w:rPr>
            <w:rFonts w:ascii="Calibri" w:hAnsi="Calibri" w:cs="Calibri"/>
            <w:b/>
            <w:sz w:val="18"/>
          </w:rPr>
          <w:tab/>
        </w:r>
        <w:r>
          <w:rPr>
            <w:rFonts w:ascii="Calibri" w:hAnsi="Calibri" w:cs="Calibri"/>
            <w:b/>
            <w:sz w:val="18"/>
          </w:rPr>
          <w:tab/>
        </w:r>
        <w:r>
          <w:rPr>
            <w:rFonts w:ascii="Calibri" w:hAnsi="Calibri" w:cs="Calibri"/>
            <w:b/>
            <w:sz w:val="18"/>
          </w:rPr>
          <w:tab/>
        </w:r>
        <w:r>
          <w:rPr>
            <w:rFonts w:ascii="Calibri" w:hAnsi="Calibri" w:cs="Calibri"/>
            <w:b/>
            <w:sz w:val="18"/>
          </w:rPr>
          <w:tab/>
        </w:r>
        <w:r>
          <w:rPr>
            <w:rFonts w:ascii="Calibri" w:hAnsi="Calibri" w:cs="Calibri"/>
            <w:b/>
            <w:sz w:val="18"/>
          </w:rPr>
          <w:tab/>
        </w:r>
        <w:r>
          <w:rPr>
            <w:rFonts w:ascii="Calibri" w:hAnsi="Calibri" w:cs="Calibri"/>
            <w:b/>
            <w:sz w:val="18"/>
          </w:rPr>
          <w:tab/>
        </w:r>
        <w:r>
          <w:rPr>
            <w:rFonts w:ascii="Calibri" w:hAnsi="Calibri" w:cs="Calibri"/>
            <w:b/>
            <w:sz w:val="18"/>
          </w:rPr>
          <w:tab/>
          <w:t>9 hours</w:t>
        </w:r>
      </w:ins>
    </w:p>
    <w:p w14:paraId="43902F17" w14:textId="77777777" w:rsidR="000A16CA" w:rsidRDefault="000A16CA" w:rsidP="000A16CA">
      <w:pPr>
        <w:tabs>
          <w:tab w:val="left" w:pos="360"/>
          <w:tab w:val="left" w:pos="720"/>
          <w:tab w:val="left" w:pos="1080"/>
        </w:tabs>
        <w:jc w:val="both"/>
        <w:rPr>
          <w:ins w:id="183" w:author="Microsoft Office User" w:date="2017-11-30T08:30:00Z"/>
          <w:rFonts w:ascii="Calibri" w:hAnsi="Calibri" w:cs="Calibri"/>
          <w:sz w:val="18"/>
        </w:rPr>
      </w:pPr>
      <w:ins w:id="184" w:author="Microsoft Office User" w:date="2017-11-30T08:30:00Z">
        <w:r>
          <w:rPr>
            <w:rFonts w:ascii="Calibri" w:hAnsi="Calibri" w:cs="Calibri"/>
            <w:sz w:val="18"/>
          </w:rPr>
          <w:t>All students in the Mathematics Ph.D. program must take the following core courses:</w:t>
        </w:r>
      </w:ins>
    </w:p>
    <w:p w14:paraId="0D6B5E3A" w14:textId="3407D3B6" w:rsidR="000A16CA" w:rsidRDefault="000A16CA" w:rsidP="000A16CA">
      <w:pPr>
        <w:tabs>
          <w:tab w:val="left" w:pos="360"/>
          <w:tab w:val="left" w:pos="720"/>
          <w:tab w:val="left" w:pos="1080"/>
        </w:tabs>
        <w:jc w:val="both"/>
        <w:rPr>
          <w:ins w:id="185" w:author="Microsoft Office User" w:date="2017-11-30T08:30:00Z"/>
          <w:rFonts w:ascii="Calibri" w:hAnsi="Calibri" w:cs="Calibri"/>
          <w:sz w:val="18"/>
        </w:rPr>
      </w:pPr>
      <w:ins w:id="186" w:author="Microsoft Office User" w:date="2017-11-30T08:30:00Z">
        <w:r>
          <w:rPr>
            <w:rFonts w:ascii="Calibri" w:hAnsi="Calibri" w:cs="Calibri"/>
            <w:sz w:val="18"/>
          </w:rPr>
          <w:t xml:space="preserve">MAA 5307 </w:t>
        </w:r>
      </w:ins>
      <w:ins w:id="187" w:author="Hines-Cobb, Carol" w:date="2018-01-09T13:23:00Z">
        <w:r w:rsidR="0036170A">
          <w:rPr>
            <w:rFonts w:ascii="Calibri" w:hAnsi="Calibri" w:cs="Calibri"/>
            <w:sz w:val="18"/>
          </w:rPr>
          <w:tab/>
          <w:t>3</w:t>
        </w:r>
        <w:r w:rsidR="0036170A">
          <w:rPr>
            <w:rFonts w:ascii="Calibri" w:hAnsi="Calibri" w:cs="Calibri"/>
            <w:sz w:val="18"/>
          </w:rPr>
          <w:tab/>
        </w:r>
      </w:ins>
      <w:ins w:id="188" w:author="Microsoft Office User" w:date="2017-11-30T08:30:00Z">
        <w:r>
          <w:rPr>
            <w:rFonts w:ascii="Calibri" w:hAnsi="Calibri" w:cs="Calibri"/>
            <w:sz w:val="18"/>
          </w:rPr>
          <w:t xml:space="preserve">Real Analysis </w:t>
        </w:r>
        <w:commentRangeStart w:id="189"/>
        <w:r>
          <w:rPr>
            <w:rFonts w:ascii="Calibri" w:hAnsi="Calibri" w:cs="Calibri"/>
            <w:sz w:val="18"/>
          </w:rPr>
          <w:t>I</w:t>
        </w:r>
      </w:ins>
      <w:commentRangeEnd w:id="189"/>
      <w:ins w:id="190" w:author="Microsoft Office User" w:date="2017-12-18T08:55:00Z">
        <w:r w:rsidR="00E208D1">
          <w:rPr>
            <w:rStyle w:val="CommentReference"/>
          </w:rPr>
          <w:commentReference w:id="189"/>
        </w:r>
      </w:ins>
      <w:ins w:id="191" w:author="Microsoft Office User" w:date="2017-11-30T08:30:00Z">
        <w:r>
          <w:rPr>
            <w:rFonts w:ascii="Calibri" w:hAnsi="Calibri" w:cs="Calibri"/>
            <w:sz w:val="18"/>
          </w:rPr>
          <w:tab/>
        </w:r>
        <w:r>
          <w:rPr>
            <w:rFonts w:ascii="Calibri" w:hAnsi="Calibri" w:cs="Calibri"/>
            <w:sz w:val="18"/>
          </w:rPr>
          <w:tab/>
        </w:r>
        <w:r>
          <w:rPr>
            <w:rFonts w:ascii="Calibri" w:hAnsi="Calibri" w:cs="Calibri"/>
            <w:sz w:val="18"/>
          </w:rPr>
          <w:tab/>
        </w:r>
        <w:r>
          <w:rPr>
            <w:rFonts w:ascii="Calibri" w:hAnsi="Calibri" w:cs="Calibri"/>
            <w:sz w:val="18"/>
          </w:rPr>
          <w:tab/>
        </w:r>
        <w:r>
          <w:rPr>
            <w:rFonts w:ascii="Calibri" w:hAnsi="Calibri" w:cs="Calibri"/>
            <w:sz w:val="18"/>
          </w:rPr>
          <w:tab/>
        </w:r>
        <w:r>
          <w:rPr>
            <w:rFonts w:ascii="Calibri" w:hAnsi="Calibri" w:cs="Calibri"/>
            <w:sz w:val="18"/>
          </w:rPr>
          <w:tab/>
        </w:r>
        <w:del w:id="192" w:author="Hines-Cobb, Carol" w:date="2018-01-09T13:23:00Z">
          <w:r w:rsidDel="0036170A">
            <w:rPr>
              <w:rFonts w:ascii="Calibri" w:hAnsi="Calibri" w:cs="Calibri"/>
              <w:sz w:val="18"/>
            </w:rPr>
            <w:tab/>
            <w:delText>3 hours</w:delText>
          </w:r>
        </w:del>
      </w:ins>
    </w:p>
    <w:p w14:paraId="6B0A8B85" w14:textId="045EAD0C" w:rsidR="000A16CA" w:rsidRDefault="000A16CA" w:rsidP="000A16CA">
      <w:pPr>
        <w:tabs>
          <w:tab w:val="left" w:pos="360"/>
          <w:tab w:val="left" w:pos="720"/>
          <w:tab w:val="left" w:pos="1080"/>
        </w:tabs>
        <w:jc w:val="both"/>
        <w:rPr>
          <w:ins w:id="193" w:author="Microsoft Office User" w:date="2017-11-30T08:30:00Z"/>
          <w:rFonts w:ascii="Calibri" w:hAnsi="Calibri" w:cs="Calibri"/>
          <w:sz w:val="18"/>
        </w:rPr>
      </w:pPr>
      <w:ins w:id="194" w:author="Microsoft Office User" w:date="2017-11-30T08:30:00Z">
        <w:r>
          <w:rPr>
            <w:rFonts w:ascii="Calibri" w:hAnsi="Calibri" w:cs="Calibri"/>
            <w:sz w:val="18"/>
          </w:rPr>
          <w:t xml:space="preserve">MAS 5145 </w:t>
        </w:r>
      </w:ins>
      <w:ins w:id="195" w:author="Hines-Cobb, Carol" w:date="2018-01-09T13:24:00Z">
        <w:r w:rsidR="0036170A">
          <w:rPr>
            <w:rFonts w:ascii="Calibri" w:hAnsi="Calibri" w:cs="Calibri"/>
            <w:sz w:val="18"/>
          </w:rPr>
          <w:tab/>
        </w:r>
      </w:ins>
      <w:ins w:id="196" w:author="Hines-Cobb, Carol" w:date="2018-01-09T13:23:00Z">
        <w:r w:rsidR="0036170A">
          <w:rPr>
            <w:rFonts w:ascii="Calibri" w:hAnsi="Calibri" w:cs="Calibri"/>
            <w:sz w:val="18"/>
          </w:rPr>
          <w:t>3</w:t>
        </w:r>
      </w:ins>
      <w:ins w:id="197" w:author="Hines-Cobb, Carol" w:date="2018-01-09T13:24:00Z">
        <w:r w:rsidR="0036170A">
          <w:rPr>
            <w:rFonts w:ascii="Calibri" w:hAnsi="Calibri" w:cs="Calibri"/>
            <w:sz w:val="18"/>
          </w:rPr>
          <w:tab/>
        </w:r>
      </w:ins>
      <w:ins w:id="198" w:author="Microsoft Office User" w:date="2017-11-30T08:30:00Z">
        <w:r>
          <w:rPr>
            <w:rFonts w:ascii="Calibri" w:hAnsi="Calibri" w:cs="Calibri"/>
            <w:sz w:val="18"/>
          </w:rPr>
          <w:t>Advanced Linear Algebra</w:t>
        </w:r>
        <w:r>
          <w:rPr>
            <w:rFonts w:ascii="Calibri" w:hAnsi="Calibri" w:cs="Calibri"/>
            <w:sz w:val="18"/>
          </w:rPr>
          <w:tab/>
        </w:r>
        <w:r>
          <w:rPr>
            <w:rFonts w:ascii="Calibri" w:hAnsi="Calibri" w:cs="Calibri"/>
            <w:sz w:val="18"/>
          </w:rPr>
          <w:tab/>
        </w:r>
        <w:r>
          <w:rPr>
            <w:rFonts w:ascii="Calibri" w:hAnsi="Calibri" w:cs="Calibri"/>
            <w:sz w:val="18"/>
          </w:rPr>
          <w:tab/>
        </w:r>
        <w:r>
          <w:rPr>
            <w:rFonts w:ascii="Calibri" w:hAnsi="Calibri" w:cs="Calibri"/>
            <w:sz w:val="18"/>
          </w:rPr>
          <w:tab/>
        </w:r>
        <w:r>
          <w:rPr>
            <w:rFonts w:ascii="Calibri" w:hAnsi="Calibri" w:cs="Calibri"/>
            <w:sz w:val="18"/>
          </w:rPr>
          <w:tab/>
        </w:r>
        <w:del w:id="199" w:author="Hines-Cobb, Carol" w:date="2018-01-09T13:24:00Z">
          <w:r w:rsidDel="0036170A">
            <w:rPr>
              <w:rFonts w:ascii="Calibri" w:hAnsi="Calibri" w:cs="Calibri"/>
              <w:sz w:val="18"/>
            </w:rPr>
            <w:tab/>
            <w:delText>3 hours</w:delText>
          </w:r>
        </w:del>
      </w:ins>
    </w:p>
    <w:p w14:paraId="0E974CDA" w14:textId="2D0018C9" w:rsidR="000A16CA" w:rsidRDefault="000A16CA" w:rsidP="000A16CA">
      <w:pPr>
        <w:tabs>
          <w:tab w:val="left" w:pos="360"/>
          <w:tab w:val="left" w:pos="720"/>
          <w:tab w:val="left" w:pos="1080"/>
        </w:tabs>
        <w:jc w:val="both"/>
        <w:rPr>
          <w:ins w:id="200" w:author="Microsoft Office User" w:date="2017-11-30T08:30:00Z"/>
          <w:rFonts w:ascii="Calibri" w:hAnsi="Calibri" w:cs="Calibri"/>
          <w:sz w:val="18"/>
        </w:rPr>
      </w:pPr>
      <w:commentRangeStart w:id="201"/>
      <w:ins w:id="202" w:author="Microsoft Office User" w:date="2017-11-30T08:30:00Z">
        <w:r>
          <w:rPr>
            <w:rFonts w:ascii="Calibri" w:hAnsi="Calibri" w:cs="Calibri"/>
            <w:sz w:val="18"/>
          </w:rPr>
          <w:t>MA</w:t>
        </w:r>
      </w:ins>
      <w:ins w:id="203" w:author="Hines-Cobb, Carol" w:date="2018-01-11T10:10:00Z">
        <w:r w:rsidR="007A155A">
          <w:rPr>
            <w:rFonts w:ascii="Calibri" w:hAnsi="Calibri" w:cs="Calibri"/>
            <w:sz w:val="18"/>
          </w:rPr>
          <w:t>E 5177</w:t>
        </w:r>
      </w:ins>
      <w:ins w:id="204" w:author="Microsoft Office User" w:date="2017-11-30T08:30:00Z">
        <w:del w:id="205" w:author="Hines-Cobb, Carol" w:date="2018-01-11T10:10:00Z">
          <w:r w:rsidDel="007A155A">
            <w:rPr>
              <w:rFonts w:ascii="Calibri" w:hAnsi="Calibri" w:cs="Calibri"/>
              <w:sz w:val="18"/>
            </w:rPr>
            <w:delText>T 6932</w:delText>
          </w:r>
        </w:del>
        <w:r>
          <w:rPr>
            <w:rFonts w:ascii="Calibri" w:hAnsi="Calibri" w:cs="Calibri"/>
            <w:sz w:val="18"/>
          </w:rPr>
          <w:t xml:space="preserve"> </w:t>
        </w:r>
      </w:ins>
      <w:ins w:id="206" w:author="Hines-Cobb, Carol" w:date="2018-01-09T13:24:00Z">
        <w:r w:rsidR="0036170A">
          <w:rPr>
            <w:rFonts w:ascii="Calibri" w:hAnsi="Calibri" w:cs="Calibri"/>
            <w:sz w:val="18"/>
          </w:rPr>
          <w:tab/>
          <w:t>3</w:t>
        </w:r>
        <w:r w:rsidR="0036170A">
          <w:rPr>
            <w:rFonts w:ascii="Calibri" w:hAnsi="Calibri" w:cs="Calibri"/>
            <w:sz w:val="18"/>
          </w:rPr>
          <w:tab/>
        </w:r>
      </w:ins>
      <w:ins w:id="207" w:author="Microsoft Office User" w:date="2017-11-30T08:30:00Z">
        <w:del w:id="208" w:author="Hines-Cobb, Carol" w:date="2018-01-11T10:10:00Z">
          <w:r w:rsidDel="007A155A">
            <w:rPr>
              <w:rFonts w:ascii="Calibri" w:hAnsi="Calibri" w:cs="Calibri"/>
              <w:sz w:val="18"/>
            </w:rPr>
            <w:delText xml:space="preserve">Special Topics </w:delText>
          </w:r>
        </w:del>
        <w:del w:id="209" w:author="Curtin, Brian" w:date="2018-01-11T14:30:00Z">
          <w:r w:rsidDel="003E6611">
            <w:rPr>
              <w:rFonts w:ascii="Calibri" w:hAnsi="Calibri" w:cs="Calibri"/>
              <w:sz w:val="18"/>
            </w:rPr>
            <w:delText>(</w:delText>
          </w:r>
        </w:del>
        <w:r>
          <w:rPr>
            <w:rFonts w:ascii="Calibri" w:hAnsi="Calibri" w:cs="Calibri"/>
            <w:sz w:val="18"/>
          </w:rPr>
          <w:t xml:space="preserve">Teaching College </w:t>
        </w:r>
      </w:ins>
      <w:commentRangeEnd w:id="201"/>
      <w:r w:rsidR="0036170A">
        <w:rPr>
          <w:rStyle w:val="CommentReference"/>
        </w:rPr>
        <w:commentReference w:id="201"/>
      </w:r>
      <w:commentRangeStart w:id="210"/>
      <w:ins w:id="211" w:author="Microsoft Office User" w:date="2017-11-30T08:30:00Z">
        <w:r>
          <w:rPr>
            <w:rFonts w:ascii="Calibri" w:hAnsi="Calibri" w:cs="Calibri"/>
            <w:sz w:val="18"/>
          </w:rPr>
          <w:t>Mathematics</w:t>
        </w:r>
      </w:ins>
      <w:commentRangeEnd w:id="210"/>
      <w:ins w:id="212" w:author="Microsoft Office User" w:date="2017-12-18T08:54:00Z">
        <w:r w:rsidR="00E208D1">
          <w:rPr>
            <w:rStyle w:val="CommentReference"/>
          </w:rPr>
          <w:commentReference w:id="210"/>
        </w:r>
      </w:ins>
      <w:ins w:id="213" w:author="Microsoft Office User" w:date="2017-11-30T08:30:00Z">
        <w:del w:id="214" w:author="Curtin, Brian" w:date="2018-01-11T14:31:00Z">
          <w:r w:rsidDel="003E6611">
            <w:rPr>
              <w:rFonts w:ascii="Calibri" w:hAnsi="Calibri" w:cs="Calibri"/>
              <w:sz w:val="18"/>
            </w:rPr>
            <w:delText>)</w:delText>
          </w:r>
        </w:del>
      </w:ins>
      <w:ins w:id="215" w:author="Hines-Cobb, Carol" w:date="2018-01-11T10:10:00Z">
        <w:r w:rsidR="007A155A">
          <w:rPr>
            <w:rFonts w:ascii="Calibri" w:hAnsi="Calibri" w:cs="Calibri"/>
            <w:sz w:val="18"/>
          </w:rPr>
          <w:t xml:space="preserve"> (Proposed course)</w:t>
        </w:r>
      </w:ins>
      <w:ins w:id="216" w:author="Microsoft Office User" w:date="2017-11-30T08:30:00Z">
        <w:del w:id="217" w:author="Hines-Cobb, Carol" w:date="2018-01-11T10:10:00Z">
          <w:r w:rsidDel="007A155A">
            <w:rPr>
              <w:rFonts w:ascii="Calibri" w:hAnsi="Calibri" w:cs="Calibri"/>
              <w:sz w:val="18"/>
            </w:rPr>
            <w:tab/>
          </w:r>
          <w:r w:rsidDel="007A155A">
            <w:rPr>
              <w:rFonts w:ascii="Calibri" w:hAnsi="Calibri" w:cs="Calibri"/>
              <w:sz w:val="18"/>
            </w:rPr>
            <w:tab/>
          </w:r>
          <w:r w:rsidDel="007A155A">
            <w:rPr>
              <w:rFonts w:ascii="Calibri" w:hAnsi="Calibri" w:cs="Calibri"/>
              <w:sz w:val="18"/>
            </w:rPr>
            <w:tab/>
          </w:r>
        </w:del>
        <w:r>
          <w:rPr>
            <w:rFonts w:ascii="Calibri" w:hAnsi="Calibri" w:cs="Calibri"/>
            <w:sz w:val="18"/>
          </w:rPr>
          <w:tab/>
        </w:r>
        <w:del w:id="218" w:author="Hines-Cobb, Carol" w:date="2018-01-09T13:24:00Z">
          <w:r w:rsidDel="0036170A">
            <w:rPr>
              <w:rFonts w:ascii="Calibri" w:hAnsi="Calibri" w:cs="Calibri"/>
              <w:sz w:val="18"/>
            </w:rPr>
            <w:delText>3 hours</w:delText>
          </w:r>
        </w:del>
      </w:ins>
    </w:p>
    <w:p w14:paraId="5D6C1173" w14:textId="77777777" w:rsidR="000A16CA" w:rsidRDefault="000A16CA" w:rsidP="000A16CA">
      <w:pPr>
        <w:tabs>
          <w:tab w:val="left" w:pos="360"/>
          <w:tab w:val="left" w:pos="720"/>
          <w:tab w:val="left" w:pos="1080"/>
        </w:tabs>
        <w:jc w:val="both"/>
        <w:rPr>
          <w:ins w:id="219" w:author="Microsoft Office User" w:date="2017-11-30T08:30:00Z"/>
          <w:rFonts w:ascii="Calibri" w:hAnsi="Calibri" w:cs="Calibri"/>
          <w:sz w:val="18"/>
        </w:rPr>
      </w:pPr>
    </w:p>
    <w:p w14:paraId="15E642D8" w14:textId="77777777" w:rsidR="000A16CA" w:rsidRDefault="000A16CA" w:rsidP="000A16CA">
      <w:pPr>
        <w:tabs>
          <w:tab w:val="left" w:pos="360"/>
          <w:tab w:val="left" w:pos="720"/>
          <w:tab w:val="left" w:pos="1080"/>
        </w:tabs>
        <w:jc w:val="both"/>
        <w:rPr>
          <w:ins w:id="220" w:author="Microsoft Office User" w:date="2017-11-30T08:30:00Z"/>
          <w:rFonts w:ascii="Calibri" w:hAnsi="Calibri" w:cs="Calibri"/>
          <w:sz w:val="18"/>
        </w:rPr>
      </w:pPr>
    </w:p>
    <w:p w14:paraId="3D9F18AF" w14:textId="1675998E" w:rsidR="000A16CA" w:rsidRDefault="000A16CA" w:rsidP="000A16CA">
      <w:pPr>
        <w:tabs>
          <w:tab w:val="left" w:pos="360"/>
          <w:tab w:val="left" w:pos="720"/>
          <w:tab w:val="left" w:pos="1080"/>
        </w:tabs>
        <w:jc w:val="both"/>
        <w:rPr>
          <w:ins w:id="221" w:author="Microsoft Office User" w:date="2017-11-30T08:30:00Z"/>
          <w:rFonts w:ascii="Calibri" w:hAnsi="Calibri" w:cs="Calibri"/>
          <w:b/>
          <w:sz w:val="18"/>
        </w:rPr>
      </w:pPr>
      <w:ins w:id="222" w:author="Microsoft Office User" w:date="2017-11-30T08:30:00Z">
        <w:del w:id="223" w:author="Hines-Cobb, Carol" w:date="2018-01-09T13:25:00Z">
          <w:r w:rsidDel="0036170A">
            <w:rPr>
              <w:rFonts w:ascii="Calibri" w:hAnsi="Calibri" w:cs="Calibri"/>
              <w:b/>
              <w:sz w:val="18"/>
            </w:rPr>
            <w:delText xml:space="preserve">Required </w:delText>
          </w:r>
          <w:r w:rsidRPr="00044CE0" w:rsidDel="0036170A">
            <w:rPr>
              <w:rFonts w:ascii="Calibri" w:hAnsi="Calibri" w:cs="Calibri"/>
              <w:b/>
              <w:sz w:val="18"/>
            </w:rPr>
            <w:delText>Courses</w:delText>
          </w:r>
        </w:del>
      </w:ins>
      <w:ins w:id="224" w:author="Hines-Cobb, Carol" w:date="2018-01-09T13:25:00Z">
        <w:r w:rsidR="0036170A">
          <w:rPr>
            <w:rFonts w:ascii="Calibri" w:hAnsi="Calibri" w:cs="Calibri"/>
            <w:b/>
            <w:sz w:val="18"/>
          </w:rPr>
          <w:t>Concentrations</w:t>
        </w:r>
      </w:ins>
    </w:p>
    <w:p w14:paraId="1B82BE9A" w14:textId="566041F8" w:rsidR="000A16CA" w:rsidRDefault="0036170A" w:rsidP="000A16CA">
      <w:pPr>
        <w:tabs>
          <w:tab w:val="left" w:pos="360"/>
          <w:tab w:val="left" w:pos="720"/>
          <w:tab w:val="left" w:pos="1080"/>
        </w:tabs>
        <w:jc w:val="both"/>
        <w:rPr>
          <w:ins w:id="225" w:author="Microsoft Office User" w:date="2017-11-30T08:30:00Z"/>
          <w:rFonts w:ascii="Calibri" w:hAnsi="Calibri" w:cs="Calibri"/>
          <w:sz w:val="18"/>
        </w:rPr>
      </w:pPr>
      <w:ins w:id="226" w:author="Hines-Cobb, Carol" w:date="2018-01-09T13:25:00Z">
        <w:r>
          <w:rPr>
            <w:rFonts w:ascii="Calibri" w:hAnsi="Calibri" w:cs="Calibri"/>
            <w:sz w:val="18"/>
          </w:rPr>
          <w:t xml:space="preserve">Students select from one of the concentrations below. </w:t>
        </w:r>
      </w:ins>
      <w:ins w:id="227" w:author="Microsoft Office User" w:date="2017-11-30T08:30:00Z">
        <w:r w:rsidR="000A16CA">
          <w:rPr>
            <w:rFonts w:ascii="Calibri" w:hAnsi="Calibri" w:cs="Calibri"/>
            <w:sz w:val="18"/>
          </w:rPr>
          <w:t xml:space="preserve">Each concentration requires a number of courses to ensure breadth of disciplinary knowledge.  Substitutions </w:t>
        </w:r>
        <w:proofErr w:type="gramStart"/>
        <w:r w:rsidR="000A16CA">
          <w:rPr>
            <w:rFonts w:ascii="Calibri" w:hAnsi="Calibri" w:cs="Calibri"/>
            <w:sz w:val="18"/>
          </w:rPr>
          <w:t>may be allowed</w:t>
        </w:r>
        <w:proofErr w:type="gramEnd"/>
        <w:r w:rsidR="000A16CA">
          <w:rPr>
            <w:rFonts w:ascii="Calibri" w:hAnsi="Calibri" w:cs="Calibri"/>
            <w:sz w:val="18"/>
          </w:rPr>
          <w:t xml:space="preserve"> with prior approval of both the Concentration </w:t>
        </w:r>
        <w:del w:id="228" w:author="Hines-Cobb, Carol" w:date="2018-01-09T13:24:00Z">
          <w:r w:rsidR="000A16CA" w:rsidDel="0036170A">
            <w:rPr>
              <w:rFonts w:ascii="Calibri" w:hAnsi="Calibri" w:cs="Calibri"/>
              <w:sz w:val="18"/>
            </w:rPr>
            <w:delText xml:space="preserve">Program </w:delText>
          </w:r>
        </w:del>
        <w:r w:rsidR="000A16CA">
          <w:rPr>
            <w:rFonts w:ascii="Calibri" w:hAnsi="Calibri" w:cs="Calibri"/>
            <w:sz w:val="18"/>
          </w:rPr>
          <w:t>Director and Concentration Graduate Committee.</w:t>
        </w:r>
      </w:ins>
    </w:p>
    <w:p w14:paraId="01D6E94C" w14:textId="77777777" w:rsidR="000A16CA" w:rsidRDefault="000A16CA" w:rsidP="000A16CA">
      <w:pPr>
        <w:tabs>
          <w:tab w:val="left" w:pos="360"/>
          <w:tab w:val="left" w:pos="720"/>
          <w:tab w:val="left" w:pos="1080"/>
        </w:tabs>
        <w:jc w:val="both"/>
        <w:rPr>
          <w:ins w:id="229" w:author="Microsoft Office User" w:date="2017-11-30T08:30:00Z"/>
          <w:rFonts w:ascii="Calibri" w:hAnsi="Calibri" w:cs="Calibri"/>
          <w:sz w:val="18"/>
        </w:rPr>
      </w:pPr>
    </w:p>
    <w:p w14:paraId="2CC0C9CC" w14:textId="25DF06E1" w:rsidR="000A16CA" w:rsidRPr="008222FD" w:rsidRDefault="000A16CA" w:rsidP="000A16CA">
      <w:pPr>
        <w:tabs>
          <w:tab w:val="left" w:pos="360"/>
          <w:tab w:val="left" w:pos="720"/>
          <w:tab w:val="left" w:pos="1080"/>
        </w:tabs>
        <w:jc w:val="both"/>
        <w:rPr>
          <w:ins w:id="230" w:author="Microsoft Office User" w:date="2017-11-30T08:30:00Z"/>
          <w:rFonts w:ascii="Calibri" w:hAnsi="Calibri" w:cs="Calibri"/>
          <w:b/>
          <w:color w:val="1400FC"/>
          <w:sz w:val="18"/>
        </w:rPr>
      </w:pPr>
      <w:commentRangeStart w:id="231"/>
      <w:ins w:id="232" w:author="Microsoft Office User" w:date="2017-11-30T08:30:00Z">
        <w:del w:id="233" w:author="Hines-Cobb, Carol" w:date="2018-01-09T13:25:00Z">
          <w:r w:rsidRPr="008222FD" w:rsidDel="0036170A">
            <w:rPr>
              <w:rFonts w:ascii="Calibri" w:hAnsi="Calibri" w:cs="Calibri"/>
              <w:b/>
              <w:color w:val="1400FC"/>
              <w:sz w:val="18"/>
            </w:rPr>
            <w:delText>Required</w:delText>
          </w:r>
          <w:commentRangeEnd w:id="231"/>
          <w:r w:rsidDel="0036170A">
            <w:rPr>
              <w:rStyle w:val="CommentReference"/>
            </w:rPr>
            <w:commentReference w:id="231"/>
          </w:r>
          <w:r w:rsidRPr="008222FD" w:rsidDel="0036170A">
            <w:rPr>
              <w:rFonts w:ascii="Calibri" w:hAnsi="Calibri" w:cs="Calibri"/>
              <w:b/>
              <w:color w:val="1400FC"/>
              <w:sz w:val="18"/>
            </w:rPr>
            <w:delText xml:space="preserve"> Courses for the </w:delText>
          </w:r>
        </w:del>
        <w:r w:rsidRPr="008222FD">
          <w:rPr>
            <w:rFonts w:ascii="Calibri" w:hAnsi="Calibri" w:cs="Calibri"/>
            <w:b/>
            <w:color w:val="1400FC"/>
            <w:sz w:val="18"/>
          </w:rPr>
          <w:t>Pure and Applied Concentration</w:t>
        </w:r>
        <w:del w:id="234" w:author="Curtin, Brian" w:date="2018-01-11T14:31:00Z">
          <w:r w:rsidDel="003E6611">
            <w:rPr>
              <w:rFonts w:ascii="Calibri" w:hAnsi="Calibri" w:cs="Calibri"/>
              <w:b/>
              <w:color w:val="1400FC"/>
              <w:sz w:val="18"/>
            </w:rPr>
            <w:tab/>
          </w:r>
        </w:del>
      </w:ins>
      <w:ins w:id="235" w:author="Hines-Cobb, Carol" w:date="2018-01-09T13:26:00Z">
        <w:del w:id="236" w:author="Curtin, Brian" w:date="2018-01-11T14:31:00Z">
          <w:r w:rsidR="0036170A" w:rsidDel="003E6611">
            <w:rPr>
              <w:rFonts w:ascii="Calibri" w:hAnsi="Calibri" w:cs="Calibri"/>
              <w:b/>
              <w:color w:val="1400FC"/>
              <w:sz w:val="18"/>
            </w:rPr>
            <w:delText xml:space="preserve"> -</w:delText>
          </w:r>
        </w:del>
      </w:ins>
      <w:ins w:id="237" w:author="Curtin, Brian" w:date="2018-01-11T14:31:00Z">
        <w:r w:rsidR="003E6611">
          <w:rPr>
            <w:rFonts w:ascii="Calibri" w:hAnsi="Calibri" w:cs="Calibri"/>
            <w:b/>
            <w:color w:val="1400FC"/>
            <w:sz w:val="18"/>
          </w:rPr>
          <w:t xml:space="preserve"> </w:t>
        </w:r>
        <w:proofErr w:type="gramStart"/>
        <w:r w:rsidR="003E6611">
          <w:rPr>
            <w:rFonts w:ascii="Calibri" w:hAnsi="Calibri" w:cs="Calibri"/>
            <w:b/>
            <w:color w:val="1400FC"/>
            <w:sz w:val="18"/>
          </w:rPr>
          <w:t xml:space="preserve">– </w:t>
        </w:r>
      </w:ins>
      <w:ins w:id="238" w:author="Hines-Cobb, Carol" w:date="2018-01-09T13:26:00Z">
        <w:r w:rsidR="0036170A">
          <w:rPr>
            <w:rFonts w:ascii="Calibri" w:hAnsi="Calibri" w:cs="Calibri"/>
            <w:b/>
            <w:color w:val="1400FC"/>
            <w:sz w:val="18"/>
          </w:rPr>
          <w:t xml:space="preserve"> </w:t>
        </w:r>
      </w:ins>
      <w:ins w:id="239" w:author="Hines-Cobb, Carol" w:date="2018-01-11T10:34:00Z">
        <w:r w:rsidR="00BA7A84">
          <w:rPr>
            <w:rFonts w:ascii="Calibri" w:hAnsi="Calibri" w:cs="Calibri"/>
            <w:b/>
            <w:color w:val="1400FC"/>
            <w:sz w:val="18"/>
          </w:rPr>
          <w:t>9</w:t>
        </w:r>
      </w:ins>
      <w:proofErr w:type="gramEnd"/>
      <w:ins w:id="240" w:author="Hines-Cobb, Carol" w:date="2018-01-09T13:26:00Z">
        <w:r w:rsidR="0036170A">
          <w:rPr>
            <w:rFonts w:ascii="Calibri" w:hAnsi="Calibri" w:cs="Calibri"/>
            <w:b/>
            <w:color w:val="1400FC"/>
            <w:sz w:val="18"/>
          </w:rPr>
          <w:t xml:space="preserve"> hours</w:t>
        </w:r>
      </w:ins>
    </w:p>
    <w:p w14:paraId="7B0A71FF" w14:textId="5271BE51" w:rsidR="000A16CA" w:rsidRDefault="000A16CA" w:rsidP="000A16CA">
      <w:pPr>
        <w:tabs>
          <w:tab w:val="left" w:pos="360"/>
          <w:tab w:val="left" w:pos="1080"/>
        </w:tabs>
        <w:rPr>
          <w:ins w:id="241" w:author="Microsoft Office User" w:date="2017-11-30T08:30:00Z"/>
          <w:rFonts w:ascii="Calibri" w:hAnsi="Calibri" w:cs="Calibri"/>
          <w:sz w:val="18"/>
        </w:rPr>
      </w:pPr>
      <w:ins w:id="242" w:author="Microsoft Office User" w:date="2017-11-30T08:30:00Z">
        <w:r>
          <w:rPr>
            <w:rFonts w:ascii="Calibri" w:hAnsi="Calibri" w:cs="Calibri"/>
            <w:sz w:val="18"/>
          </w:rPr>
          <w:t>The student must complete at least one course from each of the following groups:</w:t>
        </w:r>
        <w:r>
          <w:rPr>
            <w:rFonts w:ascii="Calibri" w:hAnsi="Calibri" w:cs="Calibri"/>
            <w:sz w:val="18"/>
          </w:rPr>
          <w:tab/>
        </w:r>
        <w:del w:id="243" w:author="Hines-Cobb, Carol" w:date="2018-01-09T13:26:00Z">
          <w:r w:rsidDel="0036170A">
            <w:rPr>
              <w:rFonts w:ascii="Calibri" w:hAnsi="Calibri" w:cs="Calibri"/>
              <w:sz w:val="18"/>
            </w:rPr>
            <w:delText>12 hours</w:delText>
          </w:r>
        </w:del>
      </w:ins>
    </w:p>
    <w:p w14:paraId="5AC44124" w14:textId="77777777" w:rsidR="000A16CA" w:rsidRDefault="000A16CA" w:rsidP="000A16CA">
      <w:pPr>
        <w:tabs>
          <w:tab w:val="left" w:pos="360"/>
          <w:tab w:val="left" w:pos="1080"/>
        </w:tabs>
        <w:rPr>
          <w:ins w:id="244" w:author="Microsoft Office User" w:date="2017-11-30T08:30:00Z"/>
          <w:rFonts w:ascii="Calibri" w:hAnsi="Calibri" w:cs="Calibri"/>
          <w:sz w:val="18"/>
        </w:rPr>
      </w:pPr>
      <w:ins w:id="245" w:author="Microsoft Office User" w:date="2017-11-30T08:30:00Z">
        <w:r>
          <w:rPr>
            <w:rFonts w:ascii="Calibri" w:hAnsi="Calibri" w:cs="Calibri"/>
            <w:sz w:val="18"/>
          </w:rPr>
          <w:t xml:space="preserve">Group 1 – Algebra:  </w:t>
        </w:r>
        <w:r>
          <w:rPr>
            <w:rFonts w:ascii="Calibri" w:hAnsi="Calibri" w:cs="Calibri"/>
            <w:sz w:val="18"/>
          </w:rPr>
          <w:tab/>
        </w:r>
        <w:r>
          <w:rPr>
            <w:rFonts w:ascii="Calibri" w:hAnsi="Calibri" w:cs="Calibri"/>
            <w:sz w:val="18"/>
          </w:rPr>
          <w:tab/>
        </w:r>
        <w:r>
          <w:rPr>
            <w:rFonts w:ascii="Calibri" w:hAnsi="Calibri" w:cs="Calibri"/>
            <w:sz w:val="18"/>
          </w:rPr>
          <w:tab/>
          <w:t>MAS 5311 Algebra I</w:t>
        </w:r>
      </w:ins>
    </w:p>
    <w:p w14:paraId="3603E582" w14:textId="77777777" w:rsidR="000A16CA" w:rsidDel="003E6611" w:rsidRDefault="000A16CA" w:rsidP="000A16CA">
      <w:pPr>
        <w:tabs>
          <w:tab w:val="left" w:pos="360"/>
          <w:tab w:val="left" w:pos="1080"/>
        </w:tabs>
        <w:rPr>
          <w:ins w:id="246" w:author="Microsoft Office User" w:date="2017-11-30T08:30:00Z"/>
          <w:del w:id="247" w:author="Curtin, Brian" w:date="2018-01-11T14:31:00Z"/>
          <w:rFonts w:ascii="Calibri" w:hAnsi="Calibri" w:cs="Calibri"/>
          <w:sz w:val="18"/>
        </w:rPr>
      </w:pPr>
      <w:ins w:id="248" w:author="Microsoft Office User" w:date="2017-11-30T08:30:00Z">
        <w:r>
          <w:rPr>
            <w:rFonts w:ascii="Calibri" w:hAnsi="Calibri" w:cs="Calibri"/>
            <w:sz w:val="18"/>
          </w:rPr>
          <w:tab/>
        </w:r>
        <w:r>
          <w:rPr>
            <w:rFonts w:ascii="Calibri" w:hAnsi="Calibri" w:cs="Calibri"/>
            <w:sz w:val="18"/>
          </w:rPr>
          <w:tab/>
        </w:r>
        <w:r>
          <w:rPr>
            <w:rFonts w:ascii="Calibri" w:hAnsi="Calibri" w:cs="Calibri"/>
            <w:sz w:val="18"/>
          </w:rPr>
          <w:tab/>
        </w:r>
        <w:r>
          <w:rPr>
            <w:rFonts w:ascii="Calibri" w:hAnsi="Calibri" w:cs="Calibri"/>
            <w:sz w:val="18"/>
          </w:rPr>
          <w:tab/>
        </w:r>
        <w:r>
          <w:rPr>
            <w:rFonts w:ascii="Calibri" w:hAnsi="Calibri" w:cs="Calibri"/>
            <w:sz w:val="18"/>
          </w:rPr>
          <w:tab/>
        </w:r>
        <w:r>
          <w:rPr>
            <w:rFonts w:ascii="Calibri" w:hAnsi="Calibri" w:cs="Calibri"/>
            <w:sz w:val="18"/>
          </w:rPr>
          <w:tab/>
          <w:t xml:space="preserve">MAS 6312 Algebra </w:t>
        </w:r>
        <w:commentRangeStart w:id="249"/>
        <w:r>
          <w:rPr>
            <w:rFonts w:ascii="Calibri" w:hAnsi="Calibri" w:cs="Calibri"/>
            <w:sz w:val="18"/>
          </w:rPr>
          <w:t>II</w:t>
        </w:r>
      </w:ins>
      <w:commentRangeEnd w:id="249"/>
      <w:ins w:id="250" w:author="Microsoft Office User" w:date="2017-12-18T08:56:00Z">
        <w:r w:rsidR="00E208D1">
          <w:rPr>
            <w:rStyle w:val="CommentReference"/>
          </w:rPr>
          <w:commentReference w:id="249"/>
        </w:r>
      </w:ins>
    </w:p>
    <w:p w14:paraId="4E88877D" w14:textId="77777777" w:rsidR="000A16CA" w:rsidRDefault="000A16CA" w:rsidP="000A16CA">
      <w:pPr>
        <w:tabs>
          <w:tab w:val="left" w:pos="360"/>
          <w:tab w:val="left" w:pos="1080"/>
        </w:tabs>
        <w:rPr>
          <w:ins w:id="251" w:author="Microsoft Office User" w:date="2017-11-30T08:30:00Z"/>
          <w:rFonts w:ascii="Calibri" w:hAnsi="Calibri" w:cs="Calibri"/>
          <w:sz w:val="18"/>
        </w:rPr>
      </w:pPr>
    </w:p>
    <w:p w14:paraId="66C2A963" w14:textId="001CC779" w:rsidR="000A16CA" w:rsidDel="00BA7A84" w:rsidRDefault="000A16CA" w:rsidP="000A16CA">
      <w:pPr>
        <w:tabs>
          <w:tab w:val="left" w:pos="360"/>
          <w:tab w:val="left" w:pos="1080"/>
        </w:tabs>
        <w:rPr>
          <w:ins w:id="252" w:author="Microsoft Office User" w:date="2017-11-30T08:30:00Z"/>
          <w:del w:id="253" w:author="Hines-Cobb, Carol" w:date="2018-01-11T10:34:00Z"/>
          <w:rFonts w:ascii="Calibri" w:hAnsi="Calibri" w:cs="Calibri"/>
          <w:sz w:val="18"/>
        </w:rPr>
      </w:pPr>
      <w:ins w:id="254" w:author="Microsoft Office User" w:date="2017-11-30T08:30:00Z">
        <w:del w:id="255" w:author="Hines-Cobb, Carol" w:date="2018-01-11T10:34:00Z">
          <w:r w:rsidDel="00BA7A84">
            <w:rPr>
              <w:rFonts w:ascii="Calibri" w:hAnsi="Calibri" w:cs="Calibri"/>
              <w:sz w:val="18"/>
            </w:rPr>
            <w:delText xml:space="preserve">Group 2 – Real Analysis: </w:delText>
          </w:r>
          <w:r w:rsidDel="00BA7A84">
            <w:rPr>
              <w:rFonts w:ascii="Calibri" w:hAnsi="Calibri" w:cs="Calibri"/>
              <w:sz w:val="18"/>
            </w:rPr>
            <w:tab/>
          </w:r>
          <w:r w:rsidDel="00BA7A84">
            <w:rPr>
              <w:rFonts w:ascii="Calibri" w:hAnsi="Calibri" w:cs="Calibri"/>
              <w:sz w:val="18"/>
            </w:rPr>
            <w:tab/>
          </w:r>
          <w:r w:rsidDel="00BA7A84">
            <w:rPr>
              <w:rFonts w:ascii="Calibri" w:hAnsi="Calibri" w:cs="Calibri"/>
              <w:sz w:val="18"/>
            </w:rPr>
            <w:tab/>
          </w:r>
        </w:del>
        <w:del w:id="256" w:author="Hines-Cobb, Carol" w:date="2018-01-11T10:33:00Z">
          <w:r w:rsidDel="00BA7A84">
            <w:rPr>
              <w:rFonts w:ascii="Calibri" w:hAnsi="Calibri" w:cs="Calibri"/>
              <w:sz w:val="18"/>
            </w:rPr>
            <w:delText xml:space="preserve">MAA 5307 Real Analysis </w:delText>
          </w:r>
          <w:commentRangeStart w:id="257"/>
          <w:r w:rsidDel="00BA7A84">
            <w:rPr>
              <w:rFonts w:ascii="Calibri" w:hAnsi="Calibri" w:cs="Calibri"/>
              <w:sz w:val="18"/>
            </w:rPr>
            <w:delText>I</w:delText>
          </w:r>
        </w:del>
      </w:ins>
      <w:commentRangeEnd w:id="257"/>
      <w:ins w:id="258" w:author="Microsoft Office User" w:date="2017-12-18T08:57:00Z">
        <w:del w:id="259" w:author="Hines-Cobb, Carol" w:date="2018-01-11T10:33:00Z">
          <w:r w:rsidR="00E208D1" w:rsidDel="00BA7A84">
            <w:rPr>
              <w:rStyle w:val="CommentReference"/>
            </w:rPr>
            <w:commentReference w:id="257"/>
          </w:r>
        </w:del>
      </w:ins>
    </w:p>
    <w:p w14:paraId="54E93925" w14:textId="68342A3E" w:rsidR="000A16CA" w:rsidDel="00BA7A84" w:rsidRDefault="000A16CA" w:rsidP="000A16CA">
      <w:pPr>
        <w:tabs>
          <w:tab w:val="left" w:pos="360"/>
          <w:tab w:val="left" w:pos="1080"/>
        </w:tabs>
        <w:rPr>
          <w:ins w:id="260" w:author="Microsoft Office User" w:date="2017-11-30T08:30:00Z"/>
          <w:del w:id="261" w:author="Hines-Cobb, Carol" w:date="2018-01-11T10:34:00Z"/>
          <w:rFonts w:ascii="Calibri" w:hAnsi="Calibri" w:cs="Calibri"/>
          <w:sz w:val="18"/>
        </w:rPr>
      </w:pPr>
      <w:ins w:id="262" w:author="Microsoft Office User" w:date="2017-11-30T08:30:00Z">
        <w:del w:id="263" w:author="Hines-Cobb, Carol" w:date="2018-01-11T10:34:00Z">
          <w:r w:rsidDel="00BA7A84">
            <w:rPr>
              <w:rFonts w:ascii="Calibri" w:hAnsi="Calibri" w:cs="Calibri"/>
              <w:sz w:val="18"/>
            </w:rPr>
            <w:tab/>
          </w:r>
          <w:r w:rsidDel="00BA7A84">
            <w:rPr>
              <w:rFonts w:ascii="Calibri" w:hAnsi="Calibri" w:cs="Calibri"/>
              <w:sz w:val="18"/>
            </w:rPr>
            <w:tab/>
          </w:r>
          <w:r w:rsidDel="00BA7A84">
            <w:rPr>
              <w:rFonts w:ascii="Calibri" w:hAnsi="Calibri" w:cs="Calibri"/>
              <w:sz w:val="18"/>
            </w:rPr>
            <w:tab/>
          </w:r>
          <w:r w:rsidDel="00BA7A84">
            <w:rPr>
              <w:rFonts w:ascii="Calibri" w:hAnsi="Calibri" w:cs="Calibri"/>
              <w:sz w:val="18"/>
            </w:rPr>
            <w:tab/>
          </w:r>
          <w:r w:rsidDel="00BA7A84">
            <w:rPr>
              <w:rFonts w:ascii="Calibri" w:hAnsi="Calibri" w:cs="Calibri"/>
              <w:sz w:val="18"/>
            </w:rPr>
            <w:tab/>
          </w:r>
          <w:r w:rsidDel="00BA7A84">
            <w:rPr>
              <w:rFonts w:ascii="Calibri" w:hAnsi="Calibri" w:cs="Calibri"/>
              <w:sz w:val="18"/>
            </w:rPr>
            <w:tab/>
            <w:delText xml:space="preserve">MAA 6616 Real Analysis </w:delText>
          </w:r>
          <w:commentRangeStart w:id="264"/>
          <w:r w:rsidDel="00BA7A84">
            <w:rPr>
              <w:rFonts w:ascii="Calibri" w:hAnsi="Calibri" w:cs="Calibri"/>
              <w:sz w:val="18"/>
            </w:rPr>
            <w:delText>II</w:delText>
          </w:r>
        </w:del>
      </w:ins>
      <w:commentRangeEnd w:id="264"/>
      <w:ins w:id="265" w:author="Microsoft Office User" w:date="2017-12-18T08:57:00Z">
        <w:del w:id="266" w:author="Hines-Cobb, Carol" w:date="2018-01-11T10:34:00Z">
          <w:r w:rsidR="00E208D1" w:rsidDel="00BA7A84">
            <w:rPr>
              <w:rStyle w:val="CommentReference"/>
            </w:rPr>
            <w:commentReference w:id="264"/>
          </w:r>
        </w:del>
      </w:ins>
    </w:p>
    <w:p w14:paraId="124215CA" w14:textId="77777777" w:rsidR="000A16CA" w:rsidRDefault="000A16CA" w:rsidP="000A16CA">
      <w:pPr>
        <w:tabs>
          <w:tab w:val="left" w:pos="360"/>
          <w:tab w:val="left" w:pos="1080"/>
        </w:tabs>
        <w:rPr>
          <w:ins w:id="267" w:author="Microsoft Office User" w:date="2017-11-30T08:30:00Z"/>
          <w:rFonts w:ascii="Calibri" w:hAnsi="Calibri" w:cs="Calibri"/>
          <w:sz w:val="18"/>
        </w:rPr>
      </w:pPr>
    </w:p>
    <w:p w14:paraId="0C4A9597" w14:textId="7817AA98" w:rsidR="000A16CA" w:rsidRDefault="000A16CA" w:rsidP="000A16CA">
      <w:pPr>
        <w:tabs>
          <w:tab w:val="left" w:pos="360"/>
          <w:tab w:val="left" w:pos="1080"/>
        </w:tabs>
        <w:rPr>
          <w:ins w:id="268" w:author="Microsoft Office User" w:date="2017-11-30T08:30:00Z"/>
          <w:rFonts w:ascii="Calibri" w:hAnsi="Calibri" w:cs="Calibri"/>
          <w:sz w:val="18"/>
        </w:rPr>
      </w:pPr>
      <w:ins w:id="269" w:author="Microsoft Office User" w:date="2017-11-30T08:30:00Z">
        <w:r>
          <w:rPr>
            <w:rFonts w:ascii="Calibri" w:hAnsi="Calibri" w:cs="Calibri"/>
            <w:sz w:val="18"/>
          </w:rPr>
          <w:t xml:space="preserve">Group </w:t>
        </w:r>
      </w:ins>
      <w:ins w:id="270" w:author="Hines-Cobb, Carol" w:date="2018-01-11T10:35:00Z">
        <w:r w:rsidR="00BA7A84">
          <w:rPr>
            <w:rFonts w:ascii="Calibri" w:hAnsi="Calibri" w:cs="Calibri"/>
            <w:sz w:val="18"/>
          </w:rPr>
          <w:t>2</w:t>
        </w:r>
      </w:ins>
      <w:ins w:id="271" w:author="Microsoft Office User" w:date="2017-11-30T08:30:00Z">
        <w:del w:id="272" w:author="Hines-Cobb, Carol" w:date="2018-01-11T10:35:00Z">
          <w:r w:rsidDel="00BA7A84">
            <w:rPr>
              <w:rFonts w:ascii="Calibri" w:hAnsi="Calibri" w:cs="Calibri"/>
              <w:sz w:val="18"/>
            </w:rPr>
            <w:delText>3</w:delText>
          </w:r>
        </w:del>
        <w:r>
          <w:rPr>
            <w:rFonts w:ascii="Calibri" w:hAnsi="Calibri" w:cs="Calibri"/>
            <w:sz w:val="18"/>
          </w:rPr>
          <w:t xml:space="preserve"> – Complex Analysis:</w:t>
        </w:r>
        <w:r>
          <w:rPr>
            <w:rFonts w:ascii="Calibri" w:hAnsi="Calibri" w:cs="Calibri"/>
            <w:sz w:val="18"/>
          </w:rPr>
          <w:tab/>
        </w:r>
        <w:r>
          <w:rPr>
            <w:rFonts w:ascii="Calibri" w:hAnsi="Calibri" w:cs="Calibri"/>
            <w:sz w:val="18"/>
          </w:rPr>
          <w:tab/>
        </w:r>
      </w:ins>
      <w:ins w:id="273" w:author="Curtin, Brian" w:date="2018-01-11T14:31:00Z">
        <w:r w:rsidR="003E6611">
          <w:rPr>
            <w:rFonts w:ascii="Calibri" w:hAnsi="Calibri" w:cs="Calibri"/>
            <w:sz w:val="18"/>
          </w:rPr>
          <w:tab/>
        </w:r>
      </w:ins>
      <w:ins w:id="274" w:author="Microsoft Office User" w:date="2017-11-30T08:30:00Z">
        <w:r>
          <w:rPr>
            <w:rFonts w:ascii="Calibri" w:hAnsi="Calibri" w:cs="Calibri"/>
            <w:sz w:val="18"/>
          </w:rPr>
          <w:t>MAA 6406 Complex Analysis I</w:t>
        </w:r>
      </w:ins>
    </w:p>
    <w:p w14:paraId="245985F8" w14:textId="77777777" w:rsidR="000A16CA" w:rsidRDefault="000A16CA" w:rsidP="000A16CA">
      <w:pPr>
        <w:tabs>
          <w:tab w:val="left" w:pos="360"/>
          <w:tab w:val="left" w:pos="1080"/>
        </w:tabs>
        <w:rPr>
          <w:ins w:id="275" w:author="Microsoft Office User" w:date="2017-11-30T08:30:00Z"/>
          <w:rFonts w:ascii="Calibri" w:hAnsi="Calibri" w:cs="Calibri"/>
          <w:sz w:val="18"/>
        </w:rPr>
      </w:pPr>
      <w:ins w:id="276" w:author="Microsoft Office User" w:date="2017-11-30T08:30:00Z">
        <w:r>
          <w:rPr>
            <w:rFonts w:ascii="Calibri" w:hAnsi="Calibri" w:cs="Calibri"/>
            <w:sz w:val="18"/>
          </w:rPr>
          <w:tab/>
        </w:r>
        <w:r>
          <w:rPr>
            <w:rFonts w:ascii="Calibri" w:hAnsi="Calibri" w:cs="Calibri"/>
            <w:sz w:val="18"/>
          </w:rPr>
          <w:tab/>
        </w:r>
        <w:r>
          <w:rPr>
            <w:rFonts w:ascii="Calibri" w:hAnsi="Calibri" w:cs="Calibri"/>
            <w:sz w:val="18"/>
          </w:rPr>
          <w:tab/>
        </w:r>
        <w:r>
          <w:rPr>
            <w:rFonts w:ascii="Calibri" w:hAnsi="Calibri" w:cs="Calibri"/>
            <w:sz w:val="18"/>
          </w:rPr>
          <w:tab/>
        </w:r>
        <w:r>
          <w:rPr>
            <w:rFonts w:ascii="Calibri" w:hAnsi="Calibri" w:cs="Calibri"/>
            <w:sz w:val="18"/>
          </w:rPr>
          <w:tab/>
        </w:r>
        <w:r>
          <w:rPr>
            <w:rFonts w:ascii="Calibri" w:hAnsi="Calibri" w:cs="Calibri"/>
            <w:sz w:val="18"/>
          </w:rPr>
          <w:tab/>
          <w:t>MAA 6407 Complex Analysis II</w:t>
        </w:r>
      </w:ins>
    </w:p>
    <w:p w14:paraId="197532D8" w14:textId="77777777" w:rsidR="000A16CA" w:rsidRDefault="000A16CA" w:rsidP="000A16CA">
      <w:pPr>
        <w:tabs>
          <w:tab w:val="left" w:pos="360"/>
          <w:tab w:val="left" w:pos="1080"/>
        </w:tabs>
        <w:rPr>
          <w:ins w:id="277" w:author="Microsoft Office User" w:date="2017-11-30T08:30:00Z"/>
          <w:rFonts w:ascii="Calibri" w:hAnsi="Calibri" w:cs="Calibri"/>
          <w:sz w:val="18"/>
        </w:rPr>
      </w:pPr>
    </w:p>
    <w:p w14:paraId="402C4157" w14:textId="58964C11" w:rsidR="000A16CA" w:rsidRDefault="000A16CA" w:rsidP="000A16CA">
      <w:pPr>
        <w:tabs>
          <w:tab w:val="left" w:pos="360"/>
          <w:tab w:val="left" w:pos="1080"/>
        </w:tabs>
        <w:rPr>
          <w:ins w:id="278" w:author="Microsoft Office User" w:date="2017-11-30T08:30:00Z"/>
          <w:rFonts w:ascii="Calibri" w:hAnsi="Calibri" w:cs="Calibri"/>
          <w:sz w:val="18"/>
        </w:rPr>
      </w:pPr>
      <w:ins w:id="279" w:author="Microsoft Office User" w:date="2017-11-30T08:30:00Z">
        <w:r>
          <w:rPr>
            <w:rFonts w:ascii="Calibri" w:hAnsi="Calibri" w:cs="Calibri"/>
            <w:sz w:val="18"/>
          </w:rPr>
          <w:t xml:space="preserve">Group </w:t>
        </w:r>
      </w:ins>
      <w:ins w:id="280" w:author="Hines-Cobb, Carol" w:date="2018-01-11T10:35:00Z">
        <w:r w:rsidR="00BA7A84">
          <w:rPr>
            <w:rFonts w:ascii="Calibri" w:hAnsi="Calibri" w:cs="Calibri"/>
            <w:sz w:val="18"/>
          </w:rPr>
          <w:t>3</w:t>
        </w:r>
      </w:ins>
      <w:ins w:id="281" w:author="Microsoft Office User" w:date="2017-11-30T08:30:00Z">
        <w:del w:id="282" w:author="Hines-Cobb, Carol" w:date="2018-01-11T10:35:00Z">
          <w:r w:rsidDel="00BA7A84">
            <w:rPr>
              <w:rFonts w:ascii="Calibri" w:hAnsi="Calibri" w:cs="Calibri"/>
              <w:sz w:val="18"/>
            </w:rPr>
            <w:delText>4</w:delText>
          </w:r>
        </w:del>
        <w:r>
          <w:rPr>
            <w:rFonts w:ascii="Calibri" w:hAnsi="Calibri" w:cs="Calibri"/>
            <w:sz w:val="18"/>
          </w:rPr>
          <w:t xml:space="preserve"> – Topology: </w:t>
        </w:r>
        <w:r>
          <w:rPr>
            <w:rFonts w:ascii="Calibri" w:hAnsi="Calibri" w:cs="Calibri"/>
            <w:sz w:val="18"/>
          </w:rPr>
          <w:tab/>
        </w:r>
        <w:r>
          <w:rPr>
            <w:rFonts w:ascii="Calibri" w:hAnsi="Calibri" w:cs="Calibri"/>
            <w:sz w:val="18"/>
          </w:rPr>
          <w:tab/>
        </w:r>
        <w:r>
          <w:rPr>
            <w:rFonts w:ascii="Calibri" w:hAnsi="Calibri" w:cs="Calibri"/>
            <w:sz w:val="18"/>
          </w:rPr>
          <w:tab/>
          <w:t>MTG 5316 Topology I</w:t>
        </w:r>
      </w:ins>
    </w:p>
    <w:p w14:paraId="7CD37B45" w14:textId="77777777" w:rsidR="000A16CA" w:rsidRPr="00524E1E" w:rsidRDefault="000A16CA" w:rsidP="000A16CA">
      <w:pPr>
        <w:tabs>
          <w:tab w:val="left" w:pos="360"/>
          <w:tab w:val="left" w:pos="1080"/>
        </w:tabs>
        <w:rPr>
          <w:ins w:id="283" w:author="Microsoft Office User" w:date="2017-11-30T08:30:00Z"/>
          <w:rFonts w:ascii="Calibri" w:hAnsi="Calibri" w:cs="Calibri"/>
          <w:sz w:val="18"/>
        </w:rPr>
      </w:pPr>
      <w:ins w:id="284" w:author="Microsoft Office User" w:date="2017-11-30T08:30:00Z">
        <w:r>
          <w:rPr>
            <w:rFonts w:ascii="Calibri" w:hAnsi="Calibri" w:cs="Calibri"/>
            <w:sz w:val="18"/>
          </w:rPr>
          <w:tab/>
        </w:r>
        <w:r>
          <w:rPr>
            <w:rFonts w:ascii="Calibri" w:hAnsi="Calibri" w:cs="Calibri"/>
            <w:sz w:val="18"/>
          </w:rPr>
          <w:tab/>
        </w:r>
        <w:r>
          <w:rPr>
            <w:rFonts w:ascii="Calibri" w:hAnsi="Calibri" w:cs="Calibri"/>
            <w:sz w:val="18"/>
          </w:rPr>
          <w:tab/>
        </w:r>
        <w:r>
          <w:rPr>
            <w:rFonts w:ascii="Calibri" w:hAnsi="Calibri" w:cs="Calibri"/>
            <w:sz w:val="18"/>
          </w:rPr>
          <w:tab/>
        </w:r>
        <w:r>
          <w:rPr>
            <w:rFonts w:ascii="Calibri" w:hAnsi="Calibri" w:cs="Calibri"/>
            <w:sz w:val="18"/>
          </w:rPr>
          <w:tab/>
        </w:r>
        <w:r>
          <w:rPr>
            <w:rFonts w:ascii="Calibri" w:hAnsi="Calibri" w:cs="Calibri"/>
            <w:sz w:val="18"/>
          </w:rPr>
          <w:tab/>
          <w:t xml:space="preserve">MTG 6317 Topology </w:t>
        </w:r>
        <w:commentRangeStart w:id="285"/>
        <w:r>
          <w:rPr>
            <w:rFonts w:ascii="Calibri" w:hAnsi="Calibri" w:cs="Calibri"/>
            <w:sz w:val="18"/>
          </w:rPr>
          <w:t>II</w:t>
        </w:r>
      </w:ins>
      <w:commentRangeEnd w:id="285"/>
      <w:ins w:id="286" w:author="Microsoft Office User" w:date="2017-12-18T08:56:00Z">
        <w:r w:rsidR="00E208D1">
          <w:rPr>
            <w:rStyle w:val="CommentReference"/>
          </w:rPr>
          <w:commentReference w:id="285"/>
        </w:r>
      </w:ins>
    </w:p>
    <w:p w14:paraId="582D1002" w14:textId="77777777" w:rsidR="000A16CA" w:rsidRPr="00524E1E" w:rsidRDefault="000A16CA" w:rsidP="000A16CA">
      <w:pPr>
        <w:tabs>
          <w:tab w:val="left" w:pos="360"/>
          <w:tab w:val="left" w:pos="720"/>
          <w:tab w:val="left" w:pos="1080"/>
        </w:tabs>
        <w:jc w:val="both"/>
        <w:rPr>
          <w:ins w:id="287" w:author="Microsoft Office User" w:date="2017-11-30T08:30:00Z"/>
          <w:rFonts w:ascii="Calibri" w:hAnsi="Calibri" w:cs="Calibri"/>
          <w:sz w:val="18"/>
        </w:rPr>
      </w:pPr>
    </w:p>
    <w:p w14:paraId="53CC0600" w14:textId="733B32AF" w:rsidR="000A16CA" w:rsidRPr="008222FD" w:rsidRDefault="000A16CA" w:rsidP="000A16CA">
      <w:pPr>
        <w:tabs>
          <w:tab w:val="left" w:pos="360"/>
          <w:tab w:val="left" w:pos="720"/>
          <w:tab w:val="left" w:pos="1080"/>
        </w:tabs>
        <w:jc w:val="both"/>
        <w:rPr>
          <w:ins w:id="288" w:author="Microsoft Office User" w:date="2017-11-30T08:30:00Z"/>
          <w:rFonts w:ascii="Calibri" w:hAnsi="Calibri" w:cs="Calibri"/>
          <w:b/>
          <w:color w:val="1400FC"/>
          <w:sz w:val="18"/>
        </w:rPr>
      </w:pPr>
      <w:commentRangeStart w:id="289"/>
      <w:ins w:id="290" w:author="Microsoft Office User" w:date="2017-11-30T08:30:00Z">
        <w:del w:id="291" w:author="Hines-Cobb, Carol" w:date="2018-01-09T13:25:00Z">
          <w:r w:rsidRPr="008222FD" w:rsidDel="0036170A">
            <w:rPr>
              <w:rFonts w:ascii="Calibri" w:hAnsi="Calibri" w:cs="Calibri"/>
              <w:b/>
              <w:color w:val="1400FC"/>
              <w:sz w:val="18"/>
            </w:rPr>
            <w:delText>Required</w:delText>
          </w:r>
        </w:del>
      </w:ins>
      <w:commentRangeEnd w:id="289"/>
      <w:ins w:id="292" w:author="Microsoft Office User" w:date="2017-11-30T08:31:00Z">
        <w:del w:id="293" w:author="Hines-Cobb, Carol" w:date="2018-01-09T13:25:00Z">
          <w:r w:rsidDel="0036170A">
            <w:rPr>
              <w:rStyle w:val="CommentReference"/>
            </w:rPr>
            <w:commentReference w:id="289"/>
          </w:r>
        </w:del>
      </w:ins>
      <w:ins w:id="294" w:author="Microsoft Office User" w:date="2017-11-30T08:30:00Z">
        <w:del w:id="295" w:author="Hines-Cobb, Carol" w:date="2018-01-09T13:25:00Z">
          <w:r w:rsidRPr="008222FD" w:rsidDel="0036170A">
            <w:rPr>
              <w:rFonts w:ascii="Calibri" w:hAnsi="Calibri" w:cs="Calibri"/>
              <w:b/>
              <w:color w:val="1400FC"/>
              <w:sz w:val="18"/>
            </w:rPr>
            <w:delText xml:space="preserve"> Courses for the </w:delText>
          </w:r>
        </w:del>
        <w:r w:rsidRPr="008222FD">
          <w:rPr>
            <w:rFonts w:ascii="Calibri" w:hAnsi="Calibri" w:cs="Calibri"/>
            <w:b/>
            <w:color w:val="1400FC"/>
            <w:sz w:val="18"/>
          </w:rPr>
          <w:t>Statistics Concentration</w:t>
        </w:r>
      </w:ins>
      <w:ins w:id="296" w:author="Hines-Cobb, Carol" w:date="2018-01-09T13:26:00Z">
        <w:r w:rsidR="0036170A">
          <w:rPr>
            <w:rFonts w:ascii="Calibri" w:hAnsi="Calibri" w:cs="Calibri"/>
            <w:b/>
            <w:color w:val="1400FC"/>
            <w:sz w:val="18"/>
          </w:rPr>
          <w:t xml:space="preserve"> – 18 hours</w:t>
        </w:r>
      </w:ins>
    </w:p>
    <w:p w14:paraId="550F0FB5" w14:textId="1895EACF" w:rsidR="000A16CA" w:rsidRPr="00DB1CED" w:rsidRDefault="000A16CA" w:rsidP="000A16CA">
      <w:pPr>
        <w:tabs>
          <w:tab w:val="left" w:pos="360"/>
          <w:tab w:val="left" w:pos="720"/>
          <w:tab w:val="left" w:pos="1080"/>
        </w:tabs>
        <w:jc w:val="both"/>
        <w:rPr>
          <w:ins w:id="297" w:author="Microsoft Office User" w:date="2017-11-30T08:30:00Z"/>
          <w:rFonts w:ascii="Calibri" w:hAnsi="Calibri" w:cs="Calibri"/>
          <w:sz w:val="18"/>
        </w:rPr>
      </w:pPr>
      <w:ins w:id="298" w:author="Microsoft Office User" w:date="2017-11-30T08:30:00Z">
        <w:r w:rsidRPr="00DB1CED">
          <w:rPr>
            <w:rFonts w:ascii="Calibri" w:hAnsi="Calibri" w:cs="Calibri"/>
            <w:sz w:val="18"/>
          </w:rPr>
          <w:t>The student must complete the following courses</w:t>
        </w:r>
        <w:r>
          <w:rPr>
            <w:rFonts w:ascii="Calibri" w:hAnsi="Calibri" w:cs="Calibri"/>
            <w:sz w:val="18"/>
          </w:rPr>
          <w:t>:</w:t>
        </w:r>
        <w:r>
          <w:rPr>
            <w:rFonts w:ascii="Calibri" w:hAnsi="Calibri" w:cs="Calibri"/>
            <w:sz w:val="18"/>
          </w:rPr>
          <w:tab/>
        </w:r>
        <w:r>
          <w:rPr>
            <w:rFonts w:ascii="Calibri" w:hAnsi="Calibri" w:cs="Calibri"/>
            <w:sz w:val="18"/>
          </w:rPr>
          <w:tab/>
        </w:r>
        <w:del w:id="299" w:author="Hines-Cobb, Carol" w:date="2018-01-09T13:26:00Z">
          <w:r w:rsidDel="0036170A">
            <w:rPr>
              <w:rFonts w:ascii="Calibri" w:hAnsi="Calibri" w:cs="Calibri"/>
              <w:sz w:val="18"/>
            </w:rPr>
            <w:tab/>
          </w:r>
          <w:r w:rsidDel="0036170A">
            <w:rPr>
              <w:rFonts w:ascii="Calibri" w:hAnsi="Calibri" w:cs="Calibri"/>
              <w:sz w:val="18"/>
            </w:rPr>
            <w:tab/>
            <w:delText>18 hours</w:delText>
          </w:r>
        </w:del>
      </w:ins>
    </w:p>
    <w:p w14:paraId="3DDA6733" w14:textId="77777777" w:rsidR="000A16CA" w:rsidRPr="00DB1CED" w:rsidRDefault="000A16CA" w:rsidP="0036170A">
      <w:pPr>
        <w:ind w:firstLine="720"/>
        <w:jc w:val="both"/>
        <w:rPr>
          <w:ins w:id="300" w:author="Microsoft Office User" w:date="2017-11-30T08:30:00Z"/>
          <w:rFonts w:asciiTheme="minorHAnsi" w:hAnsiTheme="minorHAnsi"/>
          <w:sz w:val="18"/>
          <w:szCs w:val="18"/>
        </w:rPr>
      </w:pPr>
      <w:ins w:id="301" w:author="Microsoft Office User" w:date="2017-11-30T08:30:00Z">
        <w:r>
          <w:rPr>
            <w:rFonts w:asciiTheme="minorHAnsi" w:hAnsiTheme="minorHAnsi"/>
            <w:sz w:val="18"/>
            <w:szCs w:val="18"/>
          </w:rPr>
          <w:t xml:space="preserve">STA </w:t>
        </w:r>
        <w:r w:rsidRPr="00DB1CED">
          <w:rPr>
            <w:rFonts w:asciiTheme="minorHAnsi" w:hAnsiTheme="minorHAnsi"/>
            <w:sz w:val="18"/>
            <w:szCs w:val="18"/>
          </w:rPr>
          <w:t>5446</w:t>
        </w:r>
        <w:r>
          <w:rPr>
            <w:rFonts w:asciiTheme="minorHAnsi" w:hAnsiTheme="minorHAnsi"/>
            <w:sz w:val="18"/>
            <w:szCs w:val="18"/>
          </w:rPr>
          <w:t xml:space="preserve"> </w:t>
        </w:r>
        <w:r w:rsidRPr="00DB1CED">
          <w:rPr>
            <w:rFonts w:asciiTheme="minorHAnsi" w:hAnsiTheme="minorHAnsi"/>
            <w:sz w:val="18"/>
            <w:szCs w:val="18"/>
          </w:rPr>
          <w:t xml:space="preserve">Probability Theory I </w:t>
        </w:r>
      </w:ins>
    </w:p>
    <w:p w14:paraId="7EB5DE33" w14:textId="77777777" w:rsidR="000A16CA" w:rsidRPr="00DB1CED" w:rsidRDefault="000A16CA" w:rsidP="0036170A">
      <w:pPr>
        <w:ind w:firstLine="720"/>
        <w:jc w:val="both"/>
        <w:rPr>
          <w:ins w:id="302" w:author="Microsoft Office User" w:date="2017-11-30T08:30:00Z"/>
          <w:rFonts w:asciiTheme="minorHAnsi" w:hAnsiTheme="minorHAnsi"/>
          <w:sz w:val="18"/>
          <w:szCs w:val="18"/>
        </w:rPr>
      </w:pPr>
      <w:ins w:id="303" w:author="Microsoft Office User" w:date="2017-11-30T08:30:00Z">
        <w:r>
          <w:rPr>
            <w:rFonts w:asciiTheme="minorHAnsi" w:hAnsiTheme="minorHAnsi"/>
            <w:sz w:val="18"/>
            <w:szCs w:val="18"/>
          </w:rPr>
          <w:t xml:space="preserve">STA 6447 </w:t>
        </w:r>
        <w:r w:rsidRPr="00DB1CED">
          <w:rPr>
            <w:rFonts w:asciiTheme="minorHAnsi" w:hAnsiTheme="minorHAnsi"/>
            <w:sz w:val="18"/>
            <w:szCs w:val="18"/>
          </w:rPr>
          <w:t xml:space="preserve">Probability Theory II  </w:t>
        </w:r>
      </w:ins>
    </w:p>
    <w:p w14:paraId="221A4018" w14:textId="77777777" w:rsidR="000A16CA" w:rsidRPr="00DB1CED" w:rsidRDefault="000A16CA" w:rsidP="0036170A">
      <w:pPr>
        <w:ind w:firstLine="720"/>
        <w:jc w:val="both"/>
        <w:rPr>
          <w:ins w:id="304" w:author="Microsoft Office User" w:date="2017-11-30T08:30:00Z"/>
          <w:rFonts w:asciiTheme="minorHAnsi" w:hAnsiTheme="minorHAnsi"/>
          <w:sz w:val="18"/>
          <w:szCs w:val="18"/>
        </w:rPr>
      </w:pPr>
      <w:ins w:id="305" w:author="Microsoft Office User" w:date="2017-11-30T08:30:00Z">
        <w:r>
          <w:rPr>
            <w:rFonts w:asciiTheme="minorHAnsi" w:hAnsiTheme="minorHAnsi"/>
            <w:sz w:val="18"/>
            <w:szCs w:val="18"/>
          </w:rPr>
          <w:t xml:space="preserve">STA 5526 </w:t>
        </w:r>
        <w:r w:rsidRPr="00DB1CED">
          <w:rPr>
            <w:rFonts w:asciiTheme="minorHAnsi" w:hAnsiTheme="minorHAnsi"/>
            <w:sz w:val="18"/>
            <w:szCs w:val="18"/>
          </w:rPr>
          <w:t>Nonparametric Statistics</w:t>
        </w:r>
      </w:ins>
    </w:p>
    <w:p w14:paraId="64198C0B" w14:textId="77777777" w:rsidR="000A16CA" w:rsidRPr="00DB1CED" w:rsidRDefault="000A16CA" w:rsidP="0036170A">
      <w:pPr>
        <w:ind w:firstLine="720"/>
        <w:jc w:val="both"/>
        <w:rPr>
          <w:ins w:id="306" w:author="Microsoft Office User" w:date="2017-11-30T08:30:00Z"/>
          <w:rFonts w:asciiTheme="minorHAnsi" w:hAnsiTheme="minorHAnsi"/>
          <w:sz w:val="18"/>
          <w:szCs w:val="18"/>
        </w:rPr>
      </w:pPr>
      <w:ins w:id="307" w:author="Microsoft Office User" w:date="2017-11-30T08:30:00Z">
        <w:r>
          <w:rPr>
            <w:rFonts w:asciiTheme="minorHAnsi" w:hAnsiTheme="minorHAnsi"/>
            <w:sz w:val="18"/>
            <w:szCs w:val="18"/>
          </w:rPr>
          <w:t xml:space="preserve">STA 6746 </w:t>
        </w:r>
        <w:r w:rsidRPr="00DB1CED">
          <w:rPr>
            <w:rFonts w:asciiTheme="minorHAnsi" w:hAnsiTheme="minorHAnsi"/>
            <w:sz w:val="18"/>
            <w:szCs w:val="18"/>
          </w:rPr>
          <w:t xml:space="preserve">Multivariate Analysis </w:t>
        </w:r>
      </w:ins>
    </w:p>
    <w:p w14:paraId="431E6C18" w14:textId="77777777" w:rsidR="000A16CA" w:rsidRPr="00DB1CED" w:rsidRDefault="000A16CA" w:rsidP="0036170A">
      <w:pPr>
        <w:ind w:firstLine="720"/>
        <w:jc w:val="both"/>
        <w:rPr>
          <w:ins w:id="308" w:author="Microsoft Office User" w:date="2017-11-30T08:30:00Z"/>
          <w:rFonts w:asciiTheme="minorHAnsi" w:hAnsiTheme="minorHAnsi"/>
          <w:sz w:val="18"/>
          <w:szCs w:val="18"/>
        </w:rPr>
      </w:pPr>
      <w:ins w:id="309" w:author="Microsoft Office User" w:date="2017-11-30T08:30:00Z">
        <w:r>
          <w:rPr>
            <w:rFonts w:asciiTheme="minorHAnsi" w:hAnsiTheme="minorHAnsi"/>
            <w:sz w:val="18"/>
            <w:szCs w:val="18"/>
          </w:rPr>
          <w:t xml:space="preserve">STA 6876 </w:t>
        </w:r>
        <w:r w:rsidRPr="00DB1CED">
          <w:rPr>
            <w:rFonts w:asciiTheme="minorHAnsi" w:hAnsiTheme="minorHAnsi"/>
            <w:sz w:val="18"/>
            <w:szCs w:val="18"/>
          </w:rPr>
          <w:t xml:space="preserve">Time Series Analysis </w:t>
        </w:r>
      </w:ins>
    </w:p>
    <w:p w14:paraId="0125B65B" w14:textId="77777777" w:rsidR="000A16CA" w:rsidRPr="00DB1CED" w:rsidRDefault="000A16CA" w:rsidP="0036170A">
      <w:pPr>
        <w:ind w:firstLine="720"/>
        <w:jc w:val="both"/>
        <w:rPr>
          <w:ins w:id="310" w:author="Microsoft Office User" w:date="2017-11-30T08:30:00Z"/>
          <w:rFonts w:asciiTheme="minorHAnsi" w:hAnsiTheme="minorHAnsi"/>
          <w:sz w:val="18"/>
          <w:szCs w:val="18"/>
        </w:rPr>
      </w:pPr>
      <w:ins w:id="311" w:author="Microsoft Office User" w:date="2017-11-30T08:30:00Z">
        <w:r>
          <w:rPr>
            <w:rFonts w:asciiTheme="minorHAnsi" w:hAnsiTheme="minorHAnsi"/>
            <w:sz w:val="18"/>
            <w:szCs w:val="18"/>
          </w:rPr>
          <w:t xml:space="preserve">MAT </w:t>
        </w:r>
        <w:r w:rsidRPr="00DB1CED">
          <w:rPr>
            <w:rFonts w:asciiTheme="minorHAnsi" w:hAnsiTheme="minorHAnsi"/>
            <w:sz w:val="18"/>
            <w:szCs w:val="18"/>
          </w:rPr>
          <w:t>5932</w:t>
        </w:r>
        <w:r>
          <w:rPr>
            <w:rFonts w:asciiTheme="minorHAnsi" w:hAnsiTheme="minorHAnsi"/>
            <w:sz w:val="18"/>
            <w:szCs w:val="18"/>
          </w:rPr>
          <w:t xml:space="preserve"> </w:t>
        </w:r>
        <w:r w:rsidRPr="00DB1CED">
          <w:rPr>
            <w:rFonts w:asciiTheme="minorHAnsi" w:hAnsiTheme="minorHAnsi"/>
            <w:sz w:val="18"/>
            <w:szCs w:val="18"/>
          </w:rPr>
          <w:t>Special Topics (Survival Analysis</w:t>
        </w:r>
        <w:r>
          <w:rPr>
            <w:rFonts w:asciiTheme="minorHAnsi" w:hAnsiTheme="minorHAnsi"/>
            <w:sz w:val="18"/>
            <w:szCs w:val="18"/>
          </w:rPr>
          <w:t>)</w:t>
        </w:r>
      </w:ins>
    </w:p>
    <w:p w14:paraId="1ED1682C" w14:textId="77777777" w:rsidR="000A16CA" w:rsidRPr="00DB1CED" w:rsidRDefault="000A16CA" w:rsidP="000A16CA">
      <w:pPr>
        <w:tabs>
          <w:tab w:val="left" w:pos="360"/>
          <w:tab w:val="left" w:pos="720"/>
          <w:tab w:val="left" w:pos="1080"/>
        </w:tabs>
        <w:jc w:val="both"/>
        <w:rPr>
          <w:ins w:id="312" w:author="Microsoft Office User" w:date="2017-11-30T08:30:00Z"/>
          <w:rFonts w:ascii="Calibri" w:hAnsi="Calibri" w:cs="Calibri"/>
          <w:sz w:val="18"/>
        </w:rPr>
      </w:pPr>
    </w:p>
    <w:p w14:paraId="629632C8" w14:textId="022D780E" w:rsidR="000A16CA" w:rsidRPr="000D5EBD" w:rsidRDefault="00BE3BA6" w:rsidP="000A16CA">
      <w:pPr>
        <w:tabs>
          <w:tab w:val="left" w:pos="360"/>
          <w:tab w:val="left" w:pos="720"/>
          <w:tab w:val="left" w:pos="1080"/>
          <w:tab w:val="left" w:pos="4320"/>
        </w:tabs>
        <w:rPr>
          <w:ins w:id="313" w:author="Microsoft Office User" w:date="2017-11-30T08:30:00Z"/>
          <w:rFonts w:asciiTheme="minorHAnsi" w:hAnsiTheme="minorHAnsi" w:cs="Calibri"/>
          <w:sz w:val="18"/>
          <w:szCs w:val="18"/>
        </w:rPr>
      </w:pPr>
      <w:ins w:id="314" w:author="Hines-Cobb, Carol" w:date="2018-01-11T10:22:00Z">
        <w:r>
          <w:rPr>
            <w:rFonts w:asciiTheme="minorHAnsi" w:hAnsiTheme="minorHAnsi" w:cs="Calibri"/>
            <w:sz w:val="18"/>
            <w:szCs w:val="18"/>
          </w:rPr>
          <w:tab/>
        </w:r>
      </w:ins>
      <w:commentRangeStart w:id="315"/>
      <w:ins w:id="316" w:author="Microsoft Office User" w:date="2017-11-30T08:30:00Z">
        <w:del w:id="317" w:author="Hines-Cobb, Carol" w:date="2018-01-11T10:22:00Z">
          <w:r w:rsidR="000A16CA" w:rsidDel="00BE3BA6">
            <w:rPr>
              <w:rFonts w:asciiTheme="minorHAnsi" w:hAnsiTheme="minorHAnsi" w:cs="Calibri"/>
              <w:sz w:val="18"/>
              <w:szCs w:val="18"/>
            </w:rPr>
            <w:delText>The student must complete</w:delText>
          </w:r>
        </w:del>
      </w:ins>
      <w:ins w:id="318" w:author="Hines-Cobb, Carol" w:date="2018-01-11T10:22:00Z">
        <w:r>
          <w:rPr>
            <w:rFonts w:asciiTheme="minorHAnsi" w:hAnsiTheme="minorHAnsi" w:cs="Calibri"/>
            <w:sz w:val="18"/>
            <w:szCs w:val="18"/>
          </w:rPr>
          <w:t>Choose</w:t>
        </w:r>
      </w:ins>
      <w:ins w:id="319" w:author="Microsoft Office User" w:date="2017-11-30T08:30:00Z">
        <w:r w:rsidR="000A16CA">
          <w:rPr>
            <w:rFonts w:asciiTheme="minorHAnsi" w:hAnsiTheme="minorHAnsi" w:cs="Calibri"/>
            <w:sz w:val="18"/>
            <w:szCs w:val="18"/>
          </w:rPr>
          <w:t xml:space="preserve"> three of the following seven courses:</w:t>
        </w:r>
        <w:r w:rsidR="000A16CA">
          <w:rPr>
            <w:rFonts w:asciiTheme="minorHAnsi" w:hAnsiTheme="minorHAnsi" w:cs="Calibri"/>
            <w:sz w:val="18"/>
            <w:szCs w:val="18"/>
          </w:rPr>
          <w:tab/>
        </w:r>
        <w:r w:rsidR="000A16CA">
          <w:rPr>
            <w:rFonts w:asciiTheme="minorHAnsi" w:hAnsiTheme="minorHAnsi" w:cs="Calibri"/>
            <w:sz w:val="18"/>
            <w:szCs w:val="18"/>
          </w:rPr>
          <w:tab/>
        </w:r>
        <w:r w:rsidR="000A16CA">
          <w:rPr>
            <w:rFonts w:asciiTheme="minorHAnsi" w:hAnsiTheme="minorHAnsi" w:cs="Calibri"/>
            <w:sz w:val="18"/>
            <w:szCs w:val="18"/>
          </w:rPr>
          <w:tab/>
          <w:t>12 hours</w:t>
        </w:r>
      </w:ins>
      <w:commentRangeEnd w:id="315"/>
      <w:r w:rsidR="0036170A">
        <w:rPr>
          <w:rStyle w:val="CommentReference"/>
        </w:rPr>
        <w:commentReference w:id="315"/>
      </w:r>
    </w:p>
    <w:p w14:paraId="3726FCFC" w14:textId="77777777" w:rsidR="000A16CA" w:rsidRPr="000D5EBD" w:rsidRDefault="000A16CA" w:rsidP="0036170A">
      <w:pPr>
        <w:ind w:firstLine="720"/>
        <w:jc w:val="both"/>
        <w:rPr>
          <w:ins w:id="320" w:author="Microsoft Office User" w:date="2017-11-30T08:30:00Z"/>
          <w:rFonts w:asciiTheme="minorHAnsi" w:hAnsiTheme="minorHAnsi"/>
          <w:sz w:val="18"/>
          <w:szCs w:val="18"/>
        </w:rPr>
      </w:pPr>
      <w:ins w:id="321" w:author="Microsoft Office User" w:date="2017-11-30T08:30:00Z">
        <w:r>
          <w:rPr>
            <w:rFonts w:asciiTheme="minorHAnsi" w:hAnsiTheme="minorHAnsi"/>
            <w:sz w:val="18"/>
            <w:szCs w:val="18"/>
          </w:rPr>
          <w:t xml:space="preserve">STA 6206 </w:t>
        </w:r>
        <w:r w:rsidRPr="000D5EBD">
          <w:rPr>
            <w:rFonts w:asciiTheme="minorHAnsi" w:hAnsiTheme="minorHAnsi"/>
            <w:sz w:val="18"/>
            <w:szCs w:val="18"/>
          </w:rPr>
          <w:t>Stochastic Processes</w:t>
        </w:r>
      </w:ins>
    </w:p>
    <w:p w14:paraId="6DC414EE" w14:textId="2CF55E57" w:rsidR="000A16CA" w:rsidRPr="000D5EBD" w:rsidRDefault="000A16CA" w:rsidP="0036170A">
      <w:pPr>
        <w:ind w:firstLine="720"/>
        <w:jc w:val="both"/>
        <w:rPr>
          <w:ins w:id="322" w:author="Microsoft Office User" w:date="2017-11-30T08:30:00Z"/>
          <w:rFonts w:asciiTheme="minorHAnsi" w:hAnsiTheme="minorHAnsi"/>
          <w:sz w:val="18"/>
          <w:szCs w:val="18"/>
        </w:rPr>
      </w:pPr>
      <w:ins w:id="323" w:author="Microsoft Office User" w:date="2017-11-30T08:30:00Z">
        <w:del w:id="324" w:author="Curtin, Brian" w:date="2018-01-17T15:23:00Z">
          <w:r w:rsidDel="00C51D5E">
            <w:rPr>
              <w:rFonts w:asciiTheme="minorHAnsi" w:hAnsiTheme="minorHAnsi"/>
              <w:sz w:val="18"/>
              <w:szCs w:val="18"/>
            </w:rPr>
            <w:delText>STA</w:delText>
          </w:r>
        </w:del>
      </w:ins>
      <w:ins w:id="325" w:author="Curtin, Brian" w:date="2018-01-17T15:23:00Z">
        <w:r w:rsidR="00C51D5E">
          <w:rPr>
            <w:rFonts w:asciiTheme="minorHAnsi" w:hAnsiTheme="minorHAnsi"/>
            <w:sz w:val="18"/>
            <w:szCs w:val="18"/>
          </w:rPr>
          <w:t>MAT</w:t>
        </w:r>
      </w:ins>
      <w:ins w:id="326" w:author="Microsoft Office User" w:date="2017-11-30T08:30:00Z">
        <w:r>
          <w:rPr>
            <w:rFonts w:asciiTheme="minorHAnsi" w:hAnsiTheme="minorHAnsi"/>
            <w:sz w:val="18"/>
            <w:szCs w:val="18"/>
          </w:rPr>
          <w:t xml:space="preserve"> </w:t>
        </w:r>
        <w:r w:rsidRPr="000D5EBD">
          <w:rPr>
            <w:rFonts w:asciiTheme="minorHAnsi" w:hAnsiTheme="minorHAnsi"/>
            <w:sz w:val="18"/>
            <w:szCs w:val="18"/>
          </w:rPr>
          <w:t>6932</w:t>
        </w:r>
        <w:r>
          <w:rPr>
            <w:rFonts w:asciiTheme="minorHAnsi" w:hAnsiTheme="minorHAnsi"/>
            <w:sz w:val="18"/>
            <w:szCs w:val="18"/>
          </w:rPr>
          <w:t xml:space="preserve"> </w:t>
        </w:r>
      </w:ins>
      <w:ins w:id="327" w:author="Curtin, Brian" w:date="2018-01-17T15:11:00Z">
        <w:r w:rsidR="00980B79" w:rsidRPr="00DB1CED">
          <w:rPr>
            <w:rFonts w:asciiTheme="minorHAnsi" w:hAnsiTheme="minorHAnsi"/>
            <w:sz w:val="18"/>
            <w:szCs w:val="18"/>
          </w:rPr>
          <w:t>Special Topics (</w:t>
        </w:r>
      </w:ins>
      <w:ins w:id="328" w:author="Microsoft Office User" w:date="2017-11-30T08:30:00Z">
        <w:r w:rsidRPr="000D5EBD">
          <w:rPr>
            <w:rFonts w:asciiTheme="minorHAnsi" w:hAnsiTheme="minorHAnsi"/>
            <w:sz w:val="18"/>
            <w:szCs w:val="18"/>
          </w:rPr>
          <w:t xml:space="preserve">Stochastic Dynamic </w:t>
        </w:r>
        <w:commentRangeStart w:id="329"/>
        <w:r w:rsidRPr="000D5EBD">
          <w:rPr>
            <w:rFonts w:asciiTheme="minorHAnsi" w:hAnsiTheme="minorHAnsi"/>
            <w:sz w:val="18"/>
            <w:szCs w:val="18"/>
          </w:rPr>
          <w:t>Modeling</w:t>
        </w:r>
      </w:ins>
      <w:ins w:id="330" w:author="Curtin, Brian" w:date="2018-01-17T15:11:00Z">
        <w:r w:rsidR="00980B79">
          <w:rPr>
            <w:rFonts w:asciiTheme="minorHAnsi" w:hAnsiTheme="minorHAnsi"/>
            <w:sz w:val="18"/>
            <w:szCs w:val="18"/>
          </w:rPr>
          <w:t>)</w:t>
        </w:r>
      </w:ins>
      <w:commentRangeEnd w:id="329"/>
      <w:ins w:id="331" w:author="Curtin, Brian" w:date="2018-01-17T15:23:00Z">
        <w:r w:rsidR="00C51D5E">
          <w:rPr>
            <w:rStyle w:val="CommentReference"/>
          </w:rPr>
          <w:commentReference w:id="329"/>
        </w:r>
      </w:ins>
      <w:ins w:id="332" w:author="Microsoft Office User" w:date="2017-11-30T08:30:00Z">
        <w:r w:rsidRPr="000D5EBD">
          <w:rPr>
            <w:rFonts w:asciiTheme="minorHAnsi" w:hAnsiTheme="minorHAnsi"/>
            <w:sz w:val="18"/>
            <w:szCs w:val="18"/>
          </w:rPr>
          <w:t xml:space="preserve"> </w:t>
        </w:r>
      </w:ins>
    </w:p>
    <w:p w14:paraId="1663CFF2" w14:textId="5FA61332" w:rsidR="000A16CA" w:rsidRPr="000D5EBD" w:rsidRDefault="000A16CA" w:rsidP="0036170A">
      <w:pPr>
        <w:ind w:firstLine="720"/>
        <w:jc w:val="both"/>
        <w:rPr>
          <w:ins w:id="333" w:author="Microsoft Office User" w:date="2017-11-30T08:30:00Z"/>
          <w:rFonts w:asciiTheme="minorHAnsi" w:hAnsiTheme="minorHAnsi"/>
          <w:sz w:val="18"/>
          <w:szCs w:val="18"/>
        </w:rPr>
      </w:pPr>
      <w:ins w:id="334" w:author="Microsoft Office User" w:date="2017-11-30T08:30:00Z">
        <w:del w:id="335" w:author="Curtin, Brian" w:date="2018-01-17T15:23:00Z">
          <w:r w:rsidDel="00C51D5E">
            <w:rPr>
              <w:rFonts w:asciiTheme="minorHAnsi" w:hAnsiTheme="minorHAnsi"/>
              <w:sz w:val="18"/>
              <w:szCs w:val="18"/>
            </w:rPr>
            <w:delText>STA</w:delText>
          </w:r>
        </w:del>
      </w:ins>
      <w:ins w:id="336" w:author="Curtin, Brian" w:date="2018-01-17T15:23:00Z">
        <w:r w:rsidR="00C51D5E">
          <w:rPr>
            <w:rFonts w:asciiTheme="minorHAnsi" w:hAnsiTheme="minorHAnsi"/>
            <w:sz w:val="18"/>
            <w:szCs w:val="18"/>
          </w:rPr>
          <w:t>MAT</w:t>
        </w:r>
      </w:ins>
      <w:ins w:id="337" w:author="Microsoft Office User" w:date="2017-11-30T08:30:00Z">
        <w:r>
          <w:rPr>
            <w:rFonts w:asciiTheme="minorHAnsi" w:hAnsiTheme="minorHAnsi"/>
            <w:sz w:val="18"/>
            <w:szCs w:val="18"/>
          </w:rPr>
          <w:t xml:space="preserve"> </w:t>
        </w:r>
        <w:r w:rsidRPr="000D5EBD">
          <w:rPr>
            <w:rFonts w:asciiTheme="minorHAnsi" w:hAnsiTheme="minorHAnsi"/>
            <w:sz w:val="18"/>
            <w:szCs w:val="18"/>
          </w:rPr>
          <w:t>5932</w:t>
        </w:r>
        <w:r>
          <w:rPr>
            <w:rFonts w:asciiTheme="minorHAnsi" w:hAnsiTheme="minorHAnsi"/>
            <w:sz w:val="18"/>
            <w:szCs w:val="18"/>
          </w:rPr>
          <w:t xml:space="preserve"> </w:t>
        </w:r>
      </w:ins>
      <w:ins w:id="338" w:author="Curtin, Brian" w:date="2018-01-17T15:11:00Z">
        <w:r w:rsidR="00980B79" w:rsidRPr="00DB1CED">
          <w:rPr>
            <w:rFonts w:asciiTheme="minorHAnsi" w:hAnsiTheme="minorHAnsi"/>
            <w:sz w:val="18"/>
            <w:szCs w:val="18"/>
          </w:rPr>
          <w:t>Special Topics (</w:t>
        </w:r>
      </w:ins>
      <w:ins w:id="339" w:author="Microsoft Office User" w:date="2017-11-30T08:30:00Z">
        <w:r w:rsidRPr="000D5EBD">
          <w:rPr>
            <w:rFonts w:asciiTheme="minorHAnsi" w:hAnsiTheme="minorHAnsi"/>
            <w:sz w:val="18"/>
            <w:szCs w:val="18"/>
          </w:rPr>
          <w:t>Time Series Analysis II</w:t>
        </w:r>
      </w:ins>
      <w:ins w:id="340" w:author="Curtin, Brian" w:date="2018-01-17T15:11:00Z">
        <w:r w:rsidR="00980B79">
          <w:rPr>
            <w:rFonts w:asciiTheme="minorHAnsi" w:hAnsiTheme="minorHAnsi"/>
            <w:sz w:val="18"/>
            <w:szCs w:val="18"/>
          </w:rPr>
          <w:t>)</w:t>
        </w:r>
      </w:ins>
    </w:p>
    <w:p w14:paraId="0E2D3688" w14:textId="5E143FAC" w:rsidR="000A16CA" w:rsidRPr="000D5EBD" w:rsidRDefault="000A16CA" w:rsidP="0036170A">
      <w:pPr>
        <w:ind w:firstLine="720"/>
        <w:jc w:val="both"/>
        <w:rPr>
          <w:ins w:id="341" w:author="Microsoft Office User" w:date="2017-11-30T08:30:00Z"/>
          <w:rFonts w:asciiTheme="minorHAnsi" w:hAnsiTheme="minorHAnsi"/>
          <w:sz w:val="18"/>
          <w:szCs w:val="18"/>
        </w:rPr>
      </w:pPr>
      <w:ins w:id="342" w:author="Microsoft Office User" w:date="2017-11-30T08:30:00Z">
        <w:del w:id="343" w:author="Curtin, Brian" w:date="2018-01-17T15:24:00Z">
          <w:r w:rsidDel="00C51D5E">
            <w:rPr>
              <w:rFonts w:asciiTheme="minorHAnsi" w:hAnsiTheme="minorHAnsi"/>
              <w:sz w:val="18"/>
              <w:szCs w:val="18"/>
            </w:rPr>
            <w:delText>STA</w:delText>
          </w:r>
        </w:del>
      </w:ins>
      <w:ins w:id="344" w:author="Curtin, Brian" w:date="2018-01-17T15:24:00Z">
        <w:r w:rsidR="00C51D5E">
          <w:rPr>
            <w:rFonts w:asciiTheme="minorHAnsi" w:hAnsiTheme="minorHAnsi"/>
            <w:sz w:val="18"/>
            <w:szCs w:val="18"/>
          </w:rPr>
          <w:t>MAT</w:t>
        </w:r>
      </w:ins>
      <w:ins w:id="345" w:author="Microsoft Office User" w:date="2017-11-30T08:30:00Z">
        <w:r>
          <w:rPr>
            <w:rFonts w:asciiTheme="minorHAnsi" w:hAnsiTheme="minorHAnsi"/>
            <w:sz w:val="18"/>
            <w:szCs w:val="18"/>
          </w:rPr>
          <w:t xml:space="preserve"> </w:t>
        </w:r>
        <w:r w:rsidRPr="000D5EBD">
          <w:rPr>
            <w:rFonts w:asciiTheme="minorHAnsi" w:hAnsiTheme="minorHAnsi"/>
            <w:sz w:val="18"/>
            <w:szCs w:val="18"/>
          </w:rPr>
          <w:t>5932</w:t>
        </w:r>
        <w:r>
          <w:rPr>
            <w:rFonts w:asciiTheme="minorHAnsi" w:hAnsiTheme="minorHAnsi"/>
            <w:sz w:val="18"/>
            <w:szCs w:val="18"/>
          </w:rPr>
          <w:t xml:space="preserve"> </w:t>
        </w:r>
      </w:ins>
      <w:ins w:id="346" w:author="Curtin, Brian" w:date="2018-01-17T15:11:00Z">
        <w:r w:rsidR="00980B79" w:rsidRPr="00DB1CED">
          <w:rPr>
            <w:rFonts w:asciiTheme="minorHAnsi" w:hAnsiTheme="minorHAnsi"/>
            <w:sz w:val="18"/>
            <w:szCs w:val="18"/>
          </w:rPr>
          <w:t>Special Topics (</w:t>
        </w:r>
      </w:ins>
      <w:ins w:id="347" w:author="Microsoft Office User" w:date="2017-11-30T08:30:00Z">
        <w:r w:rsidRPr="000D5EBD">
          <w:rPr>
            <w:rFonts w:asciiTheme="minorHAnsi" w:hAnsiTheme="minorHAnsi"/>
            <w:sz w:val="18"/>
            <w:szCs w:val="18"/>
          </w:rPr>
          <w:t>Nonlinear Time Series Analysis</w:t>
        </w:r>
      </w:ins>
      <w:ins w:id="348" w:author="Curtin, Brian" w:date="2018-01-17T15:11:00Z">
        <w:r w:rsidR="00980B79">
          <w:rPr>
            <w:rFonts w:asciiTheme="minorHAnsi" w:hAnsiTheme="minorHAnsi"/>
            <w:sz w:val="18"/>
            <w:szCs w:val="18"/>
          </w:rPr>
          <w:t>)</w:t>
        </w:r>
      </w:ins>
    </w:p>
    <w:p w14:paraId="7791BB0C" w14:textId="09351728" w:rsidR="000A16CA" w:rsidRPr="000D5EBD" w:rsidRDefault="000A16CA" w:rsidP="0036170A">
      <w:pPr>
        <w:ind w:firstLine="720"/>
        <w:jc w:val="both"/>
        <w:rPr>
          <w:ins w:id="349" w:author="Microsoft Office User" w:date="2017-11-30T08:30:00Z"/>
          <w:rFonts w:asciiTheme="minorHAnsi" w:hAnsiTheme="minorHAnsi"/>
          <w:sz w:val="18"/>
          <w:szCs w:val="18"/>
        </w:rPr>
      </w:pPr>
      <w:ins w:id="350" w:author="Microsoft Office User" w:date="2017-11-30T08:30:00Z">
        <w:del w:id="351" w:author="Curtin, Brian" w:date="2018-01-17T15:24:00Z">
          <w:r w:rsidDel="00C51D5E">
            <w:rPr>
              <w:rFonts w:asciiTheme="minorHAnsi" w:hAnsiTheme="minorHAnsi"/>
              <w:sz w:val="18"/>
              <w:szCs w:val="18"/>
            </w:rPr>
            <w:delText>STA</w:delText>
          </w:r>
        </w:del>
      </w:ins>
      <w:ins w:id="352" w:author="Curtin, Brian" w:date="2018-01-17T15:24:00Z">
        <w:r w:rsidR="00C51D5E">
          <w:rPr>
            <w:rFonts w:asciiTheme="minorHAnsi" w:hAnsiTheme="minorHAnsi"/>
            <w:sz w:val="18"/>
            <w:szCs w:val="18"/>
          </w:rPr>
          <w:t>MAT</w:t>
        </w:r>
      </w:ins>
      <w:ins w:id="353" w:author="Microsoft Office User" w:date="2017-11-30T08:30:00Z">
        <w:r>
          <w:rPr>
            <w:rFonts w:asciiTheme="minorHAnsi" w:hAnsiTheme="minorHAnsi"/>
            <w:sz w:val="18"/>
            <w:szCs w:val="18"/>
          </w:rPr>
          <w:t xml:space="preserve"> </w:t>
        </w:r>
        <w:r w:rsidRPr="000D5EBD">
          <w:rPr>
            <w:rFonts w:asciiTheme="minorHAnsi" w:hAnsiTheme="minorHAnsi"/>
            <w:sz w:val="18"/>
            <w:szCs w:val="18"/>
          </w:rPr>
          <w:t>5932</w:t>
        </w:r>
        <w:r>
          <w:rPr>
            <w:rFonts w:asciiTheme="minorHAnsi" w:hAnsiTheme="minorHAnsi"/>
            <w:sz w:val="18"/>
            <w:szCs w:val="18"/>
          </w:rPr>
          <w:t xml:space="preserve"> </w:t>
        </w:r>
      </w:ins>
      <w:ins w:id="354" w:author="Curtin, Brian" w:date="2018-01-17T15:11:00Z">
        <w:r w:rsidR="00980B79" w:rsidRPr="00DB1CED">
          <w:rPr>
            <w:rFonts w:asciiTheme="minorHAnsi" w:hAnsiTheme="minorHAnsi"/>
            <w:sz w:val="18"/>
            <w:szCs w:val="18"/>
          </w:rPr>
          <w:t>Special Topics (</w:t>
        </w:r>
      </w:ins>
      <w:ins w:id="355" w:author="Microsoft Office User" w:date="2017-11-30T08:30:00Z">
        <w:r w:rsidRPr="000D5EBD">
          <w:rPr>
            <w:rFonts w:asciiTheme="minorHAnsi" w:hAnsiTheme="minorHAnsi"/>
            <w:sz w:val="18"/>
            <w:szCs w:val="18"/>
          </w:rPr>
          <w:t>Multivariate Iterative Processes with Applications</w:t>
        </w:r>
      </w:ins>
      <w:ins w:id="356" w:author="Curtin, Brian" w:date="2018-01-17T15:11:00Z">
        <w:r w:rsidR="00980B79">
          <w:rPr>
            <w:rFonts w:asciiTheme="minorHAnsi" w:hAnsiTheme="minorHAnsi"/>
            <w:sz w:val="18"/>
            <w:szCs w:val="18"/>
          </w:rPr>
          <w:t>)</w:t>
        </w:r>
      </w:ins>
    </w:p>
    <w:p w14:paraId="2CC1ABAE" w14:textId="70F96AA5" w:rsidR="000A16CA" w:rsidRPr="000D5EBD" w:rsidRDefault="000A16CA" w:rsidP="0036170A">
      <w:pPr>
        <w:ind w:firstLine="720"/>
        <w:jc w:val="both"/>
        <w:rPr>
          <w:ins w:id="357" w:author="Microsoft Office User" w:date="2017-11-30T08:30:00Z"/>
          <w:rFonts w:asciiTheme="minorHAnsi" w:hAnsiTheme="minorHAnsi"/>
          <w:sz w:val="18"/>
          <w:szCs w:val="18"/>
        </w:rPr>
      </w:pPr>
      <w:commentRangeStart w:id="358"/>
      <w:ins w:id="359" w:author="Microsoft Office User" w:date="2017-11-30T08:30:00Z">
        <w:del w:id="360" w:author="Curtin, Brian" w:date="2018-01-17T15:24:00Z">
          <w:r w:rsidDel="00C51D5E">
            <w:rPr>
              <w:rFonts w:asciiTheme="minorHAnsi" w:hAnsiTheme="minorHAnsi"/>
              <w:sz w:val="18"/>
              <w:szCs w:val="18"/>
            </w:rPr>
            <w:delText>STA</w:delText>
          </w:r>
        </w:del>
      </w:ins>
      <w:ins w:id="361" w:author="Curtin, Brian" w:date="2018-01-17T15:24:00Z">
        <w:r w:rsidR="00C51D5E">
          <w:rPr>
            <w:rFonts w:asciiTheme="minorHAnsi" w:hAnsiTheme="minorHAnsi"/>
            <w:sz w:val="18"/>
            <w:szCs w:val="18"/>
          </w:rPr>
          <w:t>MAT</w:t>
        </w:r>
        <w:commentRangeEnd w:id="358"/>
        <w:r w:rsidR="00C51D5E">
          <w:rPr>
            <w:rStyle w:val="CommentReference"/>
          </w:rPr>
          <w:commentReference w:id="358"/>
        </w:r>
      </w:ins>
      <w:ins w:id="362" w:author="Microsoft Office User" w:date="2017-11-30T08:30:00Z">
        <w:r>
          <w:rPr>
            <w:rFonts w:asciiTheme="minorHAnsi" w:hAnsiTheme="minorHAnsi"/>
            <w:sz w:val="18"/>
            <w:szCs w:val="18"/>
          </w:rPr>
          <w:t xml:space="preserve"> 6908 </w:t>
        </w:r>
        <w:r w:rsidRPr="000D5EBD">
          <w:rPr>
            <w:rFonts w:asciiTheme="minorHAnsi" w:hAnsiTheme="minorHAnsi"/>
            <w:sz w:val="18"/>
            <w:szCs w:val="18"/>
          </w:rPr>
          <w:t>Independent Study</w:t>
        </w:r>
        <w:r>
          <w:rPr>
            <w:rFonts w:asciiTheme="minorHAnsi" w:hAnsiTheme="minorHAnsi"/>
            <w:sz w:val="18"/>
            <w:szCs w:val="18"/>
          </w:rPr>
          <w:t xml:space="preserve"> (preapproval required)</w:t>
        </w:r>
      </w:ins>
    </w:p>
    <w:p w14:paraId="1CE3F07B" w14:textId="4E974442" w:rsidR="000A16CA" w:rsidRDefault="000A16CA" w:rsidP="0036170A">
      <w:pPr>
        <w:ind w:firstLine="720"/>
        <w:jc w:val="both"/>
        <w:rPr>
          <w:ins w:id="363" w:author="Microsoft Office User" w:date="2017-11-30T08:30:00Z"/>
          <w:rFonts w:ascii="Calibri" w:hAnsi="Calibri" w:cs="Calibri"/>
          <w:sz w:val="18"/>
        </w:rPr>
      </w:pPr>
      <w:ins w:id="364" w:author="Microsoft Office User" w:date="2017-11-30T08:30:00Z">
        <w:del w:id="365" w:author="Curtin, Brian" w:date="2018-01-17T15:24:00Z">
          <w:r w:rsidRPr="000D5EBD" w:rsidDel="00C51D5E">
            <w:rPr>
              <w:rFonts w:asciiTheme="minorHAnsi" w:hAnsiTheme="minorHAnsi"/>
              <w:sz w:val="18"/>
              <w:szCs w:val="18"/>
            </w:rPr>
            <w:delText>STA</w:delText>
          </w:r>
        </w:del>
      </w:ins>
      <w:ins w:id="366" w:author="Curtin, Brian" w:date="2018-01-17T15:24:00Z">
        <w:r w:rsidR="00C51D5E">
          <w:rPr>
            <w:rFonts w:asciiTheme="minorHAnsi" w:hAnsiTheme="minorHAnsi"/>
            <w:sz w:val="18"/>
            <w:szCs w:val="18"/>
          </w:rPr>
          <w:t>MAT</w:t>
        </w:r>
      </w:ins>
      <w:ins w:id="367" w:author="Microsoft Office User" w:date="2017-11-30T08:30:00Z">
        <w:r>
          <w:rPr>
            <w:rFonts w:asciiTheme="minorHAnsi" w:hAnsiTheme="minorHAnsi"/>
            <w:sz w:val="18"/>
            <w:szCs w:val="18"/>
          </w:rPr>
          <w:t xml:space="preserve"> </w:t>
        </w:r>
        <w:r w:rsidRPr="000D5EBD">
          <w:rPr>
            <w:rFonts w:asciiTheme="minorHAnsi" w:hAnsiTheme="minorHAnsi"/>
            <w:sz w:val="18"/>
            <w:szCs w:val="18"/>
          </w:rPr>
          <w:t>59</w:t>
        </w:r>
        <w:r>
          <w:rPr>
            <w:rFonts w:asciiTheme="minorHAnsi" w:hAnsiTheme="minorHAnsi"/>
            <w:sz w:val="18"/>
            <w:szCs w:val="18"/>
          </w:rPr>
          <w:t xml:space="preserve">32 </w:t>
        </w:r>
        <w:r w:rsidRPr="000D5EBD">
          <w:rPr>
            <w:rFonts w:asciiTheme="minorHAnsi" w:hAnsiTheme="minorHAnsi"/>
            <w:sz w:val="18"/>
            <w:szCs w:val="18"/>
          </w:rPr>
          <w:t>Special Topics Courses</w:t>
        </w:r>
        <w:r>
          <w:rPr>
            <w:rFonts w:asciiTheme="minorHAnsi" w:hAnsiTheme="minorHAnsi"/>
            <w:sz w:val="18"/>
            <w:szCs w:val="18"/>
          </w:rPr>
          <w:t xml:space="preserve"> (preapproval required)</w:t>
        </w:r>
      </w:ins>
    </w:p>
    <w:p w14:paraId="6F8D4FFC" w14:textId="77777777" w:rsidR="000A16CA" w:rsidRDefault="000A16CA" w:rsidP="000A16CA">
      <w:pPr>
        <w:tabs>
          <w:tab w:val="left" w:pos="360"/>
          <w:tab w:val="left" w:pos="720"/>
          <w:tab w:val="left" w:pos="1080"/>
        </w:tabs>
        <w:jc w:val="both"/>
        <w:rPr>
          <w:ins w:id="368" w:author="Curtin, Brian" w:date="2018-01-12T11:14:00Z"/>
          <w:rFonts w:ascii="Calibri" w:hAnsi="Calibri" w:cs="Calibri"/>
          <w:sz w:val="18"/>
        </w:rPr>
      </w:pPr>
    </w:p>
    <w:p w14:paraId="6A0E12BC" w14:textId="77777777" w:rsidR="008034D4" w:rsidRDefault="008034D4" w:rsidP="000A16CA">
      <w:pPr>
        <w:tabs>
          <w:tab w:val="left" w:pos="360"/>
          <w:tab w:val="left" w:pos="720"/>
          <w:tab w:val="left" w:pos="1080"/>
        </w:tabs>
        <w:jc w:val="both"/>
        <w:rPr>
          <w:ins w:id="369" w:author="Curtin, Brian" w:date="2018-01-12T11:14:00Z"/>
          <w:rFonts w:ascii="Calibri" w:hAnsi="Calibri" w:cs="Calibri"/>
          <w:sz w:val="18"/>
        </w:rPr>
      </w:pPr>
    </w:p>
    <w:p w14:paraId="661E1E62" w14:textId="77777777" w:rsidR="008034D4" w:rsidRDefault="008034D4" w:rsidP="000A16CA">
      <w:pPr>
        <w:tabs>
          <w:tab w:val="left" w:pos="360"/>
          <w:tab w:val="left" w:pos="720"/>
          <w:tab w:val="left" w:pos="1080"/>
        </w:tabs>
        <w:jc w:val="both"/>
        <w:rPr>
          <w:ins w:id="370" w:author="Microsoft Office User" w:date="2017-11-30T08:30:00Z"/>
          <w:rFonts w:ascii="Calibri" w:hAnsi="Calibri" w:cs="Calibri"/>
          <w:sz w:val="18"/>
        </w:rPr>
      </w:pPr>
    </w:p>
    <w:p w14:paraId="37EF28EB" w14:textId="77777777" w:rsidR="00525803" w:rsidRDefault="000A16CA" w:rsidP="000A16CA">
      <w:pPr>
        <w:tabs>
          <w:tab w:val="left" w:pos="360"/>
          <w:tab w:val="left" w:pos="720"/>
          <w:tab w:val="left" w:pos="1080"/>
        </w:tabs>
        <w:jc w:val="both"/>
        <w:rPr>
          <w:ins w:id="371" w:author="Curtin, Brian" w:date="2018-01-11T14:34:00Z"/>
          <w:rFonts w:ascii="Calibri" w:hAnsi="Calibri" w:cs="Calibri"/>
          <w:b/>
          <w:sz w:val="18"/>
        </w:rPr>
      </w:pPr>
      <w:ins w:id="372" w:author="Microsoft Office User" w:date="2017-11-30T08:30:00Z">
        <w:r w:rsidRPr="00890933">
          <w:rPr>
            <w:rFonts w:ascii="Calibri" w:hAnsi="Calibri" w:cs="Calibri"/>
            <w:b/>
            <w:sz w:val="18"/>
          </w:rPr>
          <w:t>Sequences</w:t>
        </w:r>
        <w:r>
          <w:rPr>
            <w:rFonts w:ascii="Calibri" w:hAnsi="Calibri" w:cs="Calibri"/>
            <w:b/>
            <w:sz w:val="18"/>
          </w:rPr>
          <w:t xml:space="preserve"> of Courses</w:t>
        </w:r>
      </w:ins>
      <w:r w:rsidR="0036170A">
        <w:rPr>
          <w:rFonts w:ascii="Calibri" w:hAnsi="Calibri" w:cs="Calibri"/>
          <w:b/>
          <w:sz w:val="18"/>
        </w:rPr>
        <w:t xml:space="preserve"> </w:t>
      </w:r>
      <w:ins w:id="373" w:author="Hines-Cobb, Carol" w:date="2018-01-09T13:27:00Z">
        <w:r w:rsidR="0036170A">
          <w:rPr>
            <w:rFonts w:ascii="Calibri" w:hAnsi="Calibri" w:cs="Calibri"/>
            <w:b/>
            <w:sz w:val="18"/>
          </w:rPr>
          <w:t>2</w:t>
        </w:r>
      </w:ins>
      <w:ins w:id="374" w:author="Hines-Cobb, Carol" w:date="2018-01-11T10:25:00Z">
        <w:r w:rsidR="00BE3BA6">
          <w:rPr>
            <w:rFonts w:ascii="Calibri" w:hAnsi="Calibri" w:cs="Calibri"/>
            <w:b/>
            <w:sz w:val="18"/>
          </w:rPr>
          <w:t>4</w:t>
        </w:r>
      </w:ins>
      <w:ins w:id="375" w:author="Hines-Cobb, Carol" w:date="2018-01-09T13:27:00Z">
        <w:r w:rsidR="0036170A">
          <w:rPr>
            <w:rFonts w:ascii="Calibri" w:hAnsi="Calibri" w:cs="Calibri"/>
            <w:b/>
            <w:sz w:val="18"/>
          </w:rPr>
          <w:t xml:space="preserve"> hours minimu</w:t>
        </w:r>
      </w:ins>
      <w:ins w:id="376" w:author="Hines-Cobb, Carol" w:date="2018-01-09T13:28:00Z">
        <w:r w:rsidR="0036170A">
          <w:rPr>
            <w:rFonts w:ascii="Calibri" w:hAnsi="Calibri" w:cs="Calibri"/>
            <w:b/>
            <w:sz w:val="18"/>
          </w:rPr>
          <w:t>m</w:t>
        </w:r>
      </w:ins>
    </w:p>
    <w:p w14:paraId="1B426452" w14:textId="6D019323" w:rsidR="000A16CA" w:rsidDel="0036170A" w:rsidRDefault="000A16CA" w:rsidP="000A16CA">
      <w:pPr>
        <w:tabs>
          <w:tab w:val="left" w:pos="360"/>
          <w:tab w:val="left" w:pos="720"/>
          <w:tab w:val="left" w:pos="1080"/>
        </w:tabs>
        <w:jc w:val="both"/>
        <w:rPr>
          <w:ins w:id="377" w:author="Microsoft Office User" w:date="2017-11-30T08:30:00Z"/>
          <w:del w:id="378" w:author="Hines-Cobb, Carol" w:date="2018-01-09T13:28:00Z"/>
          <w:rFonts w:ascii="Calibri" w:hAnsi="Calibri" w:cs="Calibri"/>
          <w:sz w:val="18"/>
        </w:rPr>
      </w:pPr>
      <w:ins w:id="379" w:author="Microsoft Office User" w:date="2017-11-30T08:30:00Z">
        <w:del w:id="380" w:author="Hines-Cobb, Carol" w:date="2018-01-09T13:28:00Z">
          <w:r w:rsidRPr="00890933" w:rsidDel="0036170A">
            <w:rPr>
              <w:rFonts w:ascii="Calibri" w:hAnsi="Calibri" w:cs="Calibri"/>
              <w:b/>
              <w:sz w:val="18"/>
            </w:rPr>
            <w:delText>:</w:delText>
          </w:r>
          <w:r w:rsidDel="0036170A">
            <w:rPr>
              <w:rFonts w:ascii="Calibri" w:hAnsi="Calibri" w:cs="Calibri"/>
              <w:b/>
              <w:sz w:val="18"/>
            </w:rPr>
            <w:tab/>
          </w:r>
          <w:r w:rsidDel="0036170A">
            <w:rPr>
              <w:rFonts w:ascii="Calibri" w:hAnsi="Calibri" w:cs="Calibri"/>
              <w:b/>
              <w:sz w:val="18"/>
            </w:rPr>
            <w:tab/>
          </w:r>
          <w:r w:rsidDel="0036170A">
            <w:rPr>
              <w:rFonts w:ascii="Calibri" w:hAnsi="Calibri" w:cs="Calibri"/>
              <w:b/>
              <w:sz w:val="18"/>
            </w:rPr>
            <w:tab/>
          </w:r>
          <w:r w:rsidDel="0036170A">
            <w:rPr>
              <w:rFonts w:ascii="Calibri" w:hAnsi="Calibri" w:cs="Calibri"/>
              <w:b/>
              <w:sz w:val="18"/>
            </w:rPr>
            <w:tab/>
          </w:r>
          <w:r w:rsidDel="0036170A">
            <w:rPr>
              <w:rFonts w:ascii="Calibri" w:hAnsi="Calibri" w:cs="Calibri"/>
              <w:b/>
              <w:sz w:val="18"/>
            </w:rPr>
            <w:tab/>
          </w:r>
          <w:r w:rsidDel="0036170A">
            <w:rPr>
              <w:rFonts w:ascii="Calibri" w:hAnsi="Calibri" w:cs="Calibri"/>
              <w:b/>
              <w:sz w:val="18"/>
            </w:rPr>
            <w:tab/>
          </w:r>
          <w:r w:rsidDel="0036170A">
            <w:rPr>
              <w:rFonts w:ascii="Calibri" w:hAnsi="Calibri" w:cs="Calibri"/>
              <w:b/>
              <w:sz w:val="18"/>
            </w:rPr>
            <w:tab/>
            <w:delText>27 to 33 hours</w:delText>
          </w:r>
        </w:del>
      </w:ins>
    </w:p>
    <w:p w14:paraId="5D0F554F" w14:textId="0EDE1308" w:rsidR="000A16CA" w:rsidRDefault="000A16CA" w:rsidP="000A16CA">
      <w:pPr>
        <w:tabs>
          <w:tab w:val="left" w:pos="360"/>
          <w:tab w:val="left" w:pos="720"/>
          <w:tab w:val="left" w:pos="1080"/>
        </w:tabs>
        <w:jc w:val="both"/>
        <w:rPr>
          <w:ins w:id="381" w:author="Microsoft Office User" w:date="2017-11-30T08:30:00Z"/>
          <w:rFonts w:ascii="Calibri" w:hAnsi="Calibri" w:cs="Calibri"/>
          <w:sz w:val="18"/>
        </w:rPr>
      </w:pPr>
      <w:ins w:id="382" w:author="Microsoft Office User" w:date="2017-11-30T08:30:00Z">
        <w:r>
          <w:rPr>
            <w:rFonts w:ascii="Calibri" w:hAnsi="Calibri" w:cs="Calibri"/>
            <w:sz w:val="18"/>
          </w:rPr>
          <w:t xml:space="preserve">Each concentration offers coherent pairs/triples of courses, referred to as sequences, to ensure a certain depth of disciplinary knowledge.   The student must complete two Fundamental sequences and a total of </w:t>
        </w:r>
        <w:r w:rsidRPr="00524E1E">
          <w:rPr>
            <w:rFonts w:ascii="Calibri" w:hAnsi="Calibri" w:cs="Calibri"/>
            <w:sz w:val="18"/>
          </w:rPr>
          <w:t xml:space="preserve">four sequences from among </w:t>
        </w:r>
        <w:r>
          <w:rPr>
            <w:rFonts w:ascii="Calibri" w:hAnsi="Calibri" w:cs="Calibri"/>
            <w:sz w:val="18"/>
          </w:rPr>
          <w:t>the Fundamental</w:t>
        </w:r>
        <w:r w:rsidRPr="00524E1E">
          <w:rPr>
            <w:rFonts w:ascii="Calibri" w:hAnsi="Calibri" w:cs="Calibri"/>
            <w:sz w:val="18"/>
          </w:rPr>
          <w:t xml:space="preserve"> and Elective Sequences with at least a 3.</w:t>
        </w:r>
      </w:ins>
      <w:ins w:id="383" w:author="Hines-Cobb, Carol" w:date="2018-01-11T10:36:00Z">
        <w:r w:rsidR="00BA7A84">
          <w:rPr>
            <w:rFonts w:ascii="Calibri" w:hAnsi="Calibri" w:cs="Calibri"/>
            <w:sz w:val="18"/>
          </w:rPr>
          <w:t>0</w:t>
        </w:r>
      </w:ins>
      <w:ins w:id="384" w:author="Microsoft Office User" w:date="2017-11-30T08:30:00Z">
        <w:r w:rsidRPr="00524E1E">
          <w:rPr>
            <w:rFonts w:ascii="Calibri" w:hAnsi="Calibri" w:cs="Calibri"/>
            <w:sz w:val="18"/>
          </w:rPr>
          <w:t>0 average in each sequence.</w:t>
        </w:r>
        <w:r>
          <w:rPr>
            <w:rFonts w:ascii="Calibri" w:hAnsi="Calibri" w:cs="Calibri"/>
            <w:sz w:val="18"/>
          </w:rPr>
          <w:t xml:space="preserve">    Fundamental Sequences prepare students for Fundamental Qualifying Examinations, of which students must pass two. </w:t>
        </w:r>
        <w:r w:rsidRPr="00524E1E">
          <w:rPr>
            <w:rFonts w:ascii="Calibri" w:hAnsi="Calibri" w:cs="Calibri"/>
            <w:sz w:val="18"/>
          </w:rPr>
          <w:t xml:space="preserve">A student who passes a </w:t>
        </w:r>
        <w:r>
          <w:rPr>
            <w:rFonts w:ascii="Calibri" w:hAnsi="Calibri" w:cs="Calibri"/>
            <w:sz w:val="18"/>
          </w:rPr>
          <w:t>Fundamental</w:t>
        </w:r>
        <w:r w:rsidRPr="00524E1E">
          <w:rPr>
            <w:rFonts w:ascii="Calibri" w:hAnsi="Calibri" w:cs="Calibri"/>
            <w:sz w:val="18"/>
          </w:rPr>
          <w:t xml:space="preserve"> Qualifying Examination at Ph.D. level </w:t>
        </w:r>
        <w:proofErr w:type="gramStart"/>
        <w:r w:rsidRPr="00524E1E">
          <w:rPr>
            <w:rFonts w:ascii="Calibri" w:hAnsi="Calibri" w:cs="Calibri"/>
            <w:sz w:val="18"/>
          </w:rPr>
          <w:t>will be considered</w:t>
        </w:r>
        <w:proofErr w:type="gramEnd"/>
        <w:r w:rsidRPr="00524E1E">
          <w:rPr>
            <w:rFonts w:ascii="Calibri" w:hAnsi="Calibri" w:cs="Calibri"/>
            <w:sz w:val="18"/>
          </w:rPr>
          <w:t xml:space="preserve"> to have completed the corresponding </w:t>
        </w:r>
        <w:r>
          <w:rPr>
            <w:rFonts w:ascii="Calibri" w:hAnsi="Calibri" w:cs="Calibri"/>
            <w:sz w:val="18"/>
          </w:rPr>
          <w:t>Fundamental</w:t>
        </w:r>
        <w:r w:rsidRPr="00524E1E">
          <w:rPr>
            <w:rFonts w:ascii="Calibri" w:hAnsi="Calibri" w:cs="Calibri"/>
            <w:sz w:val="18"/>
          </w:rPr>
          <w:t xml:space="preserve"> Sequence.</w:t>
        </w:r>
        <w:r>
          <w:rPr>
            <w:rFonts w:ascii="Calibri" w:hAnsi="Calibri" w:cs="Calibri"/>
            <w:sz w:val="18"/>
          </w:rPr>
          <w:t xml:space="preserve">  </w:t>
        </w:r>
      </w:ins>
      <w:ins w:id="385" w:author="Microsoft Office User" w:date="2017-12-18T09:21:00Z">
        <w:r w:rsidR="004A1DF5">
          <w:rPr>
            <w:rFonts w:ascii="Calibri" w:hAnsi="Calibri" w:cs="Calibri"/>
            <w:sz w:val="18"/>
          </w:rPr>
          <w:t xml:space="preserve">Prior to offering, the Mathematics Graduate Committee may approve a pair of courses to be an elective sequence.  </w:t>
        </w:r>
      </w:ins>
      <w:ins w:id="386" w:author="Microsoft Office User" w:date="2017-11-30T08:30:00Z">
        <w:r>
          <w:rPr>
            <w:rFonts w:ascii="Calibri" w:hAnsi="Calibri" w:cs="Calibri"/>
            <w:sz w:val="18"/>
          </w:rPr>
          <w:t>Each</w:t>
        </w:r>
        <w:r w:rsidRPr="00524E1E">
          <w:rPr>
            <w:rFonts w:ascii="Calibri" w:hAnsi="Calibri" w:cs="Calibri"/>
            <w:sz w:val="18"/>
          </w:rPr>
          <w:t xml:space="preserve"> course </w:t>
        </w:r>
        <w:r>
          <w:rPr>
            <w:rFonts w:ascii="Calibri" w:hAnsi="Calibri" w:cs="Calibri"/>
            <w:sz w:val="18"/>
          </w:rPr>
          <w:t>may count</w:t>
        </w:r>
        <w:r w:rsidRPr="00524E1E">
          <w:rPr>
            <w:rFonts w:ascii="Calibri" w:hAnsi="Calibri" w:cs="Calibri"/>
            <w:sz w:val="18"/>
          </w:rPr>
          <w:t xml:space="preserve"> towards only one </w:t>
        </w:r>
        <w:r>
          <w:rPr>
            <w:rFonts w:ascii="Calibri" w:hAnsi="Calibri" w:cs="Calibri"/>
            <w:sz w:val="18"/>
          </w:rPr>
          <w:t>s</w:t>
        </w:r>
        <w:r w:rsidRPr="00524E1E">
          <w:rPr>
            <w:rFonts w:ascii="Calibri" w:hAnsi="Calibri" w:cs="Calibri"/>
            <w:sz w:val="18"/>
          </w:rPr>
          <w:t xml:space="preserve">equence. </w:t>
        </w:r>
        <w:r>
          <w:rPr>
            <w:rFonts w:ascii="Calibri" w:hAnsi="Calibri" w:cs="Calibri"/>
            <w:sz w:val="18"/>
          </w:rPr>
          <w:t xml:space="preserve"> </w:t>
        </w:r>
      </w:ins>
    </w:p>
    <w:p w14:paraId="53F5714A" w14:textId="77777777" w:rsidR="000A16CA" w:rsidRDefault="000A16CA" w:rsidP="000A16CA">
      <w:pPr>
        <w:tabs>
          <w:tab w:val="left" w:pos="360"/>
          <w:tab w:val="left" w:pos="720"/>
          <w:tab w:val="left" w:pos="1080"/>
        </w:tabs>
        <w:jc w:val="both"/>
        <w:rPr>
          <w:ins w:id="387" w:author="Microsoft Office User" w:date="2017-11-30T08:30:00Z"/>
          <w:rFonts w:ascii="Calibri" w:hAnsi="Calibri" w:cs="Calibri"/>
          <w:sz w:val="18"/>
        </w:rPr>
      </w:pPr>
    </w:p>
    <w:p w14:paraId="6F9D73E0" w14:textId="77777777" w:rsidR="000A16CA" w:rsidRPr="008222FD" w:rsidRDefault="000A16CA" w:rsidP="000A16CA">
      <w:pPr>
        <w:tabs>
          <w:tab w:val="left" w:pos="360"/>
          <w:tab w:val="left" w:pos="720"/>
          <w:tab w:val="left" w:pos="1080"/>
        </w:tabs>
        <w:jc w:val="both"/>
        <w:rPr>
          <w:ins w:id="388" w:author="Microsoft Office User" w:date="2017-11-30T08:30:00Z"/>
          <w:rFonts w:ascii="Calibri" w:hAnsi="Calibri" w:cs="Calibri"/>
          <w:b/>
          <w:color w:val="1400FC"/>
          <w:sz w:val="18"/>
        </w:rPr>
      </w:pPr>
      <w:ins w:id="389" w:author="Microsoft Office User" w:date="2017-11-30T08:30:00Z">
        <w:r w:rsidRPr="008222FD">
          <w:rPr>
            <w:rFonts w:ascii="Calibri" w:hAnsi="Calibri" w:cs="Calibri"/>
            <w:b/>
            <w:color w:val="1400FC"/>
            <w:sz w:val="18"/>
          </w:rPr>
          <w:t xml:space="preserve">Fundamental Sequences for the Pure and Applied Mathematics </w:t>
        </w:r>
        <w:commentRangeStart w:id="390"/>
        <w:r w:rsidRPr="008222FD">
          <w:rPr>
            <w:rFonts w:ascii="Calibri" w:hAnsi="Calibri" w:cs="Calibri"/>
            <w:b/>
            <w:color w:val="1400FC"/>
            <w:sz w:val="18"/>
          </w:rPr>
          <w:t>concentration</w:t>
        </w:r>
      </w:ins>
      <w:commentRangeEnd w:id="390"/>
      <w:ins w:id="391" w:author="Microsoft Office User" w:date="2017-11-30T08:38:00Z">
        <w:r w:rsidR="006E07D3">
          <w:rPr>
            <w:rStyle w:val="CommentReference"/>
          </w:rPr>
          <w:commentReference w:id="390"/>
        </w:r>
      </w:ins>
    </w:p>
    <w:p w14:paraId="06735822" w14:textId="77777777" w:rsidR="000A16CA" w:rsidRDefault="000A16CA" w:rsidP="000A16CA">
      <w:pPr>
        <w:tabs>
          <w:tab w:val="left" w:pos="360"/>
          <w:tab w:val="left" w:pos="720"/>
          <w:tab w:val="left" w:pos="1080"/>
        </w:tabs>
        <w:jc w:val="both"/>
        <w:rPr>
          <w:ins w:id="392" w:author="Microsoft Office User" w:date="2017-11-30T08:30:00Z"/>
          <w:rFonts w:ascii="Calibri" w:hAnsi="Calibri" w:cs="Calibri"/>
          <w:sz w:val="18"/>
        </w:rPr>
      </w:pPr>
      <w:ins w:id="393" w:author="Microsoft Office User" w:date="2017-11-30T08:30:00Z">
        <w:r>
          <w:rPr>
            <w:rFonts w:ascii="Calibri" w:hAnsi="Calibri" w:cs="Calibri"/>
            <w:sz w:val="18"/>
          </w:rPr>
          <w:t xml:space="preserve">Algebra: </w:t>
        </w:r>
        <w:r>
          <w:rPr>
            <w:rFonts w:ascii="Calibri" w:hAnsi="Calibri" w:cs="Calibri"/>
            <w:sz w:val="18"/>
          </w:rPr>
          <w:tab/>
        </w:r>
        <w:r>
          <w:rPr>
            <w:rFonts w:ascii="Calibri" w:hAnsi="Calibri" w:cs="Calibri"/>
            <w:sz w:val="18"/>
          </w:rPr>
          <w:tab/>
        </w:r>
        <w:r>
          <w:rPr>
            <w:rFonts w:ascii="Calibri" w:hAnsi="Calibri" w:cs="Calibri"/>
            <w:sz w:val="18"/>
          </w:rPr>
          <w:tab/>
        </w:r>
        <w:r>
          <w:rPr>
            <w:rFonts w:ascii="Calibri" w:hAnsi="Calibri" w:cs="Calibri"/>
            <w:sz w:val="18"/>
          </w:rPr>
          <w:tab/>
        </w:r>
        <w:r>
          <w:rPr>
            <w:rFonts w:ascii="Calibri" w:hAnsi="Calibri" w:cs="Calibri"/>
            <w:sz w:val="18"/>
          </w:rPr>
          <w:tab/>
        </w:r>
        <w:r>
          <w:rPr>
            <w:rFonts w:ascii="Calibri" w:hAnsi="Calibri" w:cs="Calibri"/>
            <w:sz w:val="18"/>
          </w:rPr>
          <w:tab/>
          <w:t xml:space="preserve">MAS 5311 Algebra I </w:t>
        </w:r>
        <w:r>
          <w:rPr>
            <w:rFonts w:ascii="Calibri" w:hAnsi="Calibri" w:cs="Calibri"/>
            <w:sz w:val="18"/>
          </w:rPr>
          <w:tab/>
        </w:r>
      </w:ins>
    </w:p>
    <w:p w14:paraId="1208B84B" w14:textId="77777777" w:rsidR="000A16CA" w:rsidRDefault="000A16CA" w:rsidP="000A16CA">
      <w:pPr>
        <w:tabs>
          <w:tab w:val="left" w:pos="360"/>
          <w:tab w:val="left" w:pos="720"/>
          <w:tab w:val="left" w:pos="1080"/>
        </w:tabs>
        <w:jc w:val="both"/>
        <w:rPr>
          <w:ins w:id="394" w:author="Microsoft Office User" w:date="2017-11-30T08:30:00Z"/>
          <w:rFonts w:ascii="Calibri" w:hAnsi="Calibri" w:cs="Calibri"/>
          <w:sz w:val="18"/>
        </w:rPr>
      </w:pPr>
      <w:ins w:id="395" w:author="Microsoft Office User" w:date="2017-11-30T08:30:00Z">
        <w:r>
          <w:rPr>
            <w:rFonts w:ascii="Calibri" w:hAnsi="Calibri" w:cs="Calibri"/>
            <w:sz w:val="18"/>
          </w:rPr>
          <w:tab/>
        </w:r>
        <w:r>
          <w:rPr>
            <w:rFonts w:ascii="Calibri" w:hAnsi="Calibri" w:cs="Calibri"/>
            <w:sz w:val="18"/>
          </w:rPr>
          <w:tab/>
        </w:r>
        <w:r>
          <w:rPr>
            <w:rFonts w:ascii="Calibri" w:hAnsi="Calibri" w:cs="Calibri"/>
            <w:sz w:val="18"/>
          </w:rPr>
          <w:tab/>
        </w:r>
        <w:r>
          <w:rPr>
            <w:rFonts w:ascii="Calibri" w:hAnsi="Calibri" w:cs="Calibri"/>
            <w:sz w:val="18"/>
          </w:rPr>
          <w:tab/>
        </w:r>
        <w:r>
          <w:rPr>
            <w:rFonts w:ascii="Calibri" w:hAnsi="Calibri" w:cs="Calibri"/>
            <w:sz w:val="18"/>
          </w:rPr>
          <w:tab/>
        </w:r>
        <w:r>
          <w:rPr>
            <w:rFonts w:ascii="Calibri" w:hAnsi="Calibri" w:cs="Calibri"/>
            <w:sz w:val="18"/>
          </w:rPr>
          <w:tab/>
        </w:r>
        <w:r>
          <w:rPr>
            <w:rFonts w:ascii="Calibri" w:hAnsi="Calibri" w:cs="Calibri"/>
            <w:sz w:val="18"/>
          </w:rPr>
          <w:tab/>
          <w:t xml:space="preserve">MAS 6312 Algebra </w:t>
        </w:r>
        <w:commentRangeStart w:id="396"/>
        <w:r>
          <w:rPr>
            <w:rFonts w:ascii="Calibri" w:hAnsi="Calibri" w:cs="Calibri"/>
            <w:sz w:val="18"/>
          </w:rPr>
          <w:t>II</w:t>
        </w:r>
      </w:ins>
      <w:commentRangeEnd w:id="396"/>
      <w:ins w:id="397" w:author="Microsoft Office User" w:date="2017-12-18T08:59:00Z">
        <w:r w:rsidR="00E208D1">
          <w:rPr>
            <w:rStyle w:val="CommentReference"/>
          </w:rPr>
          <w:commentReference w:id="396"/>
        </w:r>
      </w:ins>
    </w:p>
    <w:p w14:paraId="7392C19A" w14:textId="77777777" w:rsidR="000A16CA" w:rsidRDefault="000A16CA" w:rsidP="000A16CA">
      <w:pPr>
        <w:tabs>
          <w:tab w:val="left" w:pos="360"/>
          <w:tab w:val="left" w:pos="720"/>
          <w:tab w:val="left" w:pos="1080"/>
        </w:tabs>
        <w:jc w:val="both"/>
        <w:rPr>
          <w:ins w:id="398" w:author="Microsoft Office User" w:date="2017-11-30T08:30:00Z"/>
          <w:rFonts w:ascii="Calibri" w:hAnsi="Calibri" w:cs="Calibri"/>
          <w:sz w:val="18"/>
        </w:rPr>
      </w:pPr>
    </w:p>
    <w:p w14:paraId="601A1F2A" w14:textId="77777777" w:rsidR="000A16CA" w:rsidRDefault="000A16CA" w:rsidP="000A16CA">
      <w:pPr>
        <w:tabs>
          <w:tab w:val="left" w:pos="360"/>
          <w:tab w:val="left" w:pos="720"/>
          <w:tab w:val="left" w:pos="1080"/>
        </w:tabs>
        <w:jc w:val="both"/>
        <w:rPr>
          <w:ins w:id="399" w:author="Microsoft Office User" w:date="2017-11-30T08:30:00Z"/>
          <w:rFonts w:ascii="Calibri" w:hAnsi="Calibri" w:cs="Calibri"/>
          <w:sz w:val="18"/>
        </w:rPr>
      </w:pPr>
      <w:ins w:id="400" w:author="Microsoft Office User" w:date="2017-11-30T08:30:00Z">
        <w:r>
          <w:rPr>
            <w:rFonts w:ascii="Calibri" w:hAnsi="Calibri" w:cs="Calibri"/>
            <w:sz w:val="18"/>
          </w:rPr>
          <w:t xml:space="preserve">Real Analysis: </w:t>
        </w:r>
        <w:r>
          <w:rPr>
            <w:rFonts w:ascii="Calibri" w:hAnsi="Calibri" w:cs="Calibri"/>
            <w:sz w:val="18"/>
          </w:rPr>
          <w:tab/>
        </w:r>
        <w:r>
          <w:rPr>
            <w:rFonts w:ascii="Calibri" w:hAnsi="Calibri" w:cs="Calibri"/>
            <w:sz w:val="18"/>
          </w:rPr>
          <w:tab/>
        </w:r>
        <w:r>
          <w:rPr>
            <w:rFonts w:ascii="Calibri" w:hAnsi="Calibri" w:cs="Calibri"/>
            <w:sz w:val="18"/>
          </w:rPr>
          <w:tab/>
        </w:r>
        <w:r>
          <w:rPr>
            <w:rFonts w:ascii="Calibri" w:hAnsi="Calibri" w:cs="Calibri"/>
            <w:sz w:val="18"/>
          </w:rPr>
          <w:tab/>
        </w:r>
        <w:r>
          <w:rPr>
            <w:rFonts w:ascii="Calibri" w:hAnsi="Calibri" w:cs="Calibri"/>
            <w:sz w:val="18"/>
          </w:rPr>
          <w:tab/>
          <w:t xml:space="preserve">MAA 5306 Introduction to Real </w:t>
        </w:r>
        <w:commentRangeStart w:id="401"/>
        <w:r>
          <w:rPr>
            <w:rFonts w:ascii="Calibri" w:hAnsi="Calibri" w:cs="Calibri"/>
            <w:sz w:val="18"/>
          </w:rPr>
          <w:t>Analysis</w:t>
        </w:r>
      </w:ins>
      <w:commentRangeEnd w:id="401"/>
      <w:ins w:id="402" w:author="Microsoft Office User" w:date="2017-12-18T09:00:00Z">
        <w:r w:rsidR="00E208D1">
          <w:rPr>
            <w:rStyle w:val="CommentReference"/>
          </w:rPr>
          <w:commentReference w:id="401"/>
        </w:r>
      </w:ins>
    </w:p>
    <w:p w14:paraId="652A6F96" w14:textId="2C8083F9" w:rsidR="000A16CA" w:rsidRDefault="000A16CA" w:rsidP="000A16CA">
      <w:pPr>
        <w:tabs>
          <w:tab w:val="left" w:pos="360"/>
          <w:tab w:val="left" w:pos="720"/>
          <w:tab w:val="left" w:pos="1080"/>
        </w:tabs>
        <w:jc w:val="both"/>
        <w:rPr>
          <w:ins w:id="403" w:author="Microsoft Office User" w:date="2017-11-30T08:30:00Z"/>
          <w:rFonts w:ascii="Calibri" w:hAnsi="Calibri" w:cs="Calibri"/>
          <w:sz w:val="18"/>
        </w:rPr>
      </w:pPr>
      <w:ins w:id="404" w:author="Microsoft Office User" w:date="2017-11-30T08:30:00Z">
        <w:r>
          <w:rPr>
            <w:rFonts w:ascii="Calibri" w:hAnsi="Calibri" w:cs="Calibri"/>
            <w:sz w:val="18"/>
          </w:rPr>
          <w:tab/>
        </w:r>
        <w:r>
          <w:rPr>
            <w:rFonts w:ascii="Calibri" w:hAnsi="Calibri" w:cs="Calibri"/>
            <w:sz w:val="18"/>
          </w:rPr>
          <w:tab/>
        </w:r>
        <w:r>
          <w:rPr>
            <w:rFonts w:ascii="Calibri" w:hAnsi="Calibri" w:cs="Calibri"/>
            <w:sz w:val="18"/>
          </w:rPr>
          <w:tab/>
        </w:r>
        <w:r>
          <w:rPr>
            <w:rFonts w:ascii="Calibri" w:hAnsi="Calibri" w:cs="Calibri"/>
            <w:sz w:val="18"/>
          </w:rPr>
          <w:tab/>
        </w:r>
        <w:r>
          <w:rPr>
            <w:rFonts w:ascii="Calibri" w:hAnsi="Calibri" w:cs="Calibri"/>
            <w:sz w:val="18"/>
          </w:rPr>
          <w:tab/>
        </w:r>
        <w:r>
          <w:rPr>
            <w:rFonts w:ascii="Calibri" w:hAnsi="Calibri" w:cs="Calibri"/>
            <w:sz w:val="18"/>
          </w:rPr>
          <w:tab/>
        </w:r>
        <w:r>
          <w:rPr>
            <w:rFonts w:ascii="Calibri" w:hAnsi="Calibri" w:cs="Calibri"/>
            <w:sz w:val="18"/>
          </w:rPr>
          <w:tab/>
          <w:t>MAA 5307 Real Analysis I</w:t>
        </w:r>
      </w:ins>
      <w:ins w:id="405" w:author="Curtin, Brian" w:date="2018-01-12T11:15:00Z">
        <w:r w:rsidR="008034D4">
          <w:rPr>
            <w:rFonts w:ascii="Calibri" w:hAnsi="Calibri" w:cs="Calibri"/>
            <w:sz w:val="18"/>
          </w:rPr>
          <w:t xml:space="preserve"> (taken as a core requirement)</w:t>
        </w:r>
      </w:ins>
    </w:p>
    <w:p w14:paraId="2807CBD3" w14:textId="77777777" w:rsidR="000A16CA" w:rsidRDefault="000A16CA" w:rsidP="000A16CA">
      <w:pPr>
        <w:tabs>
          <w:tab w:val="left" w:pos="360"/>
          <w:tab w:val="left" w:pos="720"/>
          <w:tab w:val="left" w:pos="1080"/>
        </w:tabs>
        <w:jc w:val="both"/>
        <w:rPr>
          <w:ins w:id="406" w:author="Microsoft Office User" w:date="2017-11-30T08:30:00Z"/>
          <w:rFonts w:ascii="Calibri" w:hAnsi="Calibri" w:cs="Calibri"/>
          <w:sz w:val="18"/>
        </w:rPr>
      </w:pPr>
      <w:ins w:id="407" w:author="Microsoft Office User" w:date="2017-11-30T08:30:00Z">
        <w:r>
          <w:rPr>
            <w:rFonts w:ascii="Calibri" w:hAnsi="Calibri" w:cs="Calibri"/>
            <w:sz w:val="18"/>
          </w:rPr>
          <w:tab/>
        </w:r>
        <w:r>
          <w:rPr>
            <w:rFonts w:ascii="Calibri" w:hAnsi="Calibri" w:cs="Calibri"/>
            <w:sz w:val="18"/>
          </w:rPr>
          <w:tab/>
        </w:r>
        <w:r>
          <w:rPr>
            <w:rFonts w:ascii="Calibri" w:hAnsi="Calibri" w:cs="Calibri"/>
            <w:sz w:val="18"/>
          </w:rPr>
          <w:tab/>
        </w:r>
        <w:r>
          <w:rPr>
            <w:rFonts w:ascii="Calibri" w:hAnsi="Calibri" w:cs="Calibri"/>
            <w:sz w:val="18"/>
          </w:rPr>
          <w:tab/>
        </w:r>
        <w:r>
          <w:rPr>
            <w:rFonts w:ascii="Calibri" w:hAnsi="Calibri" w:cs="Calibri"/>
            <w:sz w:val="18"/>
          </w:rPr>
          <w:tab/>
        </w:r>
        <w:r>
          <w:rPr>
            <w:rFonts w:ascii="Calibri" w:hAnsi="Calibri" w:cs="Calibri"/>
            <w:sz w:val="18"/>
          </w:rPr>
          <w:tab/>
        </w:r>
        <w:r>
          <w:rPr>
            <w:rFonts w:ascii="Calibri" w:hAnsi="Calibri" w:cs="Calibri"/>
            <w:sz w:val="18"/>
          </w:rPr>
          <w:tab/>
          <w:t>MAA 6616 Real Analysis II</w:t>
        </w:r>
      </w:ins>
    </w:p>
    <w:p w14:paraId="4E231A92" w14:textId="77777777" w:rsidR="000A16CA" w:rsidRDefault="000A16CA" w:rsidP="000A16CA">
      <w:pPr>
        <w:tabs>
          <w:tab w:val="left" w:pos="360"/>
          <w:tab w:val="left" w:pos="720"/>
          <w:tab w:val="left" w:pos="1080"/>
        </w:tabs>
        <w:jc w:val="both"/>
        <w:rPr>
          <w:ins w:id="408" w:author="Microsoft Office User" w:date="2017-11-30T08:30:00Z"/>
          <w:rFonts w:ascii="Calibri" w:hAnsi="Calibri" w:cs="Calibri"/>
          <w:sz w:val="18"/>
        </w:rPr>
      </w:pPr>
    </w:p>
    <w:p w14:paraId="33BF205E" w14:textId="77777777" w:rsidR="000A16CA" w:rsidRDefault="000A16CA" w:rsidP="000A16CA">
      <w:pPr>
        <w:tabs>
          <w:tab w:val="left" w:pos="360"/>
          <w:tab w:val="left" w:pos="720"/>
          <w:tab w:val="left" w:pos="1080"/>
        </w:tabs>
        <w:jc w:val="both"/>
        <w:rPr>
          <w:ins w:id="409" w:author="Microsoft Office User" w:date="2017-11-30T08:30:00Z"/>
          <w:rFonts w:ascii="Calibri" w:hAnsi="Calibri" w:cs="Calibri"/>
          <w:sz w:val="18"/>
        </w:rPr>
      </w:pPr>
      <w:ins w:id="410" w:author="Microsoft Office User" w:date="2017-11-30T08:30:00Z">
        <w:r>
          <w:rPr>
            <w:rFonts w:ascii="Calibri" w:hAnsi="Calibri" w:cs="Calibri"/>
            <w:sz w:val="18"/>
          </w:rPr>
          <w:t>Topology:</w:t>
        </w:r>
        <w:r>
          <w:rPr>
            <w:rFonts w:ascii="Calibri" w:hAnsi="Calibri" w:cs="Calibri"/>
            <w:sz w:val="18"/>
          </w:rPr>
          <w:tab/>
        </w:r>
        <w:r>
          <w:rPr>
            <w:rFonts w:ascii="Calibri" w:hAnsi="Calibri" w:cs="Calibri"/>
            <w:sz w:val="18"/>
          </w:rPr>
          <w:tab/>
        </w:r>
        <w:r>
          <w:rPr>
            <w:rFonts w:ascii="Calibri" w:hAnsi="Calibri" w:cs="Calibri"/>
            <w:sz w:val="18"/>
          </w:rPr>
          <w:tab/>
        </w:r>
        <w:r>
          <w:rPr>
            <w:rFonts w:ascii="Calibri" w:hAnsi="Calibri" w:cs="Calibri"/>
            <w:sz w:val="18"/>
          </w:rPr>
          <w:tab/>
        </w:r>
        <w:r>
          <w:rPr>
            <w:rFonts w:ascii="Calibri" w:hAnsi="Calibri" w:cs="Calibri"/>
            <w:sz w:val="18"/>
          </w:rPr>
          <w:tab/>
          <w:t>MTG 5316 Topology I</w:t>
        </w:r>
      </w:ins>
    </w:p>
    <w:p w14:paraId="46497B02" w14:textId="77777777" w:rsidR="000A16CA" w:rsidRPr="008738E9" w:rsidRDefault="000A16CA" w:rsidP="000A16CA">
      <w:pPr>
        <w:tabs>
          <w:tab w:val="left" w:pos="360"/>
          <w:tab w:val="left" w:pos="720"/>
          <w:tab w:val="left" w:pos="1080"/>
        </w:tabs>
        <w:jc w:val="both"/>
        <w:rPr>
          <w:ins w:id="411" w:author="Microsoft Office User" w:date="2017-11-30T08:30:00Z"/>
          <w:rFonts w:ascii="Calibri" w:hAnsi="Calibri" w:cs="Calibri"/>
          <w:sz w:val="18"/>
        </w:rPr>
      </w:pPr>
      <w:ins w:id="412" w:author="Microsoft Office User" w:date="2017-11-30T08:30:00Z">
        <w:r>
          <w:rPr>
            <w:rFonts w:ascii="Calibri" w:hAnsi="Calibri" w:cs="Calibri"/>
            <w:sz w:val="18"/>
          </w:rPr>
          <w:tab/>
        </w:r>
        <w:r>
          <w:rPr>
            <w:rFonts w:ascii="Calibri" w:hAnsi="Calibri" w:cs="Calibri"/>
            <w:sz w:val="18"/>
          </w:rPr>
          <w:tab/>
        </w:r>
        <w:r>
          <w:rPr>
            <w:rFonts w:ascii="Calibri" w:hAnsi="Calibri" w:cs="Calibri"/>
            <w:sz w:val="18"/>
          </w:rPr>
          <w:tab/>
        </w:r>
        <w:r>
          <w:rPr>
            <w:rFonts w:ascii="Calibri" w:hAnsi="Calibri" w:cs="Calibri"/>
            <w:sz w:val="18"/>
          </w:rPr>
          <w:tab/>
        </w:r>
        <w:r>
          <w:rPr>
            <w:rFonts w:ascii="Calibri" w:hAnsi="Calibri" w:cs="Calibri"/>
            <w:sz w:val="18"/>
          </w:rPr>
          <w:tab/>
        </w:r>
        <w:r>
          <w:rPr>
            <w:rFonts w:ascii="Calibri" w:hAnsi="Calibri" w:cs="Calibri"/>
            <w:sz w:val="18"/>
          </w:rPr>
          <w:tab/>
        </w:r>
        <w:r>
          <w:rPr>
            <w:rFonts w:ascii="Calibri" w:hAnsi="Calibri" w:cs="Calibri"/>
            <w:sz w:val="18"/>
          </w:rPr>
          <w:tab/>
          <w:t xml:space="preserve">MTG 6317 Topology </w:t>
        </w:r>
        <w:commentRangeStart w:id="413"/>
        <w:r>
          <w:rPr>
            <w:rFonts w:ascii="Calibri" w:hAnsi="Calibri" w:cs="Calibri"/>
            <w:sz w:val="18"/>
          </w:rPr>
          <w:t>II</w:t>
        </w:r>
      </w:ins>
      <w:commentRangeEnd w:id="413"/>
      <w:ins w:id="414" w:author="Microsoft Office User" w:date="2017-12-18T09:00:00Z">
        <w:r w:rsidR="00E208D1">
          <w:rPr>
            <w:rStyle w:val="CommentReference"/>
          </w:rPr>
          <w:commentReference w:id="413"/>
        </w:r>
      </w:ins>
    </w:p>
    <w:p w14:paraId="0C00D2CC" w14:textId="77777777" w:rsidR="000A16CA" w:rsidRDefault="000A16CA" w:rsidP="000A16CA">
      <w:pPr>
        <w:tabs>
          <w:tab w:val="left" w:pos="360"/>
          <w:tab w:val="left" w:pos="720"/>
          <w:tab w:val="left" w:pos="1080"/>
        </w:tabs>
        <w:jc w:val="both"/>
        <w:rPr>
          <w:ins w:id="415" w:author="Microsoft Office User" w:date="2017-11-30T08:30:00Z"/>
          <w:rFonts w:ascii="Calibri" w:hAnsi="Calibri" w:cs="Calibri"/>
          <w:sz w:val="18"/>
        </w:rPr>
      </w:pPr>
    </w:p>
    <w:p w14:paraId="16A39223" w14:textId="77777777" w:rsidR="000A16CA" w:rsidRPr="008222FD" w:rsidRDefault="000A16CA" w:rsidP="000A16CA">
      <w:pPr>
        <w:tabs>
          <w:tab w:val="left" w:pos="360"/>
          <w:tab w:val="left" w:pos="720"/>
          <w:tab w:val="left" w:pos="1080"/>
        </w:tabs>
        <w:jc w:val="both"/>
        <w:rPr>
          <w:ins w:id="416" w:author="Microsoft Office User" w:date="2017-11-30T08:30:00Z"/>
          <w:rFonts w:ascii="Calibri" w:hAnsi="Calibri" w:cs="Calibri"/>
          <w:b/>
          <w:color w:val="1400FC"/>
          <w:sz w:val="18"/>
        </w:rPr>
      </w:pPr>
      <w:ins w:id="417" w:author="Microsoft Office User" w:date="2017-11-30T08:30:00Z">
        <w:r w:rsidRPr="008222FD">
          <w:rPr>
            <w:rFonts w:ascii="Calibri" w:hAnsi="Calibri" w:cs="Calibri"/>
            <w:b/>
            <w:color w:val="1400FC"/>
            <w:sz w:val="18"/>
          </w:rPr>
          <w:t xml:space="preserve">Elective Sequences for the Pure and Applied Mathematics </w:t>
        </w:r>
        <w:commentRangeStart w:id="418"/>
        <w:r w:rsidRPr="008222FD">
          <w:rPr>
            <w:rFonts w:ascii="Calibri" w:hAnsi="Calibri" w:cs="Calibri"/>
            <w:b/>
            <w:color w:val="1400FC"/>
            <w:sz w:val="18"/>
          </w:rPr>
          <w:t>concentration</w:t>
        </w:r>
      </w:ins>
      <w:commentRangeEnd w:id="418"/>
      <w:ins w:id="419" w:author="Microsoft Office User" w:date="2017-11-30T08:39:00Z">
        <w:r w:rsidR="006E07D3">
          <w:rPr>
            <w:rStyle w:val="CommentReference"/>
          </w:rPr>
          <w:commentReference w:id="418"/>
        </w:r>
      </w:ins>
    </w:p>
    <w:p w14:paraId="1C29FAC5" w14:textId="77777777" w:rsidR="000A16CA" w:rsidRDefault="000A16CA" w:rsidP="000A16CA">
      <w:pPr>
        <w:tabs>
          <w:tab w:val="left" w:pos="360"/>
          <w:tab w:val="left" w:pos="720"/>
          <w:tab w:val="left" w:pos="1080"/>
        </w:tabs>
        <w:jc w:val="both"/>
        <w:rPr>
          <w:ins w:id="420" w:author="Microsoft Office User" w:date="2017-11-30T08:30:00Z"/>
          <w:rFonts w:ascii="Calibri" w:hAnsi="Calibri" w:cs="Calibri"/>
          <w:sz w:val="18"/>
        </w:rPr>
      </w:pPr>
      <w:ins w:id="421" w:author="Microsoft Office User" w:date="2017-11-30T08:30:00Z">
        <w:r>
          <w:rPr>
            <w:rFonts w:ascii="Calibri" w:hAnsi="Calibri" w:cs="Calibri"/>
            <w:sz w:val="18"/>
          </w:rPr>
          <w:t>Applied Mathematics</w:t>
        </w:r>
        <w:r>
          <w:rPr>
            <w:rFonts w:ascii="Calibri" w:hAnsi="Calibri" w:cs="Calibri"/>
            <w:sz w:val="18"/>
          </w:rPr>
          <w:tab/>
        </w:r>
        <w:r>
          <w:rPr>
            <w:rFonts w:ascii="Calibri" w:hAnsi="Calibri" w:cs="Calibri"/>
            <w:sz w:val="18"/>
          </w:rPr>
          <w:tab/>
          <w:t xml:space="preserve">one of </w:t>
        </w:r>
        <w:r>
          <w:rPr>
            <w:rFonts w:ascii="Calibri" w:hAnsi="Calibri" w:cs="Calibri"/>
            <w:sz w:val="18"/>
          </w:rPr>
          <w:tab/>
        </w:r>
        <w:r w:rsidRPr="00524E1E">
          <w:rPr>
            <w:rFonts w:ascii="Calibri" w:hAnsi="Calibri" w:cs="Calibri"/>
            <w:sz w:val="18"/>
          </w:rPr>
          <w:t>MAP 5407</w:t>
        </w:r>
        <w:r>
          <w:rPr>
            <w:rFonts w:ascii="Calibri" w:hAnsi="Calibri" w:cs="Calibri"/>
            <w:sz w:val="18"/>
          </w:rPr>
          <w:t xml:space="preserve"> Methods of Applied Mathematics</w:t>
        </w:r>
      </w:ins>
    </w:p>
    <w:p w14:paraId="118617EF" w14:textId="77777777" w:rsidR="000A16CA" w:rsidRDefault="000A16CA" w:rsidP="000A16CA">
      <w:pPr>
        <w:tabs>
          <w:tab w:val="left" w:pos="360"/>
          <w:tab w:val="left" w:pos="720"/>
          <w:tab w:val="left" w:pos="1080"/>
        </w:tabs>
        <w:jc w:val="both"/>
        <w:rPr>
          <w:ins w:id="422" w:author="Microsoft Office User" w:date="2017-11-30T08:30:00Z"/>
          <w:rFonts w:ascii="Calibri" w:hAnsi="Calibri" w:cs="Calibri"/>
          <w:sz w:val="18"/>
        </w:rPr>
      </w:pPr>
      <w:ins w:id="423" w:author="Microsoft Office User" w:date="2017-11-30T08:30:00Z">
        <w:r>
          <w:rPr>
            <w:rFonts w:ascii="Calibri" w:hAnsi="Calibri" w:cs="Calibri"/>
            <w:sz w:val="18"/>
          </w:rPr>
          <w:lastRenderedPageBreak/>
          <w:tab/>
        </w:r>
        <w:r>
          <w:rPr>
            <w:rFonts w:ascii="Calibri" w:hAnsi="Calibri" w:cs="Calibri"/>
            <w:sz w:val="18"/>
          </w:rPr>
          <w:tab/>
        </w:r>
        <w:r>
          <w:rPr>
            <w:rFonts w:ascii="Calibri" w:hAnsi="Calibri" w:cs="Calibri"/>
            <w:sz w:val="18"/>
          </w:rPr>
          <w:tab/>
        </w:r>
        <w:r>
          <w:rPr>
            <w:rFonts w:ascii="Calibri" w:hAnsi="Calibri" w:cs="Calibri"/>
            <w:sz w:val="18"/>
          </w:rPr>
          <w:tab/>
        </w:r>
        <w:r>
          <w:rPr>
            <w:rFonts w:ascii="Calibri" w:hAnsi="Calibri" w:cs="Calibri"/>
            <w:sz w:val="18"/>
          </w:rPr>
          <w:tab/>
        </w:r>
        <w:r>
          <w:rPr>
            <w:rFonts w:ascii="Calibri" w:hAnsi="Calibri" w:cs="Calibri"/>
            <w:sz w:val="18"/>
          </w:rPr>
          <w:tab/>
        </w:r>
        <w:r>
          <w:rPr>
            <w:rFonts w:ascii="Calibri" w:hAnsi="Calibri" w:cs="Calibri"/>
            <w:sz w:val="18"/>
          </w:rPr>
          <w:tab/>
          <w:t xml:space="preserve">MAP </w:t>
        </w:r>
        <w:r w:rsidRPr="00524E1E">
          <w:rPr>
            <w:rFonts w:ascii="Calibri" w:hAnsi="Calibri" w:cs="Calibri"/>
            <w:sz w:val="18"/>
          </w:rPr>
          <w:t>5345</w:t>
        </w:r>
        <w:r>
          <w:rPr>
            <w:rFonts w:ascii="Calibri" w:hAnsi="Calibri" w:cs="Calibri"/>
            <w:sz w:val="18"/>
          </w:rPr>
          <w:t xml:space="preserve"> Applied Partial Differential Equations</w:t>
        </w:r>
      </w:ins>
    </w:p>
    <w:p w14:paraId="6050E06C" w14:textId="77777777" w:rsidR="000A16CA" w:rsidRDefault="000A16CA" w:rsidP="000A16CA">
      <w:pPr>
        <w:tabs>
          <w:tab w:val="left" w:pos="360"/>
          <w:tab w:val="left" w:pos="720"/>
          <w:tab w:val="left" w:pos="1080"/>
        </w:tabs>
        <w:jc w:val="both"/>
        <w:rPr>
          <w:ins w:id="424" w:author="Microsoft Office User" w:date="2017-11-30T08:30:00Z"/>
          <w:rFonts w:ascii="Calibri" w:hAnsi="Calibri" w:cs="Calibri"/>
          <w:sz w:val="18"/>
        </w:rPr>
      </w:pPr>
      <w:ins w:id="425" w:author="Microsoft Office User" w:date="2017-11-30T08:30:00Z">
        <w:r>
          <w:rPr>
            <w:rFonts w:ascii="Calibri" w:hAnsi="Calibri" w:cs="Calibri"/>
            <w:sz w:val="18"/>
          </w:rPr>
          <w:tab/>
        </w:r>
        <w:r>
          <w:rPr>
            <w:rFonts w:ascii="Calibri" w:hAnsi="Calibri" w:cs="Calibri"/>
            <w:sz w:val="18"/>
          </w:rPr>
          <w:tab/>
        </w:r>
        <w:r>
          <w:rPr>
            <w:rFonts w:ascii="Calibri" w:hAnsi="Calibri" w:cs="Calibri"/>
            <w:sz w:val="18"/>
          </w:rPr>
          <w:tab/>
        </w:r>
        <w:r>
          <w:rPr>
            <w:rFonts w:ascii="Calibri" w:hAnsi="Calibri" w:cs="Calibri"/>
            <w:sz w:val="18"/>
          </w:rPr>
          <w:tab/>
        </w:r>
        <w:r>
          <w:rPr>
            <w:rFonts w:ascii="Calibri" w:hAnsi="Calibri" w:cs="Calibri"/>
            <w:sz w:val="18"/>
          </w:rPr>
          <w:tab/>
        </w:r>
        <w:r>
          <w:rPr>
            <w:rFonts w:ascii="Calibri" w:hAnsi="Calibri" w:cs="Calibri"/>
            <w:sz w:val="18"/>
          </w:rPr>
          <w:tab/>
        </w:r>
        <w:proofErr w:type="gramStart"/>
        <w:r>
          <w:rPr>
            <w:rFonts w:ascii="Calibri" w:hAnsi="Calibri" w:cs="Calibri"/>
            <w:sz w:val="18"/>
          </w:rPr>
          <w:t>one</w:t>
        </w:r>
        <w:proofErr w:type="gramEnd"/>
        <w:r>
          <w:rPr>
            <w:rFonts w:ascii="Calibri" w:hAnsi="Calibri" w:cs="Calibri"/>
            <w:sz w:val="18"/>
          </w:rPr>
          <w:t xml:space="preserve"> of</w:t>
        </w:r>
        <w:r>
          <w:rPr>
            <w:rFonts w:ascii="Calibri" w:hAnsi="Calibri" w:cs="Calibri"/>
            <w:sz w:val="18"/>
          </w:rPr>
          <w:tab/>
        </w:r>
        <w:r w:rsidRPr="00524E1E">
          <w:rPr>
            <w:rFonts w:ascii="Calibri" w:hAnsi="Calibri" w:cs="Calibri"/>
            <w:sz w:val="18"/>
          </w:rPr>
          <w:t>MAA 5405</w:t>
        </w:r>
        <w:r>
          <w:rPr>
            <w:rFonts w:ascii="Calibri" w:hAnsi="Calibri" w:cs="Calibri"/>
            <w:sz w:val="18"/>
          </w:rPr>
          <w:t xml:space="preserve"> Applied Complex Variables</w:t>
        </w:r>
      </w:ins>
    </w:p>
    <w:p w14:paraId="19BE7CB5" w14:textId="77777777" w:rsidR="000A16CA" w:rsidRDefault="000A16CA" w:rsidP="000A16CA">
      <w:pPr>
        <w:tabs>
          <w:tab w:val="left" w:pos="360"/>
          <w:tab w:val="left" w:pos="720"/>
          <w:tab w:val="left" w:pos="1080"/>
        </w:tabs>
        <w:jc w:val="both"/>
        <w:rPr>
          <w:ins w:id="426" w:author="Microsoft Office User" w:date="2017-11-30T08:30:00Z"/>
          <w:rFonts w:ascii="Calibri" w:hAnsi="Calibri" w:cs="Calibri"/>
          <w:sz w:val="18"/>
        </w:rPr>
      </w:pPr>
      <w:ins w:id="427" w:author="Microsoft Office User" w:date="2017-11-30T08:30:00Z">
        <w:r>
          <w:rPr>
            <w:rFonts w:ascii="Calibri" w:hAnsi="Calibri" w:cs="Calibri"/>
            <w:sz w:val="18"/>
          </w:rPr>
          <w:tab/>
        </w:r>
        <w:r>
          <w:rPr>
            <w:rFonts w:ascii="Calibri" w:hAnsi="Calibri" w:cs="Calibri"/>
            <w:sz w:val="18"/>
          </w:rPr>
          <w:tab/>
        </w:r>
        <w:r>
          <w:rPr>
            <w:rFonts w:ascii="Calibri" w:hAnsi="Calibri" w:cs="Calibri"/>
            <w:sz w:val="18"/>
          </w:rPr>
          <w:tab/>
        </w:r>
        <w:r>
          <w:rPr>
            <w:rFonts w:ascii="Calibri" w:hAnsi="Calibri" w:cs="Calibri"/>
            <w:sz w:val="18"/>
          </w:rPr>
          <w:tab/>
        </w:r>
        <w:r>
          <w:rPr>
            <w:rFonts w:ascii="Calibri" w:hAnsi="Calibri" w:cs="Calibri"/>
            <w:sz w:val="18"/>
          </w:rPr>
          <w:tab/>
        </w:r>
        <w:r>
          <w:rPr>
            <w:rFonts w:ascii="Calibri" w:hAnsi="Calibri" w:cs="Calibri"/>
            <w:sz w:val="18"/>
          </w:rPr>
          <w:tab/>
        </w:r>
        <w:r>
          <w:rPr>
            <w:rFonts w:ascii="Calibri" w:hAnsi="Calibri" w:cs="Calibri"/>
            <w:sz w:val="18"/>
          </w:rPr>
          <w:tab/>
        </w:r>
        <w:r w:rsidRPr="00524E1E">
          <w:rPr>
            <w:rFonts w:ascii="Calibri" w:hAnsi="Calibri" w:cs="Calibri"/>
            <w:sz w:val="18"/>
          </w:rPr>
          <w:t xml:space="preserve">MAT 5932 </w:t>
        </w:r>
        <w:r>
          <w:rPr>
            <w:rFonts w:ascii="Calibri" w:hAnsi="Calibri" w:cs="Calibri"/>
            <w:sz w:val="18"/>
          </w:rPr>
          <w:t xml:space="preserve">Special Topics </w:t>
        </w:r>
        <w:r w:rsidRPr="00524E1E">
          <w:rPr>
            <w:rFonts w:ascii="Calibri" w:hAnsi="Calibri" w:cs="Calibri"/>
            <w:sz w:val="18"/>
          </w:rPr>
          <w:t>(</w:t>
        </w:r>
        <w:r>
          <w:rPr>
            <w:rFonts w:ascii="Calibri" w:hAnsi="Calibri" w:cs="Calibri"/>
            <w:sz w:val="18"/>
          </w:rPr>
          <w:t>Numerical Analysis</w:t>
        </w:r>
        <w:r w:rsidRPr="00524E1E">
          <w:rPr>
            <w:rFonts w:ascii="Calibri" w:hAnsi="Calibri" w:cs="Calibri"/>
            <w:sz w:val="18"/>
          </w:rPr>
          <w:t>)</w:t>
        </w:r>
      </w:ins>
    </w:p>
    <w:p w14:paraId="3BC2EDB1" w14:textId="2A6520ED" w:rsidR="000A16CA" w:rsidRDefault="000A16CA" w:rsidP="000A16CA">
      <w:pPr>
        <w:tabs>
          <w:tab w:val="left" w:pos="360"/>
          <w:tab w:val="left" w:pos="720"/>
          <w:tab w:val="left" w:pos="1080"/>
        </w:tabs>
        <w:jc w:val="both"/>
        <w:rPr>
          <w:ins w:id="428" w:author="Microsoft Office User" w:date="2017-11-30T08:30:00Z"/>
          <w:rFonts w:ascii="Calibri" w:hAnsi="Calibri" w:cs="Calibri"/>
          <w:sz w:val="18"/>
        </w:rPr>
      </w:pPr>
      <w:ins w:id="429" w:author="Microsoft Office User" w:date="2017-11-30T08:30:00Z">
        <w:r>
          <w:rPr>
            <w:rFonts w:ascii="Calibri" w:hAnsi="Calibri" w:cs="Calibri"/>
            <w:sz w:val="18"/>
          </w:rPr>
          <w:tab/>
        </w:r>
        <w:r>
          <w:rPr>
            <w:rFonts w:ascii="Calibri" w:hAnsi="Calibri" w:cs="Calibri"/>
            <w:sz w:val="18"/>
          </w:rPr>
          <w:tab/>
        </w:r>
        <w:r>
          <w:rPr>
            <w:rFonts w:ascii="Calibri" w:hAnsi="Calibri" w:cs="Calibri"/>
            <w:sz w:val="18"/>
          </w:rPr>
          <w:tab/>
        </w:r>
        <w:r>
          <w:rPr>
            <w:rFonts w:ascii="Calibri" w:hAnsi="Calibri" w:cs="Calibri"/>
            <w:sz w:val="18"/>
          </w:rPr>
          <w:tab/>
        </w:r>
        <w:r>
          <w:rPr>
            <w:rFonts w:ascii="Calibri" w:hAnsi="Calibri" w:cs="Calibri"/>
            <w:sz w:val="18"/>
          </w:rPr>
          <w:tab/>
        </w:r>
      </w:ins>
      <w:proofErr w:type="gramStart"/>
      <w:ins w:id="430" w:author="Curtin, Brian" w:date="2018-01-16T09:34:00Z">
        <w:r w:rsidR="00E66D87">
          <w:rPr>
            <w:rFonts w:ascii="Calibri" w:hAnsi="Calibri" w:cs="Calibri"/>
            <w:sz w:val="18"/>
          </w:rPr>
          <w:t>and</w:t>
        </w:r>
      </w:ins>
      <w:proofErr w:type="gramEnd"/>
      <w:ins w:id="431" w:author="Microsoft Office User" w:date="2017-11-30T08:30:00Z">
        <w:r>
          <w:rPr>
            <w:rFonts w:ascii="Calibri" w:hAnsi="Calibri" w:cs="Calibri"/>
            <w:sz w:val="18"/>
          </w:rPr>
          <w:tab/>
          <w:t xml:space="preserve">one of </w:t>
        </w:r>
        <w:r>
          <w:rPr>
            <w:rFonts w:ascii="Calibri" w:hAnsi="Calibri" w:cs="Calibri"/>
            <w:sz w:val="18"/>
          </w:rPr>
          <w:tab/>
        </w:r>
        <w:r w:rsidRPr="00524E1E">
          <w:rPr>
            <w:rFonts w:ascii="Calibri" w:hAnsi="Calibri" w:cs="Calibri"/>
            <w:sz w:val="18"/>
          </w:rPr>
          <w:t>MAP 6205</w:t>
        </w:r>
        <w:r>
          <w:rPr>
            <w:rFonts w:ascii="Calibri" w:hAnsi="Calibri" w:cs="Calibri"/>
            <w:sz w:val="18"/>
          </w:rPr>
          <w:t xml:space="preserve"> Control Theory and Optimization</w:t>
        </w:r>
        <w:r w:rsidRPr="00524E1E">
          <w:rPr>
            <w:rFonts w:ascii="Calibri" w:hAnsi="Calibri" w:cs="Calibri"/>
            <w:sz w:val="18"/>
          </w:rPr>
          <w:t xml:space="preserve"> </w:t>
        </w:r>
      </w:ins>
    </w:p>
    <w:p w14:paraId="40257325" w14:textId="77777777" w:rsidR="000A16CA" w:rsidRDefault="000A16CA" w:rsidP="000A16CA">
      <w:pPr>
        <w:tabs>
          <w:tab w:val="left" w:pos="360"/>
          <w:tab w:val="left" w:pos="720"/>
          <w:tab w:val="left" w:pos="1080"/>
        </w:tabs>
        <w:jc w:val="both"/>
        <w:rPr>
          <w:ins w:id="432" w:author="Microsoft Office User" w:date="2017-11-30T08:30:00Z"/>
          <w:rFonts w:ascii="Calibri" w:hAnsi="Calibri" w:cs="Calibri"/>
          <w:sz w:val="18"/>
        </w:rPr>
      </w:pPr>
      <w:ins w:id="433" w:author="Microsoft Office User" w:date="2017-11-30T08:30:00Z">
        <w:r>
          <w:rPr>
            <w:rFonts w:ascii="Calibri" w:hAnsi="Calibri" w:cs="Calibri"/>
            <w:sz w:val="18"/>
          </w:rPr>
          <w:tab/>
        </w:r>
        <w:r>
          <w:rPr>
            <w:rFonts w:ascii="Calibri" w:hAnsi="Calibri" w:cs="Calibri"/>
            <w:sz w:val="18"/>
          </w:rPr>
          <w:tab/>
        </w:r>
        <w:r>
          <w:rPr>
            <w:rFonts w:ascii="Calibri" w:hAnsi="Calibri" w:cs="Calibri"/>
            <w:sz w:val="18"/>
          </w:rPr>
          <w:tab/>
        </w:r>
        <w:r>
          <w:rPr>
            <w:rFonts w:ascii="Calibri" w:hAnsi="Calibri" w:cs="Calibri"/>
            <w:sz w:val="18"/>
          </w:rPr>
          <w:tab/>
        </w:r>
        <w:r>
          <w:rPr>
            <w:rFonts w:ascii="Calibri" w:hAnsi="Calibri" w:cs="Calibri"/>
            <w:sz w:val="18"/>
          </w:rPr>
          <w:tab/>
        </w:r>
        <w:r>
          <w:rPr>
            <w:rFonts w:ascii="Calibri" w:hAnsi="Calibri" w:cs="Calibri"/>
            <w:sz w:val="18"/>
          </w:rPr>
          <w:tab/>
        </w:r>
        <w:r>
          <w:rPr>
            <w:rFonts w:ascii="Calibri" w:hAnsi="Calibri" w:cs="Calibri"/>
            <w:sz w:val="18"/>
          </w:rPr>
          <w:tab/>
        </w:r>
        <w:r w:rsidRPr="00524E1E">
          <w:rPr>
            <w:rFonts w:ascii="Calibri" w:hAnsi="Calibri" w:cs="Calibri"/>
            <w:sz w:val="18"/>
          </w:rPr>
          <w:t xml:space="preserve">MAT 6932 </w:t>
        </w:r>
        <w:r>
          <w:rPr>
            <w:rFonts w:ascii="Calibri" w:hAnsi="Calibri" w:cs="Calibri"/>
            <w:sz w:val="18"/>
          </w:rPr>
          <w:t>Special Topics (</w:t>
        </w:r>
        <w:r w:rsidRPr="00524E1E">
          <w:rPr>
            <w:rFonts w:ascii="Calibri" w:hAnsi="Calibri" w:cs="Calibri"/>
            <w:sz w:val="18"/>
          </w:rPr>
          <w:t>Dynamical Sys</w:t>
        </w:r>
        <w:r>
          <w:rPr>
            <w:rFonts w:ascii="Calibri" w:hAnsi="Calibri" w:cs="Calibri"/>
            <w:sz w:val="18"/>
          </w:rPr>
          <w:t>tems</w:t>
        </w:r>
        <w:r w:rsidRPr="00524E1E">
          <w:rPr>
            <w:rFonts w:ascii="Calibri" w:hAnsi="Calibri" w:cs="Calibri"/>
            <w:sz w:val="18"/>
          </w:rPr>
          <w:t xml:space="preserve"> II)</w:t>
        </w:r>
      </w:ins>
    </w:p>
    <w:p w14:paraId="77BF3618" w14:textId="77777777" w:rsidR="000A16CA" w:rsidRDefault="000A16CA" w:rsidP="000A16CA">
      <w:pPr>
        <w:tabs>
          <w:tab w:val="left" w:pos="360"/>
          <w:tab w:val="left" w:pos="720"/>
          <w:tab w:val="left" w:pos="1080"/>
        </w:tabs>
        <w:jc w:val="both"/>
        <w:rPr>
          <w:ins w:id="434" w:author="Microsoft Office User" w:date="2017-11-30T08:30:00Z"/>
          <w:rFonts w:ascii="Calibri" w:hAnsi="Calibri" w:cs="Calibri"/>
          <w:sz w:val="18"/>
        </w:rPr>
      </w:pPr>
    </w:p>
    <w:p w14:paraId="7D8B26E2" w14:textId="77777777" w:rsidR="000A16CA" w:rsidRDefault="000A16CA" w:rsidP="000A16CA">
      <w:pPr>
        <w:tabs>
          <w:tab w:val="left" w:pos="360"/>
          <w:tab w:val="left" w:pos="720"/>
          <w:tab w:val="left" w:pos="1080"/>
        </w:tabs>
        <w:jc w:val="both"/>
        <w:rPr>
          <w:ins w:id="435" w:author="Microsoft Office User" w:date="2017-11-30T08:30:00Z"/>
          <w:rFonts w:ascii="Calibri" w:hAnsi="Calibri" w:cs="Calibri"/>
          <w:sz w:val="18"/>
        </w:rPr>
      </w:pPr>
      <w:proofErr w:type="spellStart"/>
      <w:ins w:id="436" w:author="Microsoft Office User" w:date="2017-11-30T08:30:00Z">
        <w:r>
          <w:rPr>
            <w:rFonts w:ascii="Calibri" w:hAnsi="Calibri" w:cs="Calibri"/>
            <w:sz w:val="18"/>
          </w:rPr>
          <w:t>Combinatorics</w:t>
        </w:r>
        <w:proofErr w:type="spellEnd"/>
        <w:r>
          <w:rPr>
            <w:rFonts w:ascii="Calibri" w:hAnsi="Calibri" w:cs="Calibri"/>
            <w:sz w:val="18"/>
          </w:rPr>
          <w:tab/>
        </w:r>
        <w:r>
          <w:rPr>
            <w:rFonts w:ascii="Calibri" w:hAnsi="Calibri" w:cs="Calibri"/>
            <w:sz w:val="18"/>
          </w:rPr>
          <w:tab/>
        </w:r>
        <w:r>
          <w:rPr>
            <w:rFonts w:ascii="Calibri" w:hAnsi="Calibri" w:cs="Calibri"/>
            <w:sz w:val="18"/>
          </w:rPr>
          <w:tab/>
        </w:r>
        <w:r>
          <w:rPr>
            <w:rFonts w:ascii="Calibri" w:hAnsi="Calibri" w:cs="Calibri"/>
            <w:sz w:val="18"/>
          </w:rPr>
          <w:tab/>
        </w:r>
        <w:r>
          <w:rPr>
            <w:rFonts w:ascii="Calibri" w:hAnsi="Calibri" w:cs="Calibri"/>
            <w:sz w:val="18"/>
          </w:rPr>
          <w:tab/>
          <w:t>MAD 6206</w:t>
        </w:r>
        <w:r w:rsidRPr="00524E1E">
          <w:rPr>
            <w:rFonts w:ascii="Calibri" w:hAnsi="Calibri" w:cs="Calibri"/>
            <w:sz w:val="18"/>
          </w:rPr>
          <w:t xml:space="preserve"> </w:t>
        </w:r>
        <w:proofErr w:type="spellStart"/>
        <w:r>
          <w:rPr>
            <w:rFonts w:ascii="Calibri" w:hAnsi="Calibri" w:cs="Calibri"/>
            <w:sz w:val="18"/>
          </w:rPr>
          <w:t>Combinatorics</w:t>
        </w:r>
        <w:proofErr w:type="spellEnd"/>
        <w:r>
          <w:rPr>
            <w:rFonts w:ascii="Calibri" w:hAnsi="Calibri" w:cs="Calibri"/>
            <w:sz w:val="18"/>
          </w:rPr>
          <w:t xml:space="preserve"> I</w:t>
        </w:r>
      </w:ins>
    </w:p>
    <w:p w14:paraId="5E5FA928" w14:textId="77777777" w:rsidR="000A16CA" w:rsidRDefault="000A16CA" w:rsidP="000A16CA">
      <w:pPr>
        <w:tabs>
          <w:tab w:val="left" w:pos="360"/>
          <w:tab w:val="left" w:pos="720"/>
          <w:tab w:val="left" w:pos="1080"/>
        </w:tabs>
        <w:jc w:val="both"/>
        <w:rPr>
          <w:ins w:id="437" w:author="Microsoft Office User" w:date="2017-11-30T08:30:00Z"/>
          <w:rFonts w:ascii="Calibri" w:hAnsi="Calibri" w:cs="Calibri"/>
          <w:sz w:val="18"/>
        </w:rPr>
      </w:pPr>
      <w:ins w:id="438" w:author="Microsoft Office User" w:date="2017-11-30T08:30:00Z">
        <w:r>
          <w:rPr>
            <w:rFonts w:ascii="Calibri" w:hAnsi="Calibri" w:cs="Calibri"/>
            <w:sz w:val="18"/>
          </w:rPr>
          <w:tab/>
        </w:r>
        <w:r>
          <w:rPr>
            <w:rFonts w:ascii="Calibri" w:hAnsi="Calibri" w:cs="Calibri"/>
            <w:sz w:val="18"/>
          </w:rPr>
          <w:tab/>
        </w:r>
        <w:r>
          <w:rPr>
            <w:rFonts w:ascii="Calibri" w:hAnsi="Calibri" w:cs="Calibri"/>
            <w:sz w:val="18"/>
          </w:rPr>
          <w:tab/>
        </w:r>
        <w:r>
          <w:rPr>
            <w:rFonts w:ascii="Calibri" w:hAnsi="Calibri" w:cs="Calibri"/>
            <w:sz w:val="18"/>
          </w:rPr>
          <w:tab/>
        </w:r>
        <w:r>
          <w:rPr>
            <w:rFonts w:ascii="Calibri" w:hAnsi="Calibri" w:cs="Calibri"/>
            <w:sz w:val="18"/>
          </w:rPr>
          <w:tab/>
        </w:r>
        <w:r>
          <w:rPr>
            <w:rFonts w:ascii="Calibri" w:hAnsi="Calibri" w:cs="Calibri"/>
            <w:sz w:val="18"/>
          </w:rPr>
          <w:tab/>
        </w:r>
        <w:r>
          <w:rPr>
            <w:rFonts w:ascii="Calibri" w:hAnsi="Calibri" w:cs="Calibri"/>
            <w:sz w:val="18"/>
          </w:rPr>
          <w:tab/>
          <w:t xml:space="preserve">MAD </w:t>
        </w:r>
        <w:r w:rsidRPr="00524E1E">
          <w:rPr>
            <w:rFonts w:ascii="Calibri" w:hAnsi="Calibri" w:cs="Calibri"/>
            <w:sz w:val="18"/>
          </w:rPr>
          <w:t>6207</w:t>
        </w:r>
        <w:r>
          <w:rPr>
            <w:rFonts w:ascii="Calibri" w:hAnsi="Calibri" w:cs="Calibri"/>
            <w:sz w:val="18"/>
          </w:rPr>
          <w:t xml:space="preserve"> </w:t>
        </w:r>
        <w:proofErr w:type="spellStart"/>
        <w:r>
          <w:rPr>
            <w:rFonts w:ascii="Calibri" w:hAnsi="Calibri" w:cs="Calibri"/>
            <w:sz w:val="18"/>
          </w:rPr>
          <w:t>Combinatorics</w:t>
        </w:r>
        <w:proofErr w:type="spellEnd"/>
        <w:r>
          <w:rPr>
            <w:rFonts w:ascii="Calibri" w:hAnsi="Calibri" w:cs="Calibri"/>
            <w:sz w:val="18"/>
          </w:rPr>
          <w:t xml:space="preserve"> II</w:t>
        </w:r>
      </w:ins>
    </w:p>
    <w:p w14:paraId="16E94384" w14:textId="77777777" w:rsidR="000A16CA" w:rsidRDefault="000A16CA" w:rsidP="000A16CA">
      <w:pPr>
        <w:tabs>
          <w:tab w:val="left" w:pos="360"/>
          <w:tab w:val="left" w:pos="720"/>
          <w:tab w:val="left" w:pos="1080"/>
        </w:tabs>
        <w:jc w:val="both"/>
        <w:rPr>
          <w:ins w:id="439" w:author="Microsoft Office User" w:date="2017-11-30T08:30:00Z"/>
          <w:rFonts w:ascii="Calibri" w:hAnsi="Calibri" w:cs="Calibri"/>
          <w:sz w:val="18"/>
        </w:rPr>
      </w:pPr>
    </w:p>
    <w:p w14:paraId="0DCFEC95" w14:textId="77777777" w:rsidR="000A16CA" w:rsidRDefault="000A16CA" w:rsidP="000A16CA">
      <w:pPr>
        <w:tabs>
          <w:tab w:val="left" w:pos="360"/>
          <w:tab w:val="left" w:pos="720"/>
          <w:tab w:val="left" w:pos="1080"/>
        </w:tabs>
        <w:jc w:val="both"/>
        <w:rPr>
          <w:ins w:id="440" w:author="Microsoft Office User" w:date="2017-11-30T08:30:00Z"/>
          <w:rFonts w:ascii="Calibri" w:hAnsi="Calibri" w:cs="Calibri"/>
          <w:sz w:val="18"/>
        </w:rPr>
      </w:pPr>
      <w:ins w:id="441" w:author="Microsoft Office User" w:date="2017-11-30T08:30:00Z">
        <w:r>
          <w:rPr>
            <w:rFonts w:ascii="Calibri" w:hAnsi="Calibri" w:cs="Calibri"/>
            <w:sz w:val="18"/>
          </w:rPr>
          <w:t>Complex Analysis</w:t>
        </w:r>
        <w:r>
          <w:rPr>
            <w:rFonts w:ascii="Calibri" w:hAnsi="Calibri" w:cs="Calibri"/>
            <w:sz w:val="18"/>
          </w:rPr>
          <w:tab/>
        </w:r>
        <w:r>
          <w:rPr>
            <w:rFonts w:ascii="Calibri" w:hAnsi="Calibri" w:cs="Calibri"/>
            <w:sz w:val="18"/>
          </w:rPr>
          <w:tab/>
        </w:r>
        <w:r>
          <w:rPr>
            <w:rFonts w:ascii="Calibri" w:hAnsi="Calibri" w:cs="Calibri"/>
            <w:sz w:val="18"/>
          </w:rPr>
          <w:tab/>
        </w:r>
        <w:r>
          <w:rPr>
            <w:rFonts w:ascii="Calibri" w:hAnsi="Calibri" w:cs="Calibri"/>
            <w:sz w:val="18"/>
          </w:rPr>
          <w:tab/>
          <w:t>MAA 6406 Complex Analysis I</w:t>
        </w:r>
      </w:ins>
    </w:p>
    <w:p w14:paraId="7CB3CA7F" w14:textId="77777777" w:rsidR="000A16CA" w:rsidRDefault="000A16CA" w:rsidP="000A16CA">
      <w:pPr>
        <w:tabs>
          <w:tab w:val="left" w:pos="360"/>
          <w:tab w:val="left" w:pos="720"/>
          <w:tab w:val="left" w:pos="1080"/>
        </w:tabs>
        <w:jc w:val="both"/>
        <w:rPr>
          <w:ins w:id="442" w:author="Curtin, Brian" w:date="2018-01-12T10:41:00Z"/>
          <w:rFonts w:ascii="Calibri" w:hAnsi="Calibri" w:cs="Calibri"/>
          <w:sz w:val="18"/>
        </w:rPr>
      </w:pPr>
      <w:ins w:id="443" w:author="Microsoft Office User" w:date="2017-11-30T08:30:00Z">
        <w:r>
          <w:rPr>
            <w:rFonts w:ascii="Calibri" w:hAnsi="Calibri" w:cs="Calibri"/>
            <w:sz w:val="18"/>
          </w:rPr>
          <w:tab/>
        </w:r>
        <w:r>
          <w:rPr>
            <w:rFonts w:ascii="Calibri" w:hAnsi="Calibri" w:cs="Calibri"/>
            <w:sz w:val="18"/>
          </w:rPr>
          <w:tab/>
        </w:r>
        <w:r>
          <w:rPr>
            <w:rFonts w:ascii="Calibri" w:hAnsi="Calibri" w:cs="Calibri"/>
            <w:sz w:val="18"/>
          </w:rPr>
          <w:tab/>
        </w:r>
        <w:r>
          <w:rPr>
            <w:rFonts w:ascii="Calibri" w:hAnsi="Calibri" w:cs="Calibri"/>
            <w:sz w:val="18"/>
          </w:rPr>
          <w:tab/>
        </w:r>
        <w:r>
          <w:rPr>
            <w:rFonts w:ascii="Calibri" w:hAnsi="Calibri" w:cs="Calibri"/>
            <w:sz w:val="18"/>
          </w:rPr>
          <w:tab/>
        </w:r>
        <w:r>
          <w:rPr>
            <w:rFonts w:ascii="Calibri" w:hAnsi="Calibri" w:cs="Calibri"/>
            <w:sz w:val="18"/>
          </w:rPr>
          <w:tab/>
        </w:r>
        <w:r>
          <w:rPr>
            <w:rFonts w:ascii="Calibri" w:hAnsi="Calibri" w:cs="Calibri"/>
            <w:sz w:val="18"/>
          </w:rPr>
          <w:tab/>
          <w:t>MAA</w:t>
        </w:r>
        <w:r w:rsidRPr="00524E1E">
          <w:rPr>
            <w:rFonts w:ascii="Calibri" w:hAnsi="Calibri" w:cs="Calibri"/>
            <w:sz w:val="18"/>
          </w:rPr>
          <w:t xml:space="preserve"> 6407</w:t>
        </w:r>
        <w:r>
          <w:rPr>
            <w:rFonts w:ascii="Calibri" w:hAnsi="Calibri" w:cs="Calibri"/>
            <w:sz w:val="18"/>
          </w:rPr>
          <w:t xml:space="preserve"> Complex Analysis II</w:t>
        </w:r>
      </w:ins>
    </w:p>
    <w:p w14:paraId="6B350B81" w14:textId="77777777" w:rsidR="00851118" w:rsidRDefault="00851118" w:rsidP="000A16CA">
      <w:pPr>
        <w:tabs>
          <w:tab w:val="left" w:pos="360"/>
          <w:tab w:val="left" w:pos="720"/>
          <w:tab w:val="left" w:pos="1080"/>
        </w:tabs>
        <w:jc w:val="both"/>
        <w:rPr>
          <w:ins w:id="444" w:author="Curtin, Brian" w:date="2018-01-12T10:41:00Z"/>
          <w:rFonts w:ascii="Calibri" w:hAnsi="Calibri" w:cs="Calibri"/>
          <w:sz w:val="18"/>
        </w:rPr>
      </w:pPr>
    </w:p>
    <w:p w14:paraId="697D1971" w14:textId="22DF3414" w:rsidR="00851118" w:rsidRDefault="00851118" w:rsidP="000A16CA">
      <w:pPr>
        <w:tabs>
          <w:tab w:val="left" w:pos="360"/>
          <w:tab w:val="left" w:pos="720"/>
          <w:tab w:val="left" w:pos="1080"/>
        </w:tabs>
        <w:jc w:val="both"/>
        <w:rPr>
          <w:ins w:id="445" w:author="Curtin, Brian" w:date="2018-01-12T10:42:00Z"/>
          <w:rFonts w:ascii="Calibri" w:hAnsi="Calibri" w:cs="Calibri"/>
          <w:sz w:val="18"/>
        </w:rPr>
      </w:pPr>
      <w:ins w:id="446" w:author="Curtin, Brian" w:date="2018-01-12T10:41:00Z">
        <w:r>
          <w:rPr>
            <w:rFonts w:ascii="Calibri" w:hAnsi="Calibri" w:cs="Calibri"/>
            <w:sz w:val="18"/>
          </w:rPr>
          <w:t>Differential Geometry</w:t>
        </w:r>
        <w:r>
          <w:rPr>
            <w:rFonts w:ascii="Calibri" w:hAnsi="Calibri" w:cs="Calibri"/>
            <w:sz w:val="18"/>
          </w:rPr>
          <w:tab/>
        </w:r>
        <w:r>
          <w:rPr>
            <w:rFonts w:ascii="Calibri" w:hAnsi="Calibri" w:cs="Calibri"/>
            <w:sz w:val="18"/>
          </w:rPr>
          <w:tab/>
        </w:r>
        <w:r>
          <w:rPr>
            <w:rFonts w:ascii="Calibri" w:hAnsi="Calibri" w:cs="Calibri"/>
            <w:sz w:val="18"/>
          </w:rPr>
          <w:tab/>
          <w:t>MTG</w:t>
        </w:r>
      </w:ins>
      <w:ins w:id="447" w:author="Curtin, Brian" w:date="2018-01-12T10:42:00Z">
        <w:r w:rsidR="000D3217">
          <w:rPr>
            <w:rFonts w:ascii="Calibri" w:hAnsi="Calibri" w:cs="Calibri"/>
            <w:sz w:val="18"/>
          </w:rPr>
          <w:t xml:space="preserve"> </w:t>
        </w:r>
      </w:ins>
      <w:ins w:id="448" w:author="Curtin, Brian" w:date="2018-01-12T10:44:00Z">
        <w:r w:rsidR="002E79BD">
          <w:rPr>
            <w:rFonts w:ascii="Calibri" w:hAnsi="Calibri" w:cs="Calibri"/>
            <w:sz w:val="18"/>
          </w:rPr>
          <w:t xml:space="preserve">6256 </w:t>
        </w:r>
      </w:ins>
      <w:ins w:id="449" w:author="Curtin, Brian" w:date="2018-01-12T10:42:00Z">
        <w:r w:rsidR="000D3217">
          <w:rPr>
            <w:rFonts w:ascii="Calibri" w:hAnsi="Calibri" w:cs="Calibri"/>
            <w:sz w:val="18"/>
          </w:rPr>
          <w:t>Differential Geometry I</w:t>
        </w:r>
      </w:ins>
    </w:p>
    <w:p w14:paraId="50CE0F9A" w14:textId="3990885E" w:rsidR="000D3217" w:rsidRDefault="000D3217" w:rsidP="000A16CA">
      <w:pPr>
        <w:tabs>
          <w:tab w:val="left" w:pos="360"/>
          <w:tab w:val="left" w:pos="720"/>
          <w:tab w:val="left" w:pos="1080"/>
        </w:tabs>
        <w:jc w:val="both"/>
        <w:rPr>
          <w:ins w:id="450" w:author="Microsoft Office User" w:date="2017-11-30T08:30:00Z"/>
          <w:rFonts w:ascii="Calibri" w:hAnsi="Calibri" w:cs="Calibri"/>
          <w:sz w:val="18"/>
        </w:rPr>
      </w:pPr>
      <w:ins w:id="451" w:author="Curtin, Brian" w:date="2018-01-12T10:42:00Z">
        <w:r>
          <w:rPr>
            <w:rFonts w:ascii="Calibri" w:hAnsi="Calibri" w:cs="Calibri"/>
            <w:sz w:val="18"/>
          </w:rPr>
          <w:tab/>
        </w:r>
        <w:r>
          <w:rPr>
            <w:rFonts w:ascii="Calibri" w:hAnsi="Calibri" w:cs="Calibri"/>
            <w:sz w:val="18"/>
          </w:rPr>
          <w:tab/>
        </w:r>
        <w:r>
          <w:rPr>
            <w:rFonts w:ascii="Calibri" w:hAnsi="Calibri" w:cs="Calibri"/>
            <w:sz w:val="18"/>
          </w:rPr>
          <w:tab/>
        </w:r>
        <w:r>
          <w:rPr>
            <w:rFonts w:ascii="Calibri" w:hAnsi="Calibri" w:cs="Calibri"/>
            <w:sz w:val="18"/>
          </w:rPr>
          <w:tab/>
        </w:r>
        <w:r>
          <w:rPr>
            <w:rFonts w:ascii="Calibri" w:hAnsi="Calibri" w:cs="Calibri"/>
            <w:sz w:val="18"/>
          </w:rPr>
          <w:tab/>
        </w:r>
        <w:r>
          <w:rPr>
            <w:rFonts w:ascii="Calibri" w:hAnsi="Calibri" w:cs="Calibri"/>
            <w:sz w:val="18"/>
          </w:rPr>
          <w:tab/>
        </w:r>
        <w:r>
          <w:rPr>
            <w:rFonts w:ascii="Calibri" w:hAnsi="Calibri" w:cs="Calibri"/>
            <w:sz w:val="18"/>
          </w:rPr>
          <w:tab/>
          <w:t xml:space="preserve">MTG </w:t>
        </w:r>
      </w:ins>
      <w:ins w:id="452" w:author="Curtin, Brian" w:date="2018-01-12T10:44:00Z">
        <w:r w:rsidR="002E79BD">
          <w:rPr>
            <w:rFonts w:ascii="Calibri" w:hAnsi="Calibri" w:cs="Calibri"/>
            <w:sz w:val="18"/>
          </w:rPr>
          <w:t xml:space="preserve">6257 </w:t>
        </w:r>
      </w:ins>
      <w:ins w:id="453" w:author="Curtin, Brian" w:date="2018-01-12T10:42:00Z">
        <w:r>
          <w:rPr>
            <w:rFonts w:ascii="Calibri" w:hAnsi="Calibri" w:cs="Calibri"/>
            <w:sz w:val="18"/>
          </w:rPr>
          <w:t>Differential Geometry II</w:t>
        </w:r>
      </w:ins>
      <w:ins w:id="454" w:author="Curtin, Brian" w:date="2018-01-12T11:16:00Z">
        <w:r w:rsidR="008034D4">
          <w:rPr>
            <w:rFonts w:ascii="Calibri" w:hAnsi="Calibri" w:cs="Calibri"/>
            <w:sz w:val="18"/>
          </w:rPr>
          <w:t xml:space="preserve"> (Proposed course)</w:t>
        </w:r>
      </w:ins>
    </w:p>
    <w:p w14:paraId="186C5716" w14:textId="77777777" w:rsidR="000A16CA" w:rsidRDefault="000A16CA" w:rsidP="000A16CA">
      <w:pPr>
        <w:tabs>
          <w:tab w:val="left" w:pos="360"/>
          <w:tab w:val="left" w:pos="720"/>
          <w:tab w:val="left" w:pos="1080"/>
        </w:tabs>
        <w:jc w:val="both"/>
        <w:rPr>
          <w:ins w:id="455" w:author="Microsoft Office User" w:date="2017-11-30T08:30:00Z"/>
          <w:rFonts w:ascii="Calibri" w:hAnsi="Calibri" w:cs="Calibri"/>
          <w:sz w:val="18"/>
        </w:rPr>
      </w:pPr>
    </w:p>
    <w:p w14:paraId="0F559EAB" w14:textId="77777777" w:rsidR="000A16CA" w:rsidRDefault="000A16CA" w:rsidP="000A16CA">
      <w:pPr>
        <w:tabs>
          <w:tab w:val="left" w:pos="360"/>
          <w:tab w:val="left" w:pos="720"/>
          <w:tab w:val="left" w:pos="1080"/>
        </w:tabs>
        <w:jc w:val="both"/>
        <w:rPr>
          <w:ins w:id="456" w:author="Microsoft Office User" w:date="2017-11-30T08:30:00Z"/>
          <w:rFonts w:ascii="Calibri" w:hAnsi="Calibri" w:cs="Calibri"/>
          <w:sz w:val="18"/>
        </w:rPr>
      </w:pPr>
      <w:ins w:id="457" w:author="Microsoft Office User" w:date="2017-11-30T08:30:00Z">
        <w:r>
          <w:rPr>
            <w:rFonts w:ascii="Calibri" w:hAnsi="Calibri" w:cs="Calibri"/>
            <w:sz w:val="18"/>
          </w:rPr>
          <w:t>Dynamical Systems</w:t>
        </w:r>
        <w:r>
          <w:rPr>
            <w:rFonts w:ascii="Calibri" w:hAnsi="Calibri" w:cs="Calibri"/>
            <w:sz w:val="18"/>
          </w:rPr>
          <w:tab/>
        </w:r>
        <w:r>
          <w:rPr>
            <w:rFonts w:ascii="Calibri" w:hAnsi="Calibri" w:cs="Calibri"/>
            <w:sz w:val="18"/>
          </w:rPr>
          <w:tab/>
        </w:r>
        <w:r>
          <w:rPr>
            <w:rFonts w:ascii="Calibri" w:hAnsi="Calibri" w:cs="Calibri"/>
            <w:sz w:val="18"/>
          </w:rPr>
          <w:tab/>
        </w:r>
        <w:r>
          <w:rPr>
            <w:rFonts w:ascii="Calibri" w:hAnsi="Calibri" w:cs="Calibri"/>
            <w:sz w:val="18"/>
          </w:rPr>
          <w:tab/>
          <w:t xml:space="preserve">MAT 5932 Special Topics (Dynamical Systems </w:t>
        </w:r>
        <w:commentRangeStart w:id="458"/>
        <w:r>
          <w:rPr>
            <w:rFonts w:ascii="Calibri" w:hAnsi="Calibri" w:cs="Calibri"/>
            <w:sz w:val="18"/>
          </w:rPr>
          <w:t>I</w:t>
        </w:r>
      </w:ins>
      <w:commentRangeEnd w:id="458"/>
      <w:ins w:id="459" w:author="Microsoft Office User" w:date="2017-12-18T09:03:00Z">
        <w:r w:rsidR="00531B22">
          <w:rPr>
            <w:rStyle w:val="CommentReference"/>
          </w:rPr>
          <w:commentReference w:id="458"/>
        </w:r>
      </w:ins>
      <w:ins w:id="460" w:author="Microsoft Office User" w:date="2017-11-30T08:30:00Z">
        <w:r>
          <w:rPr>
            <w:rFonts w:ascii="Calibri" w:hAnsi="Calibri" w:cs="Calibri"/>
            <w:sz w:val="18"/>
          </w:rPr>
          <w:t>)</w:t>
        </w:r>
      </w:ins>
    </w:p>
    <w:p w14:paraId="62B4B806" w14:textId="77777777" w:rsidR="000A16CA" w:rsidRDefault="000A16CA" w:rsidP="000A16CA">
      <w:pPr>
        <w:tabs>
          <w:tab w:val="left" w:pos="360"/>
          <w:tab w:val="left" w:pos="720"/>
          <w:tab w:val="left" w:pos="1080"/>
        </w:tabs>
        <w:jc w:val="both"/>
        <w:rPr>
          <w:ins w:id="461" w:author="Microsoft Office User" w:date="2017-11-30T08:30:00Z"/>
          <w:rFonts w:ascii="Calibri" w:hAnsi="Calibri" w:cs="Calibri"/>
          <w:sz w:val="18"/>
        </w:rPr>
      </w:pPr>
      <w:ins w:id="462" w:author="Microsoft Office User" w:date="2017-11-30T08:30:00Z">
        <w:r>
          <w:rPr>
            <w:rFonts w:ascii="Calibri" w:hAnsi="Calibri" w:cs="Calibri"/>
            <w:sz w:val="18"/>
          </w:rPr>
          <w:tab/>
        </w:r>
        <w:r>
          <w:rPr>
            <w:rFonts w:ascii="Calibri" w:hAnsi="Calibri" w:cs="Calibri"/>
            <w:sz w:val="18"/>
          </w:rPr>
          <w:tab/>
        </w:r>
        <w:r>
          <w:rPr>
            <w:rFonts w:ascii="Calibri" w:hAnsi="Calibri" w:cs="Calibri"/>
            <w:sz w:val="18"/>
          </w:rPr>
          <w:tab/>
        </w:r>
        <w:r>
          <w:rPr>
            <w:rFonts w:ascii="Calibri" w:hAnsi="Calibri" w:cs="Calibri"/>
            <w:sz w:val="18"/>
          </w:rPr>
          <w:tab/>
        </w:r>
        <w:r>
          <w:rPr>
            <w:rFonts w:ascii="Calibri" w:hAnsi="Calibri" w:cs="Calibri"/>
            <w:sz w:val="18"/>
          </w:rPr>
          <w:tab/>
        </w:r>
        <w:r>
          <w:rPr>
            <w:rFonts w:ascii="Calibri" w:hAnsi="Calibri" w:cs="Calibri"/>
            <w:sz w:val="18"/>
          </w:rPr>
          <w:tab/>
        </w:r>
        <w:r>
          <w:rPr>
            <w:rFonts w:ascii="Calibri" w:hAnsi="Calibri" w:cs="Calibri"/>
            <w:sz w:val="18"/>
          </w:rPr>
          <w:tab/>
        </w:r>
        <w:r w:rsidRPr="00524E1E">
          <w:rPr>
            <w:rFonts w:ascii="Calibri" w:hAnsi="Calibri" w:cs="Calibri"/>
            <w:sz w:val="18"/>
          </w:rPr>
          <w:t xml:space="preserve">MAT 6932 </w:t>
        </w:r>
        <w:r>
          <w:rPr>
            <w:rFonts w:ascii="Calibri" w:hAnsi="Calibri" w:cs="Calibri"/>
            <w:sz w:val="18"/>
          </w:rPr>
          <w:t>Special Topics (D</w:t>
        </w:r>
        <w:r w:rsidRPr="00524E1E">
          <w:rPr>
            <w:rFonts w:ascii="Calibri" w:hAnsi="Calibri" w:cs="Calibri"/>
            <w:sz w:val="18"/>
          </w:rPr>
          <w:t>ynamical Sys</w:t>
        </w:r>
        <w:r>
          <w:rPr>
            <w:rFonts w:ascii="Calibri" w:hAnsi="Calibri" w:cs="Calibri"/>
            <w:sz w:val="18"/>
          </w:rPr>
          <w:t>tems</w:t>
        </w:r>
        <w:r w:rsidRPr="00524E1E">
          <w:rPr>
            <w:rFonts w:ascii="Calibri" w:hAnsi="Calibri" w:cs="Calibri"/>
            <w:sz w:val="18"/>
          </w:rPr>
          <w:t xml:space="preserve"> II)</w:t>
        </w:r>
      </w:ins>
    </w:p>
    <w:p w14:paraId="4A0496F8" w14:textId="77777777" w:rsidR="000A16CA" w:rsidRDefault="000A16CA" w:rsidP="000A16CA">
      <w:pPr>
        <w:tabs>
          <w:tab w:val="left" w:pos="360"/>
          <w:tab w:val="left" w:pos="720"/>
          <w:tab w:val="left" w:pos="1080"/>
        </w:tabs>
        <w:jc w:val="both"/>
        <w:rPr>
          <w:ins w:id="463" w:author="Microsoft Office User" w:date="2017-11-30T08:30:00Z"/>
          <w:rFonts w:ascii="Calibri" w:hAnsi="Calibri" w:cs="Calibri"/>
          <w:sz w:val="18"/>
        </w:rPr>
      </w:pPr>
    </w:p>
    <w:p w14:paraId="2D208B4D" w14:textId="77777777" w:rsidR="000A16CA" w:rsidRDefault="000A16CA" w:rsidP="000A16CA">
      <w:pPr>
        <w:tabs>
          <w:tab w:val="left" w:pos="360"/>
          <w:tab w:val="left" w:pos="720"/>
          <w:tab w:val="left" w:pos="1080"/>
        </w:tabs>
        <w:jc w:val="both"/>
        <w:rPr>
          <w:ins w:id="464" w:author="Microsoft Office User" w:date="2017-11-30T08:30:00Z"/>
          <w:rFonts w:ascii="Calibri" w:hAnsi="Calibri" w:cs="Calibri"/>
          <w:sz w:val="18"/>
        </w:rPr>
      </w:pPr>
      <w:ins w:id="465" w:author="Microsoft Office User" w:date="2017-11-30T08:30:00Z">
        <w:r>
          <w:rPr>
            <w:rFonts w:ascii="Calibri" w:hAnsi="Calibri" w:cs="Calibri"/>
            <w:sz w:val="18"/>
          </w:rPr>
          <w:t>Functional Analysis</w:t>
        </w:r>
        <w:r>
          <w:rPr>
            <w:rFonts w:ascii="Calibri" w:hAnsi="Calibri" w:cs="Calibri"/>
            <w:sz w:val="18"/>
          </w:rPr>
          <w:tab/>
        </w:r>
        <w:r>
          <w:rPr>
            <w:rFonts w:ascii="Calibri" w:hAnsi="Calibri" w:cs="Calibri"/>
            <w:sz w:val="18"/>
          </w:rPr>
          <w:tab/>
        </w:r>
        <w:r>
          <w:rPr>
            <w:rFonts w:ascii="Calibri" w:hAnsi="Calibri" w:cs="Calibri"/>
            <w:sz w:val="18"/>
          </w:rPr>
          <w:tab/>
        </w:r>
        <w:r>
          <w:rPr>
            <w:rFonts w:ascii="Calibri" w:hAnsi="Calibri" w:cs="Calibri"/>
            <w:sz w:val="18"/>
          </w:rPr>
          <w:tab/>
          <w:t>MAA 6506 Functional Analysis I</w:t>
        </w:r>
      </w:ins>
    </w:p>
    <w:p w14:paraId="548CCF54" w14:textId="77777777" w:rsidR="000A16CA" w:rsidRDefault="000A16CA" w:rsidP="000A16CA">
      <w:pPr>
        <w:tabs>
          <w:tab w:val="left" w:pos="360"/>
          <w:tab w:val="left" w:pos="720"/>
          <w:tab w:val="left" w:pos="1080"/>
        </w:tabs>
        <w:jc w:val="both"/>
        <w:rPr>
          <w:ins w:id="466" w:author="Microsoft Office User" w:date="2017-11-30T08:30:00Z"/>
          <w:rFonts w:ascii="Calibri" w:hAnsi="Calibri" w:cs="Calibri"/>
          <w:sz w:val="18"/>
        </w:rPr>
      </w:pPr>
      <w:ins w:id="467" w:author="Microsoft Office User" w:date="2017-11-30T08:30:00Z">
        <w:r>
          <w:rPr>
            <w:rFonts w:ascii="Calibri" w:hAnsi="Calibri" w:cs="Calibri"/>
            <w:sz w:val="18"/>
          </w:rPr>
          <w:tab/>
        </w:r>
        <w:r>
          <w:rPr>
            <w:rFonts w:ascii="Calibri" w:hAnsi="Calibri" w:cs="Calibri"/>
            <w:sz w:val="18"/>
          </w:rPr>
          <w:tab/>
        </w:r>
        <w:r>
          <w:rPr>
            <w:rFonts w:ascii="Calibri" w:hAnsi="Calibri" w:cs="Calibri"/>
            <w:sz w:val="18"/>
          </w:rPr>
          <w:tab/>
        </w:r>
        <w:r>
          <w:rPr>
            <w:rFonts w:ascii="Calibri" w:hAnsi="Calibri" w:cs="Calibri"/>
            <w:sz w:val="18"/>
          </w:rPr>
          <w:tab/>
        </w:r>
        <w:r>
          <w:rPr>
            <w:rFonts w:ascii="Calibri" w:hAnsi="Calibri" w:cs="Calibri"/>
            <w:sz w:val="18"/>
          </w:rPr>
          <w:tab/>
        </w:r>
        <w:r>
          <w:rPr>
            <w:rFonts w:ascii="Calibri" w:hAnsi="Calibri" w:cs="Calibri"/>
            <w:sz w:val="18"/>
          </w:rPr>
          <w:tab/>
        </w:r>
        <w:r>
          <w:rPr>
            <w:rFonts w:ascii="Calibri" w:hAnsi="Calibri" w:cs="Calibri"/>
            <w:sz w:val="18"/>
          </w:rPr>
          <w:tab/>
          <w:t>MAA 6507 Functional Analysis II</w:t>
        </w:r>
      </w:ins>
    </w:p>
    <w:p w14:paraId="38FAB8DC" w14:textId="77777777" w:rsidR="000A16CA" w:rsidRDefault="000A16CA" w:rsidP="000A16CA">
      <w:pPr>
        <w:tabs>
          <w:tab w:val="left" w:pos="360"/>
          <w:tab w:val="left" w:pos="720"/>
          <w:tab w:val="left" w:pos="1080"/>
        </w:tabs>
        <w:jc w:val="both"/>
        <w:rPr>
          <w:ins w:id="468" w:author="Microsoft Office User" w:date="2017-11-30T08:30:00Z"/>
          <w:rFonts w:ascii="Calibri" w:hAnsi="Calibri" w:cs="Calibri"/>
          <w:sz w:val="18"/>
        </w:rPr>
      </w:pPr>
    </w:p>
    <w:p w14:paraId="1A4A5271" w14:textId="4D4F1C2B" w:rsidR="00E208D1" w:rsidRDefault="0012443A" w:rsidP="00E208D1">
      <w:pPr>
        <w:tabs>
          <w:tab w:val="left" w:pos="360"/>
          <w:tab w:val="left" w:pos="720"/>
          <w:tab w:val="left" w:pos="1080"/>
        </w:tabs>
        <w:jc w:val="both"/>
        <w:rPr>
          <w:ins w:id="469" w:author="Microsoft Office User" w:date="2017-12-18T08:59:00Z"/>
          <w:rFonts w:ascii="Calibri" w:hAnsi="Calibri" w:cs="Calibri"/>
          <w:sz w:val="18"/>
        </w:rPr>
      </w:pPr>
      <w:ins w:id="470" w:author="Microsoft Office User" w:date="2017-12-18T08:59:00Z">
        <w:r>
          <w:rPr>
            <w:rFonts w:ascii="Calibri" w:hAnsi="Calibri" w:cs="Calibri"/>
            <w:sz w:val="18"/>
          </w:rPr>
          <w:t>Harmonic Analysis</w:t>
        </w:r>
        <w:r>
          <w:rPr>
            <w:rFonts w:ascii="Calibri" w:hAnsi="Calibri" w:cs="Calibri"/>
            <w:sz w:val="18"/>
          </w:rPr>
          <w:tab/>
        </w:r>
        <w:r>
          <w:rPr>
            <w:rFonts w:ascii="Calibri" w:hAnsi="Calibri" w:cs="Calibri"/>
            <w:sz w:val="18"/>
          </w:rPr>
          <w:tab/>
        </w:r>
        <w:r>
          <w:rPr>
            <w:rFonts w:ascii="Calibri" w:hAnsi="Calibri" w:cs="Calibri"/>
            <w:sz w:val="18"/>
          </w:rPr>
          <w:tab/>
        </w:r>
        <w:r>
          <w:rPr>
            <w:rFonts w:ascii="Calibri" w:hAnsi="Calibri" w:cs="Calibri"/>
            <w:sz w:val="18"/>
          </w:rPr>
          <w:tab/>
          <w:t>MAT</w:t>
        </w:r>
        <w:r w:rsidR="00E208D1">
          <w:rPr>
            <w:rFonts w:ascii="Calibri" w:hAnsi="Calibri" w:cs="Calibri"/>
            <w:sz w:val="18"/>
          </w:rPr>
          <w:t xml:space="preserve"> 6932 Special Topics (Harmonic </w:t>
        </w:r>
        <w:commentRangeStart w:id="471"/>
        <w:r w:rsidR="00E208D1">
          <w:rPr>
            <w:rFonts w:ascii="Calibri" w:hAnsi="Calibri" w:cs="Calibri"/>
            <w:sz w:val="18"/>
          </w:rPr>
          <w:t>Analysis</w:t>
        </w:r>
        <w:commentRangeEnd w:id="471"/>
        <w:r w:rsidR="00E208D1">
          <w:rPr>
            <w:rStyle w:val="CommentReference"/>
          </w:rPr>
          <w:commentReference w:id="471"/>
        </w:r>
        <w:r w:rsidR="00E208D1">
          <w:rPr>
            <w:rFonts w:ascii="Calibri" w:hAnsi="Calibri" w:cs="Calibri"/>
            <w:sz w:val="18"/>
          </w:rPr>
          <w:t>)</w:t>
        </w:r>
      </w:ins>
    </w:p>
    <w:p w14:paraId="30498661" w14:textId="77777777" w:rsidR="00E208D1" w:rsidRDefault="00E208D1" w:rsidP="00E208D1">
      <w:pPr>
        <w:tabs>
          <w:tab w:val="left" w:pos="360"/>
          <w:tab w:val="left" w:pos="720"/>
          <w:tab w:val="left" w:pos="1080"/>
        </w:tabs>
        <w:jc w:val="both"/>
        <w:rPr>
          <w:ins w:id="472" w:author="Microsoft Office User" w:date="2017-12-18T08:59:00Z"/>
          <w:rFonts w:ascii="Calibri" w:hAnsi="Calibri" w:cs="Calibri"/>
          <w:sz w:val="18"/>
        </w:rPr>
      </w:pPr>
      <w:ins w:id="473" w:author="Microsoft Office User" w:date="2017-12-18T08:59:00Z">
        <w:r>
          <w:rPr>
            <w:rFonts w:ascii="Calibri" w:hAnsi="Calibri" w:cs="Calibri"/>
            <w:sz w:val="18"/>
          </w:rPr>
          <w:tab/>
        </w:r>
        <w:r>
          <w:rPr>
            <w:rFonts w:ascii="Calibri" w:hAnsi="Calibri" w:cs="Calibri"/>
            <w:sz w:val="18"/>
          </w:rPr>
          <w:tab/>
        </w:r>
        <w:r>
          <w:rPr>
            <w:rFonts w:ascii="Calibri" w:hAnsi="Calibri" w:cs="Calibri"/>
            <w:sz w:val="18"/>
          </w:rPr>
          <w:tab/>
        </w:r>
        <w:r>
          <w:rPr>
            <w:rFonts w:ascii="Calibri" w:hAnsi="Calibri" w:cs="Calibri"/>
            <w:sz w:val="18"/>
          </w:rPr>
          <w:tab/>
        </w:r>
        <w:r>
          <w:rPr>
            <w:rFonts w:ascii="Calibri" w:hAnsi="Calibri" w:cs="Calibri"/>
            <w:sz w:val="18"/>
          </w:rPr>
          <w:tab/>
        </w:r>
        <w:r>
          <w:rPr>
            <w:rFonts w:ascii="Calibri" w:hAnsi="Calibri" w:cs="Calibri"/>
            <w:sz w:val="18"/>
          </w:rPr>
          <w:tab/>
        </w:r>
        <w:r>
          <w:rPr>
            <w:rFonts w:ascii="Calibri" w:hAnsi="Calibri" w:cs="Calibri"/>
            <w:sz w:val="18"/>
          </w:rPr>
          <w:tab/>
          <w:t>MAP 6356 Partial Differential Equations</w:t>
        </w:r>
      </w:ins>
    </w:p>
    <w:p w14:paraId="0FB4FC1A" w14:textId="77777777" w:rsidR="00E208D1" w:rsidRDefault="00E208D1" w:rsidP="00E208D1">
      <w:pPr>
        <w:tabs>
          <w:tab w:val="left" w:pos="360"/>
          <w:tab w:val="left" w:pos="720"/>
          <w:tab w:val="left" w:pos="1080"/>
        </w:tabs>
        <w:jc w:val="both"/>
        <w:rPr>
          <w:ins w:id="474" w:author="Microsoft Office User" w:date="2017-12-18T08:59:00Z"/>
          <w:rFonts w:ascii="Calibri" w:hAnsi="Calibri" w:cs="Calibri"/>
          <w:sz w:val="18"/>
        </w:rPr>
      </w:pPr>
    </w:p>
    <w:p w14:paraId="0592A69E" w14:textId="77777777" w:rsidR="000A16CA" w:rsidRDefault="000A16CA" w:rsidP="000A16CA">
      <w:pPr>
        <w:tabs>
          <w:tab w:val="left" w:pos="360"/>
          <w:tab w:val="left" w:pos="720"/>
          <w:tab w:val="left" w:pos="1080"/>
        </w:tabs>
        <w:jc w:val="both"/>
        <w:rPr>
          <w:ins w:id="475" w:author="Microsoft Office User" w:date="2017-11-30T08:30:00Z"/>
          <w:rFonts w:ascii="Calibri" w:hAnsi="Calibri" w:cs="Calibri"/>
          <w:sz w:val="18"/>
        </w:rPr>
      </w:pPr>
      <w:ins w:id="476" w:author="Microsoft Office User" w:date="2017-11-30T08:30:00Z">
        <w:r>
          <w:rPr>
            <w:rFonts w:ascii="Calibri" w:hAnsi="Calibri" w:cs="Calibri"/>
            <w:sz w:val="18"/>
          </w:rPr>
          <w:t>Nonlinear Analysis</w:t>
        </w:r>
        <w:r>
          <w:rPr>
            <w:rFonts w:ascii="Calibri" w:hAnsi="Calibri" w:cs="Calibri"/>
            <w:sz w:val="18"/>
          </w:rPr>
          <w:tab/>
        </w:r>
        <w:r>
          <w:rPr>
            <w:rFonts w:ascii="Calibri" w:hAnsi="Calibri" w:cs="Calibri"/>
            <w:sz w:val="18"/>
          </w:rPr>
          <w:tab/>
        </w:r>
        <w:r>
          <w:rPr>
            <w:rFonts w:ascii="Calibri" w:hAnsi="Calibri" w:cs="Calibri"/>
            <w:sz w:val="18"/>
          </w:rPr>
          <w:tab/>
        </w:r>
        <w:r>
          <w:rPr>
            <w:rFonts w:ascii="Calibri" w:hAnsi="Calibri" w:cs="Calibri"/>
            <w:sz w:val="18"/>
          </w:rPr>
          <w:tab/>
          <w:t xml:space="preserve">MAP 5316 Ordinary Differential Equations </w:t>
        </w:r>
        <w:commentRangeStart w:id="477"/>
        <w:r>
          <w:rPr>
            <w:rFonts w:ascii="Calibri" w:hAnsi="Calibri" w:cs="Calibri"/>
            <w:sz w:val="18"/>
          </w:rPr>
          <w:t>I</w:t>
        </w:r>
      </w:ins>
      <w:commentRangeEnd w:id="477"/>
      <w:ins w:id="478" w:author="Microsoft Office User" w:date="2017-12-18T09:13:00Z">
        <w:r w:rsidR="00697058">
          <w:rPr>
            <w:rStyle w:val="CommentReference"/>
          </w:rPr>
          <w:commentReference w:id="477"/>
        </w:r>
      </w:ins>
    </w:p>
    <w:p w14:paraId="660EB4F1" w14:textId="2DD959A0" w:rsidR="000A16CA" w:rsidRDefault="000A16CA" w:rsidP="000A16CA">
      <w:pPr>
        <w:tabs>
          <w:tab w:val="left" w:pos="360"/>
          <w:tab w:val="left" w:pos="720"/>
          <w:tab w:val="left" w:pos="1080"/>
        </w:tabs>
        <w:jc w:val="both"/>
        <w:rPr>
          <w:ins w:id="479" w:author="Microsoft Office User" w:date="2017-11-30T08:30:00Z"/>
          <w:rFonts w:ascii="Calibri" w:hAnsi="Calibri" w:cs="Calibri"/>
          <w:sz w:val="18"/>
        </w:rPr>
      </w:pPr>
      <w:ins w:id="480" w:author="Microsoft Office User" w:date="2017-11-30T08:30:00Z">
        <w:r>
          <w:rPr>
            <w:rFonts w:ascii="Calibri" w:hAnsi="Calibri" w:cs="Calibri"/>
            <w:sz w:val="18"/>
          </w:rPr>
          <w:tab/>
        </w:r>
        <w:r>
          <w:rPr>
            <w:rFonts w:ascii="Calibri" w:hAnsi="Calibri" w:cs="Calibri"/>
            <w:sz w:val="18"/>
          </w:rPr>
          <w:tab/>
        </w:r>
        <w:r>
          <w:rPr>
            <w:rFonts w:ascii="Calibri" w:hAnsi="Calibri" w:cs="Calibri"/>
            <w:sz w:val="18"/>
          </w:rPr>
          <w:tab/>
        </w:r>
        <w:r>
          <w:rPr>
            <w:rFonts w:ascii="Calibri" w:hAnsi="Calibri" w:cs="Calibri"/>
            <w:sz w:val="18"/>
          </w:rPr>
          <w:tab/>
        </w:r>
        <w:r>
          <w:rPr>
            <w:rFonts w:ascii="Calibri" w:hAnsi="Calibri" w:cs="Calibri"/>
            <w:sz w:val="18"/>
          </w:rPr>
          <w:tab/>
        </w:r>
        <w:r>
          <w:rPr>
            <w:rFonts w:ascii="Calibri" w:hAnsi="Calibri" w:cs="Calibri"/>
            <w:sz w:val="18"/>
          </w:rPr>
          <w:tab/>
        </w:r>
        <w:r>
          <w:rPr>
            <w:rFonts w:ascii="Calibri" w:hAnsi="Calibri" w:cs="Calibri"/>
            <w:sz w:val="18"/>
          </w:rPr>
          <w:tab/>
          <w:t>MAP</w:t>
        </w:r>
      </w:ins>
      <w:ins w:id="481" w:author="Microsoft Office User" w:date="2017-12-18T09:12:00Z">
        <w:r w:rsidR="00697058">
          <w:rPr>
            <w:rFonts w:ascii="Calibri" w:hAnsi="Calibri" w:cs="Calibri"/>
            <w:sz w:val="18"/>
          </w:rPr>
          <w:t xml:space="preserve"> </w:t>
        </w:r>
      </w:ins>
      <w:ins w:id="482" w:author="Microsoft Office User" w:date="2017-11-30T08:30:00Z">
        <w:r>
          <w:rPr>
            <w:rFonts w:ascii="Calibri" w:hAnsi="Calibri" w:cs="Calibri"/>
            <w:sz w:val="18"/>
          </w:rPr>
          <w:t>5317 Ordinary Differential Equations II</w:t>
        </w:r>
      </w:ins>
    </w:p>
    <w:p w14:paraId="5D406E92" w14:textId="77777777" w:rsidR="000A16CA" w:rsidRDefault="000A16CA" w:rsidP="000A16CA">
      <w:pPr>
        <w:tabs>
          <w:tab w:val="left" w:pos="360"/>
          <w:tab w:val="left" w:pos="720"/>
          <w:tab w:val="left" w:pos="1080"/>
        </w:tabs>
        <w:jc w:val="both"/>
        <w:rPr>
          <w:ins w:id="483" w:author="Microsoft Office User" w:date="2017-11-30T08:30:00Z"/>
          <w:rFonts w:ascii="Calibri" w:hAnsi="Calibri" w:cs="Calibri"/>
          <w:sz w:val="18"/>
        </w:rPr>
      </w:pPr>
    </w:p>
    <w:p w14:paraId="0BDEBBE5" w14:textId="77777777" w:rsidR="000A16CA" w:rsidRDefault="000A16CA" w:rsidP="000A16CA">
      <w:pPr>
        <w:tabs>
          <w:tab w:val="left" w:pos="360"/>
          <w:tab w:val="left" w:pos="720"/>
          <w:tab w:val="left" w:pos="1080"/>
        </w:tabs>
        <w:jc w:val="both"/>
        <w:rPr>
          <w:ins w:id="484" w:author="Microsoft Office User" w:date="2017-11-30T08:30:00Z"/>
          <w:rFonts w:ascii="Calibri" w:hAnsi="Calibri" w:cs="Calibri"/>
          <w:sz w:val="18"/>
        </w:rPr>
      </w:pPr>
      <w:ins w:id="485" w:author="Microsoft Office User" w:date="2017-11-30T08:30:00Z">
        <w:r>
          <w:rPr>
            <w:rFonts w:ascii="Calibri" w:hAnsi="Calibri" w:cs="Calibri"/>
            <w:sz w:val="18"/>
          </w:rPr>
          <w:t>Partial Differential Equations</w:t>
        </w:r>
        <w:r>
          <w:rPr>
            <w:rFonts w:ascii="Calibri" w:hAnsi="Calibri" w:cs="Calibri"/>
            <w:sz w:val="18"/>
          </w:rPr>
          <w:tab/>
        </w:r>
        <w:r>
          <w:rPr>
            <w:rFonts w:ascii="Calibri" w:hAnsi="Calibri" w:cs="Calibri"/>
            <w:sz w:val="18"/>
          </w:rPr>
          <w:tab/>
        </w:r>
        <w:r>
          <w:rPr>
            <w:rFonts w:ascii="Calibri" w:hAnsi="Calibri" w:cs="Calibri"/>
            <w:sz w:val="18"/>
          </w:rPr>
          <w:tab/>
          <w:t>MAP 5345 Applied Partial Differential Equations</w:t>
        </w:r>
      </w:ins>
    </w:p>
    <w:p w14:paraId="7ADB0665" w14:textId="77777777" w:rsidR="000A16CA" w:rsidRDefault="000A16CA" w:rsidP="000A16CA">
      <w:pPr>
        <w:tabs>
          <w:tab w:val="left" w:pos="360"/>
          <w:tab w:val="left" w:pos="720"/>
          <w:tab w:val="left" w:pos="1080"/>
        </w:tabs>
        <w:jc w:val="both"/>
        <w:rPr>
          <w:ins w:id="486" w:author="Microsoft Office User" w:date="2017-11-30T08:30:00Z"/>
          <w:rFonts w:ascii="Calibri" w:hAnsi="Calibri" w:cs="Calibri"/>
          <w:sz w:val="18"/>
        </w:rPr>
      </w:pPr>
      <w:ins w:id="487" w:author="Microsoft Office User" w:date="2017-11-30T08:30:00Z">
        <w:r>
          <w:rPr>
            <w:rFonts w:ascii="Calibri" w:hAnsi="Calibri" w:cs="Calibri"/>
            <w:sz w:val="18"/>
          </w:rPr>
          <w:tab/>
        </w:r>
        <w:r>
          <w:rPr>
            <w:rFonts w:ascii="Calibri" w:hAnsi="Calibri" w:cs="Calibri"/>
            <w:sz w:val="18"/>
          </w:rPr>
          <w:tab/>
        </w:r>
        <w:r>
          <w:rPr>
            <w:rFonts w:ascii="Calibri" w:hAnsi="Calibri" w:cs="Calibri"/>
            <w:sz w:val="18"/>
          </w:rPr>
          <w:tab/>
        </w:r>
        <w:r>
          <w:rPr>
            <w:rFonts w:ascii="Calibri" w:hAnsi="Calibri" w:cs="Calibri"/>
            <w:sz w:val="18"/>
          </w:rPr>
          <w:tab/>
        </w:r>
        <w:r>
          <w:rPr>
            <w:rFonts w:ascii="Calibri" w:hAnsi="Calibri" w:cs="Calibri"/>
            <w:sz w:val="18"/>
          </w:rPr>
          <w:tab/>
        </w:r>
        <w:r>
          <w:rPr>
            <w:rFonts w:ascii="Calibri" w:hAnsi="Calibri" w:cs="Calibri"/>
            <w:sz w:val="18"/>
          </w:rPr>
          <w:tab/>
        </w:r>
        <w:r>
          <w:rPr>
            <w:rFonts w:ascii="Calibri" w:hAnsi="Calibri" w:cs="Calibri"/>
            <w:sz w:val="18"/>
          </w:rPr>
          <w:tab/>
          <w:t>MAP</w:t>
        </w:r>
        <w:r w:rsidRPr="00524E1E">
          <w:rPr>
            <w:rFonts w:ascii="Calibri" w:hAnsi="Calibri" w:cs="Calibri"/>
            <w:sz w:val="18"/>
          </w:rPr>
          <w:t xml:space="preserve"> 6356</w:t>
        </w:r>
        <w:r>
          <w:rPr>
            <w:rFonts w:ascii="Calibri" w:hAnsi="Calibri" w:cs="Calibri"/>
            <w:sz w:val="18"/>
          </w:rPr>
          <w:t xml:space="preserve"> Partial Differential Equations</w:t>
        </w:r>
      </w:ins>
    </w:p>
    <w:p w14:paraId="3F915876" w14:textId="77777777" w:rsidR="000A16CA" w:rsidRDefault="000A16CA" w:rsidP="000A16CA">
      <w:pPr>
        <w:tabs>
          <w:tab w:val="left" w:pos="360"/>
          <w:tab w:val="left" w:pos="720"/>
          <w:tab w:val="left" w:pos="1080"/>
        </w:tabs>
        <w:jc w:val="both"/>
        <w:rPr>
          <w:ins w:id="488" w:author="Microsoft Office User" w:date="2017-11-30T08:30:00Z"/>
          <w:rFonts w:ascii="Calibri" w:hAnsi="Calibri" w:cs="Calibri"/>
          <w:sz w:val="18"/>
        </w:rPr>
      </w:pPr>
    </w:p>
    <w:p w14:paraId="45FB85CD" w14:textId="77777777" w:rsidR="000A16CA" w:rsidRDefault="000A16CA" w:rsidP="000A16CA">
      <w:pPr>
        <w:tabs>
          <w:tab w:val="left" w:pos="360"/>
          <w:tab w:val="left" w:pos="720"/>
          <w:tab w:val="left" w:pos="1080"/>
        </w:tabs>
        <w:jc w:val="both"/>
        <w:rPr>
          <w:ins w:id="489" w:author="Microsoft Office User" w:date="2017-11-30T08:30:00Z"/>
          <w:rFonts w:ascii="Calibri" w:hAnsi="Calibri" w:cs="Calibri"/>
          <w:sz w:val="18"/>
        </w:rPr>
      </w:pPr>
      <w:ins w:id="490" w:author="Microsoft Office User" w:date="2017-11-30T08:30:00Z">
        <w:r>
          <w:rPr>
            <w:rFonts w:ascii="Calibri" w:hAnsi="Calibri" w:cs="Calibri"/>
            <w:sz w:val="18"/>
          </w:rPr>
          <w:t>Theory of Computing</w:t>
        </w:r>
        <w:r>
          <w:rPr>
            <w:rFonts w:ascii="Calibri" w:hAnsi="Calibri" w:cs="Calibri"/>
            <w:sz w:val="18"/>
          </w:rPr>
          <w:tab/>
        </w:r>
        <w:r>
          <w:rPr>
            <w:rFonts w:ascii="Calibri" w:hAnsi="Calibri" w:cs="Calibri"/>
            <w:sz w:val="18"/>
          </w:rPr>
          <w:tab/>
        </w:r>
        <w:r>
          <w:rPr>
            <w:rFonts w:ascii="Calibri" w:hAnsi="Calibri" w:cs="Calibri"/>
            <w:sz w:val="18"/>
          </w:rPr>
          <w:tab/>
          <w:t>MAD 6616 Theory of Computing</w:t>
        </w:r>
      </w:ins>
    </w:p>
    <w:p w14:paraId="5D48E8A1" w14:textId="77777777" w:rsidR="000A16CA" w:rsidRDefault="000A16CA" w:rsidP="000A16CA">
      <w:pPr>
        <w:tabs>
          <w:tab w:val="left" w:pos="360"/>
          <w:tab w:val="left" w:pos="720"/>
          <w:tab w:val="left" w:pos="1080"/>
        </w:tabs>
        <w:jc w:val="both"/>
        <w:rPr>
          <w:ins w:id="491" w:author="Microsoft Office User" w:date="2017-11-30T08:30:00Z"/>
          <w:rFonts w:ascii="Calibri" w:hAnsi="Calibri" w:cs="Calibri"/>
          <w:sz w:val="18"/>
        </w:rPr>
      </w:pPr>
      <w:ins w:id="492" w:author="Microsoft Office User" w:date="2017-11-30T08:30:00Z">
        <w:r>
          <w:rPr>
            <w:rFonts w:ascii="Calibri" w:hAnsi="Calibri" w:cs="Calibri"/>
            <w:sz w:val="18"/>
          </w:rPr>
          <w:tab/>
        </w:r>
        <w:r>
          <w:rPr>
            <w:rFonts w:ascii="Calibri" w:hAnsi="Calibri" w:cs="Calibri"/>
            <w:sz w:val="18"/>
          </w:rPr>
          <w:tab/>
        </w:r>
        <w:r>
          <w:rPr>
            <w:rFonts w:ascii="Calibri" w:hAnsi="Calibri" w:cs="Calibri"/>
            <w:sz w:val="18"/>
          </w:rPr>
          <w:tab/>
        </w:r>
        <w:r>
          <w:rPr>
            <w:rFonts w:ascii="Calibri" w:hAnsi="Calibri" w:cs="Calibri"/>
            <w:sz w:val="18"/>
          </w:rPr>
          <w:tab/>
        </w:r>
        <w:r>
          <w:rPr>
            <w:rFonts w:ascii="Calibri" w:hAnsi="Calibri" w:cs="Calibri"/>
            <w:sz w:val="18"/>
          </w:rPr>
          <w:tab/>
        </w:r>
        <w:r>
          <w:rPr>
            <w:rFonts w:ascii="Calibri" w:hAnsi="Calibri" w:cs="Calibri"/>
            <w:sz w:val="18"/>
          </w:rPr>
          <w:tab/>
        </w:r>
        <w:r>
          <w:rPr>
            <w:rFonts w:ascii="Calibri" w:hAnsi="Calibri" w:cs="Calibri"/>
            <w:sz w:val="18"/>
          </w:rPr>
          <w:tab/>
          <w:t>MAD 6510 Analysis of Algorithms</w:t>
        </w:r>
      </w:ins>
    </w:p>
    <w:p w14:paraId="51115C8D" w14:textId="77777777" w:rsidR="000A16CA" w:rsidRPr="00457040" w:rsidRDefault="000A16CA" w:rsidP="000A16CA">
      <w:pPr>
        <w:tabs>
          <w:tab w:val="left" w:pos="360"/>
          <w:tab w:val="left" w:pos="720"/>
          <w:tab w:val="left" w:pos="1080"/>
        </w:tabs>
        <w:jc w:val="both"/>
        <w:rPr>
          <w:ins w:id="493" w:author="Microsoft Office User" w:date="2017-11-30T08:30:00Z"/>
          <w:rFonts w:ascii="Calibri" w:hAnsi="Calibri" w:cs="Calibri"/>
          <w:sz w:val="18"/>
        </w:rPr>
      </w:pPr>
    </w:p>
    <w:p w14:paraId="221874ED" w14:textId="7B30EB7F" w:rsidR="000A16CA" w:rsidRDefault="000A16CA" w:rsidP="000A16CA">
      <w:pPr>
        <w:tabs>
          <w:tab w:val="left" w:pos="360"/>
          <w:tab w:val="left" w:pos="720"/>
          <w:tab w:val="left" w:pos="1080"/>
        </w:tabs>
        <w:jc w:val="both"/>
        <w:rPr>
          <w:ins w:id="494" w:author="Microsoft Office User" w:date="2017-11-30T08:30:00Z"/>
          <w:rFonts w:ascii="Calibri" w:hAnsi="Calibri" w:cs="Calibri"/>
          <w:sz w:val="18"/>
        </w:rPr>
      </w:pPr>
      <w:ins w:id="495" w:author="Microsoft Office User" w:date="2017-11-30T08:30:00Z">
        <w:r>
          <w:rPr>
            <w:rFonts w:ascii="Calibri" w:hAnsi="Calibri" w:cs="Calibri"/>
            <w:sz w:val="18"/>
          </w:rPr>
          <w:t xml:space="preserve">All sequences for the Statistics Concentration are Elective Sequences for the Pure and Applied Concentration.  </w:t>
        </w:r>
      </w:ins>
    </w:p>
    <w:p w14:paraId="1F4A6A90" w14:textId="77777777" w:rsidR="000A16CA" w:rsidRDefault="000A16CA" w:rsidP="000A16CA">
      <w:pPr>
        <w:tabs>
          <w:tab w:val="left" w:pos="360"/>
          <w:tab w:val="left" w:pos="720"/>
          <w:tab w:val="left" w:pos="1080"/>
        </w:tabs>
        <w:jc w:val="both"/>
        <w:rPr>
          <w:ins w:id="496" w:author="Curtin, Brian" w:date="2018-01-12T11:16:00Z"/>
          <w:rFonts w:ascii="Calibri" w:hAnsi="Calibri" w:cs="Calibri"/>
          <w:sz w:val="18"/>
        </w:rPr>
      </w:pPr>
    </w:p>
    <w:p w14:paraId="78CC4434" w14:textId="77777777" w:rsidR="008034D4" w:rsidRDefault="008034D4" w:rsidP="000A16CA">
      <w:pPr>
        <w:tabs>
          <w:tab w:val="left" w:pos="360"/>
          <w:tab w:val="left" w:pos="720"/>
          <w:tab w:val="left" w:pos="1080"/>
        </w:tabs>
        <w:jc w:val="both"/>
        <w:rPr>
          <w:ins w:id="497" w:author="Microsoft Office User" w:date="2017-11-30T08:30:00Z"/>
          <w:rFonts w:ascii="Calibri" w:hAnsi="Calibri" w:cs="Calibri"/>
          <w:sz w:val="18"/>
        </w:rPr>
      </w:pPr>
    </w:p>
    <w:p w14:paraId="04E6CE37" w14:textId="77777777" w:rsidR="000A16CA" w:rsidRPr="00515C0B" w:rsidRDefault="000A16CA" w:rsidP="000A16CA">
      <w:pPr>
        <w:tabs>
          <w:tab w:val="left" w:pos="360"/>
          <w:tab w:val="left" w:pos="720"/>
          <w:tab w:val="left" w:pos="1080"/>
        </w:tabs>
        <w:jc w:val="both"/>
        <w:rPr>
          <w:ins w:id="498" w:author="Microsoft Office User" w:date="2017-11-30T08:30:00Z"/>
          <w:rFonts w:ascii="Calibri" w:hAnsi="Calibri" w:cs="Calibri"/>
          <w:b/>
          <w:color w:val="1400FC"/>
          <w:sz w:val="18"/>
        </w:rPr>
      </w:pPr>
      <w:ins w:id="499" w:author="Microsoft Office User" w:date="2017-11-30T08:30:00Z">
        <w:r w:rsidRPr="00515C0B">
          <w:rPr>
            <w:rFonts w:ascii="Calibri" w:hAnsi="Calibri" w:cs="Calibri"/>
            <w:b/>
            <w:color w:val="1400FC"/>
            <w:sz w:val="18"/>
          </w:rPr>
          <w:t>Fundamental Sequences for the Statistics Concentration</w:t>
        </w:r>
      </w:ins>
    </w:p>
    <w:p w14:paraId="2581B46D" w14:textId="77777777" w:rsidR="000A16CA" w:rsidRDefault="000A16CA" w:rsidP="000A16CA">
      <w:pPr>
        <w:jc w:val="both"/>
        <w:rPr>
          <w:ins w:id="500" w:author="Microsoft Office User" w:date="2017-11-30T08:30:00Z"/>
          <w:rFonts w:asciiTheme="minorHAnsi" w:hAnsiTheme="minorHAnsi"/>
          <w:sz w:val="18"/>
          <w:szCs w:val="18"/>
        </w:rPr>
      </w:pPr>
      <w:ins w:id="501" w:author="Microsoft Office User" w:date="2017-11-30T08:30:00Z">
        <w:r>
          <w:rPr>
            <w:rFonts w:asciiTheme="minorHAnsi" w:hAnsiTheme="minorHAnsi"/>
            <w:sz w:val="18"/>
            <w:szCs w:val="18"/>
          </w:rPr>
          <w:t xml:space="preserve">Statistical Methods: </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Pr="00890933">
          <w:rPr>
            <w:rFonts w:asciiTheme="minorHAnsi" w:hAnsiTheme="minorHAnsi"/>
            <w:sz w:val="18"/>
            <w:szCs w:val="18"/>
          </w:rPr>
          <w:t>S</w:t>
        </w:r>
        <w:r>
          <w:rPr>
            <w:rFonts w:asciiTheme="minorHAnsi" w:hAnsiTheme="minorHAnsi"/>
            <w:sz w:val="18"/>
            <w:szCs w:val="18"/>
          </w:rPr>
          <w:t>TA 5166 Statistical Methods I</w:t>
        </w:r>
      </w:ins>
    </w:p>
    <w:p w14:paraId="7BF38605" w14:textId="77777777" w:rsidR="000A16CA" w:rsidRDefault="000A16CA" w:rsidP="000A16CA">
      <w:pPr>
        <w:ind w:left="2880" w:firstLine="720"/>
        <w:jc w:val="both"/>
        <w:rPr>
          <w:ins w:id="502" w:author="Microsoft Office User" w:date="2017-11-30T08:30:00Z"/>
          <w:rFonts w:asciiTheme="minorHAnsi" w:hAnsiTheme="minorHAnsi"/>
          <w:sz w:val="18"/>
          <w:szCs w:val="18"/>
        </w:rPr>
      </w:pPr>
      <w:ins w:id="503" w:author="Microsoft Office User" w:date="2017-11-30T08:30:00Z">
        <w:r>
          <w:rPr>
            <w:rFonts w:asciiTheme="minorHAnsi" w:hAnsiTheme="minorHAnsi"/>
            <w:sz w:val="18"/>
            <w:szCs w:val="18"/>
          </w:rPr>
          <w:t xml:space="preserve">STA </w:t>
        </w:r>
        <w:r w:rsidRPr="00890933">
          <w:rPr>
            <w:rFonts w:asciiTheme="minorHAnsi" w:hAnsiTheme="minorHAnsi"/>
            <w:sz w:val="18"/>
            <w:szCs w:val="18"/>
          </w:rPr>
          <w:t>6167</w:t>
        </w:r>
        <w:r>
          <w:rPr>
            <w:rFonts w:asciiTheme="minorHAnsi" w:hAnsiTheme="minorHAnsi"/>
            <w:sz w:val="18"/>
            <w:szCs w:val="18"/>
          </w:rPr>
          <w:t xml:space="preserve"> Statistical Methods II</w:t>
        </w:r>
      </w:ins>
    </w:p>
    <w:p w14:paraId="48697882" w14:textId="77777777" w:rsidR="000A16CA" w:rsidRDefault="000A16CA" w:rsidP="000A16CA">
      <w:pPr>
        <w:ind w:left="2880" w:firstLine="720"/>
        <w:jc w:val="both"/>
        <w:rPr>
          <w:ins w:id="504" w:author="Microsoft Office User" w:date="2017-11-30T08:30:00Z"/>
          <w:rFonts w:asciiTheme="minorHAnsi" w:hAnsiTheme="minorHAnsi"/>
          <w:sz w:val="18"/>
          <w:szCs w:val="18"/>
        </w:rPr>
      </w:pPr>
      <w:ins w:id="505" w:author="Microsoft Office User" w:date="2017-11-30T08:30:00Z">
        <w:r w:rsidRPr="00890933">
          <w:rPr>
            <w:rFonts w:asciiTheme="minorHAnsi" w:hAnsiTheme="minorHAnsi"/>
            <w:sz w:val="18"/>
            <w:szCs w:val="18"/>
          </w:rPr>
          <w:t>STA</w:t>
        </w:r>
        <w:r>
          <w:rPr>
            <w:rFonts w:asciiTheme="minorHAnsi" w:hAnsiTheme="minorHAnsi"/>
            <w:sz w:val="18"/>
            <w:szCs w:val="18"/>
          </w:rPr>
          <w:t xml:space="preserve"> </w:t>
        </w:r>
        <w:r w:rsidRPr="00890933">
          <w:rPr>
            <w:rFonts w:asciiTheme="minorHAnsi" w:hAnsiTheme="minorHAnsi"/>
            <w:sz w:val="18"/>
            <w:szCs w:val="18"/>
          </w:rPr>
          <w:t>6208</w:t>
        </w:r>
        <w:r>
          <w:rPr>
            <w:rFonts w:asciiTheme="minorHAnsi" w:hAnsiTheme="minorHAnsi"/>
            <w:sz w:val="18"/>
            <w:szCs w:val="18"/>
          </w:rPr>
          <w:t xml:space="preserve"> Linear Statistical Models</w:t>
        </w:r>
      </w:ins>
    </w:p>
    <w:p w14:paraId="1140F576" w14:textId="77777777" w:rsidR="000A16CA" w:rsidRDefault="000A16CA" w:rsidP="000A16CA">
      <w:pPr>
        <w:ind w:left="2160"/>
        <w:jc w:val="both"/>
        <w:rPr>
          <w:ins w:id="506" w:author="Microsoft Office User" w:date="2017-11-30T08:30:00Z"/>
          <w:rFonts w:asciiTheme="minorHAnsi" w:hAnsiTheme="minorHAnsi"/>
          <w:sz w:val="18"/>
          <w:szCs w:val="18"/>
        </w:rPr>
      </w:pPr>
    </w:p>
    <w:p w14:paraId="0415685E" w14:textId="77777777" w:rsidR="000A16CA" w:rsidRDefault="000A16CA" w:rsidP="000A16CA">
      <w:pPr>
        <w:jc w:val="both"/>
        <w:rPr>
          <w:ins w:id="507" w:author="Microsoft Office User" w:date="2017-11-30T08:30:00Z"/>
          <w:rFonts w:asciiTheme="minorHAnsi" w:hAnsiTheme="minorHAnsi"/>
          <w:sz w:val="18"/>
          <w:szCs w:val="18"/>
        </w:rPr>
      </w:pPr>
      <w:ins w:id="508" w:author="Microsoft Office User" w:date="2017-11-30T08:30:00Z">
        <w:r>
          <w:rPr>
            <w:rFonts w:asciiTheme="minorHAnsi" w:hAnsiTheme="minorHAnsi"/>
            <w:sz w:val="18"/>
            <w:szCs w:val="18"/>
          </w:rPr>
          <w:t xml:space="preserve">Mathematical Statistics:  </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t xml:space="preserve">STA 5326 </w:t>
        </w:r>
        <w:r w:rsidRPr="00890933">
          <w:rPr>
            <w:rFonts w:asciiTheme="minorHAnsi" w:hAnsiTheme="minorHAnsi"/>
            <w:sz w:val="18"/>
            <w:szCs w:val="18"/>
          </w:rPr>
          <w:t>Mathematic</w:t>
        </w:r>
        <w:r>
          <w:rPr>
            <w:rFonts w:asciiTheme="minorHAnsi" w:hAnsiTheme="minorHAnsi"/>
            <w:sz w:val="18"/>
            <w:szCs w:val="18"/>
          </w:rPr>
          <w:t>al Statistics I</w:t>
        </w:r>
      </w:ins>
    </w:p>
    <w:p w14:paraId="44518FFA" w14:textId="77777777" w:rsidR="000A16CA" w:rsidRPr="00890933" w:rsidRDefault="000A16CA" w:rsidP="000A16CA">
      <w:pPr>
        <w:ind w:left="2880" w:firstLine="720"/>
        <w:jc w:val="both"/>
        <w:rPr>
          <w:ins w:id="509" w:author="Microsoft Office User" w:date="2017-11-30T08:30:00Z"/>
          <w:rFonts w:asciiTheme="minorHAnsi" w:hAnsiTheme="minorHAnsi"/>
          <w:sz w:val="18"/>
          <w:szCs w:val="18"/>
        </w:rPr>
      </w:pPr>
      <w:ins w:id="510" w:author="Microsoft Office User" w:date="2017-11-30T08:30:00Z">
        <w:r w:rsidRPr="00890933">
          <w:rPr>
            <w:rFonts w:asciiTheme="minorHAnsi" w:hAnsiTheme="minorHAnsi"/>
            <w:sz w:val="18"/>
            <w:szCs w:val="18"/>
          </w:rPr>
          <w:t>STA</w:t>
        </w:r>
        <w:r>
          <w:rPr>
            <w:rFonts w:asciiTheme="minorHAnsi" w:hAnsiTheme="minorHAnsi"/>
            <w:sz w:val="18"/>
            <w:szCs w:val="18"/>
          </w:rPr>
          <w:t xml:space="preserve"> 6326 </w:t>
        </w:r>
        <w:r w:rsidRPr="00890933">
          <w:rPr>
            <w:rFonts w:asciiTheme="minorHAnsi" w:hAnsiTheme="minorHAnsi"/>
            <w:sz w:val="18"/>
            <w:szCs w:val="18"/>
          </w:rPr>
          <w:t>Mathematical Statistics II</w:t>
        </w:r>
      </w:ins>
    </w:p>
    <w:p w14:paraId="080D3BA5" w14:textId="77777777" w:rsidR="000A16CA" w:rsidRDefault="000A16CA" w:rsidP="000A16CA">
      <w:pPr>
        <w:tabs>
          <w:tab w:val="left" w:pos="360"/>
          <w:tab w:val="left" w:pos="720"/>
          <w:tab w:val="left" w:pos="1080"/>
        </w:tabs>
        <w:jc w:val="both"/>
        <w:rPr>
          <w:ins w:id="511" w:author="Microsoft Office User" w:date="2017-11-30T08:30:00Z"/>
          <w:rFonts w:ascii="Calibri" w:hAnsi="Calibri" w:cs="Calibri"/>
          <w:sz w:val="18"/>
        </w:rPr>
      </w:pPr>
    </w:p>
    <w:p w14:paraId="7EB5E9E7" w14:textId="77777777" w:rsidR="000A16CA" w:rsidRPr="00515C0B" w:rsidRDefault="000A16CA" w:rsidP="000A16CA">
      <w:pPr>
        <w:tabs>
          <w:tab w:val="left" w:pos="360"/>
          <w:tab w:val="left" w:pos="720"/>
          <w:tab w:val="left" w:pos="1080"/>
        </w:tabs>
        <w:jc w:val="both"/>
        <w:rPr>
          <w:ins w:id="512" w:author="Microsoft Office User" w:date="2017-11-30T08:30:00Z"/>
          <w:rFonts w:ascii="Calibri" w:hAnsi="Calibri" w:cs="Calibri"/>
          <w:b/>
          <w:color w:val="1400FC"/>
          <w:sz w:val="18"/>
        </w:rPr>
      </w:pPr>
      <w:ins w:id="513" w:author="Microsoft Office User" w:date="2017-11-30T08:30:00Z">
        <w:r w:rsidRPr="00515C0B">
          <w:rPr>
            <w:rFonts w:ascii="Calibri" w:hAnsi="Calibri" w:cs="Calibri"/>
            <w:b/>
            <w:color w:val="1400FC"/>
            <w:sz w:val="18"/>
          </w:rPr>
          <w:t>Elective Sequences for the Statistics Concentration</w:t>
        </w:r>
      </w:ins>
    </w:p>
    <w:p w14:paraId="23DB2F44" w14:textId="77777777" w:rsidR="000A16CA" w:rsidRDefault="000A16CA" w:rsidP="000A16CA">
      <w:pPr>
        <w:jc w:val="both"/>
        <w:rPr>
          <w:ins w:id="514" w:author="Microsoft Office User" w:date="2017-11-30T08:30:00Z"/>
          <w:rFonts w:asciiTheme="minorHAnsi" w:hAnsiTheme="minorHAnsi"/>
          <w:sz w:val="18"/>
          <w:szCs w:val="18"/>
        </w:rPr>
      </w:pPr>
      <w:ins w:id="515" w:author="Microsoft Office User" w:date="2017-11-30T08:30:00Z">
        <w:r>
          <w:rPr>
            <w:rFonts w:asciiTheme="minorHAnsi" w:hAnsiTheme="minorHAnsi" w:cs="Calibri"/>
            <w:sz w:val="18"/>
            <w:szCs w:val="18"/>
          </w:rPr>
          <w:t>Linear Models and Multivariate Analysis:</w:t>
        </w:r>
        <w:r>
          <w:rPr>
            <w:rFonts w:asciiTheme="minorHAnsi" w:hAnsiTheme="minorHAnsi" w:cs="Calibri"/>
            <w:sz w:val="18"/>
            <w:szCs w:val="18"/>
          </w:rPr>
          <w:tab/>
        </w:r>
        <w:r w:rsidRPr="00F83CCD">
          <w:rPr>
            <w:rFonts w:asciiTheme="minorHAnsi" w:hAnsiTheme="minorHAnsi"/>
            <w:sz w:val="18"/>
            <w:szCs w:val="18"/>
          </w:rPr>
          <w:t xml:space="preserve">STA 6208 Linear Models </w:t>
        </w:r>
      </w:ins>
    </w:p>
    <w:p w14:paraId="2AB1105B" w14:textId="77777777" w:rsidR="000A16CA" w:rsidRDefault="000A16CA" w:rsidP="000A16CA">
      <w:pPr>
        <w:ind w:left="2880" w:firstLine="720"/>
        <w:jc w:val="both"/>
        <w:rPr>
          <w:ins w:id="516" w:author="Microsoft Office User" w:date="2017-11-30T08:30:00Z"/>
          <w:rFonts w:asciiTheme="minorHAnsi" w:hAnsiTheme="minorHAnsi"/>
          <w:sz w:val="18"/>
          <w:szCs w:val="18"/>
        </w:rPr>
      </w:pPr>
      <w:ins w:id="517" w:author="Microsoft Office User" w:date="2017-11-30T08:30:00Z">
        <w:r w:rsidRPr="00F83CCD">
          <w:rPr>
            <w:rFonts w:asciiTheme="minorHAnsi" w:hAnsiTheme="minorHAnsi"/>
            <w:sz w:val="18"/>
            <w:szCs w:val="18"/>
          </w:rPr>
          <w:t>STA 6746</w:t>
        </w:r>
        <w:r>
          <w:rPr>
            <w:rFonts w:asciiTheme="minorHAnsi" w:hAnsiTheme="minorHAnsi"/>
            <w:sz w:val="18"/>
            <w:szCs w:val="18"/>
          </w:rPr>
          <w:t xml:space="preserve"> </w:t>
        </w:r>
        <w:r w:rsidRPr="00F83CCD">
          <w:rPr>
            <w:rFonts w:asciiTheme="minorHAnsi" w:hAnsiTheme="minorHAnsi"/>
            <w:sz w:val="18"/>
            <w:szCs w:val="18"/>
          </w:rPr>
          <w:t xml:space="preserve">Multivariate Analysis </w:t>
        </w:r>
      </w:ins>
    </w:p>
    <w:p w14:paraId="65CD45ED" w14:textId="77777777" w:rsidR="000A16CA" w:rsidRDefault="000A16CA" w:rsidP="000A16CA">
      <w:pPr>
        <w:ind w:left="1440" w:firstLine="720"/>
        <w:jc w:val="both"/>
        <w:rPr>
          <w:ins w:id="518" w:author="Microsoft Office User" w:date="2017-11-30T08:30:00Z"/>
          <w:rFonts w:asciiTheme="minorHAnsi" w:hAnsiTheme="minorHAnsi"/>
          <w:sz w:val="18"/>
          <w:szCs w:val="18"/>
        </w:rPr>
      </w:pPr>
    </w:p>
    <w:p w14:paraId="0F009142" w14:textId="77777777" w:rsidR="000A16CA" w:rsidRDefault="000A16CA" w:rsidP="000A16CA">
      <w:pPr>
        <w:jc w:val="both"/>
        <w:rPr>
          <w:ins w:id="519" w:author="Microsoft Office User" w:date="2017-11-30T08:30:00Z"/>
          <w:rFonts w:asciiTheme="minorHAnsi" w:hAnsiTheme="minorHAnsi"/>
          <w:sz w:val="18"/>
          <w:szCs w:val="18"/>
        </w:rPr>
      </w:pPr>
      <w:ins w:id="520" w:author="Microsoft Office User" w:date="2017-11-30T08:30:00Z">
        <w:r>
          <w:rPr>
            <w:rFonts w:asciiTheme="minorHAnsi" w:hAnsiTheme="minorHAnsi"/>
            <w:sz w:val="18"/>
            <w:szCs w:val="18"/>
          </w:rPr>
          <w:t>Probability:</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Pr="00F83CCD">
          <w:rPr>
            <w:rFonts w:asciiTheme="minorHAnsi" w:hAnsiTheme="minorHAnsi"/>
            <w:sz w:val="18"/>
            <w:szCs w:val="18"/>
          </w:rPr>
          <w:t xml:space="preserve">STA 5446 </w:t>
        </w:r>
        <w:r>
          <w:rPr>
            <w:rFonts w:asciiTheme="minorHAnsi" w:hAnsiTheme="minorHAnsi"/>
            <w:sz w:val="18"/>
            <w:szCs w:val="18"/>
          </w:rPr>
          <w:t xml:space="preserve">Probability I </w:t>
        </w:r>
      </w:ins>
    </w:p>
    <w:p w14:paraId="23D143A1" w14:textId="0C05EFE2" w:rsidR="000A16CA" w:rsidRDefault="000A16CA" w:rsidP="000A16CA">
      <w:pPr>
        <w:ind w:left="2880" w:firstLine="720"/>
        <w:jc w:val="both"/>
        <w:rPr>
          <w:ins w:id="521" w:author="Microsoft Office User" w:date="2017-11-30T08:30:00Z"/>
          <w:rFonts w:asciiTheme="minorHAnsi" w:hAnsiTheme="minorHAnsi"/>
          <w:sz w:val="18"/>
          <w:szCs w:val="18"/>
        </w:rPr>
      </w:pPr>
      <w:ins w:id="522" w:author="Microsoft Office User" w:date="2017-11-30T08:30:00Z">
        <w:r w:rsidRPr="00F83CCD">
          <w:rPr>
            <w:rFonts w:asciiTheme="minorHAnsi" w:hAnsiTheme="minorHAnsi"/>
            <w:sz w:val="18"/>
            <w:szCs w:val="18"/>
          </w:rPr>
          <w:t>STA 6447</w:t>
        </w:r>
      </w:ins>
      <w:ins w:id="523" w:author="Curtin, Brian" w:date="2018-01-17T15:08:00Z">
        <w:r w:rsidR="000674A8">
          <w:rPr>
            <w:rFonts w:asciiTheme="minorHAnsi" w:hAnsiTheme="minorHAnsi"/>
            <w:sz w:val="18"/>
            <w:szCs w:val="18"/>
          </w:rPr>
          <w:t xml:space="preserve"> </w:t>
        </w:r>
      </w:ins>
      <w:ins w:id="524" w:author="Microsoft Office User" w:date="2017-11-30T08:30:00Z">
        <w:r>
          <w:rPr>
            <w:rFonts w:asciiTheme="minorHAnsi" w:hAnsiTheme="minorHAnsi"/>
            <w:sz w:val="18"/>
            <w:szCs w:val="18"/>
          </w:rPr>
          <w:t>Probability II</w:t>
        </w:r>
      </w:ins>
    </w:p>
    <w:p w14:paraId="2E1C493D" w14:textId="77777777" w:rsidR="000A16CA" w:rsidRDefault="000A16CA" w:rsidP="000A16CA">
      <w:pPr>
        <w:jc w:val="both"/>
        <w:rPr>
          <w:ins w:id="525" w:author="Microsoft Office User" w:date="2017-11-30T08:30:00Z"/>
          <w:rFonts w:asciiTheme="minorHAnsi" w:hAnsiTheme="minorHAnsi"/>
          <w:sz w:val="18"/>
          <w:szCs w:val="18"/>
        </w:rPr>
      </w:pPr>
    </w:p>
    <w:p w14:paraId="0E326328" w14:textId="77777777" w:rsidR="000A16CA" w:rsidRDefault="000A16CA" w:rsidP="000A16CA">
      <w:pPr>
        <w:jc w:val="both"/>
        <w:rPr>
          <w:ins w:id="526" w:author="Microsoft Office User" w:date="2017-11-30T08:30:00Z"/>
          <w:rFonts w:asciiTheme="minorHAnsi" w:hAnsiTheme="minorHAnsi"/>
          <w:sz w:val="18"/>
          <w:szCs w:val="18"/>
        </w:rPr>
      </w:pPr>
      <w:ins w:id="527" w:author="Microsoft Office User" w:date="2017-11-30T08:30:00Z">
        <w:r>
          <w:rPr>
            <w:rFonts w:asciiTheme="minorHAnsi" w:hAnsiTheme="minorHAnsi"/>
            <w:sz w:val="18"/>
            <w:szCs w:val="18"/>
          </w:rPr>
          <w:t>Stochastic Processes and Time Series Analysis:</w:t>
        </w:r>
        <w:r>
          <w:rPr>
            <w:rFonts w:asciiTheme="minorHAnsi" w:hAnsiTheme="minorHAnsi"/>
            <w:sz w:val="18"/>
            <w:szCs w:val="18"/>
          </w:rPr>
          <w:tab/>
        </w:r>
        <w:r w:rsidRPr="00F83CCD">
          <w:rPr>
            <w:rFonts w:asciiTheme="minorHAnsi" w:hAnsiTheme="minorHAnsi"/>
            <w:sz w:val="18"/>
            <w:szCs w:val="18"/>
          </w:rPr>
          <w:t>STA 6876</w:t>
        </w:r>
        <w:r>
          <w:rPr>
            <w:rFonts w:asciiTheme="minorHAnsi" w:hAnsiTheme="minorHAnsi"/>
            <w:sz w:val="18"/>
            <w:szCs w:val="18"/>
          </w:rPr>
          <w:t xml:space="preserve"> </w:t>
        </w:r>
        <w:r w:rsidRPr="00F83CCD">
          <w:rPr>
            <w:rFonts w:asciiTheme="minorHAnsi" w:hAnsiTheme="minorHAnsi"/>
            <w:sz w:val="18"/>
            <w:szCs w:val="18"/>
          </w:rPr>
          <w:t xml:space="preserve">Time Series Analysis </w:t>
        </w:r>
      </w:ins>
    </w:p>
    <w:p w14:paraId="3E12BFA3" w14:textId="77777777" w:rsidR="000A16CA" w:rsidRPr="00F83CCD" w:rsidRDefault="000A16CA" w:rsidP="000A16CA">
      <w:pPr>
        <w:ind w:left="2880" w:firstLine="720"/>
        <w:jc w:val="both"/>
        <w:rPr>
          <w:ins w:id="528" w:author="Microsoft Office User" w:date="2017-11-30T08:30:00Z"/>
          <w:rFonts w:asciiTheme="minorHAnsi" w:hAnsiTheme="minorHAnsi"/>
          <w:sz w:val="18"/>
          <w:szCs w:val="18"/>
        </w:rPr>
      </w:pPr>
      <w:ins w:id="529" w:author="Microsoft Office User" w:date="2017-11-30T08:30:00Z">
        <w:r w:rsidRPr="00F83CCD">
          <w:rPr>
            <w:rFonts w:asciiTheme="minorHAnsi" w:hAnsiTheme="minorHAnsi"/>
            <w:sz w:val="18"/>
            <w:szCs w:val="18"/>
          </w:rPr>
          <w:t xml:space="preserve">STA 6206 Stochastic Processes </w:t>
        </w:r>
      </w:ins>
    </w:p>
    <w:p w14:paraId="0A1675D4" w14:textId="6EDBA4DD" w:rsidR="00951CA5" w:rsidRPr="00524E1E" w:rsidDel="004A7808" w:rsidRDefault="00951CA5" w:rsidP="00951CA5">
      <w:pPr>
        <w:tabs>
          <w:tab w:val="left" w:pos="360"/>
          <w:tab w:val="left" w:pos="720"/>
          <w:tab w:val="left" w:pos="1080"/>
          <w:tab w:val="left" w:pos="4320"/>
        </w:tabs>
        <w:ind w:left="360"/>
        <w:rPr>
          <w:del w:id="530" w:author="Microsoft Office User" w:date="2017-11-30T08:29:00Z"/>
          <w:rFonts w:ascii="Calibri" w:hAnsi="Calibri" w:cs="Calibri"/>
          <w:sz w:val="18"/>
        </w:rPr>
      </w:pPr>
      <w:del w:id="531" w:author="Microsoft Office User" w:date="2017-11-30T08:29:00Z">
        <w:r w:rsidRPr="00524E1E" w:rsidDel="004A7808">
          <w:rPr>
            <w:rFonts w:ascii="Calibri" w:hAnsi="Calibri" w:cs="Calibri"/>
            <w:b/>
            <w:sz w:val="18"/>
          </w:rPr>
          <w:delText>Core Sequences</w:delText>
        </w:r>
        <w:r w:rsidRPr="00524E1E" w:rsidDel="004A7808">
          <w:rPr>
            <w:rFonts w:ascii="Calibri" w:hAnsi="Calibri" w:cs="Calibri"/>
            <w:sz w:val="18"/>
          </w:rPr>
          <w:delText>:</w:delText>
        </w:r>
      </w:del>
    </w:p>
    <w:p w14:paraId="1AB3099B" w14:textId="6188DAFB" w:rsidR="00951CA5" w:rsidRPr="00524E1E" w:rsidDel="004A7808" w:rsidRDefault="00951CA5" w:rsidP="00951CA5">
      <w:pPr>
        <w:tabs>
          <w:tab w:val="left" w:pos="360"/>
          <w:tab w:val="left" w:pos="720"/>
          <w:tab w:val="left" w:pos="1080"/>
          <w:tab w:val="left" w:pos="4320"/>
        </w:tabs>
        <w:ind w:left="360"/>
        <w:rPr>
          <w:del w:id="532" w:author="Microsoft Office User" w:date="2017-11-30T08:29:00Z"/>
          <w:rFonts w:ascii="Calibri" w:hAnsi="Calibri" w:cs="Calibri"/>
          <w:sz w:val="18"/>
        </w:rPr>
      </w:pPr>
      <w:del w:id="533" w:author="Microsoft Office User" w:date="2017-11-30T08:29:00Z">
        <w:r w:rsidRPr="00524E1E" w:rsidDel="004A7808">
          <w:rPr>
            <w:rFonts w:ascii="Calibri" w:hAnsi="Calibri" w:cs="Calibri"/>
            <w:sz w:val="18"/>
          </w:rPr>
          <w:delText xml:space="preserve">Algebra: </w:delText>
        </w:r>
        <w:r w:rsidRPr="00524E1E" w:rsidDel="004A7808">
          <w:rPr>
            <w:rFonts w:ascii="Calibri" w:hAnsi="Calibri" w:cs="Calibri"/>
            <w:sz w:val="18"/>
          </w:rPr>
          <w:tab/>
          <w:delText>MAS 5107, 5311, 5312</w:delText>
        </w:r>
      </w:del>
    </w:p>
    <w:p w14:paraId="61842CA3" w14:textId="4023FDD0" w:rsidR="00951CA5" w:rsidRPr="00524E1E" w:rsidDel="004A7808" w:rsidRDefault="00951CA5" w:rsidP="00951CA5">
      <w:pPr>
        <w:tabs>
          <w:tab w:val="left" w:pos="360"/>
          <w:tab w:val="left" w:pos="720"/>
          <w:tab w:val="left" w:pos="1080"/>
          <w:tab w:val="left" w:pos="4320"/>
        </w:tabs>
        <w:ind w:left="360"/>
        <w:rPr>
          <w:del w:id="534" w:author="Microsoft Office User" w:date="2017-11-30T08:29:00Z"/>
          <w:rFonts w:ascii="Calibri" w:hAnsi="Calibri" w:cs="Calibri"/>
          <w:sz w:val="18"/>
        </w:rPr>
      </w:pPr>
      <w:del w:id="535" w:author="Microsoft Office User" w:date="2017-11-30T08:29:00Z">
        <w:r w:rsidRPr="00524E1E" w:rsidDel="004A7808">
          <w:rPr>
            <w:rFonts w:ascii="Calibri" w:hAnsi="Calibri" w:cs="Calibri"/>
            <w:sz w:val="18"/>
          </w:rPr>
          <w:delText xml:space="preserve">Analysis: </w:delText>
        </w:r>
        <w:r w:rsidRPr="00524E1E" w:rsidDel="004A7808">
          <w:rPr>
            <w:rFonts w:ascii="Calibri" w:hAnsi="Calibri" w:cs="Calibri"/>
            <w:sz w:val="18"/>
          </w:rPr>
          <w:tab/>
          <w:delText>MAA 5306, 5307, 6616</w:delText>
        </w:r>
      </w:del>
    </w:p>
    <w:p w14:paraId="26B1654C" w14:textId="35136962" w:rsidR="00951CA5" w:rsidRPr="00524E1E" w:rsidDel="004A7808" w:rsidRDefault="00951CA5" w:rsidP="00951CA5">
      <w:pPr>
        <w:tabs>
          <w:tab w:val="left" w:pos="360"/>
          <w:tab w:val="left" w:pos="720"/>
          <w:tab w:val="left" w:pos="1080"/>
          <w:tab w:val="left" w:pos="4320"/>
        </w:tabs>
        <w:ind w:left="360"/>
        <w:rPr>
          <w:del w:id="536" w:author="Microsoft Office User" w:date="2017-11-30T08:29:00Z"/>
          <w:rFonts w:ascii="Calibri" w:hAnsi="Calibri" w:cs="Calibri"/>
          <w:sz w:val="18"/>
        </w:rPr>
      </w:pPr>
      <w:del w:id="537" w:author="Microsoft Office User" w:date="2017-11-30T08:29:00Z">
        <w:r w:rsidRPr="00524E1E" w:rsidDel="004A7808">
          <w:rPr>
            <w:rFonts w:ascii="Calibri" w:hAnsi="Calibri" w:cs="Calibri"/>
            <w:sz w:val="18"/>
          </w:rPr>
          <w:delText xml:space="preserve">Topology: </w:delText>
        </w:r>
        <w:r w:rsidRPr="00524E1E" w:rsidDel="004A7808">
          <w:rPr>
            <w:rFonts w:ascii="Calibri" w:hAnsi="Calibri" w:cs="Calibri"/>
            <w:sz w:val="18"/>
          </w:rPr>
          <w:tab/>
          <w:delText>MTG 5316, 5317</w:delText>
        </w:r>
      </w:del>
    </w:p>
    <w:p w14:paraId="7E87E6A7" w14:textId="44BE9F28" w:rsidR="00951CA5" w:rsidRPr="00524E1E" w:rsidDel="004A7808" w:rsidRDefault="00951CA5" w:rsidP="00951CA5">
      <w:pPr>
        <w:tabs>
          <w:tab w:val="left" w:pos="360"/>
          <w:tab w:val="left" w:pos="720"/>
          <w:tab w:val="left" w:pos="1080"/>
          <w:tab w:val="left" w:pos="4320"/>
        </w:tabs>
        <w:ind w:left="360"/>
        <w:rPr>
          <w:del w:id="538" w:author="Microsoft Office User" w:date="2017-11-30T08:29:00Z"/>
          <w:rFonts w:ascii="Calibri" w:hAnsi="Calibri" w:cs="Calibri"/>
          <w:sz w:val="18"/>
        </w:rPr>
      </w:pPr>
    </w:p>
    <w:p w14:paraId="3EA890E6" w14:textId="18820272" w:rsidR="00951CA5" w:rsidRPr="00524E1E" w:rsidDel="004A7808" w:rsidRDefault="00951CA5" w:rsidP="00951CA5">
      <w:pPr>
        <w:tabs>
          <w:tab w:val="left" w:pos="360"/>
          <w:tab w:val="left" w:pos="720"/>
          <w:tab w:val="left" w:pos="1080"/>
          <w:tab w:val="left" w:pos="4320"/>
        </w:tabs>
        <w:ind w:left="360"/>
        <w:rPr>
          <w:del w:id="539" w:author="Microsoft Office User" w:date="2017-11-30T08:29:00Z"/>
          <w:rFonts w:ascii="Calibri" w:hAnsi="Calibri" w:cs="Calibri"/>
          <w:sz w:val="18"/>
        </w:rPr>
      </w:pPr>
      <w:del w:id="540" w:author="Microsoft Office User" w:date="2017-11-30T08:29:00Z">
        <w:r w:rsidRPr="00524E1E" w:rsidDel="004A7808">
          <w:rPr>
            <w:rFonts w:ascii="Calibri" w:hAnsi="Calibri" w:cs="Calibri"/>
            <w:b/>
            <w:sz w:val="18"/>
          </w:rPr>
          <w:delText>Elective Sequences</w:delText>
        </w:r>
        <w:r w:rsidRPr="00524E1E" w:rsidDel="004A7808">
          <w:rPr>
            <w:rFonts w:ascii="Calibri" w:hAnsi="Calibri" w:cs="Calibri"/>
            <w:sz w:val="18"/>
          </w:rPr>
          <w:delText>:</w:delText>
        </w:r>
      </w:del>
    </w:p>
    <w:p w14:paraId="63CBA7B0" w14:textId="1A4F1EB5" w:rsidR="00951CA5" w:rsidRPr="00524E1E" w:rsidDel="004A7808" w:rsidRDefault="00951CA5" w:rsidP="00951CA5">
      <w:pPr>
        <w:tabs>
          <w:tab w:val="left" w:pos="360"/>
          <w:tab w:val="left" w:pos="720"/>
          <w:tab w:val="left" w:pos="1080"/>
          <w:tab w:val="left" w:pos="4320"/>
        </w:tabs>
        <w:ind w:left="360"/>
        <w:rPr>
          <w:del w:id="541" w:author="Microsoft Office User" w:date="2017-11-30T08:29:00Z"/>
          <w:rFonts w:ascii="Calibri" w:hAnsi="Calibri" w:cs="Calibri"/>
          <w:sz w:val="18"/>
        </w:rPr>
      </w:pPr>
      <w:del w:id="542" w:author="Microsoft Office User" w:date="2017-11-30T08:29:00Z">
        <w:r w:rsidRPr="00524E1E" w:rsidDel="004A7808">
          <w:rPr>
            <w:rFonts w:ascii="Calibri" w:hAnsi="Calibri" w:cs="Calibri"/>
            <w:sz w:val="18"/>
          </w:rPr>
          <w:delText>Applied Mathematics: three courses, one from each group listed below.</w:delText>
        </w:r>
      </w:del>
    </w:p>
    <w:p w14:paraId="16ECE681" w14:textId="7767B2BB" w:rsidR="00951CA5" w:rsidRPr="00524E1E" w:rsidDel="004A7808" w:rsidRDefault="00951CA5" w:rsidP="00951CA5">
      <w:pPr>
        <w:tabs>
          <w:tab w:val="left" w:pos="360"/>
          <w:tab w:val="left" w:pos="720"/>
          <w:tab w:val="left" w:pos="1080"/>
          <w:tab w:val="left" w:pos="4320"/>
        </w:tabs>
        <w:ind w:left="360"/>
        <w:rPr>
          <w:del w:id="543" w:author="Microsoft Office User" w:date="2017-11-30T08:29:00Z"/>
          <w:rFonts w:ascii="Calibri" w:hAnsi="Calibri" w:cs="Calibri"/>
          <w:sz w:val="18"/>
        </w:rPr>
      </w:pPr>
      <w:del w:id="544" w:author="Microsoft Office User" w:date="2017-11-30T08:29:00Z">
        <w:r w:rsidRPr="00524E1E" w:rsidDel="004A7808">
          <w:rPr>
            <w:rFonts w:ascii="Calibri" w:hAnsi="Calibri" w:cs="Calibri"/>
            <w:sz w:val="18"/>
          </w:rPr>
          <w:delText xml:space="preserve">(Group A) </w:delText>
        </w:r>
        <w:r w:rsidRPr="00524E1E" w:rsidDel="004A7808">
          <w:rPr>
            <w:rFonts w:ascii="Calibri" w:hAnsi="Calibri" w:cs="Calibri"/>
            <w:sz w:val="18"/>
          </w:rPr>
          <w:tab/>
          <w:delText>MAP 5407, 5345</w:delText>
        </w:r>
      </w:del>
    </w:p>
    <w:p w14:paraId="195394FE" w14:textId="2B9B2D15" w:rsidR="00951CA5" w:rsidRPr="00524E1E" w:rsidDel="004A7808" w:rsidRDefault="00951CA5" w:rsidP="00951CA5">
      <w:pPr>
        <w:tabs>
          <w:tab w:val="left" w:pos="360"/>
          <w:tab w:val="left" w:pos="720"/>
          <w:tab w:val="left" w:pos="1080"/>
          <w:tab w:val="left" w:pos="4320"/>
        </w:tabs>
        <w:ind w:left="360"/>
        <w:rPr>
          <w:del w:id="545" w:author="Microsoft Office User" w:date="2017-11-30T08:29:00Z"/>
          <w:rFonts w:ascii="Calibri" w:hAnsi="Calibri" w:cs="Calibri"/>
          <w:sz w:val="18"/>
        </w:rPr>
      </w:pPr>
      <w:del w:id="546" w:author="Microsoft Office User" w:date="2017-11-30T08:29:00Z">
        <w:r w:rsidRPr="00524E1E" w:rsidDel="004A7808">
          <w:rPr>
            <w:rFonts w:ascii="Calibri" w:hAnsi="Calibri" w:cs="Calibri"/>
            <w:sz w:val="18"/>
          </w:rPr>
          <w:delText xml:space="preserve">(Group B) </w:delText>
        </w:r>
        <w:r w:rsidRPr="00524E1E" w:rsidDel="004A7808">
          <w:rPr>
            <w:rFonts w:ascii="Calibri" w:hAnsi="Calibri" w:cs="Calibri"/>
            <w:sz w:val="18"/>
          </w:rPr>
          <w:tab/>
          <w:delText>MAA 5405, MAT 5932 (MAD 4401)</w:delText>
        </w:r>
      </w:del>
    </w:p>
    <w:p w14:paraId="36879B9B" w14:textId="2E877466" w:rsidR="00951CA5" w:rsidRPr="00524E1E" w:rsidDel="004A7808" w:rsidRDefault="00951CA5" w:rsidP="00951CA5">
      <w:pPr>
        <w:tabs>
          <w:tab w:val="left" w:pos="360"/>
          <w:tab w:val="left" w:pos="720"/>
          <w:tab w:val="left" w:pos="1080"/>
          <w:tab w:val="left" w:pos="4320"/>
        </w:tabs>
        <w:ind w:left="360"/>
        <w:rPr>
          <w:del w:id="547" w:author="Microsoft Office User" w:date="2017-11-30T08:29:00Z"/>
          <w:rFonts w:ascii="Calibri" w:hAnsi="Calibri" w:cs="Calibri"/>
          <w:sz w:val="18"/>
        </w:rPr>
      </w:pPr>
      <w:del w:id="548" w:author="Microsoft Office User" w:date="2017-11-30T08:29:00Z">
        <w:r w:rsidRPr="00524E1E" w:rsidDel="004A7808">
          <w:rPr>
            <w:rFonts w:ascii="Calibri" w:hAnsi="Calibri" w:cs="Calibri"/>
            <w:sz w:val="18"/>
          </w:rPr>
          <w:delText xml:space="preserve">(Group C) </w:delText>
        </w:r>
        <w:r w:rsidRPr="00524E1E" w:rsidDel="004A7808">
          <w:rPr>
            <w:rFonts w:ascii="Calibri" w:hAnsi="Calibri" w:cs="Calibri"/>
            <w:sz w:val="18"/>
          </w:rPr>
          <w:tab/>
          <w:delText>MAP 6205, MAT 6932 (Dynamical Sys II)</w:delText>
        </w:r>
      </w:del>
    </w:p>
    <w:p w14:paraId="0B696027" w14:textId="1D8935F6" w:rsidR="00951CA5" w:rsidRPr="00524E1E" w:rsidDel="004A7808" w:rsidRDefault="00951CA5" w:rsidP="00951CA5">
      <w:pPr>
        <w:tabs>
          <w:tab w:val="left" w:pos="360"/>
          <w:tab w:val="left" w:pos="720"/>
          <w:tab w:val="left" w:pos="1080"/>
          <w:tab w:val="left" w:pos="4320"/>
        </w:tabs>
        <w:ind w:left="360"/>
        <w:rPr>
          <w:del w:id="549" w:author="Microsoft Office User" w:date="2017-11-30T08:29:00Z"/>
          <w:rFonts w:ascii="Calibri" w:hAnsi="Calibri" w:cs="Calibri"/>
          <w:sz w:val="18"/>
        </w:rPr>
      </w:pPr>
    </w:p>
    <w:p w14:paraId="649A7FA6" w14:textId="63A5CC62" w:rsidR="00951CA5" w:rsidRPr="00524E1E" w:rsidDel="004A7808" w:rsidRDefault="00951CA5" w:rsidP="00951CA5">
      <w:pPr>
        <w:tabs>
          <w:tab w:val="left" w:pos="360"/>
          <w:tab w:val="left" w:pos="720"/>
          <w:tab w:val="left" w:pos="1080"/>
          <w:tab w:val="left" w:pos="4320"/>
        </w:tabs>
        <w:ind w:left="360"/>
        <w:rPr>
          <w:del w:id="550" w:author="Microsoft Office User" w:date="2017-11-30T08:29:00Z"/>
          <w:rFonts w:ascii="Calibri" w:hAnsi="Calibri" w:cs="Calibri"/>
          <w:sz w:val="18"/>
        </w:rPr>
      </w:pPr>
      <w:del w:id="551" w:author="Microsoft Office User" w:date="2017-11-30T08:29:00Z">
        <w:r w:rsidRPr="00524E1E" w:rsidDel="004A7808">
          <w:rPr>
            <w:rFonts w:ascii="Calibri" w:hAnsi="Calibri" w:cs="Calibri"/>
            <w:sz w:val="18"/>
          </w:rPr>
          <w:delText>Combinatorics:</w:delText>
        </w:r>
        <w:r w:rsidRPr="00524E1E" w:rsidDel="004A7808">
          <w:rPr>
            <w:rFonts w:ascii="Calibri" w:hAnsi="Calibri" w:cs="Calibri"/>
            <w:sz w:val="18"/>
          </w:rPr>
          <w:tab/>
          <w:delText>MAD 6206, 6207</w:delText>
        </w:r>
      </w:del>
    </w:p>
    <w:p w14:paraId="161FE816" w14:textId="660F3143" w:rsidR="00951CA5" w:rsidRPr="00524E1E" w:rsidDel="004A7808" w:rsidRDefault="00951CA5" w:rsidP="00951CA5">
      <w:pPr>
        <w:tabs>
          <w:tab w:val="left" w:pos="360"/>
          <w:tab w:val="left" w:pos="720"/>
          <w:tab w:val="left" w:pos="1080"/>
          <w:tab w:val="left" w:pos="4320"/>
        </w:tabs>
        <w:ind w:left="360"/>
        <w:rPr>
          <w:del w:id="552" w:author="Microsoft Office User" w:date="2017-11-30T08:29:00Z"/>
          <w:rFonts w:ascii="Calibri" w:hAnsi="Calibri" w:cs="Calibri"/>
          <w:sz w:val="18"/>
        </w:rPr>
      </w:pPr>
      <w:del w:id="553" w:author="Microsoft Office User" w:date="2017-11-30T08:29:00Z">
        <w:r w:rsidRPr="00524E1E" w:rsidDel="004A7808">
          <w:rPr>
            <w:rFonts w:ascii="Calibri" w:hAnsi="Calibri" w:cs="Calibri"/>
            <w:sz w:val="18"/>
          </w:rPr>
          <w:delText>Complex Analysis:</w:delText>
        </w:r>
        <w:r w:rsidRPr="00524E1E" w:rsidDel="004A7808">
          <w:rPr>
            <w:rFonts w:ascii="Calibri" w:hAnsi="Calibri" w:cs="Calibri"/>
            <w:sz w:val="18"/>
          </w:rPr>
          <w:tab/>
          <w:delText>MAA 6406, 6407</w:delText>
        </w:r>
      </w:del>
    </w:p>
    <w:p w14:paraId="6117533B" w14:textId="407C61B4" w:rsidR="00951CA5" w:rsidRPr="00524E1E" w:rsidDel="004A7808" w:rsidRDefault="00951CA5" w:rsidP="00951CA5">
      <w:pPr>
        <w:tabs>
          <w:tab w:val="left" w:pos="360"/>
          <w:tab w:val="left" w:pos="720"/>
          <w:tab w:val="left" w:pos="1080"/>
          <w:tab w:val="left" w:pos="4320"/>
        </w:tabs>
        <w:ind w:left="360"/>
        <w:rPr>
          <w:del w:id="554" w:author="Microsoft Office User" w:date="2017-11-30T08:29:00Z"/>
          <w:rFonts w:ascii="Calibri" w:hAnsi="Calibri" w:cs="Calibri"/>
          <w:sz w:val="18"/>
        </w:rPr>
      </w:pPr>
      <w:del w:id="555" w:author="Microsoft Office User" w:date="2017-11-30T08:29:00Z">
        <w:r w:rsidRPr="00524E1E" w:rsidDel="004A7808">
          <w:rPr>
            <w:rFonts w:ascii="Calibri" w:hAnsi="Calibri" w:cs="Calibri"/>
            <w:sz w:val="18"/>
          </w:rPr>
          <w:delText>Statistical Methods:</w:delText>
        </w:r>
        <w:r w:rsidRPr="00524E1E" w:rsidDel="004A7808">
          <w:rPr>
            <w:rFonts w:ascii="Calibri" w:hAnsi="Calibri" w:cs="Calibri"/>
            <w:sz w:val="18"/>
          </w:rPr>
          <w:tab/>
          <w:delText>STA 5166, 6167</w:delText>
        </w:r>
      </w:del>
    </w:p>
    <w:p w14:paraId="56E0E3F6" w14:textId="33CE9402" w:rsidR="00951CA5" w:rsidRPr="00524E1E" w:rsidDel="004A7808" w:rsidRDefault="00951CA5" w:rsidP="00951CA5">
      <w:pPr>
        <w:tabs>
          <w:tab w:val="left" w:pos="360"/>
          <w:tab w:val="left" w:pos="720"/>
          <w:tab w:val="left" w:pos="1080"/>
          <w:tab w:val="left" w:pos="4320"/>
        </w:tabs>
        <w:ind w:left="2520" w:hanging="2160"/>
        <w:rPr>
          <w:del w:id="556" w:author="Microsoft Office User" w:date="2017-11-30T08:29:00Z"/>
          <w:rFonts w:ascii="Calibri" w:hAnsi="Calibri" w:cs="Calibri"/>
          <w:sz w:val="18"/>
        </w:rPr>
      </w:pPr>
      <w:del w:id="557" w:author="Microsoft Office User" w:date="2017-11-30T08:29:00Z">
        <w:r w:rsidRPr="00524E1E" w:rsidDel="004A7808">
          <w:rPr>
            <w:rFonts w:ascii="Calibri" w:hAnsi="Calibri" w:cs="Calibri"/>
            <w:sz w:val="18"/>
          </w:rPr>
          <w:delText>Dynamical Systems:</w:delText>
        </w:r>
        <w:r w:rsidRPr="00524E1E" w:rsidDel="004A7808">
          <w:rPr>
            <w:rFonts w:ascii="Calibri" w:hAnsi="Calibri" w:cs="Calibri"/>
            <w:sz w:val="18"/>
          </w:rPr>
          <w:tab/>
        </w:r>
        <w:r w:rsidRPr="00524E1E" w:rsidDel="004A7808">
          <w:rPr>
            <w:rFonts w:ascii="Calibri" w:hAnsi="Calibri" w:cs="Calibri"/>
            <w:sz w:val="18"/>
          </w:rPr>
          <w:tab/>
          <w:delText xml:space="preserve">MAT 5932, 6932 </w:delText>
        </w:r>
      </w:del>
    </w:p>
    <w:p w14:paraId="0C9632EE" w14:textId="50F422E5" w:rsidR="00951CA5" w:rsidRPr="00524E1E" w:rsidDel="004A7808" w:rsidRDefault="00951CA5" w:rsidP="00951CA5">
      <w:pPr>
        <w:tabs>
          <w:tab w:val="left" w:pos="360"/>
          <w:tab w:val="left" w:pos="720"/>
          <w:tab w:val="left" w:pos="1080"/>
          <w:tab w:val="left" w:pos="4320"/>
        </w:tabs>
        <w:ind w:left="2520" w:hanging="2160"/>
        <w:rPr>
          <w:del w:id="558" w:author="Microsoft Office User" w:date="2017-11-30T08:29:00Z"/>
          <w:rFonts w:ascii="Calibri" w:hAnsi="Calibri" w:cs="Calibri"/>
          <w:sz w:val="18"/>
        </w:rPr>
      </w:pPr>
      <w:del w:id="559" w:author="Microsoft Office User" w:date="2017-11-30T08:29:00Z">
        <w:r w:rsidRPr="00524E1E" w:rsidDel="004A7808">
          <w:rPr>
            <w:rFonts w:ascii="Calibri" w:hAnsi="Calibri" w:cs="Calibri"/>
            <w:sz w:val="18"/>
          </w:rPr>
          <w:delText>Foundations:</w:delText>
        </w:r>
        <w:r w:rsidRPr="00524E1E" w:rsidDel="004A7808">
          <w:rPr>
            <w:rFonts w:ascii="Calibri" w:hAnsi="Calibri" w:cs="Calibri"/>
            <w:sz w:val="18"/>
          </w:rPr>
          <w:tab/>
        </w:r>
        <w:r w:rsidRPr="00524E1E" w:rsidDel="004A7808">
          <w:rPr>
            <w:rFonts w:ascii="Calibri" w:hAnsi="Calibri" w:cs="Calibri"/>
            <w:sz w:val="18"/>
          </w:rPr>
          <w:tab/>
          <w:delText>MHF 5306, 6307</w:delText>
        </w:r>
      </w:del>
    </w:p>
    <w:p w14:paraId="792C90C6" w14:textId="2888FC7E" w:rsidR="00951CA5" w:rsidRPr="00524E1E" w:rsidDel="004A7808" w:rsidRDefault="00951CA5" w:rsidP="00951CA5">
      <w:pPr>
        <w:tabs>
          <w:tab w:val="left" w:pos="360"/>
          <w:tab w:val="left" w:pos="720"/>
          <w:tab w:val="left" w:pos="1080"/>
          <w:tab w:val="left" w:pos="4320"/>
        </w:tabs>
        <w:ind w:left="360"/>
        <w:rPr>
          <w:del w:id="560" w:author="Microsoft Office User" w:date="2017-11-30T08:29:00Z"/>
          <w:rFonts w:ascii="Calibri" w:hAnsi="Calibri" w:cs="Calibri"/>
          <w:sz w:val="18"/>
        </w:rPr>
      </w:pPr>
      <w:del w:id="561" w:author="Microsoft Office User" w:date="2017-11-30T08:29:00Z">
        <w:r w:rsidRPr="00524E1E" w:rsidDel="004A7808">
          <w:rPr>
            <w:rFonts w:ascii="Calibri" w:hAnsi="Calibri" w:cs="Calibri"/>
            <w:sz w:val="18"/>
          </w:rPr>
          <w:delText>Linear Models and Multivariate Analysis:</w:delText>
        </w:r>
        <w:r w:rsidRPr="00524E1E" w:rsidDel="004A7808">
          <w:rPr>
            <w:rFonts w:ascii="Calibri" w:hAnsi="Calibri" w:cs="Calibri"/>
            <w:sz w:val="18"/>
          </w:rPr>
          <w:tab/>
          <w:delText>STA 6208, 6356</w:delText>
        </w:r>
      </w:del>
    </w:p>
    <w:p w14:paraId="3DBB0499" w14:textId="2021DC18" w:rsidR="00951CA5" w:rsidRPr="00524E1E" w:rsidDel="004A7808" w:rsidRDefault="00951CA5" w:rsidP="00951CA5">
      <w:pPr>
        <w:tabs>
          <w:tab w:val="left" w:pos="360"/>
          <w:tab w:val="left" w:pos="720"/>
          <w:tab w:val="left" w:pos="1080"/>
          <w:tab w:val="left" w:pos="4320"/>
        </w:tabs>
        <w:ind w:left="360"/>
        <w:rPr>
          <w:del w:id="562" w:author="Microsoft Office User" w:date="2017-11-30T08:29:00Z"/>
          <w:rFonts w:ascii="Calibri" w:hAnsi="Calibri" w:cs="Calibri"/>
          <w:sz w:val="18"/>
        </w:rPr>
      </w:pPr>
      <w:del w:id="563" w:author="Microsoft Office User" w:date="2017-11-30T08:29:00Z">
        <w:r w:rsidRPr="00524E1E" w:rsidDel="004A7808">
          <w:rPr>
            <w:rFonts w:ascii="Calibri" w:hAnsi="Calibri" w:cs="Calibri"/>
            <w:sz w:val="18"/>
          </w:rPr>
          <w:delText xml:space="preserve">Mathematical Statistics: </w:delText>
        </w:r>
        <w:r w:rsidRPr="00524E1E" w:rsidDel="004A7808">
          <w:rPr>
            <w:rFonts w:ascii="Calibri" w:hAnsi="Calibri" w:cs="Calibri"/>
            <w:sz w:val="18"/>
          </w:rPr>
          <w:tab/>
          <w:delText>STA 5326, 6326</w:delText>
        </w:r>
      </w:del>
    </w:p>
    <w:p w14:paraId="4AAC4769" w14:textId="3E06B143" w:rsidR="00951CA5" w:rsidRPr="00524E1E" w:rsidDel="004A7808" w:rsidRDefault="00951CA5" w:rsidP="00951CA5">
      <w:pPr>
        <w:tabs>
          <w:tab w:val="left" w:pos="360"/>
          <w:tab w:val="left" w:pos="720"/>
          <w:tab w:val="left" w:pos="1080"/>
          <w:tab w:val="left" w:pos="4320"/>
        </w:tabs>
        <w:ind w:left="360"/>
        <w:rPr>
          <w:del w:id="564" w:author="Microsoft Office User" w:date="2017-11-30T08:29:00Z"/>
          <w:rFonts w:ascii="Calibri" w:hAnsi="Calibri" w:cs="Calibri"/>
          <w:sz w:val="18"/>
        </w:rPr>
      </w:pPr>
      <w:del w:id="565" w:author="Microsoft Office User" w:date="2017-11-30T08:29:00Z">
        <w:r w:rsidRPr="00524E1E" w:rsidDel="004A7808">
          <w:rPr>
            <w:rFonts w:ascii="Calibri" w:hAnsi="Calibri" w:cs="Calibri"/>
            <w:sz w:val="18"/>
          </w:rPr>
          <w:delText>Nonlinear Analysis:</w:delText>
        </w:r>
        <w:r w:rsidRPr="00524E1E" w:rsidDel="004A7808">
          <w:rPr>
            <w:rFonts w:ascii="Calibri" w:hAnsi="Calibri" w:cs="Calibri"/>
            <w:sz w:val="18"/>
          </w:rPr>
          <w:tab/>
          <w:delText>MAP 5316, 5317</w:delText>
        </w:r>
      </w:del>
    </w:p>
    <w:p w14:paraId="4E3C5B37" w14:textId="09309A26" w:rsidR="00951CA5" w:rsidRPr="00524E1E" w:rsidDel="004A7808" w:rsidRDefault="00951CA5" w:rsidP="00951CA5">
      <w:pPr>
        <w:tabs>
          <w:tab w:val="left" w:pos="360"/>
          <w:tab w:val="left" w:pos="720"/>
          <w:tab w:val="left" w:pos="1080"/>
          <w:tab w:val="left" w:pos="4320"/>
        </w:tabs>
        <w:ind w:left="360"/>
        <w:rPr>
          <w:del w:id="566" w:author="Microsoft Office User" w:date="2017-11-30T08:29:00Z"/>
          <w:rFonts w:ascii="Calibri" w:hAnsi="Calibri" w:cs="Calibri"/>
          <w:sz w:val="18"/>
        </w:rPr>
      </w:pPr>
      <w:del w:id="567" w:author="Microsoft Office User" w:date="2017-11-30T08:29:00Z">
        <w:r w:rsidRPr="00524E1E" w:rsidDel="004A7808">
          <w:rPr>
            <w:rFonts w:ascii="Calibri" w:hAnsi="Calibri" w:cs="Calibri"/>
            <w:sz w:val="18"/>
          </w:rPr>
          <w:delText>Ordinary Differential Equations:</w:delText>
        </w:r>
        <w:r w:rsidRPr="00524E1E" w:rsidDel="004A7808">
          <w:rPr>
            <w:rFonts w:ascii="Calibri" w:hAnsi="Calibri" w:cs="Calibri"/>
            <w:sz w:val="18"/>
          </w:rPr>
          <w:tab/>
          <w:delText>MAP 6336, MAT 5932 (Dynamical Systems I)</w:delText>
        </w:r>
      </w:del>
    </w:p>
    <w:p w14:paraId="7C841F2C" w14:textId="762CE64E" w:rsidR="00951CA5" w:rsidRPr="00524E1E" w:rsidDel="004A7808" w:rsidRDefault="00951CA5" w:rsidP="00951CA5">
      <w:pPr>
        <w:tabs>
          <w:tab w:val="left" w:pos="360"/>
          <w:tab w:val="left" w:pos="720"/>
          <w:tab w:val="left" w:pos="1080"/>
          <w:tab w:val="left" w:pos="4320"/>
        </w:tabs>
        <w:ind w:left="360"/>
        <w:rPr>
          <w:del w:id="568" w:author="Microsoft Office User" w:date="2017-11-30T08:29:00Z"/>
          <w:rFonts w:ascii="Calibri" w:hAnsi="Calibri" w:cs="Calibri"/>
          <w:sz w:val="18"/>
        </w:rPr>
      </w:pPr>
      <w:del w:id="569" w:author="Microsoft Office User" w:date="2017-11-30T08:29:00Z">
        <w:r w:rsidRPr="00524E1E" w:rsidDel="004A7808">
          <w:rPr>
            <w:rFonts w:ascii="Calibri" w:hAnsi="Calibri" w:cs="Calibri"/>
            <w:sz w:val="18"/>
          </w:rPr>
          <w:delText>Partial Differential Equations:</w:delText>
        </w:r>
        <w:r w:rsidRPr="00524E1E" w:rsidDel="004A7808">
          <w:rPr>
            <w:rFonts w:ascii="Calibri" w:hAnsi="Calibri" w:cs="Calibri"/>
            <w:sz w:val="18"/>
          </w:rPr>
          <w:tab/>
          <w:delText>MAP 5345, 6356</w:delText>
        </w:r>
      </w:del>
    </w:p>
    <w:p w14:paraId="73ACE526" w14:textId="27421AB4" w:rsidR="00951CA5" w:rsidRPr="00524E1E" w:rsidDel="004A7808" w:rsidRDefault="00951CA5" w:rsidP="00951CA5">
      <w:pPr>
        <w:tabs>
          <w:tab w:val="left" w:pos="360"/>
          <w:tab w:val="left" w:pos="720"/>
          <w:tab w:val="left" w:pos="1080"/>
          <w:tab w:val="left" w:pos="4320"/>
        </w:tabs>
        <w:ind w:left="360"/>
        <w:rPr>
          <w:del w:id="570" w:author="Microsoft Office User" w:date="2017-11-30T08:29:00Z"/>
          <w:rFonts w:ascii="Calibri" w:hAnsi="Calibri" w:cs="Calibri"/>
          <w:sz w:val="18"/>
        </w:rPr>
      </w:pPr>
      <w:del w:id="571" w:author="Microsoft Office User" w:date="2017-11-30T08:29:00Z">
        <w:r w:rsidRPr="00524E1E" w:rsidDel="004A7808">
          <w:rPr>
            <w:rFonts w:ascii="Calibri" w:hAnsi="Calibri" w:cs="Calibri"/>
            <w:sz w:val="18"/>
          </w:rPr>
          <w:delText>Probability:</w:delText>
        </w:r>
        <w:r w:rsidRPr="00524E1E" w:rsidDel="004A7808">
          <w:rPr>
            <w:rFonts w:ascii="Calibri" w:hAnsi="Calibri" w:cs="Calibri"/>
            <w:sz w:val="18"/>
          </w:rPr>
          <w:tab/>
          <w:delText>STA 5446, 6447</w:delText>
        </w:r>
      </w:del>
    </w:p>
    <w:p w14:paraId="4ADFE0E9" w14:textId="680059B7" w:rsidR="00951CA5" w:rsidRPr="00524E1E" w:rsidDel="004A7808" w:rsidRDefault="00951CA5" w:rsidP="00951CA5">
      <w:pPr>
        <w:tabs>
          <w:tab w:val="left" w:pos="360"/>
          <w:tab w:val="left" w:pos="720"/>
          <w:tab w:val="left" w:pos="1080"/>
          <w:tab w:val="left" w:pos="4320"/>
        </w:tabs>
        <w:ind w:left="360"/>
        <w:rPr>
          <w:del w:id="572" w:author="Microsoft Office User" w:date="2017-11-30T08:29:00Z"/>
          <w:rFonts w:ascii="Calibri" w:hAnsi="Calibri" w:cs="Calibri"/>
          <w:sz w:val="18"/>
        </w:rPr>
      </w:pPr>
      <w:del w:id="573" w:author="Microsoft Office User" w:date="2017-11-30T08:29:00Z">
        <w:r w:rsidRPr="00524E1E" w:rsidDel="004A7808">
          <w:rPr>
            <w:rFonts w:ascii="Calibri" w:hAnsi="Calibri" w:cs="Calibri"/>
            <w:sz w:val="18"/>
          </w:rPr>
          <w:delText xml:space="preserve">Stochastical Processes and Time Series Analysis: </w:delText>
        </w:r>
        <w:r w:rsidRPr="00524E1E" w:rsidDel="004A7808">
          <w:rPr>
            <w:rFonts w:ascii="Calibri" w:hAnsi="Calibri" w:cs="Calibri"/>
            <w:sz w:val="18"/>
          </w:rPr>
          <w:tab/>
          <w:delText>STA 6206, 6876</w:delText>
        </w:r>
      </w:del>
    </w:p>
    <w:p w14:paraId="09C41919" w14:textId="47ED9E5C" w:rsidR="00951CA5" w:rsidRPr="00524E1E" w:rsidDel="004A7808" w:rsidRDefault="00951CA5" w:rsidP="00951CA5">
      <w:pPr>
        <w:tabs>
          <w:tab w:val="left" w:pos="360"/>
          <w:tab w:val="left" w:pos="720"/>
          <w:tab w:val="left" w:pos="1080"/>
          <w:tab w:val="left" w:pos="4320"/>
        </w:tabs>
        <w:ind w:left="360"/>
        <w:rPr>
          <w:del w:id="574" w:author="Microsoft Office User" w:date="2017-11-30T08:29:00Z"/>
          <w:rFonts w:ascii="Calibri" w:hAnsi="Calibri" w:cs="Calibri"/>
          <w:sz w:val="18"/>
        </w:rPr>
      </w:pPr>
      <w:del w:id="575" w:author="Microsoft Office User" w:date="2017-11-30T08:29:00Z">
        <w:r w:rsidRPr="00524E1E" w:rsidDel="004A7808">
          <w:rPr>
            <w:rFonts w:ascii="Calibri" w:hAnsi="Calibri" w:cs="Calibri"/>
            <w:sz w:val="18"/>
          </w:rPr>
          <w:delText>Theory of Computing:</w:delText>
        </w:r>
        <w:r w:rsidRPr="00524E1E" w:rsidDel="004A7808">
          <w:rPr>
            <w:rFonts w:ascii="Calibri" w:hAnsi="Calibri" w:cs="Calibri"/>
            <w:sz w:val="18"/>
          </w:rPr>
          <w:tab/>
          <w:delText>MHF 5306, MAD 6616</w:delText>
        </w:r>
      </w:del>
    </w:p>
    <w:p w14:paraId="43038E60" w14:textId="01E1170D" w:rsidR="00951CA5" w:rsidRPr="00524E1E" w:rsidDel="004A7808" w:rsidRDefault="00951CA5" w:rsidP="00951CA5">
      <w:pPr>
        <w:tabs>
          <w:tab w:val="left" w:pos="360"/>
          <w:tab w:val="left" w:pos="720"/>
          <w:tab w:val="left" w:pos="1080"/>
        </w:tabs>
        <w:rPr>
          <w:del w:id="576" w:author="Microsoft Office User" w:date="2017-11-30T08:29:00Z"/>
          <w:rFonts w:ascii="Calibri" w:hAnsi="Calibri" w:cs="Calibri"/>
          <w:sz w:val="18"/>
        </w:rPr>
      </w:pPr>
    </w:p>
    <w:p w14:paraId="7A79DED9" w14:textId="53E17E38" w:rsidR="00951CA5" w:rsidDel="004A7808" w:rsidRDefault="00951CA5" w:rsidP="00951CA5">
      <w:pPr>
        <w:tabs>
          <w:tab w:val="left" w:pos="360"/>
          <w:tab w:val="left" w:pos="720"/>
          <w:tab w:val="left" w:pos="1080"/>
        </w:tabs>
        <w:jc w:val="both"/>
        <w:rPr>
          <w:del w:id="577" w:author="Microsoft Office User" w:date="2017-11-30T08:29:00Z"/>
          <w:rFonts w:ascii="Calibri" w:hAnsi="Calibri" w:cs="Calibri"/>
          <w:sz w:val="18"/>
        </w:rPr>
      </w:pPr>
      <w:del w:id="578" w:author="Microsoft Office User" w:date="2017-11-30T08:29:00Z">
        <w:r w:rsidRPr="00524E1E" w:rsidDel="004A7808">
          <w:rPr>
            <w:rFonts w:ascii="Calibri" w:hAnsi="Calibri" w:cs="Calibri"/>
            <w:sz w:val="18"/>
          </w:rPr>
          <w:delText xml:space="preserve">For degree requirements, each course from the Elective Sequence list above counts towards only one Elective Sequence. </w:delText>
        </w:r>
      </w:del>
    </w:p>
    <w:p w14:paraId="30673334" w14:textId="289D425F" w:rsidR="00951CA5" w:rsidRPr="00A872FC" w:rsidRDefault="00A872FC" w:rsidP="00951CA5">
      <w:pPr>
        <w:tabs>
          <w:tab w:val="left" w:pos="360"/>
          <w:tab w:val="left" w:pos="720"/>
          <w:tab w:val="left" w:pos="1080"/>
        </w:tabs>
        <w:jc w:val="both"/>
        <w:rPr>
          <w:ins w:id="579" w:author="Hines-Cobb, Carol" w:date="2018-01-11T10:45:00Z"/>
          <w:rFonts w:ascii="Calibri" w:hAnsi="Calibri" w:cs="Calibri"/>
          <w:b/>
          <w:sz w:val="18"/>
          <w:rPrChange w:id="580" w:author="Hines-Cobb, Carol" w:date="2018-01-11T10:46:00Z">
            <w:rPr>
              <w:ins w:id="581" w:author="Hines-Cobb, Carol" w:date="2018-01-11T10:45:00Z"/>
              <w:rFonts w:ascii="Calibri" w:hAnsi="Calibri" w:cs="Calibri"/>
              <w:sz w:val="18"/>
            </w:rPr>
          </w:rPrChange>
        </w:rPr>
      </w:pPr>
      <w:ins w:id="582" w:author="Hines-Cobb, Carol" w:date="2018-01-11T10:45:00Z">
        <w:r w:rsidRPr="00A872FC">
          <w:rPr>
            <w:rFonts w:ascii="Calibri" w:hAnsi="Calibri" w:cs="Calibri"/>
            <w:b/>
            <w:sz w:val="18"/>
            <w:rPrChange w:id="583" w:author="Hines-Cobb, Carol" w:date="2018-01-11T10:46:00Z">
              <w:rPr>
                <w:rFonts w:ascii="Calibri" w:hAnsi="Calibri" w:cs="Calibri"/>
                <w:sz w:val="18"/>
              </w:rPr>
            </w:rPrChange>
          </w:rPr>
          <w:t>Electives – 2 hours minimum</w:t>
        </w:r>
      </w:ins>
    </w:p>
    <w:p w14:paraId="340808C9" w14:textId="7B46E92C" w:rsidR="00A872FC" w:rsidRDefault="00FE0DDA" w:rsidP="00951CA5">
      <w:pPr>
        <w:tabs>
          <w:tab w:val="left" w:pos="360"/>
          <w:tab w:val="left" w:pos="720"/>
          <w:tab w:val="left" w:pos="1080"/>
        </w:tabs>
        <w:jc w:val="both"/>
        <w:rPr>
          <w:ins w:id="584" w:author="Hines-Cobb, Carol" w:date="2018-01-11T10:46:00Z"/>
          <w:rFonts w:ascii="Calibri" w:hAnsi="Calibri" w:cs="Calibri"/>
          <w:sz w:val="18"/>
        </w:rPr>
      </w:pPr>
      <w:ins w:id="585" w:author="Hines-Cobb, Carol" w:date="2018-01-11T10:46:00Z">
        <w:r>
          <w:rPr>
            <w:rFonts w:ascii="Calibri" w:hAnsi="Calibri" w:cs="Calibri"/>
            <w:sz w:val="18"/>
          </w:rPr>
          <w:t>Students select</w:t>
        </w:r>
        <w:del w:id="586" w:author="Curtin, Brian" w:date="2018-01-11T14:34:00Z">
          <w:r w:rsidDel="00525803">
            <w:rPr>
              <w:rFonts w:ascii="Calibri" w:hAnsi="Calibri" w:cs="Calibri"/>
              <w:sz w:val="18"/>
            </w:rPr>
            <w:delText xml:space="preserve"> a</w:delText>
          </w:r>
        </w:del>
        <w:r>
          <w:rPr>
            <w:rFonts w:ascii="Calibri" w:hAnsi="Calibri" w:cs="Calibri"/>
            <w:sz w:val="18"/>
          </w:rPr>
          <w:t xml:space="preserve"> graduate course </w:t>
        </w:r>
        <w:r w:rsidR="00A872FC">
          <w:rPr>
            <w:rFonts w:ascii="Calibri" w:hAnsi="Calibri" w:cs="Calibri"/>
            <w:sz w:val="18"/>
          </w:rPr>
          <w:t>elective</w:t>
        </w:r>
      </w:ins>
      <w:ins w:id="587" w:author="Curtin, Brian" w:date="2018-01-11T14:35:00Z">
        <w:r w:rsidR="00525803">
          <w:rPr>
            <w:rFonts w:ascii="Calibri" w:hAnsi="Calibri" w:cs="Calibri"/>
            <w:sz w:val="18"/>
          </w:rPr>
          <w:t>s</w:t>
        </w:r>
      </w:ins>
      <w:ins w:id="588" w:author="Hines-Cobb, Carol" w:date="2018-01-11T10:46:00Z">
        <w:r w:rsidR="00A872FC">
          <w:rPr>
            <w:rFonts w:ascii="Calibri" w:hAnsi="Calibri" w:cs="Calibri"/>
            <w:sz w:val="18"/>
          </w:rPr>
          <w:t xml:space="preserve"> in consultation with their advisor.</w:t>
        </w:r>
      </w:ins>
    </w:p>
    <w:p w14:paraId="6CCDA8C8" w14:textId="77777777" w:rsidR="00A872FC" w:rsidRDefault="00A872FC" w:rsidP="00951CA5">
      <w:pPr>
        <w:tabs>
          <w:tab w:val="left" w:pos="360"/>
          <w:tab w:val="left" w:pos="720"/>
          <w:tab w:val="left" w:pos="1080"/>
        </w:tabs>
        <w:jc w:val="both"/>
        <w:rPr>
          <w:rFonts w:ascii="Calibri" w:hAnsi="Calibri" w:cs="Calibri"/>
          <w:sz w:val="18"/>
        </w:rPr>
      </w:pPr>
    </w:p>
    <w:p w14:paraId="16463AA3" w14:textId="77777777" w:rsidR="006E07D3" w:rsidRDefault="006E07D3" w:rsidP="006E07D3">
      <w:pPr>
        <w:tabs>
          <w:tab w:val="left" w:pos="360"/>
          <w:tab w:val="left" w:pos="720"/>
          <w:tab w:val="left" w:pos="1080"/>
        </w:tabs>
        <w:jc w:val="both"/>
        <w:rPr>
          <w:ins w:id="589" w:author="Microsoft Office User" w:date="2017-11-30T08:42:00Z"/>
          <w:rFonts w:ascii="Calibri" w:hAnsi="Calibri" w:cs="Calibri"/>
          <w:sz w:val="18"/>
        </w:rPr>
      </w:pPr>
      <w:ins w:id="590" w:author="Microsoft Office User" w:date="2017-11-30T08:42:00Z">
        <w:r>
          <w:rPr>
            <w:rFonts w:ascii="Calibri" w:hAnsi="Calibri" w:cs="Calibri"/>
            <w:b/>
            <w:sz w:val="18"/>
          </w:rPr>
          <w:t xml:space="preserve">Independent Study, Graduate Seminar, and Directed </w:t>
        </w:r>
        <w:commentRangeStart w:id="591"/>
        <w:r>
          <w:rPr>
            <w:rFonts w:ascii="Calibri" w:hAnsi="Calibri" w:cs="Calibri"/>
            <w:b/>
            <w:sz w:val="18"/>
          </w:rPr>
          <w:t>Research</w:t>
        </w:r>
      </w:ins>
      <w:commentRangeEnd w:id="591"/>
      <w:ins w:id="592" w:author="Microsoft Office User" w:date="2017-11-30T08:46:00Z">
        <w:r w:rsidR="00A44077">
          <w:rPr>
            <w:rStyle w:val="CommentReference"/>
          </w:rPr>
          <w:commentReference w:id="591"/>
        </w:r>
      </w:ins>
    </w:p>
    <w:p w14:paraId="1F443850" w14:textId="055688CB" w:rsidR="006E07D3" w:rsidRDefault="006E07D3" w:rsidP="006E07D3">
      <w:pPr>
        <w:tabs>
          <w:tab w:val="left" w:pos="360"/>
          <w:tab w:val="left" w:pos="720"/>
          <w:tab w:val="left" w:pos="1080"/>
        </w:tabs>
        <w:jc w:val="both"/>
        <w:rPr>
          <w:ins w:id="593" w:author="Microsoft Office User" w:date="2017-11-30T08:42:00Z"/>
          <w:rFonts w:ascii="Calibri" w:hAnsi="Calibri" w:cs="Calibri"/>
          <w:sz w:val="18"/>
        </w:rPr>
      </w:pPr>
      <w:ins w:id="594" w:author="Microsoft Office User" w:date="2017-11-30T08:42:00Z">
        <w:r>
          <w:rPr>
            <w:rFonts w:ascii="Calibri" w:hAnsi="Calibri" w:cs="Calibri"/>
            <w:sz w:val="18"/>
          </w:rPr>
          <w:lastRenderedPageBreak/>
          <w:t>Prior to passing two Fundamental</w:t>
        </w:r>
        <w:r w:rsidRPr="00524E1E">
          <w:rPr>
            <w:rFonts w:ascii="Calibri" w:hAnsi="Calibri" w:cs="Calibri"/>
            <w:sz w:val="18"/>
          </w:rPr>
          <w:t xml:space="preserve"> Qualifying Examinations at Ph.D. level</w:t>
        </w:r>
        <w:r>
          <w:rPr>
            <w:rFonts w:ascii="Calibri" w:hAnsi="Calibri" w:cs="Calibri"/>
            <w:sz w:val="18"/>
          </w:rPr>
          <w:t xml:space="preserve">, students may not earn credit toward the MA or Ph.D. degrees for </w:t>
        </w:r>
        <w:r w:rsidRPr="00524E1E">
          <w:rPr>
            <w:rFonts w:ascii="Calibri" w:hAnsi="Calibri" w:cs="Calibri"/>
            <w:sz w:val="18"/>
          </w:rPr>
          <w:t>MAT 6908 Independent Study, MAT 6939 Graduate Seminar, and MAT 6911 / 7912 Directed Research</w:t>
        </w:r>
        <w:r>
          <w:rPr>
            <w:rFonts w:ascii="Calibri" w:hAnsi="Calibri" w:cs="Calibri"/>
            <w:sz w:val="18"/>
          </w:rPr>
          <w:t>, although they ma</w:t>
        </w:r>
        <w:del w:id="595" w:author="Curtin, Brian" w:date="2018-01-17T15:09:00Z">
          <w:r w:rsidDel="000674A8">
            <w:rPr>
              <w:rFonts w:ascii="Calibri" w:hAnsi="Calibri" w:cs="Calibri"/>
              <w:sz w:val="18"/>
            </w:rPr>
            <w:delText>ke</w:delText>
          </w:r>
        </w:del>
      </w:ins>
      <w:ins w:id="596" w:author="Curtin, Brian" w:date="2018-01-17T15:09:00Z">
        <w:r w:rsidR="000674A8">
          <w:rPr>
            <w:rFonts w:ascii="Calibri" w:hAnsi="Calibri" w:cs="Calibri"/>
            <w:sz w:val="18"/>
          </w:rPr>
          <w:t>y</w:t>
        </w:r>
      </w:ins>
      <w:ins w:id="597" w:author="Microsoft Office User" w:date="2017-11-30T08:42:00Z">
        <w:r>
          <w:rPr>
            <w:rFonts w:ascii="Calibri" w:hAnsi="Calibri" w:cs="Calibri"/>
            <w:sz w:val="18"/>
          </w:rPr>
          <w:t xml:space="preserve"> take these course</w:t>
        </w:r>
      </w:ins>
      <w:ins w:id="598" w:author="Curtin, Brian" w:date="2018-01-17T15:09:00Z">
        <w:r w:rsidR="000674A8">
          <w:rPr>
            <w:rFonts w:ascii="Calibri" w:hAnsi="Calibri" w:cs="Calibri"/>
            <w:sz w:val="18"/>
          </w:rPr>
          <w:t>s</w:t>
        </w:r>
      </w:ins>
      <w:ins w:id="599" w:author="Microsoft Office User" w:date="2017-11-30T08:42:00Z">
        <w:r>
          <w:rPr>
            <w:rFonts w:ascii="Calibri" w:hAnsi="Calibri" w:cs="Calibri"/>
            <w:sz w:val="18"/>
          </w:rPr>
          <w:t xml:space="preserve"> with the approval of the Concentration Graduate Director.  Students </w:t>
        </w:r>
        <w:del w:id="600" w:author="Curtin, Brian" w:date="2018-01-17T15:09:00Z">
          <w:r w:rsidDel="000674A8">
            <w:rPr>
              <w:rFonts w:ascii="Calibri" w:hAnsi="Calibri" w:cs="Calibri"/>
              <w:sz w:val="18"/>
            </w:rPr>
            <w:delText>require</w:delText>
          </w:r>
        </w:del>
      </w:ins>
      <w:ins w:id="601" w:author="Curtin, Brian" w:date="2018-01-17T15:09:00Z">
        <w:r w:rsidR="004C6984">
          <w:rPr>
            <w:rFonts w:ascii="Calibri" w:hAnsi="Calibri" w:cs="Calibri"/>
            <w:sz w:val="18"/>
          </w:rPr>
          <w:t>must obtain</w:t>
        </w:r>
      </w:ins>
      <w:ins w:id="602" w:author="Microsoft Office User" w:date="2017-11-30T08:42:00Z">
        <w:r>
          <w:rPr>
            <w:rFonts w:ascii="Calibri" w:hAnsi="Calibri" w:cs="Calibri"/>
            <w:sz w:val="18"/>
          </w:rPr>
          <w:t xml:space="preserve"> the approval of the Seminar Organizer to take credit hours of </w:t>
        </w:r>
        <w:r w:rsidRPr="00524E1E">
          <w:rPr>
            <w:rFonts w:ascii="Calibri" w:hAnsi="Calibri" w:cs="Calibri"/>
            <w:sz w:val="18"/>
          </w:rPr>
          <w:t>MAT 6939 Graduate Seminar</w:t>
        </w:r>
        <w:r>
          <w:rPr>
            <w:rFonts w:ascii="Calibri" w:hAnsi="Calibri" w:cs="Calibri"/>
            <w:sz w:val="18"/>
          </w:rPr>
          <w:t>.</w:t>
        </w:r>
      </w:ins>
    </w:p>
    <w:p w14:paraId="17311847" w14:textId="77777777" w:rsidR="006E07D3" w:rsidRDefault="006E07D3" w:rsidP="006E07D3">
      <w:pPr>
        <w:tabs>
          <w:tab w:val="left" w:pos="360"/>
          <w:tab w:val="left" w:pos="720"/>
          <w:tab w:val="left" w:pos="1080"/>
        </w:tabs>
        <w:jc w:val="both"/>
        <w:rPr>
          <w:ins w:id="603" w:author="Microsoft Office User" w:date="2017-11-30T08:42:00Z"/>
          <w:rFonts w:ascii="Calibri" w:hAnsi="Calibri" w:cs="Calibri"/>
          <w:sz w:val="18"/>
        </w:rPr>
      </w:pPr>
    </w:p>
    <w:p w14:paraId="517D0CA5" w14:textId="77777777" w:rsidR="006E07D3" w:rsidRPr="008C0A76" w:rsidRDefault="006E07D3" w:rsidP="006E07D3">
      <w:pPr>
        <w:tabs>
          <w:tab w:val="left" w:pos="360"/>
          <w:tab w:val="left" w:pos="720"/>
          <w:tab w:val="left" w:pos="1080"/>
        </w:tabs>
        <w:jc w:val="both"/>
        <w:rPr>
          <w:ins w:id="604" w:author="Microsoft Office User" w:date="2017-11-30T08:42:00Z"/>
          <w:rFonts w:ascii="Calibri" w:hAnsi="Calibri" w:cs="Calibri"/>
          <w:b/>
          <w:sz w:val="18"/>
        </w:rPr>
      </w:pPr>
      <w:ins w:id="605" w:author="Microsoft Office User" w:date="2017-11-30T08:42:00Z">
        <w:r>
          <w:rPr>
            <w:rFonts w:ascii="Calibri" w:hAnsi="Calibri" w:cs="Calibri"/>
            <w:b/>
            <w:sz w:val="18"/>
          </w:rPr>
          <w:t>External</w:t>
        </w:r>
        <w:r w:rsidRPr="008C0A76">
          <w:rPr>
            <w:rFonts w:ascii="Calibri" w:hAnsi="Calibri" w:cs="Calibri"/>
            <w:b/>
            <w:sz w:val="18"/>
          </w:rPr>
          <w:t xml:space="preserve"> </w:t>
        </w:r>
        <w:commentRangeStart w:id="606"/>
        <w:r w:rsidRPr="008C0A76">
          <w:rPr>
            <w:rFonts w:ascii="Calibri" w:hAnsi="Calibri" w:cs="Calibri"/>
            <w:b/>
            <w:sz w:val="18"/>
          </w:rPr>
          <w:t>Coursework</w:t>
        </w:r>
      </w:ins>
      <w:commentRangeEnd w:id="606"/>
      <w:ins w:id="607" w:author="Microsoft Office User" w:date="2017-11-30T08:47:00Z">
        <w:r w:rsidR="00A44077">
          <w:rPr>
            <w:rStyle w:val="CommentReference"/>
          </w:rPr>
          <w:commentReference w:id="606"/>
        </w:r>
      </w:ins>
    </w:p>
    <w:p w14:paraId="455B0044" w14:textId="77777777" w:rsidR="006E07D3" w:rsidRPr="00524E1E" w:rsidRDefault="006E07D3" w:rsidP="006E07D3">
      <w:pPr>
        <w:tabs>
          <w:tab w:val="left" w:pos="360"/>
          <w:tab w:val="left" w:pos="720"/>
          <w:tab w:val="left" w:pos="1080"/>
        </w:tabs>
        <w:jc w:val="both"/>
        <w:rPr>
          <w:ins w:id="608" w:author="Microsoft Office User" w:date="2017-11-30T08:42:00Z"/>
          <w:rFonts w:ascii="Calibri" w:hAnsi="Calibri" w:cs="Calibri"/>
          <w:sz w:val="18"/>
        </w:rPr>
      </w:pPr>
      <w:ins w:id="609" w:author="Microsoft Office User" w:date="2017-11-30T08:42:00Z">
        <w:r>
          <w:rPr>
            <w:rFonts w:ascii="Calibri" w:hAnsi="Calibri" w:cs="Calibri"/>
            <w:sz w:val="18"/>
          </w:rPr>
          <w:t xml:space="preserve">Graduate coursework taken from other departments </w:t>
        </w:r>
        <w:proofErr w:type="gramStart"/>
        <w:r>
          <w:rPr>
            <w:rFonts w:ascii="Calibri" w:hAnsi="Calibri" w:cs="Calibri"/>
            <w:sz w:val="18"/>
          </w:rPr>
          <w:t>may be accepted</w:t>
        </w:r>
        <w:proofErr w:type="gramEnd"/>
        <w:r>
          <w:rPr>
            <w:rFonts w:ascii="Calibri" w:hAnsi="Calibri" w:cs="Calibri"/>
            <w:sz w:val="18"/>
          </w:rPr>
          <w:t xml:space="preserve"> toward the minimum number of credits with prior approval from the Concentration Graduate Director.</w:t>
        </w:r>
      </w:ins>
    </w:p>
    <w:p w14:paraId="4F2600E0" w14:textId="77777777" w:rsidR="006E07D3" w:rsidRDefault="006E07D3" w:rsidP="006E07D3">
      <w:pPr>
        <w:tabs>
          <w:tab w:val="left" w:pos="360"/>
          <w:tab w:val="left" w:pos="720"/>
          <w:tab w:val="left" w:pos="1080"/>
        </w:tabs>
        <w:jc w:val="both"/>
        <w:rPr>
          <w:ins w:id="610" w:author="Microsoft Office User" w:date="2017-11-30T08:42:00Z"/>
          <w:rFonts w:ascii="Calibri" w:hAnsi="Calibri" w:cs="Calibri"/>
          <w:sz w:val="18"/>
        </w:rPr>
      </w:pPr>
    </w:p>
    <w:p w14:paraId="7FFC78D9" w14:textId="77777777" w:rsidR="006E07D3" w:rsidRDefault="006E07D3" w:rsidP="006E07D3">
      <w:pPr>
        <w:tabs>
          <w:tab w:val="left" w:pos="360"/>
          <w:tab w:val="left" w:pos="720"/>
          <w:tab w:val="left" w:pos="1080"/>
        </w:tabs>
        <w:jc w:val="both"/>
        <w:rPr>
          <w:ins w:id="611" w:author="Microsoft Office User" w:date="2017-11-30T08:42:00Z"/>
          <w:rFonts w:ascii="Calibri" w:hAnsi="Calibri" w:cs="Calibri"/>
          <w:b/>
          <w:sz w:val="18"/>
        </w:rPr>
      </w:pPr>
      <w:ins w:id="612" w:author="Microsoft Office User" w:date="2017-11-30T08:42:00Z">
        <w:r>
          <w:rPr>
            <w:rFonts w:ascii="Calibri" w:hAnsi="Calibri" w:cs="Calibri"/>
            <w:b/>
            <w:sz w:val="18"/>
          </w:rPr>
          <w:t xml:space="preserve">Qualifying </w:t>
        </w:r>
        <w:commentRangeStart w:id="613"/>
        <w:r>
          <w:rPr>
            <w:rFonts w:ascii="Calibri" w:hAnsi="Calibri" w:cs="Calibri"/>
            <w:b/>
            <w:sz w:val="18"/>
          </w:rPr>
          <w:t>Examinations</w:t>
        </w:r>
      </w:ins>
      <w:commentRangeEnd w:id="613"/>
      <w:ins w:id="614" w:author="Microsoft Office User" w:date="2017-11-30T08:48:00Z">
        <w:r w:rsidR="00A44077">
          <w:rPr>
            <w:rStyle w:val="CommentReference"/>
          </w:rPr>
          <w:commentReference w:id="613"/>
        </w:r>
      </w:ins>
    </w:p>
    <w:p w14:paraId="13B5171E" w14:textId="75668880" w:rsidR="006E07D3" w:rsidRPr="00524E1E" w:rsidRDefault="006E07D3" w:rsidP="006E07D3">
      <w:pPr>
        <w:tabs>
          <w:tab w:val="left" w:pos="360"/>
          <w:tab w:val="left" w:pos="720"/>
          <w:tab w:val="left" w:pos="1080"/>
        </w:tabs>
        <w:jc w:val="both"/>
        <w:rPr>
          <w:ins w:id="615" w:author="Microsoft Office User" w:date="2017-11-30T08:42:00Z"/>
          <w:rFonts w:ascii="Calibri" w:hAnsi="Calibri" w:cs="Calibri"/>
          <w:sz w:val="18"/>
        </w:rPr>
      </w:pPr>
      <w:ins w:id="616" w:author="Microsoft Office User" w:date="2017-11-30T08:42:00Z">
        <w:r w:rsidRPr="00524E1E">
          <w:rPr>
            <w:rFonts w:ascii="Calibri" w:hAnsi="Calibri" w:cs="Calibri"/>
            <w:sz w:val="18"/>
          </w:rPr>
          <w:t xml:space="preserve">A </w:t>
        </w:r>
        <w:r>
          <w:rPr>
            <w:rFonts w:ascii="Calibri" w:hAnsi="Calibri" w:cs="Calibri"/>
            <w:sz w:val="18"/>
          </w:rPr>
          <w:t>Q</w:t>
        </w:r>
        <w:r w:rsidRPr="00524E1E">
          <w:rPr>
            <w:rFonts w:ascii="Calibri" w:hAnsi="Calibri" w:cs="Calibri"/>
            <w:sz w:val="18"/>
          </w:rPr>
          <w:t xml:space="preserve">ualifying </w:t>
        </w:r>
        <w:r>
          <w:rPr>
            <w:rFonts w:ascii="Calibri" w:hAnsi="Calibri" w:cs="Calibri"/>
            <w:sz w:val="18"/>
          </w:rPr>
          <w:t>E</w:t>
        </w:r>
        <w:r w:rsidRPr="00524E1E">
          <w:rPr>
            <w:rFonts w:ascii="Calibri" w:hAnsi="Calibri" w:cs="Calibri"/>
            <w:sz w:val="18"/>
          </w:rPr>
          <w:t xml:space="preserve">xamination based on a </w:t>
        </w:r>
        <w:r>
          <w:rPr>
            <w:rFonts w:ascii="Calibri" w:hAnsi="Calibri" w:cs="Calibri"/>
            <w:sz w:val="18"/>
          </w:rPr>
          <w:t>Fundamental</w:t>
        </w:r>
        <w:r w:rsidRPr="00524E1E">
          <w:rPr>
            <w:rFonts w:ascii="Calibri" w:hAnsi="Calibri" w:cs="Calibri"/>
            <w:sz w:val="18"/>
          </w:rPr>
          <w:t xml:space="preserve"> Sequence </w:t>
        </w:r>
        <w:proofErr w:type="gramStart"/>
        <w:r w:rsidRPr="00524E1E">
          <w:rPr>
            <w:rFonts w:ascii="Calibri" w:hAnsi="Calibri" w:cs="Calibri"/>
            <w:sz w:val="18"/>
          </w:rPr>
          <w:t>is called</w:t>
        </w:r>
        <w:proofErr w:type="gramEnd"/>
        <w:r w:rsidRPr="00524E1E">
          <w:rPr>
            <w:rFonts w:ascii="Calibri" w:hAnsi="Calibri" w:cs="Calibri"/>
            <w:sz w:val="18"/>
          </w:rPr>
          <w:t xml:space="preserve"> a </w:t>
        </w:r>
        <w:r>
          <w:rPr>
            <w:rFonts w:ascii="Calibri" w:hAnsi="Calibri" w:cs="Calibri"/>
            <w:sz w:val="18"/>
          </w:rPr>
          <w:t>Fundamental</w:t>
        </w:r>
        <w:r w:rsidRPr="00524E1E">
          <w:rPr>
            <w:rFonts w:ascii="Calibri" w:hAnsi="Calibri" w:cs="Calibri"/>
            <w:sz w:val="18"/>
          </w:rPr>
          <w:t xml:space="preserve"> Qualifying Examination. </w:t>
        </w:r>
        <w:r>
          <w:rPr>
            <w:rFonts w:ascii="Calibri" w:hAnsi="Calibri" w:cs="Calibri"/>
            <w:sz w:val="18"/>
          </w:rPr>
          <w:t xml:space="preserve"> </w:t>
        </w:r>
        <w:r w:rsidRPr="00524E1E">
          <w:rPr>
            <w:rFonts w:ascii="Calibri" w:hAnsi="Calibri" w:cs="Calibri"/>
            <w:sz w:val="18"/>
          </w:rPr>
          <w:t xml:space="preserve">The student is required to pass two </w:t>
        </w:r>
        <w:r>
          <w:rPr>
            <w:rFonts w:ascii="Calibri" w:hAnsi="Calibri" w:cs="Calibri"/>
            <w:sz w:val="18"/>
          </w:rPr>
          <w:t>Fundamental</w:t>
        </w:r>
        <w:r w:rsidRPr="00524E1E">
          <w:rPr>
            <w:rFonts w:ascii="Calibri" w:hAnsi="Calibri" w:cs="Calibri"/>
            <w:sz w:val="18"/>
          </w:rPr>
          <w:t xml:space="preserve"> Qualifying Examinations at </w:t>
        </w:r>
        <w:r>
          <w:rPr>
            <w:rFonts w:ascii="Calibri" w:hAnsi="Calibri" w:cs="Calibri"/>
            <w:sz w:val="18"/>
          </w:rPr>
          <w:t xml:space="preserve">the </w:t>
        </w:r>
        <w:r w:rsidRPr="00524E1E">
          <w:rPr>
            <w:rFonts w:ascii="Calibri" w:hAnsi="Calibri" w:cs="Calibri"/>
            <w:sz w:val="18"/>
          </w:rPr>
          <w:t>Ph.D. Level.</w:t>
        </w:r>
        <w:r>
          <w:rPr>
            <w:rFonts w:ascii="Calibri" w:hAnsi="Calibri" w:cs="Calibri"/>
            <w:sz w:val="18"/>
          </w:rPr>
          <w:t xml:space="preserve">  The </w:t>
        </w:r>
        <w:r w:rsidRPr="00524E1E">
          <w:rPr>
            <w:rFonts w:ascii="Calibri" w:hAnsi="Calibri" w:cs="Calibri"/>
            <w:sz w:val="18"/>
          </w:rPr>
          <w:t xml:space="preserve">student is expected to </w:t>
        </w:r>
        <w:del w:id="617" w:author="Curtin, Brian" w:date="2018-01-17T15:09:00Z">
          <w:r w:rsidRPr="00524E1E" w:rsidDel="000674A8">
            <w:rPr>
              <w:rFonts w:ascii="Calibri" w:hAnsi="Calibri" w:cs="Calibri"/>
              <w:sz w:val="18"/>
            </w:rPr>
            <w:delText>complete</w:delText>
          </w:r>
        </w:del>
      </w:ins>
      <w:ins w:id="618" w:author="Curtin, Brian" w:date="2018-01-17T15:09:00Z">
        <w:r w:rsidR="000674A8">
          <w:rPr>
            <w:rFonts w:ascii="Calibri" w:hAnsi="Calibri" w:cs="Calibri"/>
            <w:sz w:val="18"/>
          </w:rPr>
          <w:t>pass</w:t>
        </w:r>
      </w:ins>
      <w:ins w:id="619" w:author="Microsoft Office User" w:date="2017-11-30T08:42:00Z">
        <w:r w:rsidRPr="00524E1E">
          <w:rPr>
            <w:rFonts w:ascii="Calibri" w:hAnsi="Calibri" w:cs="Calibri"/>
            <w:sz w:val="18"/>
          </w:rPr>
          <w:t xml:space="preserve"> both within </w:t>
        </w:r>
        <w:r>
          <w:rPr>
            <w:rFonts w:ascii="Calibri" w:hAnsi="Calibri" w:cs="Calibri"/>
            <w:sz w:val="18"/>
          </w:rPr>
          <w:t>17</w:t>
        </w:r>
        <w:r w:rsidRPr="00524E1E">
          <w:rPr>
            <w:rFonts w:ascii="Calibri" w:hAnsi="Calibri" w:cs="Calibri"/>
            <w:sz w:val="18"/>
          </w:rPr>
          <w:t xml:space="preserve"> months after entering the Ph.D. unless </w:t>
        </w:r>
        <w:proofErr w:type="gramStart"/>
        <w:r w:rsidRPr="00524E1E">
          <w:rPr>
            <w:rFonts w:ascii="Calibri" w:hAnsi="Calibri" w:cs="Calibri"/>
            <w:sz w:val="18"/>
          </w:rPr>
          <w:t xml:space="preserve">an extension is granted by the </w:t>
        </w:r>
        <w:r>
          <w:rPr>
            <w:rFonts w:ascii="Calibri" w:hAnsi="Calibri" w:cs="Calibri"/>
            <w:sz w:val="18"/>
          </w:rPr>
          <w:t>Concentration Graduate C</w:t>
        </w:r>
        <w:r w:rsidRPr="00524E1E">
          <w:rPr>
            <w:rFonts w:ascii="Calibri" w:hAnsi="Calibri" w:cs="Calibri"/>
            <w:sz w:val="18"/>
          </w:rPr>
          <w:t>ommittee</w:t>
        </w:r>
        <w:proofErr w:type="gramEnd"/>
        <w:r>
          <w:rPr>
            <w:rFonts w:ascii="Calibri" w:hAnsi="Calibri" w:cs="Calibri"/>
            <w:sz w:val="18"/>
          </w:rPr>
          <w:t xml:space="preserve">.  Students may repeat an examination </w:t>
        </w:r>
      </w:ins>
      <w:ins w:id="620" w:author="Microsoft Office User" w:date="2017-12-18T09:09:00Z">
        <w:r w:rsidR="00697058">
          <w:rPr>
            <w:rFonts w:ascii="Calibri" w:hAnsi="Calibri" w:cs="Calibri"/>
            <w:sz w:val="18"/>
          </w:rPr>
          <w:t xml:space="preserve">only </w:t>
        </w:r>
      </w:ins>
      <w:ins w:id="621" w:author="Microsoft Office User" w:date="2017-11-30T08:42:00Z">
        <w:r>
          <w:rPr>
            <w:rFonts w:ascii="Calibri" w:hAnsi="Calibri" w:cs="Calibri"/>
            <w:sz w:val="18"/>
          </w:rPr>
          <w:t xml:space="preserve">once unless </w:t>
        </w:r>
        <w:proofErr w:type="gramStart"/>
        <w:r>
          <w:rPr>
            <w:rFonts w:ascii="Calibri" w:hAnsi="Calibri" w:cs="Calibri"/>
            <w:sz w:val="18"/>
          </w:rPr>
          <w:t>additional attempts are granted by the Concentration Graduate Committee</w:t>
        </w:r>
        <w:proofErr w:type="gramEnd"/>
        <w:r>
          <w:rPr>
            <w:rFonts w:ascii="Calibri" w:hAnsi="Calibri" w:cs="Calibri"/>
            <w:sz w:val="18"/>
          </w:rPr>
          <w:t xml:space="preserve">.  </w:t>
        </w:r>
        <w:r w:rsidRPr="00524E1E">
          <w:rPr>
            <w:rFonts w:ascii="Calibri" w:hAnsi="Calibri" w:cs="Calibri"/>
            <w:sz w:val="18"/>
          </w:rPr>
          <w:t xml:space="preserve">The syllabus for each examination is available from the Department. </w:t>
        </w:r>
        <w:r>
          <w:rPr>
            <w:rFonts w:ascii="Calibri" w:hAnsi="Calibri" w:cs="Calibri"/>
            <w:sz w:val="18"/>
          </w:rPr>
          <w:t>Fundamental</w:t>
        </w:r>
        <w:r w:rsidRPr="00524E1E">
          <w:rPr>
            <w:rFonts w:ascii="Calibri" w:hAnsi="Calibri" w:cs="Calibri"/>
            <w:sz w:val="18"/>
          </w:rPr>
          <w:t xml:space="preserve"> Qualifying Examinations </w:t>
        </w:r>
        <w:proofErr w:type="gramStart"/>
        <w:r w:rsidRPr="00524E1E">
          <w:rPr>
            <w:rFonts w:ascii="Calibri" w:hAnsi="Calibri" w:cs="Calibri"/>
            <w:sz w:val="18"/>
          </w:rPr>
          <w:t>are offered</w:t>
        </w:r>
        <w:proofErr w:type="gramEnd"/>
        <w:r w:rsidRPr="00524E1E">
          <w:rPr>
            <w:rFonts w:ascii="Calibri" w:hAnsi="Calibri" w:cs="Calibri"/>
            <w:sz w:val="18"/>
          </w:rPr>
          <w:t xml:space="preserve"> in January, May and </w:t>
        </w:r>
        <w:r>
          <w:rPr>
            <w:rFonts w:ascii="Calibri" w:hAnsi="Calibri" w:cs="Calibri"/>
            <w:sz w:val="18"/>
          </w:rPr>
          <w:t>August.</w:t>
        </w:r>
      </w:ins>
    </w:p>
    <w:p w14:paraId="25449E29" w14:textId="77777777" w:rsidR="006E07D3" w:rsidRPr="00524E1E" w:rsidRDefault="006E07D3" w:rsidP="006E07D3">
      <w:pPr>
        <w:tabs>
          <w:tab w:val="left" w:pos="360"/>
          <w:tab w:val="left" w:pos="720"/>
          <w:tab w:val="left" w:pos="1080"/>
        </w:tabs>
        <w:rPr>
          <w:ins w:id="622" w:author="Microsoft Office User" w:date="2017-11-30T08:42:00Z"/>
          <w:rFonts w:ascii="Calibri" w:hAnsi="Calibri" w:cs="Calibri"/>
          <w:sz w:val="18"/>
        </w:rPr>
      </w:pPr>
    </w:p>
    <w:p w14:paraId="54745094" w14:textId="13A993BF" w:rsidR="006E07D3" w:rsidRDefault="006E07D3" w:rsidP="006E07D3">
      <w:pPr>
        <w:tabs>
          <w:tab w:val="left" w:pos="360"/>
          <w:tab w:val="left" w:pos="1080"/>
        </w:tabs>
        <w:rPr>
          <w:ins w:id="623" w:author="Microsoft Office User" w:date="2017-11-30T08:42:00Z"/>
          <w:rFonts w:ascii="Calibri" w:hAnsi="Calibri" w:cs="Calibri"/>
          <w:sz w:val="18"/>
        </w:rPr>
      </w:pPr>
      <w:ins w:id="624" w:author="Microsoft Office User" w:date="2017-11-30T08:42:00Z">
        <w:r w:rsidRPr="00524E1E">
          <w:rPr>
            <w:rFonts w:ascii="Calibri" w:hAnsi="Calibri" w:cs="Calibri"/>
            <w:sz w:val="18"/>
          </w:rPr>
          <w:t xml:space="preserve">After passing two </w:t>
        </w:r>
        <w:r>
          <w:rPr>
            <w:rFonts w:ascii="Calibri" w:hAnsi="Calibri" w:cs="Calibri"/>
            <w:sz w:val="18"/>
          </w:rPr>
          <w:t>Fundamental</w:t>
        </w:r>
        <w:r w:rsidRPr="00524E1E">
          <w:rPr>
            <w:rFonts w:ascii="Calibri" w:hAnsi="Calibri" w:cs="Calibri"/>
            <w:sz w:val="18"/>
          </w:rPr>
          <w:t xml:space="preserve"> Qualifying Examinations, the student will select a Dissertation Advisor</w:t>
        </w:r>
        <w:r>
          <w:rPr>
            <w:rFonts w:ascii="Calibri" w:hAnsi="Calibri" w:cs="Calibri"/>
            <w:sz w:val="18"/>
          </w:rPr>
          <w:t>, who will convene a Specialty Examination Committee</w:t>
        </w:r>
        <w:r w:rsidRPr="00524E1E">
          <w:rPr>
            <w:rFonts w:ascii="Calibri" w:hAnsi="Calibri" w:cs="Calibri"/>
            <w:sz w:val="18"/>
          </w:rPr>
          <w:t xml:space="preserve">. The </w:t>
        </w:r>
        <w:r>
          <w:rPr>
            <w:rFonts w:ascii="Calibri" w:hAnsi="Calibri" w:cs="Calibri"/>
            <w:sz w:val="18"/>
          </w:rPr>
          <w:t>Specialty Examination Committee</w:t>
        </w:r>
        <w:r w:rsidRPr="00524E1E">
          <w:rPr>
            <w:rFonts w:ascii="Calibri" w:hAnsi="Calibri" w:cs="Calibri"/>
            <w:sz w:val="18"/>
          </w:rPr>
          <w:t xml:space="preserve"> will </w:t>
        </w:r>
        <w:r>
          <w:rPr>
            <w:rFonts w:ascii="Calibri" w:hAnsi="Calibri" w:cs="Calibri"/>
            <w:sz w:val="18"/>
          </w:rPr>
          <w:t xml:space="preserve">prepare a syllabus for the student’s Specialty Examination on background material for the student’s intended research.  </w:t>
        </w:r>
        <w:r w:rsidRPr="00524E1E">
          <w:rPr>
            <w:rFonts w:ascii="Calibri" w:hAnsi="Calibri" w:cs="Calibri"/>
            <w:sz w:val="18"/>
          </w:rPr>
          <w:t xml:space="preserve">The </w:t>
        </w:r>
        <w:proofErr w:type="gramStart"/>
        <w:r w:rsidRPr="00524E1E">
          <w:rPr>
            <w:rFonts w:ascii="Calibri" w:hAnsi="Calibri" w:cs="Calibri"/>
            <w:sz w:val="18"/>
          </w:rPr>
          <w:t>syllabus for th</w:t>
        </w:r>
        <w:r>
          <w:rPr>
            <w:rFonts w:ascii="Calibri" w:hAnsi="Calibri" w:cs="Calibri"/>
            <w:sz w:val="18"/>
          </w:rPr>
          <w:t>e Specialty Examination</w:t>
        </w:r>
        <w:r w:rsidRPr="00524E1E">
          <w:rPr>
            <w:rFonts w:ascii="Calibri" w:hAnsi="Calibri" w:cs="Calibri"/>
            <w:sz w:val="18"/>
          </w:rPr>
          <w:t xml:space="preserve"> and the names of two examiners from the Faculty, must be approved by the </w:t>
        </w:r>
        <w:r>
          <w:rPr>
            <w:rFonts w:ascii="Calibri" w:hAnsi="Calibri" w:cs="Calibri"/>
            <w:sz w:val="18"/>
          </w:rPr>
          <w:t>Concentration</w:t>
        </w:r>
        <w:r w:rsidRPr="00524E1E">
          <w:rPr>
            <w:rFonts w:ascii="Calibri" w:hAnsi="Calibri" w:cs="Calibri"/>
            <w:sz w:val="18"/>
          </w:rPr>
          <w:t xml:space="preserve"> </w:t>
        </w:r>
        <w:r>
          <w:rPr>
            <w:rFonts w:ascii="Calibri" w:hAnsi="Calibri" w:cs="Calibri"/>
            <w:sz w:val="18"/>
          </w:rPr>
          <w:t>Graduate</w:t>
        </w:r>
        <w:proofErr w:type="gramEnd"/>
        <w:del w:id="625" w:author="Curtin, Brian" w:date="2018-01-17T15:09:00Z">
          <w:r w:rsidDel="000674A8">
            <w:rPr>
              <w:rFonts w:ascii="Calibri" w:hAnsi="Calibri" w:cs="Calibri"/>
              <w:sz w:val="18"/>
            </w:rPr>
            <w:delText xml:space="preserve"> Director</w:delText>
          </w:r>
          <w:r w:rsidRPr="00524E1E" w:rsidDel="000674A8">
            <w:rPr>
              <w:rFonts w:ascii="Calibri" w:hAnsi="Calibri" w:cs="Calibri"/>
              <w:sz w:val="18"/>
            </w:rPr>
            <w:delText xml:space="preserve"> at least one semester before the examination is to take place</w:delText>
          </w:r>
        </w:del>
        <w:r w:rsidRPr="00524E1E">
          <w:rPr>
            <w:rFonts w:ascii="Calibri" w:hAnsi="Calibri" w:cs="Calibri"/>
            <w:sz w:val="18"/>
          </w:rPr>
          <w:t>.</w:t>
        </w:r>
        <w:r>
          <w:rPr>
            <w:rFonts w:ascii="Calibri" w:hAnsi="Calibri" w:cs="Calibri"/>
            <w:sz w:val="18"/>
          </w:rPr>
          <w:t xml:space="preserve">  The</w:t>
        </w:r>
        <w:r w:rsidRPr="00524E1E">
          <w:rPr>
            <w:rFonts w:ascii="Calibri" w:hAnsi="Calibri" w:cs="Calibri"/>
            <w:sz w:val="18"/>
          </w:rPr>
          <w:t xml:space="preserve"> student is expected to complete </w:t>
        </w:r>
        <w:r>
          <w:rPr>
            <w:rFonts w:ascii="Calibri" w:hAnsi="Calibri" w:cs="Calibri"/>
            <w:sz w:val="18"/>
          </w:rPr>
          <w:t xml:space="preserve">the Specialty Examination </w:t>
        </w:r>
        <w:r w:rsidRPr="00524E1E">
          <w:rPr>
            <w:rFonts w:ascii="Calibri" w:hAnsi="Calibri" w:cs="Calibri"/>
            <w:sz w:val="18"/>
          </w:rPr>
          <w:t xml:space="preserve">within 25 months after entering the Ph.D. unless </w:t>
        </w:r>
        <w:proofErr w:type="gramStart"/>
        <w:r w:rsidRPr="00524E1E">
          <w:rPr>
            <w:rFonts w:ascii="Calibri" w:hAnsi="Calibri" w:cs="Calibri"/>
            <w:sz w:val="18"/>
          </w:rPr>
          <w:t xml:space="preserve">an extension is granted by the </w:t>
        </w:r>
        <w:r>
          <w:rPr>
            <w:rFonts w:ascii="Calibri" w:hAnsi="Calibri" w:cs="Calibri"/>
            <w:sz w:val="18"/>
          </w:rPr>
          <w:t>Concentration</w:t>
        </w:r>
        <w:r w:rsidRPr="00524E1E">
          <w:rPr>
            <w:rFonts w:ascii="Calibri" w:hAnsi="Calibri" w:cs="Calibri"/>
            <w:sz w:val="18"/>
          </w:rPr>
          <w:t xml:space="preserve"> Graduate Committee</w:t>
        </w:r>
        <w:proofErr w:type="gramEnd"/>
        <w:r>
          <w:rPr>
            <w:rFonts w:ascii="Calibri" w:hAnsi="Calibri" w:cs="Calibri"/>
            <w:sz w:val="18"/>
          </w:rPr>
          <w:t>.</w:t>
        </w:r>
      </w:ins>
    </w:p>
    <w:p w14:paraId="0D4414C3" w14:textId="77777777" w:rsidR="006E07D3" w:rsidRDefault="006E07D3" w:rsidP="006E07D3">
      <w:pPr>
        <w:tabs>
          <w:tab w:val="left" w:pos="360"/>
          <w:tab w:val="left" w:pos="1080"/>
        </w:tabs>
        <w:rPr>
          <w:ins w:id="626" w:author="Microsoft Office User" w:date="2017-11-30T08:42:00Z"/>
          <w:rFonts w:ascii="Calibri" w:hAnsi="Calibri" w:cs="Calibri"/>
          <w:sz w:val="18"/>
        </w:rPr>
      </w:pPr>
    </w:p>
    <w:p w14:paraId="07DD2BE6" w14:textId="77777777" w:rsidR="006E07D3" w:rsidRDefault="006E07D3" w:rsidP="006E07D3">
      <w:pPr>
        <w:tabs>
          <w:tab w:val="left" w:pos="360"/>
          <w:tab w:val="left" w:pos="1080"/>
        </w:tabs>
        <w:rPr>
          <w:ins w:id="627" w:author="Microsoft Office User" w:date="2017-11-30T08:42:00Z"/>
          <w:rFonts w:ascii="Calibri" w:hAnsi="Calibri" w:cs="Calibri"/>
          <w:sz w:val="18"/>
        </w:rPr>
      </w:pPr>
      <w:ins w:id="628" w:author="Microsoft Office User" w:date="2017-11-30T08:42:00Z">
        <w:r>
          <w:rPr>
            <w:rFonts w:ascii="Calibri" w:hAnsi="Calibri" w:cs="Calibri"/>
            <w:sz w:val="18"/>
          </w:rPr>
          <w:t xml:space="preserve">Passing two Fundamental Qualifying Examinations and the Specialty Examination at the Ph.D. level </w:t>
        </w:r>
        <w:proofErr w:type="gramStart"/>
        <w:r>
          <w:rPr>
            <w:rFonts w:ascii="Calibri" w:hAnsi="Calibri" w:cs="Calibri"/>
            <w:sz w:val="18"/>
          </w:rPr>
          <w:t>is considered</w:t>
        </w:r>
        <w:proofErr w:type="gramEnd"/>
        <w:r>
          <w:rPr>
            <w:rFonts w:ascii="Calibri" w:hAnsi="Calibri" w:cs="Calibri"/>
            <w:sz w:val="18"/>
          </w:rPr>
          <w:t xml:space="preserve"> passing the Doctoral Qualifying Examination.  After passing the Doctoral Qualifying Examination, the student should form their Doctoral Dissertation Committee and apply for Doctoral Candidacy.  Once admitted to Doctoral Candidacy, the student may enroll in Doctoral Dissertation hours.</w:t>
        </w:r>
      </w:ins>
    </w:p>
    <w:p w14:paraId="4AE9CCBA" w14:textId="77777777" w:rsidR="006E07D3" w:rsidRDefault="006E07D3" w:rsidP="006E07D3">
      <w:pPr>
        <w:tabs>
          <w:tab w:val="left" w:pos="360"/>
          <w:tab w:val="left" w:pos="1080"/>
        </w:tabs>
        <w:rPr>
          <w:ins w:id="629" w:author="Microsoft Office User" w:date="2017-11-30T08:42:00Z"/>
          <w:rFonts w:ascii="Calibri" w:hAnsi="Calibri" w:cs="Calibri"/>
          <w:sz w:val="18"/>
        </w:rPr>
      </w:pPr>
    </w:p>
    <w:p w14:paraId="065FE1ED" w14:textId="77777777" w:rsidR="006E07D3" w:rsidRDefault="006E07D3" w:rsidP="006E07D3">
      <w:pPr>
        <w:tabs>
          <w:tab w:val="left" w:pos="360"/>
          <w:tab w:val="left" w:pos="1080"/>
        </w:tabs>
        <w:rPr>
          <w:ins w:id="630" w:author="Microsoft Office User" w:date="2017-11-30T08:42:00Z"/>
          <w:rFonts w:ascii="Calibri" w:hAnsi="Calibri" w:cs="Calibri"/>
          <w:sz w:val="18"/>
        </w:rPr>
      </w:pPr>
      <w:ins w:id="631" w:author="Microsoft Office User" w:date="2017-11-30T08:42:00Z">
        <w:r w:rsidRPr="00524E1E">
          <w:rPr>
            <w:rFonts w:ascii="Calibri" w:hAnsi="Calibri" w:cs="Calibri"/>
            <w:sz w:val="18"/>
          </w:rPr>
          <w:t xml:space="preserve">Each </w:t>
        </w:r>
        <w:proofErr w:type="gramStart"/>
        <w:r w:rsidRPr="00524E1E">
          <w:rPr>
            <w:rFonts w:ascii="Calibri" w:hAnsi="Calibri" w:cs="Calibri"/>
            <w:sz w:val="18"/>
          </w:rPr>
          <w:t>Spring</w:t>
        </w:r>
        <w:proofErr w:type="gramEnd"/>
        <w:r w:rsidRPr="00524E1E">
          <w:rPr>
            <w:rFonts w:ascii="Calibri" w:hAnsi="Calibri" w:cs="Calibri"/>
            <w:sz w:val="18"/>
          </w:rPr>
          <w:t xml:space="preserve"> semester after admission to doctoral candidacy, the candidate shall give an oral presentation to the Doctoral Committee of the problem(s) under investigation. The presentation may also include a discussion of partial results. The Dissertation Advisor shall submit to the Department Chairperson a written report of the presentation.</w:t>
        </w:r>
      </w:ins>
    </w:p>
    <w:p w14:paraId="276AF939" w14:textId="77777777" w:rsidR="006E07D3" w:rsidRDefault="006E07D3" w:rsidP="006E07D3">
      <w:pPr>
        <w:tabs>
          <w:tab w:val="left" w:pos="360"/>
          <w:tab w:val="left" w:pos="720"/>
          <w:tab w:val="left" w:pos="1080"/>
        </w:tabs>
        <w:rPr>
          <w:ins w:id="632" w:author="Curtin, Brian" w:date="2018-01-12T11:17:00Z"/>
          <w:rFonts w:ascii="Calibri" w:hAnsi="Calibri" w:cs="Calibri"/>
          <w:sz w:val="18"/>
        </w:rPr>
      </w:pPr>
    </w:p>
    <w:p w14:paraId="4F6178B9" w14:textId="77777777" w:rsidR="008034D4" w:rsidRDefault="008034D4" w:rsidP="006E07D3">
      <w:pPr>
        <w:tabs>
          <w:tab w:val="left" w:pos="360"/>
          <w:tab w:val="left" w:pos="720"/>
          <w:tab w:val="left" w:pos="1080"/>
        </w:tabs>
        <w:rPr>
          <w:ins w:id="633" w:author="Curtin, Brian" w:date="2018-01-12T11:17:00Z"/>
          <w:rFonts w:ascii="Calibri" w:hAnsi="Calibri" w:cs="Calibri"/>
          <w:sz w:val="18"/>
        </w:rPr>
      </w:pPr>
    </w:p>
    <w:p w14:paraId="335DA99E" w14:textId="77777777" w:rsidR="008034D4" w:rsidRDefault="008034D4" w:rsidP="006E07D3">
      <w:pPr>
        <w:tabs>
          <w:tab w:val="left" w:pos="360"/>
          <w:tab w:val="left" w:pos="720"/>
          <w:tab w:val="left" w:pos="1080"/>
        </w:tabs>
        <w:rPr>
          <w:ins w:id="634" w:author="Curtin, Brian" w:date="2018-01-12T11:17:00Z"/>
          <w:rFonts w:ascii="Calibri" w:hAnsi="Calibri" w:cs="Calibri"/>
          <w:sz w:val="18"/>
        </w:rPr>
      </w:pPr>
    </w:p>
    <w:p w14:paraId="2B40D756" w14:textId="77777777" w:rsidR="008034D4" w:rsidRDefault="008034D4" w:rsidP="006E07D3">
      <w:pPr>
        <w:tabs>
          <w:tab w:val="left" w:pos="360"/>
          <w:tab w:val="left" w:pos="720"/>
          <w:tab w:val="left" w:pos="1080"/>
        </w:tabs>
        <w:rPr>
          <w:ins w:id="635" w:author="Curtin, Brian" w:date="2018-01-12T11:17:00Z"/>
          <w:rFonts w:ascii="Calibri" w:hAnsi="Calibri" w:cs="Calibri"/>
          <w:sz w:val="18"/>
        </w:rPr>
      </w:pPr>
    </w:p>
    <w:p w14:paraId="7191B5E9" w14:textId="77777777" w:rsidR="008034D4" w:rsidRDefault="008034D4" w:rsidP="006E07D3">
      <w:pPr>
        <w:tabs>
          <w:tab w:val="left" w:pos="360"/>
          <w:tab w:val="left" w:pos="720"/>
          <w:tab w:val="left" w:pos="1080"/>
        </w:tabs>
        <w:rPr>
          <w:ins w:id="636" w:author="Microsoft Office User" w:date="2017-11-30T08:42:00Z"/>
          <w:rFonts w:ascii="Calibri" w:hAnsi="Calibri" w:cs="Calibri"/>
          <w:sz w:val="18"/>
        </w:rPr>
      </w:pPr>
    </w:p>
    <w:p w14:paraId="4DE7B50E" w14:textId="23C20C00" w:rsidR="006E07D3" w:rsidRDefault="006E07D3" w:rsidP="006E07D3">
      <w:pPr>
        <w:tabs>
          <w:tab w:val="left" w:pos="360"/>
          <w:tab w:val="left" w:pos="720"/>
          <w:tab w:val="left" w:pos="1080"/>
        </w:tabs>
        <w:jc w:val="both"/>
        <w:rPr>
          <w:ins w:id="637" w:author="Microsoft Office User" w:date="2017-11-30T08:42:00Z"/>
          <w:rFonts w:ascii="Calibri" w:hAnsi="Calibri" w:cs="Calibri"/>
          <w:b/>
          <w:sz w:val="18"/>
        </w:rPr>
      </w:pPr>
      <w:ins w:id="638" w:author="Microsoft Office User" w:date="2017-11-30T08:42:00Z">
        <w:r>
          <w:rPr>
            <w:rFonts w:ascii="Calibri" w:hAnsi="Calibri" w:cs="Calibri"/>
            <w:b/>
            <w:sz w:val="18"/>
          </w:rPr>
          <w:t>Dissertation</w:t>
        </w:r>
      </w:ins>
      <w:r w:rsidR="0036170A">
        <w:rPr>
          <w:rFonts w:ascii="Calibri" w:hAnsi="Calibri" w:cs="Calibri"/>
          <w:b/>
          <w:sz w:val="18"/>
        </w:rPr>
        <w:t xml:space="preserve"> - </w:t>
      </w:r>
      <w:ins w:id="639" w:author="Microsoft Office User" w:date="2017-11-30T08:42:00Z">
        <w:r>
          <w:rPr>
            <w:rFonts w:ascii="Calibri" w:hAnsi="Calibri" w:cs="Calibri"/>
            <w:b/>
            <w:sz w:val="18"/>
          </w:rPr>
          <w:tab/>
          <w:t xml:space="preserve">16 credit </w:t>
        </w:r>
        <w:proofErr w:type="gramStart"/>
        <w:r>
          <w:rPr>
            <w:rFonts w:ascii="Calibri" w:hAnsi="Calibri" w:cs="Calibri"/>
            <w:b/>
            <w:sz w:val="18"/>
          </w:rPr>
          <w:t>hours</w:t>
        </w:r>
        <w:proofErr w:type="gramEnd"/>
        <w:r>
          <w:rPr>
            <w:rFonts w:ascii="Calibri" w:hAnsi="Calibri" w:cs="Calibri"/>
            <w:b/>
            <w:sz w:val="18"/>
          </w:rPr>
          <w:t xml:space="preserve"> minimum</w:t>
        </w:r>
      </w:ins>
    </w:p>
    <w:p w14:paraId="270A5AB4" w14:textId="60BC68B0" w:rsidR="00FB648B" w:rsidRDefault="00FB648B" w:rsidP="006E07D3">
      <w:pPr>
        <w:tabs>
          <w:tab w:val="left" w:pos="360"/>
          <w:tab w:val="left" w:pos="720"/>
          <w:tab w:val="left" w:pos="1080"/>
        </w:tabs>
        <w:jc w:val="both"/>
        <w:rPr>
          <w:ins w:id="640" w:author="Hines-Cobb, Carol" w:date="2018-01-09T13:30:00Z"/>
          <w:rFonts w:ascii="Calibri" w:hAnsi="Calibri" w:cs="Calibri"/>
          <w:sz w:val="18"/>
        </w:rPr>
      </w:pPr>
      <w:ins w:id="641" w:author="Hines-Cobb, Carol" w:date="2018-01-09T13:30:00Z">
        <w:r>
          <w:rPr>
            <w:rFonts w:ascii="Calibri" w:hAnsi="Calibri" w:cs="Calibri"/>
            <w:sz w:val="18"/>
          </w:rPr>
          <w:t>MAT 7980</w:t>
        </w:r>
        <w:r>
          <w:rPr>
            <w:rFonts w:ascii="Calibri" w:hAnsi="Calibri" w:cs="Calibri"/>
            <w:sz w:val="18"/>
          </w:rPr>
          <w:tab/>
          <w:t>16</w:t>
        </w:r>
        <w:r>
          <w:rPr>
            <w:rFonts w:ascii="Calibri" w:hAnsi="Calibri" w:cs="Calibri"/>
            <w:sz w:val="18"/>
          </w:rPr>
          <w:tab/>
          <w:t>Doctoral Dissertation</w:t>
        </w:r>
      </w:ins>
    </w:p>
    <w:p w14:paraId="37090C6B" w14:textId="77777777" w:rsidR="00FB648B" w:rsidRDefault="00FB648B" w:rsidP="006E07D3">
      <w:pPr>
        <w:tabs>
          <w:tab w:val="left" w:pos="360"/>
          <w:tab w:val="left" w:pos="720"/>
          <w:tab w:val="left" w:pos="1080"/>
        </w:tabs>
        <w:jc w:val="both"/>
        <w:rPr>
          <w:ins w:id="642" w:author="Hines-Cobb, Carol" w:date="2018-01-09T13:30:00Z"/>
          <w:rFonts w:ascii="Calibri" w:hAnsi="Calibri" w:cs="Calibri"/>
          <w:sz w:val="18"/>
        </w:rPr>
      </w:pPr>
    </w:p>
    <w:p w14:paraId="4D19C083" w14:textId="62C7D384" w:rsidR="006E07D3" w:rsidRDefault="006E07D3" w:rsidP="006E07D3">
      <w:pPr>
        <w:tabs>
          <w:tab w:val="left" w:pos="360"/>
          <w:tab w:val="left" w:pos="720"/>
          <w:tab w:val="left" w:pos="1080"/>
        </w:tabs>
        <w:jc w:val="both"/>
        <w:rPr>
          <w:ins w:id="643" w:author="Microsoft Office User" w:date="2017-11-30T08:42:00Z"/>
          <w:rFonts w:ascii="Calibri" w:hAnsi="Calibri" w:cs="Calibri"/>
          <w:sz w:val="18"/>
        </w:rPr>
      </w:pPr>
      <w:ins w:id="644" w:author="Microsoft Office User" w:date="2017-11-30T08:42:00Z">
        <w:r w:rsidRPr="00524E1E">
          <w:rPr>
            <w:rFonts w:ascii="Calibri" w:hAnsi="Calibri" w:cs="Calibri"/>
            <w:sz w:val="18"/>
          </w:rPr>
          <w:t xml:space="preserve">Students admitted to doctoral candidacy are required to take at least 16 hours in MAT 7980 Doctoral Dissertation, with a minimum of </w:t>
        </w:r>
        <w:proofErr w:type="gramStart"/>
        <w:r w:rsidRPr="00524E1E">
          <w:rPr>
            <w:rFonts w:ascii="Calibri" w:hAnsi="Calibri" w:cs="Calibri"/>
            <w:sz w:val="18"/>
          </w:rPr>
          <w:t>6</w:t>
        </w:r>
        <w:proofErr w:type="gramEnd"/>
        <w:r w:rsidRPr="00524E1E">
          <w:rPr>
            <w:rFonts w:ascii="Calibri" w:hAnsi="Calibri" w:cs="Calibri"/>
            <w:sz w:val="18"/>
          </w:rPr>
          <w:t xml:space="preserve"> credits of dissertation hours accumulated during each previous 12-month period (previous 3 terms, e.g. Fall, Spring, Summer) until the degree is granted.</w:t>
        </w:r>
      </w:ins>
    </w:p>
    <w:p w14:paraId="6FFB470A" w14:textId="77777777" w:rsidR="006E07D3" w:rsidRDefault="006E07D3" w:rsidP="006E07D3">
      <w:pPr>
        <w:tabs>
          <w:tab w:val="left" w:pos="360"/>
          <w:tab w:val="left" w:pos="720"/>
          <w:tab w:val="left" w:pos="1080"/>
        </w:tabs>
        <w:jc w:val="both"/>
        <w:rPr>
          <w:ins w:id="645" w:author="Microsoft Office User" w:date="2017-11-30T08:42:00Z"/>
          <w:rFonts w:ascii="Calibri" w:hAnsi="Calibri" w:cs="Calibri"/>
          <w:b/>
          <w:sz w:val="18"/>
        </w:rPr>
      </w:pPr>
    </w:p>
    <w:p w14:paraId="15E14897" w14:textId="77777777" w:rsidR="006E07D3" w:rsidRPr="00524E1E" w:rsidRDefault="006E07D3" w:rsidP="006E07D3">
      <w:pPr>
        <w:tabs>
          <w:tab w:val="left" w:pos="360"/>
          <w:tab w:val="left" w:pos="720"/>
          <w:tab w:val="left" w:pos="1080"/>
        </w:tabs>
        <w:jc w:val="both"/>
        <w:rPr>
          <w:ins w:id="646" w:author="Microsoft Office User" w:date="2017-11-30T08:42:00Z"/>
          <w:rFonts w:ascii="Calibri" w:hAnsi="Calibri" w:cs="Calibri"/>
          <w:sz w:val="18"/>
        </w:rPr>
      </w:pPr>
      <w:ins w:id="647" w:author="Microsoft Office User" w:date="2017-11-30T08:42:00Z">
        <w:r>
          <w:rPr>
            <w:rFonts w:ascii="Calibri" w:hAnsi="Calibri" w:cs="Calibri"/>
            <w:sz w:val="18"/>
          </w:rPr>
          <w:t>The candidate will conduct original and significant research</w:t>
        </w:r>
        <w:r w:rsidRPr="00524E1E">
          <w:rPr>
            <w:rFonts w:ascii="Calibri" w:hAnsi="Calibri" w:cs="Calibri"/>
            <w:sz w:val="18"/>
          </w:rPr>
          <w:t xml:space="preserve"> which </w:t>
        </w:r>
        <w:r>
          <w:rPr>
            <w:rFonts w:ascii="Calibri" w:hAnsi="Calibri" w:cs="Calibri"/>
            <w:sz w:val="18"/>
          </w:rPr>
          <w:t>is</w:t>
        </w:r>
        <w:r w:rsidRPr="00524E1E">
          <w:rPr>
            <w:rFonts w:ascii="Calibri" w:hAnsi="Calibri" w:cs="Calibri"/>
            <w:sz w:val="18"/>
          </w:rPr>
          <w:t xml:space="preserve"> worthy of publication. </w:t>
        </w:r>
        <w:r>
          <w:rPr>
            <w:rFonts w:ascii="Calibri" w:hAnsi="Calibri" w:cs="Calibri"/>
            <w:sz w:val="18"/>
          </w:rPr>
          <w:t xml:space="preserve"> The research </w:t>
        </w:r>
        <w:proofErr w:type="gramStart"/>
        <w:r>
          <w:rPr>
            <w:rFonts w:ascii="Calibri" w:hAnsi="Calibri" w:cs="Calibri"/>
            <w:sz w:val="18"/>
          </w:rPr>
          <w:t>will be described</w:t>
        </w:r>
        <w:proofErr w:type="gramEnd"/>
        <w:r>
          <w:rPr>
            <w:rFonts w:ascii="Calibri" w:hAnsi="Calibri" w:cs="Calibri"/>
            <w:sz w:val="18"/>
          </w:rPr>
          <w:t xml:space="preserve"> in the doctoral dissertation.  </w:t>
        </w:r>
        <w:r w:rsidRPr="00524E1E">
          <w:rPr>
            <w:rFonts w:ascii="Calibri" w:hAnsi="Calibri" w:cs="Calibri"/>
            <w:sz w:val="18"/>
          </w:rPr>
          <w:t>Research towards the dissertation typically forms the major part of the work required for the Ph.D. in Mathematics.</w:t>
        </w:r>
        <w:r>
          <w:rPr>
            <w:rFonts w:ascii="Calibri" w:hAnsi="Calibri" w:cs="Calibri"/>
            <w:sz w:val="18"/>
          </w:rPr>
          <w:t xml:space="preserve">  The Doctoral </w:t>
        </w:r>
        <w:r w:rsidRPr="00524E1E">
          <w:rPr>
            <w:rFonts w:ascii="Calibri" w:hAnsi="Calibri" w:cs="Calibri"/>
            <w:sz w:val="18"/>
          </w:rPr>
          <w:t xml:space="preserve">Dissertation </w:t>
        </w:r>
        <w:r>
          <w:rPr>
            <w:rFonts w:ascii="Calibri" w:hAnsi="Calibri" w:cs="Calibri"/>
            <w:sz w:val="18"/>
          </w:rPr>
          <w:t>D</w:t>
        </w:r>
        <w:r w:rsidRPr="00524E1E">
          <w:rPr>
            <w:rFonts w:ascii="Calibri" w:hAnsi="Calibri" w:cs="Calibri"/>
            <w:sz w:val="18"/>
          </w:rPr>
          <w:t>efense</w:t>
        </w:r>
        <w:r>
          <w:rPr>
            <w:rFonts w:ascii="Calibri" w:hAnsi="Calibri" w:cs="Calibri"/>
            <w:sz w:val="18"/>
          </w:rPr>
          <w:t xml:space="preserve"> shall consist of an oral presentation of the research in the dissertation to the supervisory committee.</w:t>
        </w:r>
      </w:ins>
    </w:p>
    <w:p w14:paraId="41F7686C" w14:textId="77777777" w:rsidR="00531B22" w:rsidRDefault="00531B22" w:rsidP="00531B22">
      <w:pPr>
        <w:tabs>
          <w:tab w:val="left" w:pos="360"/>
          <w:tab w:val="left" w:pos="720"/>
          <w:tab w:val="left" w:pos="1080"/>
        </w:tabs>
        <w:rPr>
          <w:ins w:id="648" w:author="Microsoft Office User" w:date="2017-12-18T09:04:00Z"/>
          <w:rFonts w:ascii="Calibri" w:hAnsi="Calibri" w:cs="Calibri"/>
          <w:b/>
          <w:bCs/>
          <w:sz w:val="18"/>
        </w:rPr>
      </w:pPr>
    </w:p>
    <w:p w14:paraId="4B6DC097" w14:textId="77777777" w:rsidR="00531B22" w:rsidRDefault="00531B22" w:rsidP="00531B22">
      <w:pPr>
        <w:tabs>
          <w:tab w:val="left" w:pos="360"/>
          <w:tab w:val="left" w:pos="720"/>
          <w:tab w:val="left" w:pos="1080"/>
        </w:tabs>
        <w:rPr>
          <w:ins w:id="649" w:author="Microsoft Office User" w:date="2017-12-18T09:04:00Z"/>
          <w:rFonts w:ascii="Calibri" w:hAnsi="Calibri" w:cs="Calibri"/>
          <w:b/>
          <w:bCs/>
          <w:sz w:val="18"/>
        </w:rPr>
      </w:pPr>
      <w:commentRangeStart w:id="650"/>
      <w:ins w:id="651" w:author="Microsoft Office User" w:date="2017-12-18T09:04:00Z">
        <w:r>
          <w:rPr>
            <w:rFonts w:ascii="Calibri" w:hAnsi="Calibri" w:cs="Calibri"/>
            <w:b/>
            <w:bCs/>
            <w:sz w:val="18"/>
          </w:rPr>
          <w:t>Handbook</w:t>
        </w:r>
      </w:ins>
      <w:commentRangeEnd w:id="650"/>
      <w:ins w:id="652" w:author="Microsoft Office User" w:date="2017-12-18T09:05:00Z">
        <w:r>
          <w:rPr>
            <w:rStyle w:val="CommentReference"/>
          </w:rPr>
          <w:commentReference w:id="650"/>
        </w:r>
      </w:ins>
    </w:p>
    <w:p w14:paraId="4C823407" w14:textId="77777777" w:rsidR="00531B22" w:rsidRPr="008B22EA" w:rsidRDefault="00531B22" w:rsidP="00531B22">
      <w:pPr>
        <w:tabs>
          <w:tab w:val="left" w:pos="360"/>
          <w:tab w:val="left" w:pos="720"/>
          <w:tab w:val="left" w:pos="1080"/>
        </w:tabs>
        <w:rPr>
          <w:ins w:id="653" w:author="Microsoft Office User" w:date="2017-12-18T09:04:00Z"/>
          <w:rFonts w:ascii="Calibri" w:hAnsi="Calibri" w:cs="Calibri"/>
          <w:bCs/>
          <w:sz w:val="18"/>
        </w:rPr>
      </w:pPr>
      <w:ins w:id="654" w:author="Microsoft Office User" w:date="2017-12-18T09:04:00Z">
        <w:r>
          <w:rPr>
            <w:rFonts w:ascii="Calibri" w:hAnsi="Calibri" w:cs="Calibri"/>
            <w:bCs/>
            <w:sz w:val="18"/>
          </w:rPr>
          <w:t>The student is responsible for familiarizing themselves with the additional program requirements and expectations listed in the program handbook, particularly those concerning timely progress.</w:t>
        </w:r>
      </w:ins>
    </w:p>
    <w:p w14:paraId="02241BD9" w14:textId="0B59FF10" w:rsidR="00951CA5" w:rsidDel="006E07D3" w:rsidRDefault="00951CA5" w:rsidP="00951CA5">
      <w:pPr>
        <w:tabs>
          <w:tab w:val="left" w:pos="360"/>
          <w:tab w:val="left" w:pos="720"/>
          <w:tab w:val="left" w:pos="1080"/>
        </w:tabs>
        <w:jc w:val="both"/>
        <w:rPr>
          <w:del w:id="655" w:author="Microsoft Office User" w:date="2017-11-30T08:42:00Z"/>
          <w:rFonts w:ascii="Calibri" w:hAnsi="Calibri" w:cs="Calibri"/>
          <w:b/>
          <w:sz w:val="18"/>
        </w:rPr>
      </w:pPr>
      <w:del w:id="656" w:author="Microsoft Office User" w:date="2017-11-30T08:42:00Z">
        <w:r w:rsidDel="006E07D3">
          <w:rPr>
            <w:rFonts w:ascii="Calibri" w:hAnsi="Calibri" w:cs="Calibri"/>
            <w:b/>
            <w:sz w:val="18"/>
          </w:rPr>
          <w:delText>Qualifying Exam</w:delText>
        </w:r>
      </w:del>
    </w:p>
    <w:p w14:paraId="3E4D1206" w14:textId="0157769F" w:rsidR="00951CA5" w:rsidRPr="00524E1E" w:rsidDel="006E07D3" w:rsidRDefault="00951CA5" w:rsidP="00951CA5">
      <w:pPr>
        <w:tabs>
          <w:tab w:val="left" w:pos="360"/>
          <w:tab w:val="left" w:pos="720"/>
          <w:tab w:val="left" w:pos="1080"/>
        </w:tabs>
        <w:jc w:val="both"/>
        <w:rPr>
          <w:del w:id="657" w:author="Microsoft Office User" w:date="2017-11-30T08:42:00Z"/>
          <w:rFonts w:ascii="Calibri" w:hAnsi="Calibri" w:cs="Calibri"/>
          <w:sz w:val="18"/>
        </w:rPr>
      </w:pPr>
      <w:del w:id="658" w:author="Microsoft Office User" w:date="2017-11-30T08:42:00Z">
        <w:r w:rsidRPr="00524E1E" w:rsidDel="006E07D3">
          <w:rPr>
            <w:rFonts w:ascii="Calibri" w:hAnsi="Calibri" w:cs="Calibri"/>
            <w:sz w:val="18"/>
          </w:rPr>
          <w:delText xml:space="preserve">A qualifying examination based on a Core Sequence is called a Core Qualifying Examination. The syllabus for each examination is available from the Department. Core Qualifying Examinations are offered in January, May and September. A student who passes a Core Qualifying Examination at Ph.D. level will be considered to have completed the corresponding Core Sequence. Credit hours of MAT 6908 Independent Study, MAT 6939 Graduate Seminar, and MAT 6911 / 7912 Directed Research, earned before passing two Core Qualifying Examinations at Ph.D. level, do not count towards M.A. or Ph.D. degree. These courses, MAT 6908, 6911, 6939 and 7912, however, can be taken by a student before passing two Core Qualifying Examinations at Ph.D. level, with an approval from the </w:delText>
        </w:r>
        <w:r w:rsidDel="006E07D3">
          <w:rPr>
            <w:rFonts w:ascii="Calibri" w:hAnsi="Calibri" w:cs="Calibri"/>
            <w:sz w:val="18"/>
          </w:rPr>
          <w:delText>Graduate Director</w:delText>
        </w:r>
        <w:r w:rsidRPr="00524E1E" w:rsidDel="006E07D3">
          <w:rPr>
            <w:rFonts w:ascii="Calibri" w:hAnsi="Calibri" w:cs="Calibri"/>
            <w:sz w:val="18"/>
          </w:rPr>
          <w:delText>, and also from the Seminar Organizer for MAT 6939. The course work for more than one credit hour for MAT 6939 needs an approval from the Graduate Committee.</w:delText>
        </w:r>
      </w:del>
    </w:p>
    <w:p w14:paraId="2DB940E2" w14:textId="136E57AE" w:rsidR="00951CA5" w:rsidRPr="00524E1E" w:rsidDel="006E07D3" w:rsidRDefault="00951CA5" w:rsidP="00951CA5">
      <w:pPr>
        <w:tabs>
          <w:tab w:val="left" w:pos="720"/>
          <w:tab w:val="left" w:pos="1080"/>
        </w:tabs>
        <w:ind w:left="360"/>
        <w:jc w:val="both"/>
        <w:rPr>
          <w:del w:id="659" w:author="Microsoft Office User" w:date="2017-11-30T08:42:00Z"/>
          <w:rFonts w:ascii="Calibri" w:hAnsi="Calibri" w:cs="Calibri"/>
          <w:sz w:val="18"/>
        </w:rPr>
      </w:pPr>
    </w:p>
    <w:p w14:paraId="36FADA45" w14:textId="55D0B8F7" w:rsidR="00951CA5" w:rsidRPr="00524E1E" w:rsidDel="006E07D3" w:rsidRDefault="00951CA5" w:rsidP="00951CA5">
      <w:pPr>
        <w:numPr>
          <w:ilvl w:val="0"/>
          <w:numId w:val="28"/>
        </w:numPr>
        <w:tabs>
          <w:tab w:val="left" w:pos="360"/>
          <w:tab w:val="left" w:pos="720"/>
          <w:tab w:val="left" w:pos="1080"/>
        </w:tabs>
        <w:ind w:left="360"/>
        <w:rPr>
          <w:del w:id="660" w:author="Microsoft Office User" w:date="2017-11-30T08:42:00Z"/>
          <w:rFonts w:ascii="Calibri" w:hAnsi="Calibri" w:cs="Calibri"/>
          <w:sz w:val="18"/>
        </w:rPr>
      </w:pPr>
      <w:del w:id="661" w:author="Microsoft Office User" w:date="2017-11-30T08:42:00Z">
        <w:r w:rsidRPr="00524E1E" w:rsidDel="006E07D3">
          <w:rPr>
            <w:rFonts w:ascii="Calibri" w:hAnsi="Calibri" w:cs="Calibri"/>
            <w:i/>
            <w:iCs/>
            <w:sz w:val="18"/>
          </w:rPr>
          <w:delText>Core Qualifying Examinations:</w:delText>
        </w:r>
        <w:r w:rsidRPr="00524E1E" w:rsidDel="006E07D3">
          <w:rPr>
            <w:rFonts w:ascii="Calibri" w:hAnsi="Calibri" w:cs="Calibri"/>
            <w:sz w:val="18"/>
          </w:rPr>
          <w:delText xml:space="preserve"> The student is required to pass two of the Core Qualifying Examinations at Ph.D. Level. A student is expected to complete both within 13 months after entering the Ph.D. unless an extension is granted by the Mathematics Graduate committee. A student may repeat each examination once.</w:delText>
        </w:r>
      </w:del>
    </w:p>
    <w:p w14:paraId="50945D6F" w14:textId="4354B379" w:rsidR="00951CA5" w:rsidRPr="00524E1E" w:rsidDel="006E07D3" w:rsidRDefault="00951CA5" w:rsidP="00951CA5">
      <w:pPr>
        <w:tabs>
          <w:tab w:val="left" w:pos="360"/>
          <w:tab w:val="left" w:pos="720"/>
          <w:tab w:val="left" w:pos="1080"/>
        </w:tabs>
        <w:rPr>
          <w:del w:id="662" w:author="Microsoft Office User" w:date="2017-11-30T08:42:00Z"/>
          <w:rFonts w:ascii="Calibri" w:hAnsi="Calibri" w:cs="Calibri"/>
          <w:sz w:val="18"/>
        </w:rPr>
      </w:pPr>
    </w:p>
    <w:p w14:paraId="66D15964" w14:textId="666F12D9" w:rsidR="00951CA5" w:rsidRPr="00524E1E" w:rsidDel="006E07D3" w:rsidRDefault="00951CA5" w:rsidP="00951CA5">
      <w:pPr>
        <w:numPr>
          <w:ilvl w:val="0"/>
          <w:numId w:val="28"/>
        </w:numPr>
        <w:tabs>
          <w:tab w:val="left" w:pos="360"/>
          <w:tab w:val="left" w:pos="720"/>
          <w:tab w:val="left" w:pos="1080"/>
        </w:tabs>
        <w:ind w:left="360"/>
        <w:rPr>
          <w:del w:id="663" w:author="Microsoft Office User" w:date="2017-11-30T08:42:00Z"/>
          <w:rFonts w:ascii="Calibri" w:hAnsi="Calibri" w:cs="Calibri"/>
          <w:sz w:val="18"/>
        </w:rPr>
      </w:pPr>
      <w:del w:id="664" w:author="Microsoft Office User" w:date="2017-11-30T08:42:00Z">
        <w:r w:rsidRPr="00524E1E" w:rsidDel="006E07D3">
          <w:rPr>
            <w:rFonts w:ascii="Calibri" w:hAnsi="Calibri" w:cs="Calibri"/>
            <w:i/>
            <w:iCs/>
            <w:sz w:val="18"/>
          </w:rPr>
          <w:delText>Elective Qualifying Examination</w:delText>
        </w:r>
        <w:r w:rsidRPr="00524E1E" w:rsidDel="006E07D3">
          <w:rPr>
            <w:rFonts w:ascii="Calibri" w:hAnsi="Calibri" w:cs="Calibri"/>
            <w:sz w:val="18"/>
          </w:rPr>
          <w:delText xml:space="preserve">: After passing two Core Qualifying Examinations, the student will select a Dissertation Advisor and a Doctoral Committee will be appointed by the Department Chairperson. The Committee will determine a course of study leading to the written Elective Qualifying Examination, which may be based on one of the Elective Sequences above, possibly supplemented by other material. The syllabus for this examination, and the names of two examiners from the Faculty, must be approved by the Mathematics </w:delText>
        </w:r>
        <w:r w:rsidDel="006E07D3">
          <w:rPr>
            <w:rFonts w:ascii="Calibri" w:hAnsi="Calibri" w:cs="Calibri"/>
            <w:sz w:val="18"/>
          </w:rPr>
          <w:delText>Graduate Director</w:delText>
        </w:r>
        <w:r w:rsidRPr="00524E1E" w:rsidDel="006E07D3">
          <w:rPr>
            <w:rFonts w:ascii="Calibri" w:hAnsi="Calibri" w:cs="Calibri"/>
            <w:sz w:val="18"/>
          </w:rPr>
          <w:delText xml:space="preserve"> at least one semester before the examination is to take place. A student is expected to complete all three examinations within 25 months after entering the Ph.D. unless an extension is granted by the Mathematics Graduate Committee. A student may repeat each examination once. The student will be admitted to candidacy after completion of the above two requirements.</w:delText>
        </w:r>
      </w:del>
    </w:p>
    <w:p w14:paraId="085F4B04" w14:textId="4E32FACE" w:rsidR="00951CA5" w:rsidRPr="00524E1E" w:rsidDel="006E07D3" w:rsidRDefault="00951CA5" w:rsidP="00951CA5">
      <w:pPr>
        <w:tabs>
          <w:tab w:val="left" w:pos="360"/>
          <w:tab w:val="left" w:pos="720"/>
          <w:tab w:val="left" w:pos="1080"/>
        </w:tabs>
        <w:rPr>
          <w:del w:id="665" w:author="Microsoft Office User" w:date="2017-11-30T08:42:00Z"/>
          <w:rFonts w:ascii="Calibri" w:hAnsi="Calibri" w:cs="Calibri"/>
          <w:sz w:val="18"/>
        </w:rPr>
      </w:pPr>
    </w:p>
    <w:p w14:paraId="4ACD8B54" w14:textId="430D0E6B" w:rsidR="00951CA5" w:rsidDel="006E07D3" w:rsidRDefault="00951CA5" w:rsidP="00951CA5">
      <w:pPr>
        <w:numPr>
          <w:ilvl w:val="0"/>
          <w:numId w:val="28"/>
        </w:numPr>
        <w:tabs>
          <w:tab w:val="left" w:pos="360"/>
          <w:tab w:val="left" w:pos="720"/>
          <w:tab w:val="left" w:pos="1080"/>
        </w:tabs>
        <w:ind w:left="360"/>
        <w:rPr>
          <w:del w:id="666" w:author="Microsoft Office User" w:date="2017-11-30T08:42:00Z"/>
          <w:rFonts w:ascii="Calibri" w:hAnsi="Calibri" w:cs="Calibri"/>
          <w:sz w:val="18"/>
        </w:rPr>
      </w:pPr>
      <w:del w:id="667" w:author="Microsoft Office User" w:date="2017-11-30T08:42:00Z">
        <w:r w:rsidRPr="00524E1E" w:rsidDel="006E07D3">
          <w:rPr>
            <w:rFonts w:ascii="Calibri" w:hAnsi="Calibri" w:cs="Calibri"/>
            <w:i/>
            <w:iCs/>
            <w:sz w:val="18"/>
          </w:rPr>
          <w:delText xml:space="preserve">Completion of Four Sequences: </w:delText>
        </w:r>
        <w:r w:rsidRPr="00524E1E" w:rsidDel="006E07D3">
          <w:rPr>
            <w:rFonts w:ascii="Calibri" w:hAnsi="Calibri" w:cs="Calibri"/>
            <w:sz w:val="18"/>
          </w:rPr>
          <w:delText>The student must complete four sequences from among Core and Elective Sequences with at least a 3.0 average in each sequence.</w:delText>
        </w:r>
      </w:del>
    </w:p>
    <w:p w14:paraId="4A66FC2B" w14:textId="66EEEB98" w:rsidR="00951CA5" w:rsidDel="006E07D3" w:rsidRDefault="00951CA5" w:rsidP="00951CA5">
      <w:pPr>
        <w:pStyle w:val="ListParagraph"/>
        <w:ind w:left="360"/>
        <w:rPr>
          <w:del w:id="668" w:author="Microsoft Office User" w:date="2017-11-30T08:42:00Z"/>
          <w:rFonts w:ascii="Calibri" w:hAnsi="Calibri" w:cs="Calibri"/>
          <w:sz w:val="18"/>
        </w:rPr>
      </w:pPr>
    </w:p>
    <w:p w14:paraId="6BE4D19D" w14:textId="50BBCEE8" w:rsidR="00951CA5" w:rsidDel="006E07D3" w:rsidRDefault="00951CA5" w:rsidP="00951CA5">
      <w:pPr>
        <w:numPr>
          <w:ilvl w:val="0"/>
          <w:numId w:val="28"/>
        </w:numPr>
        <w:tabs>
          <w:tab w:val="left" w:pos="360"/>
          <w:tab w:val="left" w:pos="720"/>
          <w:tab w:val="left" w:pos="1080"/>
        </w:tabs>
        <w:ind w:left="360"/>
        <w:rPr>
          <w:del w:id="669" w:author="Microsoft Office User" w:date="2017-11-30T08:42:00Z"/>
          <w:rFonts w:ascii="Calibri" w:hAnsi="Calibri" w:cs="Calibri"/>
          <w:sz w:val="18"/>
        </w:rPr>
      </w:pPr>
      <w:del w:id="670" w:author="Microsoft Office User" w:date="2017-11-30T08:42:00Z">
        <w:r w:rsidDel="006E07D3">
          <w:rPr>
            <w:rFonts w:ascii="Calibri" w:hAnsi="Calibri" w:cs="Calibri"/>
            <w:sz w:val="18"/>
          </w:rPr>
          <w:delText>Additional Course Requirement:  The student must complete at least one course from each of the following groups:</w:delText>
        </w:r>
      </w:del>
    </w:p>
    <w:p w14:paraId="444A65A0" w14:textId="4FFD73D2" w:rsidR="00951CA5" w:rsidDel="006E07D3" w:rsidRDefault="00951CA5" w:rsidP="00951CA5">
      <w:pPr>
        <w:pStyle w:val="ListParagraph"/>
        <w:ind w:left="360"/>
        <w:rPr>
          <w:del w:id="671" w:author="Microsoft Office User" w:date="2017-11-30T08:42:00Z"/>
          <w:rFonts w:ascii="Calibri" w:hAnsi="Calibri" w:cs="Calibri"/>
          <w:sz w:val="18"/>
        </w:rPr>
      </w:pPr>
    </w:p>
    <w:p w14:paraId="7529930C" w14:textId="4796F4A7" w:rsidR="00951CA5" w:rsidDel="006E07D3" w:rsidRDefault="00951CA5" w:rsidP="00951CA5">
      <w:pPr>
        <w:tabs>
          <w:tab w:val="left" w:pos="360"/>
          <w:tab w:val="left" w:pos="1080"/>
        </w:tabs>
        <w:ind w:left="360"/>
        <w:rPr>
          <w:del w:id="672" w:author="Microsoft Office User" w:date="2017-11-30T08:42:00Z"/>
          <w:rFonts w:ascii="Calibri" w:hAnsi="Calibri" w:cs="Calibri"/>
          <w:sz w:val="18"/>
        </w:rPr>
      </w:pPr>
      <w:del w:id="673" w:author="Microsoft Office User" w:date="2017-11-30T08:42:00Z">
        <w:r w:rsidDel="006E07D3">
          <w:rPr>
            <w:rFonts w:ascii="Calibri" w:hAnsi="Calibri" w:cs="Calibri"/>
            <w:sz w:val="18"/>
          </w:rPr>
          <w:delText>Group 1 – Algebra:  MAS 5311, 5312</w:delText>
        </w:r>
      </w:del>
    </w:p>
    <w:p w14:paraId="56FB3117" w14:textId="36C02E14" w:rsidR="00951CA5" w:rsidDel="006E07D3" w:rsidRDefault="00951CA5" w:rsidP="00951CA5">
      <w:pPr>
        <w:tabs>
          <w:tab w:val="left" w:pos="360"/>
          <w:tab w:val="left" w:pos="1080"/>
        </w:tabs>
        <w:ind w:left="360"/>
        <w:rPr>
          <w:del w:id="674" w:author="Microsoft Office User" w:date="2017-11-30T08:42:00Z"/>
          <w:rFonts w:ascii="Calibri" w:hAnsi="Calibri" w:cs="Calibri"/>
          <w:sz w:val="18"/>
        </w:rPr>
      </w:pPr>
      <w:del w:id="675" w:author="Microsoft Office User" w:date="2017-11-30T08:42:00Z">
        <w:r w:rsidDel="006E07D3">
          <w:rPr>
            <w:rFonts w:ascii="Calibri" w:hAnsi="Calibri" w:cs="Calibri"/>
            <w:sz w:val="18"/>
          </w:rPr>
          <w:delText>Group 2 – Real Analysis: MAA 5307, 6616</w:delText>
        </w:r>
      </w:del>
    </w:p>
    <w:p w14:paraId="7D971166" w14:textId="7AD19141" w:rsidR="00951CA5" w:rsidDel="006E07D3" w:rsidRDefault="00951CA5" w:rsidP="00951CA5">
      <w:pPr>
        <w:tabs>
          <w:tab w:val="left" w:pos="360"/>
          <w:tab w:val="left" w:pos="1080"/>
        </w:tabs>
        <w:ind w:left="360"/>
        <w:rPr>
          <w:del w:id="676" w:author="Microsoft Office User" w:date="2017-11-30T08:42:00Z"/>
          <w:rFonts w:ascii="Calibri" w:hAnsi="Calibri" w:cs="Calibri"/>
          <w:sz w:val="18"/>
        </w:rPr>
      </w:pPr>
      <w:del w:id="677" w:author="Microsoft Office User" w:date="2017-11-30T08:42:00Z">
        <w:r w:rsidDel="006E07D3">
          <w:rPr>
            <w:rFonts w:ascii="Calibri" w:hAnsi="Calibri" w:cs="Calibri"/>
            <w:sz w:val="18"/>
          </w:rPr>
          <w:delText>Group 3 – Complex Analysis: MAA 6406, 6407</w:delText>
        </w:r>
      </w:del>
    </w:p>
    <w:p w14:paraId="2783724A" w14:textId="25F83DFD" w:rsidR="00951CA5" w:rsidRPr="00524E1E" w:rsidDel="006E07D3" w:rsidRDefault="00951CA5" w:rsidP="00951CA5">
      <w:pPr>
        <w:tabs>
          <w:tab w:val="left" w:pos="360"/>
          <w:tab w:val="left" w:pos="1080"/>
        </w:tabs>
        <w:ind w:left="360"/>
        <w:rPr>
          <w:del w:id="678" w:author="Microsoft Office User" w:date="2017-11-30T08:42:00Z"/>
          <w:rFonts w:ascii="Calibri" w:hAnsi="Calibri" w:cs="Calibri"/>
          <w:sz w:val="18"/>
        </w:rPr>
      </w:pPr>
      <w:del w:id="679" w:author="Microsoft Office User" w:date="2017-11-30T08:42:00Z">
        <w:r w:rsidDel="006E07D3">
          <w:rPr>
            <w:rFonts w:ascii="Calibri" w:hAnsi="Calibri" w:cs="Calibri"/>
            <w:sz w:val="18"/>
          </w:rPr>
          <w:delText>Group 4: Topology: MTG 5316, 5317</w:delText>
        </w:r>
      </w:del>
    </w:p>
    <w:p w14:paraId="78C43AA6" w14:textId="3F6ED466" w:rsidR="00951CA5" w:rsidRPr="00524E1E" w:rsidDel="006E07D3" w:rsidRDefault="00951CA5" w:rsidP="00951CA5">
      <w:pPr>
        <w:tabs>
          <w:tab w:val="left" w:pos="360"/>
          <w:tab w:val="left" w:pos="720"/>
          <w:tab w:val="left" w:pos="1080"/>
        </w:tabs>
        <w:rPr>
          <w:del w:id="680" w:author="Microsoft Office User" w:date="2017-11-30T08:42:00Z"/>
          <w:rFonts w:ascii="Calibri" w:hAnsi="Calibri" w:cs="Calibri"/>
          <w:sz w:val="18"/>
        </w:rPr>
      </w:pPr>
    </w:p>
    <w:p w14:paraId="1B0AF43C" w14:textId="18F36C9A" w:rsidR="00951CA5" w:rsidRPr="00524E1E" w:rsidDel="006E07D3" w:rsidRDefault="00951CA5" w:rsidP="00951CA5">
      <w:pPr>
        <w:numPr>
          <w:ilvl w:val="0"/>
          <w:numId w:val="28"/>
        </w:numPr>
        <w:tabs>
          <w:tab w:val="left" w:pos="360"/>
          <w:tab w:val="left" w:pos="720"/>
          <w:tab w:val="left" w:pos="1080"/>
        </w:tabs>
        <w:ind w:left="360"/>
        <w:rPr>
          <w:del w:id="681" w:author="Microsoft Office User" w:date="2017-11-30T08:42:00Z"/>
          <w:rFonts w:ascii="Calibri" w:hAnsi="Calibri" w:cs="Calibri"/>
          <w:sz w:val="18"/>
        </w:rPr>
      </w:pPr>
      <w:del w:id="682" w:author="Microsoft Office User" w:date="2017-11-30T08:42:00Z">
        <w:r w:rsidRPr="00524E1E" w:rsidDel="006E07D3">
          <w:rPr>
            <w:rFonts w:ascii="Calibri" w:hAnsi="Calibri" w:cs="Calibri"/>
            <w:i/>
            <w:iCs/>
            <w:sz w:val="18"/>
          </w:rPr>
          <w:delText>Progress Evaluation</w:delText>
        </w:r>
        <w:r w:rsidRPr="00524E1E" w:rsidDel="006E07D3">
          <w:rPr>
            <w:rFonts w:ascii="Calibri" w:hAnsi="Calibri" w:cs="Calibri"/>
            <w:sz w:val="18"/>
          </w:rPr>
          <w:delText>: Each Spring semester after admission to doctoral candidacy, the candidate shall give an oral presentation to the Doctoral Committee of the problem(s) under investigation. The presentation may also include a discussion of partial results. The Dissertation Advisor shall submit to the Department Chairperson a written report of the presentation.</w:delText>
        </w:r>
      </w:del>
    </w:p>
    <w:p w14:paraId="0E485414" w14:textId="4D9A1208" w:rsidR="00951CA5" w:rsidRPr="00524E1E" w:rsidDel="006E07D3" w:rsidRDefault="00951CA5" w:rsidP="00951CA5">
      <w:pPr>
        <w:tabs>
          <w:tab w:val="left" w:pos="360"/>
          <w:tab w:val="left" w:pos="720"/>
          <w:tab w:val="left" w:pos="1080"/>
        </w:tabs>
        <w:rPr>
          <w:del w:id="683" w:author="Microsoft Office User" w:date="2017-11-30T08:42:00Z"/>
          <w:rFonts w:ascii="Calibri" w:hAnsi="Calibri" w:cs="Calibri"/>
          <w:sz w:val="18"/>
        </w:rPr>
      </w:pPr>
    </w:p>
    <w:p w14:paraId="07CE322D" w14:textId="6D918145" w:rsidR="00951CA5" w:rsidRPr="00524E1E" w:rsidDel="006E07D3" w:rsidRDefault="00951CA5" w:rsidP="00951CA5">
      <w:pPr>
        <w:numPr>
          <w:ilvl w:val="0"/>
          <w:numId w:val="28"/>
        </w:numPr>
        <w:tabs>
          <w:tab w:val="left" w:pos="360"/>
          <w:tab w:val="left" w:pos="720"/>
          <w:tab w:val="left" w:pos="1080"/>
        </w:tabs>
        <w:ind w:left="360"/>
        <w:rPr>
          <w:del w:id="684" w:author="Microsoft Office User" w:date="2017-11-30T08:42:00Z"/>
          <w:rFonts w:ascii="Calibri" w:hAnsi="Calibri" w:cs="Calibri"/>
          <w:sz w:val="18"/>
        </w:rPr>
      </w:pPr>
      <w:del w:id="685" w:author="Microsoft Office User" w:date="2017-11-30T08:42:00Z">
        <w:r w:rsidRPr="00660342" w:rsidDel="006E07D3">
          <w:rPr>
            <w:rFonts w:ascii="Calibri" w:hAnsi="Calibri" w:cs="Calibri"/>
            <w:b/>
            <w:i/>
            <w:iCs/>
            <w:sz w:val="18"/>
          </w:rPr>
          <w:delText>Dissertation</w:delText>
        </w:r>
        <w:r w:rsidRPr="00660342" w:rsidDel="006E07D3">
          <w:rPr>
            <w:rFonts w:ascii="Calibri" w:hAnsi="Calibri" w:cs="Calibri"/>
            <w:b/>
            <w:sz w:val="18"/>
          </w:rPr>
          <w:delText>:</w:delText>
        </w:r>
        <w:r w:rsidRPr="00524E1E" w:rsidDel="006E07D3">
          <w:rPr>
            <w:rFonts w:ascii="Calibri" w:hAnsi="Calibri" w:cs="Calibri"/>
            <w:i/>
            <w:iCs/>
            <w:sz w:val="18"/>
          </w:rPr>
          <w:delText xml:space="preserve"> </w:delText>
        </w:r>
        <w:r w:rsidRPr="00524E1E" w:rsidDel="006E07D3">
          <w:rPr>
            <w:rFonts w:ascii="Calibri" w:hAnsi="Calibri" w:cs="Calibri"/>
            <w:sz w:val="18"/>
          </w:rPr>
          <w:delText>Students admitted to doctoral candidacy are required to take at least 16 hours in MAT 7980 Doctoral Dissertation, with a minimum of 6 credits of dissertation hours accumulated during each previous 12-month period (previous 3 terms, e.g. Fall, Spring, Summer) until the degree is granted. The dissertation is expected to contain new mathematical results which are worthy of publication. Research towards the dissertation typically forms the major part of the work required for the Ph.D. in Mathematics.</w:delText>
        </w:r>
      </w:del>
    </w:p>
    <w:p w14:paraId="0C679096" w14:textId="02191600" w:rsidR="00951CA5" w:rsidRPr="00524E1E" w:rsidDel="006E07D3" w:rsidRDefault="00951CA5" w:rsidP="00951CA5">
      <w:pPr>
        <w:tabs>
          <w:tab w:val="left" w:pos="360"/>
          <w:tab w:val="left" w:pos="1080"/>
        </w:tabs>
        <w:ind w:left="360"/>
        <w:rPr>
          <w:del w:id="686" w:author="Microsoft Office User" w:date="2017-11-30T08:42:00Z"/>
          <w:rFonts w:ascii="Calibri" w:hAnsi="Calibri" w:cs="Calibri"/>
          <w:sz w:val="18"/>
        </w:rPr>
      </w:pPr>
    </w:p>
    <w:p w14:paraId="7C2292B8" w14:textId="7EC565BC" w:rsidR="00951CA5" w:rsidRPr="00524E1E" w:rsidDel="006E07D3" w:rsidRDefault="00951CA5" w:rsidP="00951CA5">
      <w:pPr>
        <w:numPr>
          <w:ilvl w:val="0"/>
          <w:numId w:val="28"/>
        </w:numPr>
        <w:tabs>
          <w:tab w:val="left" w:pos="360"/>
          <w:tab w:val="left" w:pos="720"/>
          <w:tab w:val="left" w:pos="1080"/>
        </w:tabs>
        <w:ind w:left="360"/>
        <w:rPr>
          <w:del w:id="687" w:author="Microsoft Office User" w:date="2017-11-30T08:42:00Z"/>
          <w:rFonts w:ascii="Calibri" w:hAnsi="Calibri" w:cs="Calibri"/>
          <w:sz w:val="18"/>
        </w:rPr>
      </w:pPr>
      <w:del w:id="688" w:author="Microsoft Office User" w:date="2017-11-30T08:42:00Z">
        <w:r w:rsidRPr="00524E1E" w:rsidDel="006E07D3">
          <w:rPr>
            <w:rFonts w:ascii="Calibri" w:hAnsi="Calibri" w:cs="Calibri"/>
            <w:i/>
            <w:iCs/>
            <w:sz w:val="18"/>
          </w:rPr>
          <w:delText>The Final Oral Examination</w:delText>
        </w:r>
        <w:r w:rsidRPr="00524E1E" w:rsidDel="006E07D3">
          <w:rPr>
            <w:rFonts w:ascii="Calibri" w:hAnsi="Calibri" w:cs="Calibri"/>
            <w:sz w:val="18"/>
          </w:rPr>
          <w:delText>: The Final Oral Examination is also called the Dissertation Defense</w:delText>
        </w:r>
        <w:r w:rsidDel="006E07D3">
          <w:rPr>
            <w:rFonts w:ascii="Calibri" w:hAnsi="Calibri" w:cs="Calibri"/>
            <w:sz w:val="18"/>
          </w:rPr>
          <w:delText xml:space="preserve">. </w:delText>
        </w:r>
        <w:r w:rsidRPr="00524E1E" w:rsidDel="006E07D3">
          <w:rPr>
            <w:rFonts w:ascii="Calibri" w:hAnsi="Calibri" w:cs="Calibri"/>
            <w:iCs/>
            <w:sz w:val="18"/>
          </w:rPr>
          <w:delText xml:space="preserve"> The department defers to the university requirements.</w:delText>
        </w:r>
      </w:del>
    </w:p>
    <w:p w14:paraId="5563A0F1" w14:textId="75DCE391" w:rsidR="00951CA5" w:rsidRPr="00524E1E" w:rsidDel="006E07D3" w:rsidRDefault="00951CA5" w:rsidP="00951CA5">
      <w:pPr>
        <w:tabs>
          <w:tab w:val="left" w:pos="360"/>
          <w:tab w:val="left" w:pos="720"/>
          <w:tab w:val="left" w:pos="1080"/>
        </w:tabs>
        <w:rPr>
          <w:del w:id="689" w:author="Microsoft Office User" w:date="2017-11-30T08:42:00Z"/>
          <w:rFonts w:ascii="Calibri" w:hAnsi="Calibri" w:cs="Calibri"/>
          <w:b/>
          <w:bCs/>
          <w:sz w:val="18"/>
        </w:rPr>
      </w:pPr>
    </w:p>
    <w:p w14:paraId="6A222061" w14:textId="77777777" w:rsidR="00951CA5" w:rsidRPr="00524E1E" w:rsidRDefault="00951CA5" w:rsidP="00951CA5">
      <w:pPr>
        <w:tabs>
          <w:tab w:val="left" w:pos="360"/>
          <w:tab w:val="left" w:pos="720"/>
          <w:tab w:val="left" w:pos="1080"/>
        </w:tabs>
        <w:rPr>
          <w:rFonts w:ascii="Calibri" w:hAnsi="Calibri" w:cs="Calibri"/>
          <w:b/>
          <w:bCs/>
          <w:sz w:val="18"/>
        </w:rPr>
      </w:pPr>
    </w:p>
    <w:p w14:paraId="3A41197B" w14:textId="77777777" w:rsidR="00951CA5" w:rsidRPr="00524E1E" w:rsidRDefault="00951CA5" w:rsidP="00951CA5">
      <w:pPr>
        <w:tabs>
          <w:tab w:val="left" w:pos="360"/>
          <w:tab w:val="left" w:pos="720"/>
          <w:tab w:val="left" w:pos="1080"/>
        </w:tabs>
        <w:rPr>
          <w:rFonts w:ascii="Calibri" w:hAnsi="Calibri" w:cs="Calibri"/>
        </w:rPr>
      </w:pPr>
      <w:r w:rsidRPr="00524E1E">
        <w:rPr>
          <w:rFonts w:ascii="Calibri" w:hAnsi="Calibri" w:cs="Calibri"/>
          <w:b/>
          <w:bCs/>
        </w:rPr>
        <w:t>COURSES</w:t>
      </w:r>
    </w:p>
    <w:p w14:paraId="6E7B6144" w14:textId="77777777" w:rsidR="00951CA5" w:rsidRPr="00524E1E" w:rsidRDefault="00951CA5" w:rsidP="00951CA5">
      <w:pPr>
        <w:tabs>
          <w:tab w:val="left" w:pos="360"/>
          <w:tab w:val="left" w:pos="720"/>
          <w:tab w:val="left" w:pos="1080"/>
        </w:tabs>
        <w:jc w:val="both"/>
        <w:rPr>
          <w:rFonts w:ascii="Calibri" w:hAnsi="Calibri" w:cs="Calibri"/>
          <w:b/>
          <w:bCs/>
          <w:sz w:val="18"/>
        </w:rPr>
      </w:pPr>
      <w:r w:rsidRPr="00524E1E">
        <w:rPr>
          <w:rFonts w:ascii="Calibri" w:hAnsi="Calibri" w:cs="Calibri"/>
          <w:sz w:val="18"/>
        </w:rPr>
        <w:tab/>
        <w:t xml:space="preserve">See </w:t>
      </w:r>
      <w:hyperlink r:id="rId12" w:history="1">
        <w:r w:rsidRPr="008A4E3E">
          <w:rPr>
            <w:rStyle w:val="Hyperlink"/>
            <w:rFonts w:ascii="Calibri" w:hAnsi="Calibri" w:cs="Calibri"/>
            <w:sz w:val="18"/>
          </w:rPr>
          <w:t>http://www.ugs.usf.edu/course-inventory/</w:t>
        </w:r>
      </w:hyperlink>
      <w:r>
        <w:rPr>
          <w:rFonts w:ascii="Calibri" w:hAnsi="Calibri" w:cs="Calibri"/>
          <w:sz w:val="18"/>
        </w:rPr>
        <w:t xml:space="preserve"> </w:t>
      </w:r>
      <w:r w:rsidRPr="00524E1E">
        <w:rPr>
          <w:rFonts w:ascii="Calibri" w:hAnsi="Calibri" w:cs="Calibri"/>
          <w:sz w:val="18"/>
        </w:rPr>
        <w:t xml:space="preserve"> </w:t>
      </w:r>
    </w:p>
    <w:p w14:paraId="0E4F68E3" w14:textId="323C623E" w:rsidR="00951CA5" w:rsidRPr="00524E1E" w:rsidDel="00A44077" w:rsidRDefault="00951CA5" w:rsidP="00951CA5">
      <w:pPr>
        <w:tabs>
          <w:tab w:val="left" w:pos="360"/>
          <w:tab w:val="left" w:pos="720"/>
          <w:tab w:val="left" w:pos="1080"/>
        </w:tabs>
        <w:rPr>
          <w:del w:id="690" w:author="Microsoft Office User" w:date="2017-11-30T08:45:00Z"/>
          <w:rFonts w:ascii="Calibri" w:hAnsi="Calibri" w:cs="Calibri"/>
          <w:b/>
          <w:bCs/>
          <w:sz w:val="18"/>
        </w:rPr>
      </w:pPr>
    </w:p>
    <w:p w14:paraId="1777979F" w14:textId="5191B6DE" w:rsidR="00951CA5" w:rsidRPr="00524E1E" w:rsidDel="00A44077" w:rsidRDefault="00951CA5" w:rsidP="00951CA5">
      <w:pPr>
        <w:tabs>
          <w:tab w:val="left" w:pos="360"/>
          <w:tab w:val="left" w:pos="720"/>
          <w:tab w:val="left" w:pos="1080"/>
        </w:tabs>
        <w:rPr>
          <w:del w:id="691" w:author="Microsoft Office User" w:date="2017-11-30T08:45:00Z"/>
          <w:rFonts w:ascii="Calibri" w:hAnsi="Calibri" w:cs="Calibri"/>
          <w:b/>
          <w:bCs/>
          <w:sz w:val="18"/>
        </w:rPr>
      </w:pPr>
    </w:p>
    <w:p w14:paraId="6200695B" w14:textId="43964724" w:rsidR="00951CA5" w:rsidRPr="00524E1E" w:rsidDel="00A44077" w:rsidRDefault="00951CA5" w:rsidP="00951CA5">
      <w:pPr>
        <w:tabs>
          <w:tab w:val="left" w:pos="360"/>
          <w:tab w:val="left" w:pos="720"/>
          <w:tab w:val="left" w:pos="1080"/>
        </w:tabs>
        <w:jc w:val="both"/>
        <w:rPr>
          <w:del w:id="692" w:author="Microsoft Office User" w:date="2017-11-30T08:45:00Z"/>
          <w:rFonts w:ascii="Calibri" w:hAnsi="Calibri" w:cs="Calibri"/>
          <w:sz w:val="18"/>
        </w:rPr>
        <w:sectPr w:rsidR="00951CA5" w:rsidRPr="00524E1E" w:rsidDel="00A44077" w:rsidSect="00B4259A">
          <w:type w:val="continuous"/>
          <w:pgSz w:w="12240" w:h="15840"/>
          <w:pgMar w:top="1440" w:right="1440" w:bottom="1440" w:left="1728" w:header="720" w:footer="1152" w:gutter="0"/>
          <w:paperSrc w:first="114" w:other="114"/>
          <w:cols w:sep="1" w:space="720"/>
          <w:docGrid w:linePitch="360"/>
        </w:sectPr>
      </w:pPr>
    </w:p>
    <w:p w14:paraId="44D6A38C" w14:textId="21595A76" w:rsidR="001E5E19" w:rsidRPr="00951CA5" w:rsidRDefault="00951CA5" w:rsidP="00951CA5">
      <w:del w:id="693" w:author="Microsoft Office User" w:date="2017-11-30T08:45:00Z">
        <w:r w:rsidRPr="00524E1E" w:rsidDel="00A44077">
          <w:rPr>
            <w:rFonts w:ascii="Calibri" w:hAnsi="Calibri" w:cs="Calibri"/>
            <w:sz w:val="20"/>
          </w:rPr>
          <w:br w:type="page"/>
        </w:r>
      </w:del>
    </w:p>
    <w:sectPr w:rsidR="001E5E19" w:rsidRPr="00951CA5" w:rsidSect="00A82BE5">
      <w:type w:val="continuous"/>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5" w:author="Microsoft Office User" w:date="2017-11-30T08:10:00Z" w:initials="Office">
    <w:p w14:paraId="1735AFC1" w14:textId="3109D3EF" w:rsidR="00B15BE6" w:rsidRDefault="00B15BE6">
      <w:pPr>
        <w:pStyle w:val="CommentText"/>
      </w:pPr>
      <w:r>
        <w:rPr>
          <w:rStyle w:val="CommentReference"/>
        </w:rPr>
        <w:annotationRef/>
      </w:r>
      <w:r>
        <w:t>This deadline reflects actual practice.</w:t>
      </w:r>
    </w:p>
  </w:comment>
  <w:comment w:id="12" w:author="Microsoft Office User" w:date="2017-11-30T08:11:00Z" w:initials="Office">
    <w:p w14:paraId="2C1EE879" w14:textId="54CE594C" w:rsidR="00921D5E" w:rsidRDefault="00921D5E">
      <w:pPr>
        <w:pStyle w:val="CommentText"/>
      </w:pPr>
      <w:r>
        <w:rPr>
          <w:rStyle w:val="CommentReference"/>
        </w:rPr>
        <w:annotationRef/>
      </w:r>
      <w:r>
        <w:t>This was the solution recommended to address changes in the way SACS asks us to give credit for Master’s work.  Hopefully, it will relieve us from transferring credits.</w:t>
      </w:r>
    </w:p>
  </w:comment>
  <w:comment w:id="15" w:author="Microsoft Office User" w:date="2017-11-30T08:21:00Z" w:initials="Office">
    <w:p w14:paraId="0367F3AA" w14:textId="346788B7" w:rsidR="000A16CA" w:rsidRDefault="004A7808" w:rsidP="000A16CA">
      <w:pPr>
        <w:pStyle w:val="CommentText"/>
      </w:pPr>
      <w:r>
        <w:rPr>
          <w:rStyle w:val="CommentReference"/>
        </w:rPr>
        <w:annotationRef/>
      </w:r>
      <w:r>
        <w:t xml:space="preserve">The most significant change to this document is that it now includes the requirements for the statistics concentration.  Around 2005, the plan was to create an independent statistics program. </w:t>
      </w:r>
      <w:r w:rsidR="000A16CA">
        <w:t>References to the statistics concentration were prematurely removed.  W</w:t>
      </w:r>
      <w:r>
        <w:t xml:space="preserve">hen </w:t>
      </w:r>
      <w:proofErr w:type="spellStart"/>
      <w:r>
        <w:t>Renu</w:t>
      </w:r>
      <w:proofErr w:type="spellEnd"/>
      <w:r>
        <w:t xml:space="preserve"> </w:t>
      </w:r>
      <w:proofErr w:type="spellStart"/>
      <w:r>
        <w:t>Khator</w:t>
      </w:r>
      <w:proofErr w:type="spellEnd"/>
      <w:r>
        <w:t xml:space="preserve"> left and our colleague, </w:t>
      </w:r>
      <w:r w:rsidR="00697058">
        <w:t xml:space="preserve">A.N.V. </w:t>
      </w:r>
      <w:r>
        <w:t xml:space="preserve">Rao, passed away, no one was left to support and lead the effort.  </w:t>
      </w:r>
      <w:r w:rsidR="000A16CA">
        <w:t xml:space="preserve"> Since this time, the statistics concentration requirements have been described in a student handbook.  The current effort to integrate them into the document is largely a matter of </w:t>
      </w:r>
      <w:r w:rsidR="006E07D3">
        <w:t xml:space="preserve">bringing in long-followed practices </w:t>
      </w:r>
      <w:r w:rsidR="000A16CA">
        <w:t>codified in the statistics handbook and smoothing out a few minor differences between the concentrations that have developed over the last decade.</w:t>
      </w:r>
    </w:p>
    <w:p w14:paraId="07C00722" w14:textId="69199CD5" w:rsidR="004A7808" w:rsidRDefault="004A7808">
      <w:pPr>
        <w:pStyle w:val="CommentText"/>
      </w:pPr>
    </w:p>
  </w:comment>
  <w:comment w:id="30" w:author="Microsoft Office User" w:date="2017-11-30T08:13:00Z" w:initials="Office">
    <w:p w14:paraId="44928A43" w14:textId="005A4B42" w:rsidR="00921D5E" w:rsidRDefault="00921D5E">
      <w:pPr>
        <w:pStyle w:val="CommentText"/>
      </w:pPr>
      <w:r>
        <w:rPr>
          <w:rStyle w:val="CommentReference"/>
        </w:rPr>
        <w:annotationRef/>
      </w:r>
      <w:r>
        <w:t>This description focuses more on the goals of the program rather than the particulars of the department.  While it may be buzz-word heavy, it is</w:t>
      </w:r>
      <w:r w:rsidR="00697058">
        <w:t xml:space="preserve"> less likely to become outdated like the old one had.</w:t>
      </w:r>
      <w:r>
        <w:t xml:space="preserve"> </w:t>
      </w:r>
    </w:p>
  </w:comment>
  <w:comment w:id="35" w:author="Hines-Cobb, Carol" w:date="2018-01-09T13:21:00Z" w:initials="HC">
    <w:p w14:paraId="6C6AF347" w14:textId="5E03EBE5" w:rsidR="0036170A" w:rsidRDefault="0036170A">
      <w:pPr>
        <w:pStyle w:val="CommentText"/>
      </w:pPr>
      <w:r>
        <w:rPr>
          <w:rStyle w:val="CommentReference"/>
        </w:rPr>
        <w:annotationRef/>
      </w:r>
      <w:r w:rsidR="00FB648B">
        <w:rPr>
          <w:noProof/>
        </w:rPr>
        <w:t>Can you list a few research areas?  This is used to help drive students to your major on the Catalog website</w:t>
      </w:r>
    </w:p>
  </w:comment>
  <w:comment w:id="63" w:author="Microsoft Office User" w:date="2017-11-30T08:17:00Z" w:initials="Office">
    <w:p w14:paraId="1CC01DE6" w14:textId="464A937C" w:rsidR="00921D5E" w:rsidRDefault="00921D5E">
      <w:pPr>
        <w:pStyle w:val="CommentText"/>
      </w:pPr>
      <w:r>
        <w:rPr>
          <w:rStyle w:val="CommentReference"/>
        </w:rPr>
        <w:annotationRef/>
      </w:r>
      <w:r>
        <w:t xml:space="preserve">The previous statement was ambiguous about expectations for previous degree. </w:t>
      </w:r>
    </w:p>
  </w:comment>
  <w:comment w:id="85" w:author="Microsoft Office User" w:date="2017-11-30T08:18:00Z" w:initials="Office">
    <w:p w14:paraId="5F53F080" w14:textId="33CB9286" w:rsidR="00921D5E" w:rsidRDefault="00921D5E">
      <w:pPr>
        <w:pStyle w:val="CommentText"/>
      </w:pPr>
      <w:r>
        <w:rPr>
          <w:rStyle w:val="CommentReference"/>
        </w:rPr>
        <w:annotationRef/>
      </w:r>
      <w:r>
        <w:t>We’ve finally updated the GRE score to the new scale and made a statement to reflect current practices.</w:t>
      </w:r>
    </w:p>
  </w:comment>
  <w:comment w:id="71" w:author="Hines-Cobb, Carol" w:date="2018-01-09T13:22:00Z" w:initials="HC">
    <w:p w14:paraId="20B07B6C" w14:textId="2D7BAC76" w:rsidR="0036170A" w:rsidRDefault="0036170A">
      <w:pPr>
        <w:pStyle w:val="CommentText"/>
      </w:pPr>
      <w:r>
        <w:rPr>
          <w:rStyle w:val="CommentReference"/>
        </w:rPr>
        <w:annotationRef/>
      </w:r>
      <w:r w:rsidR="00FB648B">
        <w:rPr>
          <w:noProof/>
        </w:rPr>
        <w:t xml:space="preserve">GRE Scores should include the percentiles.  </w:t>
      </w:r>
    </w:p>
  </w:comment>
  <w:comment w:id="124" w:author="Hines-Cobb, Carol" w:date="2018-01-09T13:23:00Z" w:initials="HC">
    <w:p w14:paraId="1C8A1C1C" w14:textId="79652B6B" w:rsidR="0036170A" w:rsidRDefault="0036170A">
      <w:pPr>
        <w:pStyle w:val="CommentText"/>
      </w:pPr>
      <w:r>
        <w:rPr>
          <w:rStyle w:val="CommentReference"/>
        </w:rPr>
        <w:annotationRef/>
      </w:r>
      <w:r w:rsidR="00FB648B">
        <w:rPr>
          <w:noProof/>
        </w:rPr>
        <w:t>are these just recommended or required pre-reqs?  If required, they should be listed...</w:t>
      </w:r>
    </w:p>
  </w:comment>
  <w:comment w:id="163" w:author="Hines-Cobb, Carol" w:date="2018-01-11T10:30:00Z" w:initials="HC">
    <w:p w14:paraId="751666FA" w14:textId="7779689F" w:rsidR="00BA7A84" w:rsidRDefault="00BA7A84">
      <w:pPr>
        <w:pStyle w:val="CommentText"/>
      </w:pPr>
      <w:r>
        <w:rPr>
          <w:rStyle w:val="CommentReference"/>
        </w:rPr>
        <w:annotationRef/>
      </w:r>
      <w:r w:rsidR="00CE3E83">
        <w:rPr>
          <w:noProof/>
        </w:rPr>
        <w:t>make sure these add up to the minimum hours - 60</w:t>
      </w:r>
    </w:p>
  </w:comment>
  <w:comment w:id="189" w:author="Microsoft Office User" w:date="2017-12-18T08:55:00Z" w:initials="Office">
    <w:p w14:paraId="770BD688" w14:textId="015B6072" w:rsidR="00E208D1" w:rsidRDefault="00E208D1">
      <w:pPr>
        <w:pStyle w:val="CommentText"/>
      </w:pPr>
      <w:r>
        <w:rPr>
          <w:rStyle w:val="CommentReference"/>
        </w:rPr>
        <w:annotationRef/>
      </w:r>
      <w:r>
        <w:t>We will be submitting the course change to make the name “Real Analysis I” rather than “Real Analysis II” as it is currently in the catalog.</w:t>
      </w:r>
    </w:p>
  </w:comment>
  <w:comment w:id="201" w:author="Hines-Cobb, Carol" w:date="2018-01-09T13:24:00Z" w:initials="HC">
    <w:p w14:paraId="206449DE" w14:textId="4272819F" w:rsidR="0036170A" w:rsidRDefault="0036170A">
      <w:pPr>
        <w:pStyle w:val="CommentText"/>
      </w:pPr>
      <w:r>
        <w:rPr>
          <w:rStyle w:val="CommentReference"/>
        </w:rPr>
        <w:annotationRef/>
      </w:r>
      <w:r w:rsidR="00FB648B">
        <w:rPr>
          <w:noProof/>
        </w:rPr>
        <w:t>Can't use Special Topics for the Core</w:t>
      </w:r>
    </w:p>
  </w:comment>
  <w:comment w:id="210" w:author="Microsoft Office User" w:date="2017-12-18T08:54:00Z" w:initials="Office">
    <w:p w14:paraId="050D5622" w14:textId="4E3C36B7" w:rsidR="00E208D1" w:rsidRDefault="00E208D1">
      <w:pPr>
        <w:pStyle w:val="CommentText"/>
      </w:pPr>
      <w:r>
        <w:rPr>
          <w:rStyle w:val="CommentReference"/>
        </w:rPr>
        <w:annotationRef/>
      </w:r>
      <w:r>
        <w:t>This course has been submitted to the state.  We hope for it to receive the number MAE 5177</w:t>
      </w:r>
    </w:p>
  </w:comment>
  <w:comment w:id="231" w:author="Microsoft Office User" w:date="2017-11-30T08:30:00Z" w:initials="Office">
    <w:p w14:paraId="0DCFFD36" w14:textId="61144107" w:rsidR="000A16CA" w:rsidRDefault="000A16CA">
      <w:pPr>
        <w:pStyle w:val="CommentText"/>
      </w:pPr>
      <w:r>
        <w:rPr>
          <w:rStyle w:val="CommentReference"/>
        </w:rPr>
        <w:annotationRef/>
      </w:r>
      <w:r>
        <w:t xml:space="preserve">These requirements </w:t>
      </w:r>
      <w:r w:rsidR="00697058">
        <w:t xml:space="preserve">for the Pure and Applied concentration </w:t>
      </w:r>
      <w:r>
        <w:t>are not changed from the current catalog.</w:t>
      </w:r>
    </w:p>
  </w:comment>
  <w:comment w:id="249" w:author="Microsoft Office User" w:date="2017-12-18T08:56:00Z" w:initials="Office">
    <w:p w14:paraId="298F963C" w14:textId="3AEF889E" w:rsidR="00E208D1" w:rsidRDefault="00E208D1">
      <w:pPr>
        <w:pStyle w:val="CommentText"/>
      </w:pPr>
      <w:r>
        <w:rPr>
          <w:rStyle w:val="CommentReference"/>
        </w:rPr>
        <w:annotationRef/>
      </w:r>
      <w:r>
        <w:t>We have submitted a course change to renumber this from 5312 to 6312.</w:t>
      </w:r>
    </w:p>
  </w:comment>
  <w:comment w:id="257" w:author="Microsoft Office User" w:date="2017-12-18T08:57:00Z" w:initials="Office">
    <w:p w14:paraId="2754E571" w14:textId="482D6B3C" w:rsidR="00E208D1" w:rsidRDefault="00E208D1">
      <w:pPr>
        <w:pStyle w:val="CommentText"/>
      </w:pPr>
      <w:r>
        <w:rPr>
          <w:rStyle w:val="CommentReference"/>
        </w:rPr>
        <w:annotationRef/>
      </w:r>
      <w:r>
        <w:t>We will be submitted a course change to rename this Real Analysis I</w:t>
      </w:r>
    </w:p>
  </w:comment>
  <w:comment w:id="264" w:author="Microsoft Office User" w:date="2017-12-18T08:57:00Z" w:initials="Office">
    <w:p w14:paraId="1177C4BA" w14:textId="46217352" w:rsidR="00E208D1" w:rsidRDefault="00E208D1">
      <w:pPr>
        <w:pStyle w:val="CommentText"/>
      </w:pPr>
      <w:r>
        <w:rPr>
          <w:rStyle w:val="CommentReference"/>
        </w:rPr>
        <w:annotationRef/>
      </w:r>
      <w:r>
        <w:t>We will be submitting a course change to rename this Real Analysis II, rather than abstract integration.</w:t>
      </w:r>
    </w:p>
  </w:comment>
  <w:comment w:id="285" w:author="Microsoft Office User" w:date="2017-12-18T08:56:00Z" w:initials="Office">
    <w:p w14:paraId="1258E1B7" w14:textId="55273370" w:rsidR="00E208D1" w:rsidRDefault="00E208D1">
      <w:pPr>
        <w:pStyle w:val="CommentText"/>
      </w:pPr>
      <w:r>
        <w:rPr>
          <w:rStyle w:val="CommentReference"/>
        </w:rPr>
        <w:annotationRef/>
      </w:r>
      <w:r>
        <w:t>We have submitted a course change to renumber this from 5317 to 6317</w:t>
      </w:r>
    </w:p>
  </w:comment>
  <w:comment w:id="289" w:author="Microsoft Office User" w:date="2017-11-30T08:31:00Z" w:initials="Office">
    <w:p w14:paraId="7F975E5F" w14:textId="610F9523" w:rsidR="000A16CA" w:rsidRDefault="000A16CA">
      <w:pPr>
        <w:pStyle w:val="CommentText"/>
      </w:pPr>
      <w:r>
        <w:rPr>
          <w:rStyle w:val="CommentReference"/>
        </w:rPr>
        <w:annotationRef/>
      </w:r>
      <w:r>
        <w:t xml:space="preserve">These are the requirements currently </w:t>
      </w:r>
      <w:r w:rsidR="00697058">
        <w:t>listed in the statistics handbook, so they have been used for many years despite not being recorded in the catalog.</w:t>
      </w:r>
    </w:p>
  </w:comment>
  <w:comment w:id="315" w:author="Hines-Cobb, Carol" w:date="2018-01-09T13:27:00Z" w:initials="HC">
    <w:p w14:paraId="2E06DE9E" w14:textId="58972658" w:rsidR="0036170A" w:rsidRDefault="0036170A">
      <w:pPr>
        <w:pStyle w:val="CommentText"/>
      </w:pPr>
      <w:r>
        <w:rPr>
          <w:rStyle w:val="CommentReference"/>
        </w:rPr>
        <w:annotationRef/>
      </w:r>
      <w:r w:rsidR="00FB648B">
        <w:rPr>
          <w:noProof/>
        </w:rPr>
        <w:t>are these for the statitics concentration or for all students?</w:t>
      </w:r>
    </w:p>
  </w:comment>
  <w:comment w:id="329" w:author="Curtin, Brian" w:date="2018-01-17T15:23:00Z" w:initials="CB">
    <w:p w14:paraId="4CF4BA01" w14:textId="5CB897C9" w:rsidR="00C51D5E" w:rsidRDefault="00C51D5E">
      <w:pPr>
        <w:pStyle w:val="CommentText"/>
      </w:pPr>
      <w:r>
        <w:rPr>
          <w:rStyle w:val="CommentReference"/>
        </w:rPr>
        <w:annotationRef/>
      </w:r>
      <w:r>
        <w:t xml:space="preserve">The department is working toward creating these courses for statistics that are currently offered as special topics. </w:t>
      </w:r>
    </w:p>
  </w:comment>
  <w:comment w:id="358" w:author="Curtin, Brian" w:date="2018-01-17T15:24:00Z" w:initials="CB">
    <w:p w14:paraId="1F733C43" w14:textId="30A3D4C2" w:rsidR="00C51D5E" w:rsidRDefault="00C51D5E">
      <w:pPr>
        <w:pStyle w:val="CommentText"/>
      </w:pPr>
      <w:r>
        <w:rPr>
          <w:rStyle w:val="CommentReference"/>
        </w:rPr>
        <w:annotationRef/>
      </w:r>
      <w:r>
        <w:rPr>
          <w:rStyle w:val="CommentReference"/>
        </w:rPr>
        <w:t>The department plans on creating an STA 6908, but it is still in progress.</w:t>
      </w:r>
    </w:p>
  </w:comment>
  <w:comment w:id="390" w:author="Microsoft Office User" w:date="2017-11-30T08:38:00Z" w:initials="Office">
    <w:p w14:paraId="2212D2AA" w14:textId="43F4D846" w:rsidR="006E07D3" w:rsidRDefault="006E07D3">
      <w:pPr>
        <w:pStyle w:val="CommentText"/>
      </w:pPr>
      <w:r>
        <w:rPr>
          <w:rStyle w:val="CommentReference"/>
        </w:rPr>
        <w:annotationRef/>
      </w:r>
      <w:r>
        <w:t>These are the same sequences (previously called core) listed in the previous catalog entry, with a minor tweak to the Algebra sequence.</w:t>
      </w:r>
    </w:p>
  </w:comment>
  <w:comment w:id="396" w:author="Microsoft Office User" w:date="2017-12-18T08:59:00Z" w:initials="Office">
    <w:p w14:paraId="199ABCB6" w14:textId="1E323830" w:rsidR="00E208D1" w:rsidRDefault="00E208D1">
      <w:pPr>
        <w:pStyle w:val="CommentText"/>
      </w:pPr>
      <w:r>
        <w:rPr>
          <w:rStyle w:val="CommentReference"/>
        </w:rPr>
        <w:annotationRef/>
      </w:r>
      <w:r>
        <w:t>We have submitted a course change to renumber from 5312 to 6312</w:t>
      </w:r>
    </w:p>
  </w:comment>
  <w:comment w:id="401" w:author="Microsoft Office User" w:date="2017-12-18T09:00:00Z" w:initials="Office">
    <w:p w14:paraId="07A24622" w14:textId="1B9A0328" w:rsidR="00E208D1" w:rsidRDefault="00E208D1">
      <w:pPr>
        <w:pStyle w:val="CommentText"/>
      </w:pPr>
      <w:r>
        <w:rPr>
          <w:rStyle w:val="CommentReference"/>
        </w:rPr>
        <w:annotationRef/>
      </w:r>
      <w:r>
        <w:t>We will be submitting course changes to rename the courses in the real analysis sequence to be as shown here.</w:t>
      </w:r>
    </w:p>
  </w:comment>
  <w:comment w:id="413" w:author="Microsoft Office User" w:date="2017-12-18T09:00:00Z" w:initials="Office">
    <w:p w14:paraId="7E77C51B" w14:textId="26097A2F" w:rsidR="00E208D1" w:rsidRDefault="00E208D1">
      <w:pPr>
        <w:pStyle w:val="CommentText"/>
      </w:pPr>
      <w:r>
        <w:rPr>
          <w:rStyle w:val="CommentReference"/>
        </w:rPr>
        <w:annotationRef/>
      </w:r>
      <w:r>
        <w:t xml:space="preserve">We have submitted a course change to renumber from MTG 5317 to MTG 6317 </w:t>
      </w:r>
    </w:p>
  </w:comment>
  <w:comment w:id="418" w:author="Microsoft Office User" w:date="2017-11-30T08:39:00Z" w:initials="Office">
    <w:p w14:paraId="5C8A3735" w14:textId="54A122E8" w:rsidR="006E07D3" w:rsidRDefault="006E07D3">
      <w:pPr>
        <w:pStyle w:val="CommentText"/>
      </w:pPr>
      <w:r>
        <w:rPr>
          <w:rStyle w:val="CommentReference"/>
        </w:rPr>
        <w:annotationRef/>
      </w:r>
      <w:r>
        <w:t>While a few minor adjustments have been made, these are largely the same sequences in the previous catalog.</w:t>
      </w:r>
      <w:r w:rsidR="00E208D1">
        <w:t xml:space="preserve">  We have added Functional Analysis and Harmonic Analysis and deleted foundations of Mathematics</w:t>
      </w:r>
    </w:p>
  </w:comment>
  <w:comment w:id="458" w:author="Microsoft Office User" w:date="2017-12-18T09:03:00Z" w:initials="Office">
    <w:p w14:paraId="1C329053" w14:textId="72CEA97C" w:rsidR="00531B22" w:rsidRDefault="00531B22">
      <w:pPr>
        <w:pStyle w:val="CommentText"/>
      </w:pPr>
      <w:r>
        <w:rPr>
          <w:rStyle w:val="CommentReference"/>
        </w:rPr>
        <w:annotationRef/>
      </w:r>
      <w:r>
        <w:t>One of our faculty has promised to submit paperwork to create these courses.</w:t>
      </w:r>
    </w:p>
  </w:comment>
  <w:comment w:id="471" w:author="Microsoft Office User" w:date="2017-12-18T08:59:00Z" w:initials="Office">
    <w:p w14:paraId="2D382226" w14:textId="02127838" w:rsidR="00E208D1" w:rsidRDefault="00E208D1">
      <w:pPr>
        <w:pStyle w:val="CommentText"/>
      </w:pPr>
      <w:r>
        <w:rPr>
          <w:rStyle w:val="CommentReference"/>
        </w:rPr>
        <w:annotationRef/>
      </w:r>
      <w:r>
        <w:t>We will be submitting paperwork to create this course</w:t>
      </w:r>
    </w:p>
  </w:comment>
  <w:comment w:id="477" w:author="Microsoft Office User" w:date="2017-12-18T09:13:00Z" w:initials="Office">
    <w:p w14:paraId="065016E9" w14:textId="731C3BF5" w:rsidR="00697058" w:rsidRDefault="00697058">
      <w:pPr>
        <w:pStyle w:val="CommentText"/>
      </w:pPr>
      <w:r>
        <w:rPr>
          <w:rStyle w:val="CommentReference"/>
        </w:rPr>
        <w:annotationRef/>
      </w:r>
      <w:r>
        <w:t>One of our faculty has said he hopes to file paperwork to create courses that will replace these two.  I’m not sure if it will happen soon enough</w:t>
      </w:r>
      <w:r w:rsidR="004A1DF5">
        <w:t xml:space="preserve"> to show in the catalog</w:t>
      </w:r>
      <w:r>
        <w:t>.</w:t>
      </w:r>
    </w:p>
  </w:comment>
  <w:comment w:id="591" w:author="Microsoft Office User" w:date="2017-11-30T08:46:00Z" w:initials="Office">
    <w:p w14:paraId="799E98DD" w14:textId="143AAB7E" w:rsidR="00A44077" w:rsidRDefault="00A44077">
      <w:pPr>
        <w:pStyle w:val="CommentText"/>
      </w:pPr>
      <w:r>
        <w:rPr>
          <w:rStyle w:val="CommentReference"/>
        </w:rPr>
        <w:annotationRef/>
      </w:r>
      <w:r>
        <w:t>This is a current requirement.</w:t>
      </w:r>
    </w:p>
  </w:comment>
  <w:comment w:id="606" w:author="Microsoft Office User" w:date="2017-11-30T08:47:00Z" w:initials="Office">
    <w:p w14:paraId="29D1AA10" w14:textId="478D5511" w:rsidR="00A44077" w:rsidRDefault="00A44077">
      <w:pPr>
        <w:pStyle w:val="CommentText"/>
      </w:pPr>
      <w:r>
        <w:rPr>
          <w:rStyle w:val="CommentReference"/>
        </w:rPr>
        <w:annotationRef/>
      </w:r>
      <w:r>
        <w:t>This is not currently listed in the catalog.  This codifies current practices.</w:t>
      </w:r>
    </w:p>
  </w:comment>
  <w:comment w:id="613" w:author="Microsoft Office User" w:date="2017-11-30T08:48:00Z" w:initials="Office">
    <w:p w14:paraId="3764673E" w14:textId="6C85A41D" w:rsidR="00A44077" w:rsidRDefault="00A44077">
      <w:pPr>
        <w:pStyle w:val="CommentText"/>
      </w:pPr>
      <w:r>
        <w:rPr>
          <w:rStyle w:val="CommentReference"/>
        </w:rPr>
        <w:annotationRef/>
      </w:r>
      <w:r>
        <w:t>This section describes current departmental practices.</w:t>
      </w:r>
    </w:p>
  </w:comment>
  <w:comment w:id="650" w:author="Microsoft Office User" w:date="2017-12-18T09:05:00Z" w:initials="Office">
    <w:p w14:paraId="0D98F841" w14:textId="5AB0DA2F" w:rsidR="00531B22" w:rsidRDefault="00531B22">
      <w:pPr>
        <w:pStyle w:val="CommentText"/>
      </w:pPr>
      <w:r>
        <w:rPr>
          <w:rStyle w:val="CommentReference"/>
        </w:rPr>
        <w:annotationRef/>
      </w:r>
      <w:r>
        <w:t>As per graduate school recommendations, we will be developing an academic handbook to elaborate on the requirements and expectations of our program.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735AFC1" w15:done="0"/>
  <w15:commentEx w15:paraId="2C1EE879" w15:done="0"/>
  <w15:commentEx w15:paraId="07C00722" w15:done="0"/>
  <w15:commentEx w15:paraId="44928A43" w15:done="0"/>
  <w15:commentEx w15:paraId="6C6AF347" w15:done="0"/>
  <w15:commentEx w15:paraId="1CC01DE6" w15:done="0"/>
  <w15:commentEx w15:paraId="5F53F080" w15:done="0"/>
  <w15:commentEx w15:paraId="20B07B6C" w15:done="0"/>
  <w15:commentEx w15:paraId="1C8A1C1C" w15:done="0"/>
  <w15:commentEx w15:paraId="751666FA" w15:done="0"/>
  <w15:commentEx w15:paraId="770BD688" w15:done="0"/>
  <w15:commentEx w15:paraId="206449DE" w15:done="0"/>
  <w15:commentEx w15:paraId="050D5622" w15:done="0"/>
  <w15:commentEx w15:paraId="0DCFFD36" w15:done="0"/>
  <w15:commentEx w15:paraId="298F963C" w15:done="0"/>
  <w15:commentEx w15:paraId="2754E571" w15:done="0"/>
  <w15:commentEx w15:paraId="1177C4BA" w15:done="0"/>
  <w15:commentEx w15:paraId="1258E1B7" w15:done="0"/>
  <w15:commentEx w15:paraId="7F975E5F" w15:done="0"/>
  <w15:commentEx w15:paraId="2E06DE9E" w15:done="0"/>
  <w15:commentEx w15:paraId="4CF4BA01" w15:done="0"/>
  <w15:commentEx w15:paraId="1F733C43" w15:done="0"/>
  <w15:commentEx w15:paraId="2212D2AA" w15:done="0"/>
  <w15:commentEx w15:paraId="199ABCB6" w15:done="0"/>
  <w15:commentEx w15:paraId="07A24622" w15:done="0"/>
  <w15:commentEx w15:paraId="7E77C51B" w15:done="0"/>
  <w15:commentEx w15:paraId="5C8A3735" w15:done="0"/>
  <w15:commentEx w15:paraId="1C329053" w15:done="0"/>
  <w15:commentEx w15:paraId="2D382226" w15:done="0"/>
  <w15:commentEx w15:paraId="065016E9" w15:done="0"/>
  <w15:commentEx w15:paraId="799E98DD" w15:done="0"/>
  <w15:commentEx w15:paraId="29D1AA10" w15:done="0"/>
  <w15:commentEx w15:paraId="3764673E" w15:done="0"/>
  <w15:commentEx w15:paraId="0D98F841"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13E5A2" w14:textId="77777777" w:rsidR="00B7588C" w:rsidRDefault="00B7588C" w:rsidP="00AB0BAE">
      <w:r>
        <w:separator/>
      </w:r>
    </w:p>
  </w:endnote>
  <w:endnote w:type="continuationSeparator" w:id="0">
    <w:p w14:paraId="53C0EB41" w14:textId="77777777" w:rsidR="00B7588C" w:rsidRDefault="00B7588C" w:rsidP="00AB0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80"/>
    <w:family w:val="swiss"/>
    <w:pitch w:val="variable"/>
    <w:sig w:usb0="21002A87" w:usb1="090F0000" w:usb2="00000010" w:usb3="00000000" w:csb0="003F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01C8FC" w14:textId="77777777" w:rsidR="00B7588C" w:rsidRDefault="00B7588C" w:rsidP="00AB0BAE">
      <w:r>
        <w:separator/>
      </w:r>
    </w:p>
  </w:footnote>
  <w:footnote w:type="continuationSeparator" w:id="0">
    <w:p w14:paraId="4A3F541C" w14:textId="77777777" w:rsidR="00B7588C" w:rsidRDefault="00B7588C" w:rsidP="00AB0B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581838" w14:textId="3B426B89" w:rsidR="00951CA5" w:rsidRDefault="00951CA5">
    <w:pPr>
      <w:pStyle w:val="Header"/>
      <w:rPr>
        <w:ins w:id="0" w:author="Hines-Cobb, Carol" w:date="2018-01-09T13:51:00Z"/>
        <w:rFonts w:ascii="Calibri" w:hAnsi="Calibri"/>
        <w:b/>
        <w:bCs/>
        <w:sz w:val="18"/>
      </w:rPr>
    </w:pPr>
    <w:r>
      <w:rPr>
        <w:rFonts w:ascii="Calibri" w:hAnsi="Calibri"/>
        <w:b/>
        <w:bCs/>
        <w:sz w:val="18"/>
      </w:rPr>
      <w:t>USF Graduate</w:t>
    </w:r>
    <w:r w:rsidRPr="00702B75">
      <w:rPr>
        <w:rFonts w:ascii="Calibri" w:hAnsi="Calibri"/>
        <w:b/>
        <w:bCs/>
        <w:sz w:val="18"/>
      </w:rPr>
      <w:t xml:space="preserve"> Catalog </w:t>
    </w:r>
    <w:r>
      <w:rPr>
        <w:rFonts w:ascii="Calibri" w:hAnsi="Calibri"/>
        <w:b/>
        <w:bCs/>
        <w:sz w:val="18"/>
      </w:rPr>
      <w:t xml:space="preserve">2017-2018 </w:t>
    </w:r>
    <w:r w:rsidRPr="004E415E">
      <w:rPr>
        <w:rFonts w:ascii="Calibri" w:hAnsi="Calibri"/>
        <w:b/>
        <w:bCs/>
        <w:sz w:val="18"/>
      </w:rPr>
      <w:tab/>
    </w:r>
    <w:r w:rsidRPr="004E415E">
      <w:rPr>
        <w:rFonts w:ascii="Calibri" w:hAnsi="Calibri"/>
        <w:b/>
        <w:bCs/>
        <w:sz w:val="18"/>
      </w:rPr>
      <w:tab/>
      <w:t>Mathematics (</w:t>
    </w:r>
    <w:r>
      <w:rPr>
        <w:rFonts w:ascii="Calibri" w:hAnsi="Calibri"/>
        <w:b/>
        <w:bCs/>
        <w:sz w:val="18"/>
      </w:rPr>
      <w:t>Ph.D.</w:t>
    </w:r>
    <w:r w:rsidRPr="004E415E">
      <w:rPr>
        <w:rFonts w:ascii="Calibri" w:hAnsi="Calibri"/>
        <w:b/>
        <w:bCs/>
        <w:sz w:val="18"/>
      </w:rPr>
      <w:t>)</w:t>
    </w:r>
  </w:p>
  <w:p w14:paraId="7E242D46" w14:textId="13353535" w:rsidR="00F301B2" w:rsidRPr="004E415E" w:rsidRDefault="00F301B2">
    <w:pPr>
      <w:pStyle w:val="Header"/>
      <w:rPr>
        <w:rFonts w:ascii="Calibri" w:hAnsi="Calibri"/>
        <w:b/>
        <w:bCs/>
        <w:sz w:val="18"/>
      </w:rPr>
    </w:pPr>
    <w:ins w:id="1" w:author="Hines-Cobb, Carol" w:date="2018-01-09T13:51:00Z">
      <w:del w:id="2" w:author="Curtin, Brian" w:date="2018-01-11T14:34:00Z">
        <w:r w:rsidDel="00525803">
          <w:rPr>
            <w:rFonts w:ascii="Calibri" w:hAnsi="Calibri"/>
            <w:b/>
            <w:bCs/>
            <w:sz w:val="18"/>
          </w:rPr>
          <w:delText>1-9-18 p drive; OGS suggested edits</w:delText>
        </w:r>
      </w:del>
    </w:ins>
    <w:ins w:id="3" w:author="Hines-Cobb, Carol" w:date="2018-01-11T10:47:00Z">
      <w:del w:id="4" w:author="Curtin, Brian" w:date="2018-01-11T14:34:00Z">
        <w:r w:rsidR="00CE3E83" w:rsidDel="00525803">
          <w:rPr>
            <w:rFonts w:ascii="Calibri" w:hAnsi="Calibri"/>
            <w:b/>
            <w:bCs/>
            <w:sz w:val="18"/>
          </w:rPr>
          <w:delText xml:space="preserve"> from meeting 1/11/18</w:delText>
        </w:r>
      </w:del>
    </w:ins>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990" w:hanging="360"/>
      </w:pPr>
    </w:lvl>
    <w:lvl w:ilvl="1" w:tplc="00000002">
      <w:start w:val="1"/>
      <w:numFmt w:val="bullet"/>
      <w:lvlText w:val="◦"/>
      <w:lvlJc w:val="left"/>
      <w:pPr>
        <w:ind w:left="171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EC57CB"/>
    <w:multiLevelType w:val="hybridMultilevel"/>
    <w:tmpl w:val="A336C2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2104EDF"/>
    <w:multiLevelType w:val="hybridMultilevel"/>
    <w:tmpl w:val="EA82FC8E"/>
    <w:lvl w:ilvl="0" w:tplc="4B820A5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2CD1020"/>
    <w:multiLevelType w:val="hybridMultilevel"/>
    <w:tmpl w:val="9C9CA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CB0143"/>
    <w:multiLevelType w:val="hybridMultilevel"/>
    <w:tmpl w:val="80A4A5F6"/>
    <w:lvl w:ilvl="0" w:tplc="5038E04E">
      <w:start w:val="1"/>
      <w:numFmt w:val="bullet"/>
      <w:lvlText w:val="o"/>
      <w:lvlJc w:val="left"/>
      <w:pPr>
        <w:ind w:left="1080" w:hanging="360"/>
      </w:pPr>
      <w:rPr>
        <w:rFonts w:asciiTheme="minorHAnsi" w:hAnsiTheme="minorHAnsi" w:cs="Courier New" w:hint="default"/>
        <w:sz w:val="18"/>
        <w:szCs w:val="18"/>
      </w:rPr>
    </w:lvl>
    <w:lvl w:ilvl="1" w:tplc="04090019" w:tentative="1">
      <w:start w:val="1"/>
      <w:numFmt w:val="lowerLetter"/>
      <w:lvlText w:val="%2."/>
      <w:lvlJc w:val="left"/>
      <w:pPr>
        <w:tabs>
          <w:tab w:val="num" w:pos="2088"/>
        </w:tabs>
        <w:ind w:left="2088" w:hanging="360"/>
      </w:pPr>
    </w:lvl>
    <w:lvl w:ilvl="2" w:tplc="0409001B" w:tentative="1">
      <w:start w:val="1"/>
      <w:numFmt w:val="lowerRoman"/>
      <w:lvlText w:val="%3."/>
      <w:lvlJc w:val="right"/>
      <w:pPr>
        <w:tabs>
          <w:tab w:val="num" w:pos="2808"/>
        </w:tabs>
        <w:ind w:left="2808" w:hanging="180"/>
      </w:pPr>
    </w:lvl>
    <w:lvl w:ilvl="3" w:tplc="0409000F" w:tentative="1">
      <w:start w:val="1"/>
      <w:numFmt w:val="decimal"/>
      <w:lvlText w:val="%4."/>
      <w:lvlJc w:val="left"/>
      <w:pPr>
        <w:tabs>
          <w:tab w:val="num" w:pos="3528"/>
        </w:tabs>
        <w:ind w:left="3528" w:hanging="360"/>
      </w:pPr>
    </w:lvl>
    <w:lvl w:ilvl="4" w:tplc="04090019" w:tentative="1">
      <w:start w:val="1"/>
      <w:numFmt w:val="lowerLetter"/>
      <w:lvlText w:val="%5."/>
      <w:lvlJc w:val="left"/>
      <w:pPr>
        <w:tabs>
          <w:tab w:val="num" w:pos="4248"/>
        </w:tabs>
        <w:ind w:left="4248" w:hanging="360"/>
      </w:pPr>
    </w:lvl>
    <w:lvl w:ilvl="5" w:tplc="0409001B" w:tentative="1">
      <w:start w:val="1"/>
      <w:numFmt w:val="lowerRoman"/>
      <w:lvlText w:val="%6."/>
      <w:lvlJc w:val="right"/>
      <w:pPr>
        <w:tabs>
          <w:tab w:val="num" w:pos="4968"/>
        </w:tabs>
        <w:ind w:left="4968" w:hanging="180"/>
      </w:pPr>
    </w:lvl>
    <w:lvl w:ilvl="6" w:tplc="0409000F" w:tentative="1">
      <w:start w:val="1"/>
      <w:numFmt w:val="decimal"/>
      <w:lvlText w:val="%7."/>
      <w:lvlJc w:val="left"/>
      <w:pPr>
        <w:tabs>
          <w:tab w:val="num" w:pos="5688"/>
        </w:tabs>
        <w:ind w:left="5688" w:hanging="360"/>
      </w:pPr>
    </w:lvl>
    <w:lvl w:ilvl="7" w:tplc="04090019" w:tentative="1">
      <w:start w:val="1"/>
      <w:numFmt w:val="lowerLetter"/>
      <w:lvlText w:val="%8."/>
      <w:lvlJc w:val="left"/>
      <w:pPr>
        <w:tabs>
          <w:tab w:val="num" w:pos="6408"/>
        </w:tabs>
        <w:ind w:left="6408" w:hanging="360"/>
      </w:pPr>
    </w:lvl>
    <w:lvl w:ilvl="8" w:tplc="0409001B" w:tentative="1">
      <w:start w:val="1"/>
      <w:numFmt w:val="lowerRoman"/>
      <w:lvlText w:val="%9."/>
      <w:lvlJc w:val="right"/>
      <w:pPr>
        <w:tabs>
          <w:tab w:val="num" w:pos="7128"/>
        </w:tabs>
        <w:ind w:left="7128" w:hanging="180"/>
      </w:pPr>
    </w:lvl>
  </w:abstractNum>
  <w:abstractNum w:abstractNumId="5" w15:restartNumberingAfterBreak="0">
    <w:nsid w:val="08222B70"/>
    <w:multiLevelType w:val="hybridMultilevel"/>
    <w:tmpl w:val="5BEA82C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58A77CE"/>
    <w:multiLevelType w:val="hybridMultilevel"/>
    <w:tmpl w:val="D9A2A5BC"/>
    <w:lvl w:ilvl="0" w:tplc="05420AFC">
      <w:start w:val="1"/>
      <w:numFmt w:val="decimal"/>
      <w:lvlText w:val="%1."/>
      <w:lvlJc w:val="left"/>
      <w:pPr>
        <w:tabs>
          <w:tab w:val="num" w:pos="720"/>
        </w:tabs>
        <w:ind w:left="720" w:hanging="648"/>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1B9A330C">
      <w:start w:val="1"/>
      <w:numFmt w:val="decimal"/>
      <w:lvlText w:val="%5)"/>
      <w:lvlJc w:val="left"/>
      <w:pPr>
        <w:ind w:left="3600" w:hanging="360"/>
      </w:pPr>
      <w:rPr>
        <w:rFonts w:hint="default"/>
      </w:rPr>
    </w:lvl>
    <w:lvl w:ilvl="5" w:tplc="14265F66">
      <w:start w:val="1"/>
      <w:numFmt w:val="bullet"/>
      <w:lvlText w:val="-"/>
      <w:lvlJc w:val="left"/>
      <w:pPr>
        <w:ind w:left="4500" w:hanging="360"/>
      </w:pPr>
      <w:rPr>
        <w:rFonts w:ascii="Calibri" w:eastAsia="Times New Roman" w:hAnsi="Calibri" w:cs="Times New Roman" w:hint="default"/>
      </w:rPr>
    </w:lvl>
    <w:lvl w:ilvl="6" w:tplc="CD18B54A">
      <w:start w:val="1"/>
      <w:numFmt w:val="upperRoman"/>
      <w:lvlText w:val="%7."/>
      <w:lvlJc w:val="left"/>
      <w:pPr>
        <w:ind w:left="5400" w:hanging="72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5D540E8"/>
    <w:multiLevelType w:val="hybridMultilevel"/>
    <w:tmpl w:val="9ED847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68A629B"/>
    <w:multiLevelType w:val="hybridMultilevel"/>
    <w:tmpl w:val="3EE0AA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9D35FEE"/>
    <w:multiLevelType w:val="hybridMultilevel"/>
    <w:tmpl w:val="12B05454"/>
    <w:lvl w:ilvl="0" w:tplc="04090001">
      <w:start w:val="1"/>
      <w:numFmt w:val="bullet"/>
      <w:lvlText w:val=""/>
      <w:lvlJc w:val="left"/>
      <w:pPr>
        <w:tabs>
          <w:tab w:val="num" w:pos="720"/>
        </w:tabs>
        <w:ind w:left="720" w:hanging="648"/>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B845CB0"/>
    <w:multiLevelType w:val="hybridMultilevel"/>
    <w:tmpl w:val="0DEC7A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E2816CD"/>
    <w:multiLevelType w:val="hybridMultilevel"/>
    <w:tmpl w:val="C8F2A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AF5EDF"/>
    <w:multiLevelType w:val="hybridMultilevel"/>
    <w:tmpl w:val="A7342768"/>
    <w:lvl w:ilvl="0" w:tplc="04090001">
      <w:start w:val="1"/>
      <w:numFmt w:val="bullet"/>
      <w:lvlText w:val=""/>
      <w:lvlJc w:val="left"/>
      <w:pPr>
        <w:tabs>
          <w:tab w:val="num" w:pos="720"/>
        </w:tabs>
        <w:ind w:left="720" w:hanging="648"/>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3D30D32"/>
    <w:multiLevelType w:val="hybridMultilevel"/>
    <w:tmpl w:val="F4449D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4E175AC"/>
    <w:multiLevelType w:val="hybridMultilevel"/>
    <w:tmpl w:val="4EEC4C14"/>
    <w:lvl w:ilvl="0" w:tplc="A46C507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8F72DA"/>
    <w:multiLevelType w:val="hybridMultilevel"/>
    <w:tmpl w:val="AEB837D0"/>
    <w:lvl w:ilvl="0" w:tplc="0409000F">
      <w:start w:val="1"/>
      <w:numFmt w:val="decimal"/>
      <w:lvlText w:val="%1."/>
      <w:lvlJc w:val="left"/>
      <w:pPr>
        <w:tabs>
          <w:tab w:val="num" w:pos="720"/>
        </w:tabs>
        <w:ind w:left="720" w:hanging="648"/>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72D0326"/>
    <w:multiLevelType w:val="hybridMultilevel"/>
    <w:tmpl w:val="032AD6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633380"/>
    <w:multiLevelType w:val="hybridMultilevel"/>
    <w:tmpl w:val="C26C3A32"/>
    <w:lvl w:ilvl="0" w:tplc="0409000F">
      <w:start w:val="1"/>
      <w:numFmt w:val="decimal"/>
      <w:lvlText w:val="%1."/>
      <w:lvlJc w:val="left"/>
      <w:pPr>
        <w:tabs>
          <w:tab w:val="num" w:pos="2160"/>
        </w:tabs>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B30870"/>
    <w:multiLevelType w:val="hybridMultilevel"/>
    <w:tmpl w:val="B3C2B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6756EE"/>
    <w:multiLevelType w:val="hybridMultilevel"/>
    <w:tmpl w:val="5A9CAABC"/>
    <w:lvl w:ilvl="0" w:tplc="0409000B">
      <w:start w:val="1"/>
      <w:numFmt w:val="bullet"/>
      <w:lvlText w:val=""/>
      <w:lvlJc w:val="left"/>
      <w:pPr>
        <w:tabs>
          <w:tab w:val="num" w:pos="576"/>
        </w:tabs>
        <w:ind w:left="576"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860065"/>
    <w:multiLevelType w:val="hybridMultilevel"/>
    <w:tmpl w:val="9FF2ABC8"/>
    <w:lvl w:ilvl="0" w:tplc="A46C507E">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58D1022F"/>
    <w:multiLevelType w:val="hybridMultilevel"/>
    <w:tmpl w:val="EB1637F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FF73F7D"/>
    <w:multiLevelType w:val="hybridMultilevel"/>
    <w:tmpl w:val="D00ABE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70453D8"/>
    <w:multiLevelType w:val="hybridMultilevel"/>
    <w:tmpl w:val="9B4673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7F916E1"/>
    <w:multiLevelType w:val="hybridMultilevel"/>
    <w:tmpl w:val="78168A34"/>
    <w:lvl w:ilvl="0" w:tplc="EACC27B4">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5" w15:restartNumberingAfterBreak="0">
    <w:nsid w:val="6F6669A4"/>
    <w:multiLevelType w:val="hybridMultilevel"/>
    <w:tmpl w:val="0CCE8DE2"/>
    <w:lvl w:ilvl="0" w:tplc="04090001">
      <w:start w:val="1"/>
      <w:numFmt w:val="bullet"/>
      <w:lvlText w:val=""/>
      <w:lvlJc w:val="left"/>
      <w:pPr>
        <w:tabs>
          <w:tab w:val="num" w:pos="720"/>
        </w:tabs>
        <w:ind w:left="720" w:hanging="648"/>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53D0724"/>
    <w:multiLevelType w:val="hybridMultilevel"/>
    <w:tmpl w:val="5DC4AB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4C0561"/>
    <w:multiLevelType w:val="hybridMultilevel"/>
    <w:tmpl w:val="F5EE3534"/>
    <w:lvl w:ilvl="0" w:tplc="04090001">
      <w:start w:val="1"/>
      <w:numFmt w:val="bullet"/>
      <w:lvlText w:val=""/>
      <w:lvlJc w:val="left"/>
      <w:pPr>
        <w:ind w:left="720" w:hanging="360"/>
      </w:pPr>
      <w:rPr>
        <w:rFonts w:ascii="Symbol" w:hAnsi="Symbol" w:hint="default"/>
      </w:rPr>
    </w:lvl>
    <w:lvl w:ilvl="1" w:tplc="8CC60E9C">
      <w:numFmt w:val="bullet"/>
      <w:lvlText w:val="•"/>
      <w:lvlJc w:val="left"/>
      <w:pPr>
        <w:ind w:left="1440" w:hanging="36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DE21D2"/>
    <w:multiLevelType w:val="hybridMultilevel"/>
    <w:tmpl w:val="3B6022A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EB8242F"/>
    <w:multiLevelType w:val="hybridMultilevel"/>
    <w:tmpl w:val="B296A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4"/>
  </w:num>
  <w:num w:numId="3">
    <w:abstractNumId w:val="21"/>
  </w:num>
  <w:num w:numId="4">
    <w:abstractNumId w:val="10"/>
  </w:num>
  <w:num w:numId="5">
    <w:abstractNumId w:val="1"/>
  </w:num>
  <w:num w:numId="6">
    <w:abstractNumId w:val="3"/>
  </w:num>
  <w:num w:numId="7">
    <w:abstractNumId w:val="18"/>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9"/>
  </w:num>
  <w:num w:numId="12">
    <w:abstractNumId w:val="23"/>
  </w:num>
  <w:num w:numId="13">
    <w:abstractNumId w:val="13"/>
  </w:num>
  <w:num w:numId="14">
    <w:abstractNumId w:val="26"/>
  </w:num>
  <w:num w:numId="15">
    <w:abstractNumId w:val="11"/>
  </w:num>
  <w:num w:numId="16">
    <w:abstractNumId w:val="0"/>
  </w:num>
  <w:num w:numId="17">
    <w:abstractNumId w:val="6"/>
  </w:num>
  <w:num w:numId="18">
    <w:abstractNumId w:val="9"/>
  </w:num>
  <w:num w:numId="19">
    <w:abstractNumId w:val="15"/>
  </w:num>
  <w:num w:numId="20">
    <w:abstractNumId w:val="28"/>
  </w:num>
  <w:num w:numId="21">
    <w:abstractNumId w:val="22"/>
  </w:num>
  <w:num w:numId="22">
    <w:abstractNumId w:val="14"/>
  </w:num>
  <w:num w:numId="23">
    <w:abstractNumId w:val="20"/>
  </w:num>
  <w:num w:numId="24">
    <w:abstractNumId w:val="8"/>
  </w:num>
  <w:num w:numId="25">
    <w:abstractNumId w:val="27"/>
  </w:num>
  <w:num w:numId="26">
    <w:abstractNumId w:val="25"/>
  </w:num>
  <w:num w:numId="27">
    <w:abstractNumId w:val="17"/>
  </w:num>
  <w:num w:numId="28">
    <w:abstractNumId w:val="2"/>
  </w:num>
  <w:num w:numId="29">
    <w:abstractNumId w:val="12"/>
  </w:num>
  <w:num w:numId="30">
    <w:abstractNumId w:val="4"/>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ines-Cobb, Carol">
    <w15:presenceInfo w15:providerId="AD" w15:userId="S-1-5-21-150927795-2069884688-1238954376-113869"/>
  </w15:person>
  <w15:person w15:author="Curtin, Brian">
    <w15:presenceInfo w15:providerId="None" w15:userId="Curtin, Brian"/>
  </w15:person>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BAE"/>
    <w:rsid w:val="00011FC8"/>
    <w:rsid w:val="000674A8"/>
    <w:rsid w:val="000A16CA"/>
    <w:rsid w:val="000A1974"/>
    <w:rsid w:val="000D1522"/>
    <w:rsid w:val="000D3217"/>
    <w:rsid w:val="000E7026"/>
    <w:rsid w:val="000F4678"/>
    <w:rsid w:val="0012443A"/>
    <w:rsid w:val="00145433"/>
    <w:rsid w:val="001617A5"/>
    <w:rsid w:val="00195B7E"/>
    <w:rsid w:val="001B1EF8"/>
    <w:rsid w:val="001E5E19"/>
    <w:rsid w:val="0020608F"/>
    <w:rsid w:val="00220C87"/>
    <w:rsid w:val="0025347D"/>
    <w:rsid w:val="00274CA6"/>
    <w:rsid w:val="00274FFE"/>
    <w:rsid w:val="00280FF7"/>
    <w:rsid w:val="00285AD6"/>
    <w:rsid w:val="002E79BD"/>
    <w:rsid w:val="003359EE"/>
    <w:rsid w:val="003429CD"/>
    <w:rsid w:val="0036170A"/>
    <w:rsid w:val="00362E2F"/>
    <w:rsid w:val="0039397F"/>
    <w:rsid w:val="00396026"/>
    <w:rsid w:val="003A0BF7"/>
    <w:rsid w:val="003E6611"/>
    <w:rsid w:val="004211C9"/>
    <w:rsid w:val="00465311"/>
    <w:rsid w:val="00471964"/>
    <w:rsid w:val="004757E7"/>
    <w:rsid w:val="004A1DF5"/>
    <w:rsid w:val="004A7808"/>
    <w:rsid w:val="004B5910"/>
    <w:rsid w:val="004B6708"/>
    <w:rsid w:val="004C6984"/>
    <w:rsid w:val="00525803"/>
    <w:rsid w:val="005271C3"/>
    <w:rsid w:val="00531B22"/>
    <w:rsid w:val="00586B89"/>
    <w:rsid w:val="00590277"/>
    <w:rsid w:val="005A1289"/>
    <w:rsid w:val="005B2D58"/>
    <w:rsid w:val="005F124B"/>
    <w:rsid w:val="0064618F"/>
    <w:rsid w:val="0065320C"/>
    <w:rsid w:val="0069125A"/>
    <w:rsid w:val="00697058"/>
    <w:rsid w:val="006A1D25"/>
    <w:rsid w:val="006E07D3"/>
    <w:rsid w:val="006E4C0F"/>
    <w:rsid w:val="007444A1"/>
    <w:rsid w:val="00770967"/>
    <w:rsid w:val="007A155A"/>
    <w:rsid w:val="00801FA1"/>
    <w:rsid w:val="008034D4"/>
    <w:rsid w:val="00851118"/>
    <w:rsid w:val="008718C7"/>
    <w:rsid w:val="008755CC"/>
    <w:rsid w:val="00887E8A"/>
    <w:rsid w:val="00892AE1"/>
    <w:rsid w:val="008C7DE9"/>
    <w:rsid w:val="00921D5E"/>
    <w:rsid w:val="009418A5"/>
    <w:rsid w:val="00951CA5"/>
    <w:rsid w:val="0096628F"/>
    <w:rsid w:val="00980B79"/>
    <w:rsid w:val="00992B0A"/>
    <w:rsid w:val="009A5EC1"/>
    <w:rsid w:val="009C0406"/>
    <w:rsid w:val="00A014AF"/>
    <w:rsid w:val="00A27586"/>
    <w:rsid w:val="00A44077"/>
    <w:rsid w:val="00A47C1A"/>
    <w:rsid w:val="00A81CFD"/>
    <w:rsid w:val="00A82BE5"/>
    <w:rsid w:val="00A872FC"/>
    <w:rsid w:val="00AB0BAE"/>
    <w:rsid w:val="00AB7B11"/>
    <w:rsid w:val="00AC626C"/>
    <w:rsid w:val="00B135FF"/>
    <w:rsid w:val="00B15BE6"/>
    <w:rsid w:val="00B428F3"/>
    <w:rsid w:val="00B7588C"/>
    <w:rsid w:val="00B841F1"/>
    <w:rsid w:val="00BA4B75"/>
    <w:rsid w:val="00BA7A84"/>
    <w:rsid w:val="00BC787D"/>
    <w:rsid w:val="00BE3BA6"/>
    <w:rsid w:val="00C02053"/>
    <w:rsid w:val="00C33A8C"/>
    <w:rsid w:val="00C44EBE"/>
    <w:rsid w:val="00C51D5E"/>
    <w:rsid w:val="00CA0054"/>
    <w:rsid w:val="00CE3E83"/>
    <w:rsid w:val="00D8537A"/>
    <w:rsid w:val="00D85654"/>
    <w:rsid w:val="00DB52E7"/>
    <w:rsid w:val="00DD5344"/>
    <w:rsid w:val="00DE3541"/>
    <w:rsid w:val="00DF0C6B"/>
    <w:rsid w:val="00E208D1"/>
    <w:rsid w:val="00E66D87"/>
    <w:rsid w:val="00E76278"/>
    <w:rsid w:val="00F301B2"/>
    <w:rsid w:val="00F47971"/>
    <w:rsid w:val="00F53307"/>
    <w:rsid w:val="00FB648B"/>
    <w:rsid w:val="00FD1226"/>
    <w:rsid w:val="00FE0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2A97B"/>
  <w15:chartTrackingRefBased/>
  <w15:docId w15:val="{8B23EFD9-3721-47B6-AA92-68B6D32C4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BA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5330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5330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8">
    <w:name w:val="heading 8"/>
    <w:basedOn w:val="Normal"/>
    <w:next w:val="Normal"/>
    <w:link w:val="Heading8Char"/>
    <w:qFormat/>
    <w:rsid w:val="00C02053"/>
    <w:pPr>
      <w:keepNext/>
      <w:outlineLvl w:val="7"/>
    </w:pPr>
    <w:rPr>
      <w:color w:val="008000"/>
      <w:sz w:val="20"/>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B0BAE"/>
    <w:rPr>
      <w:color w:val="0000FF"/>
      <w:u w:val="single"/>
    </w:rPr>
  </w:style>
  <w:style w:type="paragraph" w:styleId="BodyText">
    <w:name w:val="Body Text"/>
    <w:basedOn w:val="Normal"/>
    <w:link w:val="BodyTextChar"/>
    <w:rsid w:val="00AB0BAE"/>
    <w:rPr>
      <w:noProof/>
      <w:sz w:val="20"/>
      <w:lang w:val="x-none" w:eastAsia="x-none"/>
    </w:rPr>
  </w:style>
  <w:style w:type="character" w:customStyle="1" w:styleId="BodyTextChar">
    <w:name w:val="Body Text Char"/>
    <w:basedOn w:val="DefaultParagraphFont"/>
    <w:link w:val="BodyText"/>
    <w:rsid w:val="00AB0BAE"/>
    <w:rPr>
      <w:rFonts w:ascii="Times New Roman" w:eastAsia="Times New Roman" w:hAnsi="Times New Roman" w:cs="Times New Roman"/>
      <w:noProof/>
      <w:sz w:val="20"/>
      <w:szCs w:val="24"/>
      <w:lang w:val="x-none" w:eastAsia="x-none"/>
    </w:rPr>
  </w:style>
  <w:style w:type="paragraph" w:styleId="BodyText2">
    <w:name w:val="Body Text 2"/>
    <w:basedOn w:val="Normal"/>
    <w:link w:val="BodyText2Char"/>
    <w:rsid w:val="00AB0BAE"/>
    <w:pPr>
      <w:jc w:val="both"/>
    </w:pPr>
    <w:rPr>
      <w:noProof/>
      <w:sz w:val="20"/>
      <w:lang w:val="x-none" w:eastAsia="x-none"/>
    </w:rPr>
  </w:style>
  <w:style w:type="character" w:customStyle="1" w:styleId="BodyText2Char">
    <w:name w:val="Body Text 2 Char"/>
    <w:basedOn w:val="DefaultParagraphFont"/>
    <w:link w:val="BodyText2"/>
    <w:rsid w:val="00AB0BAE"/>
    <w:rPr>
      <w:rFonts w:ascii="Times New Roman" w:eastAsia="Times New Roman" w:hAnsi="Times New Roman" w:cs="Times New Roman"/>
      <w:noProof/>
      <w:sz w:val="20"/>
      <w:szCs w:val="24"/>
      <w:lang w:val="x-none" w:eastAsia="x-none"/>
    </w:rPr>
  </w:style>
  <w:style w:type="paragraph" w:styleId="Header">
    <w:name w:val="header"/>
    <w:basedOn w:val="Normal"/>
    <w:link w:val="HeaderChar"/>
    <w:uiPriority w:val="99"/>
    <w:unhideWhenUsed/>
    <w:rsid w:val="00AB0BAE"/>
    <w:pPr>
      <w:tabs>
        <w:tab w:val="center" w:pos="4680"/>
        <w:tab w:val="right" w:pos="9360"/>
      </w:tabs>
    </w:pPr>
  </w:style>
  <w:style w:type="character" w:customStyle="1" w:styleId="HeaderChar">
    <w:name w:val="Header Char"/>
    <w:basedOn w:val="DefaultParagraphFont"/>
    <w:link w:val="Header"/>
    <w:uiPriority w:val="99"/>
    <w:rsid w:val="00AB0BA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0BAE"/>
    <w:pPr>
      <w:tabs>
        <w:tab w:val="center" w:pos="4680"/>
        <w:tab w:val="right" w:pos="9360"/>
      </w:tabs>
    </w:pPr>
  </w:style>
  <w:style w:type="character" w:customStyle="1" w:styleId="FooterChar">
    <w:name w:val="Footer Char"/>
    <w:basedOn w:val="DefaultParagraphFont"/>
    <w:link w:val="Footer"/>
    <w:uiPriority w:val="99"/>
    <w:rsid w:val="00AB0BAE"/>
    <w:rPr>
      <w:rFonts w:ascii="Times New Roman" w:eastAsia="Times New Roman" w:hAnsi="Times New Roman" w:cs="Times New Roman"/>
      <w:sz w:val="24"/>
      <w:szCs w:val="24"/>
    </w:rPr>
  </w:style>
  <w:style w:type="paragraph" w:styleId="ListParagraph">
    <w:name w:val="List Paragraph"/>
    <w:basedOn w:val="Normal"/>
    <w:uiPriority w:val="34"/>
    <w:qFormat/>
    <w:rsid w:val="009418A5"/>
    <w:pPr>
      <w:ind w:left="720"/>
    </w:pPr>
  </w:style>
  <w:style w:type="character" w:customStyle="1" w:styleId="Heading8Char">
    <w:name w:val="Heading 8 Char"/>
    <w:basedOn w:val="DefaultParagraphFont"/>
    <w:link w:val="Heading8"/>
    <w:rsid w:val="00C02053"/>
    <w:rPr>
      <w:rFonts w:ascii="Times New Roman" w:eastAsia="Times New Roman" w:hAnsi="Times New Roman" w:cs="Times New Roman"/>
      <w:color w:val="008000"/>
      <w:sz w:val="20"/>
      <w:szCs w:val="24"/>
      <w:u w:val="single"/>
      <w:lang w:val="x-none" w:eastAsia="x-none"/>
    </w:rPr>
  </w:style>
  <w:style w:type="paragraph" w:styleId="NormalWeb">
    <w:name w:val="Normal (Web)"/>
    <w:basedOn w:val="Normal"/>
    <w:uiPriority w:val="99"/>
    <w:rsid w:val="00A27586"/>
    <w:pPr>
      <w:spacing w:before="100" w:beforeAutospacing="1" w:after="100" w:afterAutospacing="1"/>
    </w:pPr>
    <w:rPr>
      <w:rFonts w:ascii="Verdana" w:eastAsia="Arial Unicode MS" w:hAnsi="Verdana" w:cs="Arial Unicode MS"/>
      <w:color w:val="000000"/>
      <w:sz w:val="17"/>
      <w:szCs w:val="17"/>
    </w:rPr>
  </w:style>
  <w:style w:type="character" w:styleId="CommentReference">
    <w:name w:val="annotation reference"/>
    <w:uiPriority w:val="99"/>
    <w:rsid w:val="008C7DE9"/>
    <w:rPr>
      <w:sz w:val="16"/>
      <w:szCs w:val="16"/>
    </w:rPr>
  </w:style>
  <w:style w:type="paragraph" w:customStyle="1" w:styleId="Default">
    <w:name w:val="Default"/>
    <w:rsid w:val="00145433"/>
    <w:pPr>
      <w:widowControl w:val="0"/>
      <w:autoSpaceDE w:val="0"/>
      <w:autoSpaceDN w:val="0"/>
      <w:adjustRightInd w:val="0"/>
      <w:spacing w:after="0" w:line="240" w:lineRule="auto"/>
    </w:pPr>
    <w:rPr>
      <w:rFonts w:ascii="Arial" w:eastAsia="Times New Roman" w:hAnsi="Arial" w:cs="Arial"/>
      <w:color w:val="000000"/>
      <w:sz w:val="24"/>
      <w:szCs w:val="24"/>
    </w:rPr>
  </w:style>
  <w:style w:type="character" w:customStyle="1" w:styleId="Heading1Char">
    <w:name w:val="Heading 1 Char"/>
    <w:basedOn w:val="DefaultParagraphFont"/>
    <w:link w:val="Heading1"/>
    <w:uiPriority w:val="9"/>
    <w:rsid w:val="00F5330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53307"/>
    <w:rPr>
      <w:rFonts w:asciiTheme="majorHAnsi" w:eastAsiaTheme="majorEastAsia" w:hAnsiTheme="majorHAnsi" w:cstheme="majorBidi"/>
      <w:color w:val="2E74B5" w:themeColor="accent1" w:themeShade="BF"/>
      <w:sz w:val="26"/>
      <w:szCs w:val="26"/>
    </w:rPr>
  </w:style>
  <w:style w:type="paragraph" w:customStyle="1" w:styleId="xxmsonormal">
    <w:name w:val="x_x_msonormal"/>
    <w:basedOn w:val="Normal"/>
    <w:rsid w:val="00E76278"/>
    <w:pPr>
      <w:spacing w:before="100" w:beforeAutospacing="1" w:after="100" w:afterAutospacing="1"/>
    </w:pPr>
  </w:style>
  <w:style w:type="paragraph" w:styleId="BalloonText">
    <w:name w:val="Balloon Text"/>
    <w:basedOn w:val="Normal"/>
    <w:link w:val="BalloonTextChar"/>
    <w:uiPriority w:val="99"/>
    <w:semiHidden/>
    <w:unhideWhenUsed/>
    <w:rsid w:val="00B15BE6"/>
    <w:rPr>
      <w:sz w:val="18"/>
      <w:szCs w:val="18"/>
    </w:rPr>
  </w:style>
  <w:style w:type="character" w:customStyle="1" w:styleId="BalloonTextChar">
    <w:name w:val="Balloon Text Char"/>
    <w:basedOn w:val="DefaultParagraphFont"/>
    <w:link w:val="BalloonText"/>
    <w:uiPriority w:val="99"/>
    <w:semiHidden/>
    <w:rsid w:val="00B15BE6"/>
    <w:rPr>
      <w:rFonts w:ascii="Times New Roman" w:eastAsia="Times New Roman" w:hAnsi="Times New Roman" w:cs="Times New Roman"/>
      <w:sz w:val="18"/>
      <w:szCs w:val="18"/>
    </w:rPr>
  </w:style>
  <w:style w:type="paragraph" w:styleId="CommentText">
    <w:name w:val="annotation text"/>
    <w:basedOn w:val="Normal"/>
    <w:link w:val="CommentTextChar"/>
    <w:uiPriority w:val="99"/>
    <w:unhideWhenUsed/>
    <w:rsid w:val="00B15BE6"/>
  </w:style>
  <w:style w:type="character" w:customStyle="1" w:styleId="CommentTextChar">
    <w:name w:val="Comment Text Char"/>
    <w:basedOn w:val="DefaultParagraphFont"/>
    <w:link w:val="CommentText"/>
    <w:uiPriority w:val="99"/>
    <w:rsid w:val="00B15BE6"/>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B15BE6"/>
    <w:rPr>
      <w:b/>
      <w:bCs/>
      <w:sz w:val="20"/>
      <w:szCs w:val="20"/>
    </w:rPr>
  </w:style>
  <w:style w:type="character" w:customStyle="1" w:styleId="CommentSubjectChar">
    <w:name w:val="Comment Subject Char"/>
    <w:basedOn w:val="CommentTextChar"/>
    <w:link w:val="CommentSubject"/>
    <w:uiPriority w:val="99"/>
    <w:semiHidden/>
    <w:rsid w:val="00B15BE6"/>
    <w:rPr>
      <w:rFonts w:ascii="Times New Roman" w:eastAsia="Times New Roman" w:hAnsi="Times New Roman" w:cs="Times New Roman"/>
      <w:b/>
      <w:bCs/>
      <w:sz w:val="20"/>
      <w:szCs w:val="20"/>
    </w:rPr>
  </w:style>
  <w:style w:type="paragraph" w:styleId="Revision">
    <w:name w:val="Revision"/>
    <w:hidden/>
    <w:uiPriority w:val="99"/>
    <w:semiHidden/>
    <w:rsid w:val="00B15BE6"/>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ugs.usf.edu/course-invento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rad.usf.ed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grad.usf.edu/majors" TargetMode="External"/><Relationship Id="rId4" Type="http://schemas.openxmlformats.org/officeDocument/2006/relationships/webSettings" Target="web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2896</Words>
  <Characters>16509</Characters>
  <Application>Microsoft Office Word</Application>
  <DocSecurity>4</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19367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Hines-Cobb, Carol</dc:creator>
  <cp:keywords/>
  <dc:description/>
  <cp:lastModifiedBy>Hines-Cobb, Carol</cp:lastModifiedBy>
  <cp:revision>2</cp:revision>
  <cp:lastPrinted>2018-03-22T18:05:00Z</cp:lastPrinted>
  <dcterms:created xsi:type="dcterms:W3CDTF">2018-03-22T18:05:00Z</dcterms:created>
  <dcterms:modified xsi:type="dcterms:W3CDTF">2018-03-22T18:05:00Z</dcterms:modified>
</cp:coreProperties>
</file>