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67" w:rsidRPr="00702B75" w:rsidRDefault="00503D67" w:rsidP="00503D67">
      <w:pPr>
        <w:jc w:val="both"/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702B75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materials science and engineering</w:t>
      </w:r>
      <w:r w:rsidRPr="00702B75">
        <w:rPr>
          <w:rFonts w:ascii="Calibri" w:hAnsi="Calibri"/>
          <w:b/>
          <w:bCs/>
          <w:caps/>
          <w:color w:val="336633"/>
          <w:sz w:val="28"/>
          <w:szCs w:val="28"/>
        </w:rPr>
        <w:t xml:space="preserve"> </w:t>
      </w:r>
    </w:p>
    <w:p w:rsidR="00503D67" w:rsidRPr="00702B75" w:rsidRDefault="00503D67" w:rsidP="00503D67">
      <w:pPr>
        <w:outlineLvl w:val="1"/>
        <w:rPr>
          <w:rFonts w:ascii="Calibri" w:hAnsi="Calibri"/>
          <w:b/>
          <w:bCs/>
          <w:noProof/>
        </w:rPr>
      </w:pPr>
    </w:p>
    <w:p w:rsidR="00503D67" w:rsidRPr="00702B75" w:rsidRDefault="00503D67" w:rsidP="00503D67">
      <w:pPr>
        <w:pStyle w:val="Style5"/>
        <w:keepNext w:val="0"/>
        <w:outlineLvl w:val="1"/>
        <w:rPr>
          <w:rFonts w:ascii="Calibri" w:hAnsi="Calibri"/>
          <w:noProof/>
          <w:sz w:val="22"/>
          <w:szCs w:val="22"/>
        </w:rPr>
      </w:pPr>
      <w:r w:rsidRPr="00702B75">
        <w:rPr>
          <w:rFonts w:ascii="Calibri" w:hAnsi="Calibri"/>
          <w:noProof/>
          <w:sz w:val="22"/>
          <w:szCs w:val="22"/>
        </w:rPr>
        <w:t>Master of Science in Materials Science and Engineering (M.S.M.S.E.) Degree</w:t>
      </w:r>
    </w:p>
    <w:p w:rsidR="00503D67" w:rsidRPr="00702B75" w:rsidRDefault="00503D67" w:rsidP="00503D67">
      <w:pPr>
        <w:jc w:val="center"/>
        <w:rPr>
          <w:rFonts w:ascii="Calibri" w:hAnsi="Calibri"/>
          <w:b/>
          <w:bCs/>
          <w:sz w:val="18"/>
        </w:rPr>
      </w:pPr>
    </w:p>
    <w:p w:rsidR="00503D67" w:rsidRPr="00702B75" w:rsidRDefault="00503D67" w:rsidP="00503D67">
      <w:pPr>
        <w:rPr>
          <w:rFonts w:ascii="Calibri" w:hAnsi="Calibri"/>
          <w:sz w:val="18"/>
        </w:rPr>
      </w:pPr>
      <w:r w:rsidRPr="00702B75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715000" cy="0"/>
                <wp:effectExtent l="11430" t="8255" r="7620" b="1079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AB4E4D" id="Straight Connector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mY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lGCnS&#10;Q4923hLRdh5VWilQUFsETlBqMK6AhEptbaiVntTOvGj63SGlq46olkfGr2cDKFnISN6khI0zcN9+&#10;+KwZxJCD11G2U2P7AAmCoFPszvneHX7yiMLh9Cmbpi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"/>
            </w:pict>
          </mc:Fallback>
        </mc:AlternateContent>
      </w:r>
    </w:p>
    <w:p w:rsidR="00503D67" w:rsidRPr="000E692A" w:rsidRDefault="00503D67" w:rsidP="00503D67">
      <w:pPr>
        <w:sectPr w:rsidR="00503D67" w:rsidRPr="000E692A" w:rsidSect="007B2D65">
          <w:headerReference w:type="default" r:id="rId7"/>
          <w:pgSz w:w="12240" w:h="15840" w:code="1"/>
          <w:pgMar w:top="1440" w:right="1440" w:bottom="1440" w:left="1728" w:header="720" w:footer="1152" w:gutter="0"/>
          <w:cols w:space="720"/>
          <w:docGrid w:linePitch="360"/>
        </w:sectPr>
      </w:pPr>
    </w:p>
    <w:p w:rsidR="00503D67" w:rsidRPr="00702B75" w:rsidRDefault="00503D67" w:rsidP="00503D67">
      <w:r w:rsidRPr="00AC6B5D">
        <w:rPr>
          <w:rFonts w:ascii="Calibri" w:hAnsi="Calibri"/>
          <w:b/>
        </w:rPr>
        <w:lastRenderedPageBreak/>
        <w:t>DEGREE INFORMATION</w:t>
      </w:r>
    </w:p>
    <w:p w:rsidR="00503D67" w:rsidRPr="00702B75" w:rsidRDefault="00503D67" w:rsidP="00503D67">
      <w:pPr>
        <w:rPr>
          <w:rFonts w:ascii="Calibri" w:hAnsi="Calibri"/>
          <w:sz w:val="18"/>
        </w:rPr>
      </w:pPr>
    </w:p>
    <w:p w:rsidR="00503D67" w:rsidRPr="00702B75" w:rsidRDefault="00503D67" w:rsidP="00503D67">
      <w:pPr>
        <w:ind w:left="2160" w:hanging="2160"/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>Priority Admission Application Deadlines</w:t>
      </w:r>
      <w:r w:rsidRPr="00702B75">
        <w:rPr>
          <w:rFonts w:ascii="Calibri" w:hAnsi="Calibri"/>
          <w:b/>
          <w:bCs/>
          <w:sz w:val="18"/>
        </w:rPr>
        <w:t>:</w:t>
      </w:r>
    </w:p>
    <w:p w:rsidR="00503D67" w:rsidRDefault="00503D67" w:rsidP="00503D67">
      <w:pPr>
        <w:tabs>
          <w:tab w:val="left" w:pos="360"/>
          <w:tab w:val="left" w:pos="2160"/>
        </w:tabs>
        <w:rPr>
          <w:rFonts w:ascii="Calibri" w:hAnsi="Calibri"/>
          <w:noProof/>
          <w:sz w:val="18"/>
        </w:rPr>
      </w:pPr>
      <w:r w:rsidRPr="00702B75">
        <w:rPr>
          <w:rFonts w:ascii="Calibri" w:hAnsi="Calibri"/>
          <w:b/>
          <w:noProof/>
          <w:sz w:val="18"/>
        </w:rPr>
        <w:t>Fall:</w:t>
      </w:r>
      <w:r w:rsidRPr="00702B75"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Pr="00702B75">
        <w:rPr>
          <w:rFonts w:ascii="Calibri" w:hAnsi="Calibri"/>
          <w:noProof/>
          <w:sz w:val="18"/>
        </w:rPr>
        <w:t>February 15</w:t>
      </w:r>
      <w:r w:rsidRPr="00702B75">
        <w:rPr>
          <w:rFonts w:ascii="Calibri" w:hAnsi="Calibri"/>
          <w:noProof/>
          <w:sz w:val="18"/>
        </w:rPr>
        <w:tab/>
      </w:r>
    </w:p>
    <w:p w:rsidR="00503D67" w:rsidRPr="00702B75" w:rsidRDefault="00503D67" w:rsidP="00503D67">
      <w:pPr>
        <w:tabs>
          <w:tab w:val="left" w:pos="360"/>
          <w:tab w:val="left" w:pos="2160"/>
        </w:tabs>
        <w:rPr>
          <w:rFonts w:ascii="Calibri" w:hAnsi="Calibri"/>
          <w:noProof/>
          <w:sz w:val="18"/>
        </w:rPr>
      </w:pPr>
      <w:r w:rsidRPr="00702B75">
        <w:rPr>
          <w:rFonts w:ascii="Calibri" w:hAnsi="Calibri"/>
          <w:b/>
          <w:noProof/>
          <w:sz w:val="18"/>
        </w:rPr>
        <w:t>Spring:</w:t>
      </w:r>
      <w:r w:rsidRPr="00702B75">
        <w:rPr>
          <w:rFonts w:ascii="Calibri" w:hAnsi="Calibri"/>
          <w:b/>
          <w:noProof/>
          <w:sz w:val="18"/>
        </w:rPr>
        <w:tab/>
      </w:r>
      <w:r w:rsidRPr="00702B75">
        <w:rPr>
          <w:rFonts w:ascii="Calibri" w:hAnsi="Calibri"/>
          <w:noProof/>
          <w:sz w:val="18"/>
        </w:rPr>
        <w:t>October 15</w:t>
      </w:r>
    </w:p>
    <w:p w:rsidR="00503D67" w:rsidRPr="00702B75" w:rsidRDefault="00503D67" w:rsidP="00503D67">
      <w:pPr>
        <w:rPr>
          <w:rFonts w:ascii="Calibri" w:hAnsi="Calibri"/>
          <w:noProof/>
          <w:sz w:val="18"/>
        </w:rPr>
      </w:pPr>
      <w:r w:rsidRPr="00702B75">
        <w:rPr>
          <w:rFonts w:ascii="Calibri" w:hAnsi="Calibri"/>
          <w:b/>
          <w:noProof/>
          <w:sz w:val="18"/>
        </w:rPr>
        <w:t>Summer:</w:t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Pr="00702B75">
        <w:rPr>
          <w:rFonts w:ascii="Calibri" w:hAnsi="Calibri"/>
          <w:noProof/>
          <w:sz w:val="18"/>
        </w:rPr>
        <w:t>February 15</w:t>
      </w:r>
    </w:p>
    <w:p w:rsidR="00503D67" w:rsidRDefault="00503D67" w:rsidP="00503D67">
      <w:pPr>
        <w:rPr>
          <w:rFonts w:ascii="Calibri" w:hAnsi="Calibri" w:cs="Calibri"/>
          <w:bCs/>
          <w:sz w:val="18"/>
        </w:rPr>
      </w:pPr>
    </w:p>
    <w:p w:rsidR="00503D67" w:rsidRDefault="00503D67" w:rsidP="00503D67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:rsidR="00503D67" w:rsidRDefault="00846D5B" w:rsidP="00503D67">
      <w:hyperlink r:id="rId8" w:history="1">
        <w:r w:rsidR="00503D67" w:rsidRPr="009759C9">
          <w:rPr>
            <w:rStyle w:val="Hyperlink"/>
            <w:rFonts w:ascii="Calibri" w:hAnsi="Calibri" w:cs="Calibri"/>
            <w:sz w:val="18"/>
          </w:rPr>
          <w:t>http://www.grad.usf.edu/majors</w:t>
        </w:r>
      </w:hyperlink>
      <w:r w:rsidR="00503D67">
        <w:t xml:space="preserve"> </w:t>
      </w:r>
    </w:p>
    <w:p w:rsidR="00503D67" w:rsidRDefault="00503D67" w:rsidP="00503D67">
      <w:pPr>
        <w:ind w:left="1440" w:hanging="1440"/>
        <w:rPr>
          <w:rFonts w:ascii="Calibri" w:hAnsi="Calibri"/>
          <w:b/>
          <w:bCs/>
          <w:sz w:val="18"/>
        </w:rPr>
      </w:pPr>
    </w:p>
    <w:p w:rsidR="00503D67" w:rsidRDefault="00503D67" w:rsidP="00503D67">
      <w:pPr>
        <w:ind w:left="1440" w:hanging="1440"/>
        <w:rPr>
          <w:rFonts w:ascii="Calibri" w:hAnsi="Calibri"/>
          <w:b/>
          <w:bCs/>
          <w:sz w:val="18"/>
        </w:rPr>
      </w:pPr>
    </w:p>
    <w:p w:rsidR="00503D67" w:rsidRPr="00702B75" w:rsidRDefault="00503D67" w:rsidP="00503D67">
      <w:pPr>
        <w:ind w:left="1440" w:hanging="1440"/>
        <w:rPr>
          <w:rFonts w:ascii="Calibri" w:hAnsi="Calibri"/>
          <w:bCs/>
          <w:sz w:val="18"/>
        </w:rPr>
      </w:pPr>
      <w:r w:rsidRPr="00702B75">
        <w:rPr>
          <w:rFonts w:ascii="Calibri" w:hAnsi="Calibri"/>
          <w:b/>
          <w:bCs/>
          <w:sz w:val="18"/>
        </w:rPr>
        <w:t>Minimum Total Hours:</w:t>
      </w:r>
      <w:r>
        <w:rPr>
          <w:rFonts w:ascii="Calibri" w:hAnsi="Calibri"/>
          <w:b/>
          <w:bCs/>
          <w:sz w:val="18"/>
        </w:rPr>
        <w:tab/>
      </w:r>
      <w:r w:rsidRPr="00702B75">
        <w:rPr>
          <w:rFonts w:ascii="Calibri" w:hAnsi="Calibri"/>
          <w:bCs/>
          <w:sz w:val="18"/>
        </w:rPr>
        <w:t>30</w:t>
      </w:r>
    </w:p>
    <w:p w:rsidR="00503D67" w:rsidRPr="00702B75" w:rsidRDefault="00503D67" w:rsidP="00503D67">
      <w:pPr>
        <w:ind w:left="1440" w:hanging="1440"/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>Level</w:t>
      </w:r>
      <w:r w:rsidRPr="00702B75">
        <w:rPr>
          <w:rFonts w:ascii="Calibri" w:hAnsi="Calibri"/>
          <w:b/>
          <w:bCs/>
          <w:sz w:val="18"/>
        </w:rPr>
        <w:t>:</w:t>
      </w:r>
      <w:r w:rsidRPr="00702B75">
        <w:rPr>
          <w:rFonts w:ascii="Calibri" w:hAnsi="Calibri"/>
          <w:b/>
          <w:bCs/>
          <w:sz w:val="18"/>
        </w:rPr>
        <w:tab/>
      </w:r>
      <w:r w:rsidRPr="00702B75">
        <w:rPr>
          <w:rFonts w:ascii="Calibri" w:hAnsi="Calibri"/>
          <w:b/>
          <w:bCs/>
          <w:sz w:val="18"/>
        </w:rPr>
        <w:tab/>
      </w:r>
      <w:r w:rsidRPr="00702B75">
        <w:rPr>
          <w:rFonts w:ascii="Calibri" w:hAnsi="Calibri"/>
          <w:bCs/>
          <w:sz w:val="18"/>
        </w:rPr>
        <w:t>Masters</w:t>
      </w:r>
    </w:p>
    <w:p w:rsidR="00503D67" w:rsidRPr="00702B75" w:rsidRDefault="00503D67" w:rsidP="00503D67">
      <w:pPr>
        <w:rPr>
          <w:rFonts w:ascii="Calibri" w:hAnsi="Calibri"/>
          <w:bCs/>
          <w:sz w:val="18"/>
        </w:rPr>
      </w:pPr>
      <w:r w:rsidRPr="00702B75">
        <w:rPr>
          <w:rFonts w:ascii="Calibri" w:hAnsi="Calibri"/>
          <w:b/>
          <w:bCs/>
          <w:sz w:val="18"/>
        </w:rPr>
        <w:t>CIP Code:</w:t>
      </w:r>
      <w:r w:rsidRPr="00702B75">
        <w:rPr>
          <w:rFonts w:ascii="Calibri" w:hAnsi="Calibri"/>
          <w:b/>
          <w:bCs/>
          <w:sz w:val="18"/>
        </w:rPr>
        <w:tab/>
      </w:r>
      <w:r w:rsidRPr="00702B75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702B75">
        <w:rPr>
          <w:rFonts w:ascii="Calibri" w:hAnsi="Calibri"/>
          <w:bCs/>
          <w:sz w:val="18"/>
        </w:rPr>
        <w:t>14.1801</w:t>
      </w:r>
    </w:p>
    <w:p w:rsidR="00503D67" w:rsidRDefault="00503D67" w:rsidP="00503D67">
      <w:pPr>
        <w:tabs>
          <w:tab w:val="left" w:pos="2160"/>
        </w:tabs>
        <w:rPr>
          <w:rFonts w:ascii="Calibri" w:hAnsi="Calibri"/>
          <w:bCs/>
          <w:sz w:val="18"/>
        </w:rPr>
      </w:pPr>
      <w:r w:rsidRPr="00702B75">
        <w:rPr>
          <w:rFonts w:ascii="Calibri" w:hAnsi="Calibri"/>
          <w:b/>
          <w:bCs/>
          <w:sz w:val="18"/>
        </w:rPr>
        <w:t>Dept. Code:</w:t>
      </w:r>
      <w:r>
        <w:rPr>
          <w:rFonts w:ascii="Calibri" w:hAnsi="Calibri"/>
          <w:b/>
          <w:bCs/>
          <w:sz w:val="18"/>
        </w:rPr>
        <w:tab/>
      </w:r>
      <w:r w:rsidRPr="00702B75">
        <w:rPr>
          <w:rFonts w:ascii="Calibri" w:hAnsi="Calibri"/>
          <w:bCs/>
          <w:sz w:val="18"/>
        </w:rPr>
        <w:t>All Eng</w:t>
      </w:r>
      <w:r>
        <w:rPr>
          <w:rFonts w:ascii="Calibri" w:hAnsi="Calibri"/>
          <w:bCs/>
          <w:sz w:val="18"/>
        </w:rPr>
        <w:t xml:space="preserve">ineering Depts. </w:t>
      </w:r>
    </w:p>
    <w:p w:rsidR="00503D67" w:rsidRDefault="00503D67" w:rsidP="00503D67">
      <w:pPr>
        <w:tabs>
          <w:tab w:val="left" w:pos="2160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ab/>
        <w:t xml:space="preserve">except Computer Science </w:t>
      </w:r>
    </w:p>
    <w:p w:rsidR="00503D67" w:rsidRPr="00702B75" w:rsidRDefault="00503D67" w:rsidP="00503D67">
      <w:pPr>
        <w:tabs>
          <w:tab w:val="left" w:pos="2160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ab/>
        <w:t>and Engineering</w:t>
      </w:r>
    </w:p>
    <w:p w:rsidR="00503D67" w:rsidRPr="00702B75" w:rsidRDefault="00503D67" w:rsidP="00503D67">
      <w:pPr>
        <w:rPr>
          <w:rFonts w:ascii="Calibri" w:hAnsi="Calibri"/>
          <w:bCs/>
          <w:sz w:val="18"/>
        </w:rPr>
      </w:pPr>
      <w:r>
        <w:rPr>
          <w:rFonts w:ascii="Calibri" w:hAnsi="Calibri"/>
          <w:b/>
          <w:bCs/>
          <w:sz w:val="18"/>
        </w:rPr>
        <w:t>Major/College Codes</w:t>
      </w:r>
      <w:r w:rsidRPr="00702B75">
        <w:rPr>
          <w:rFonts w:ascii="Calibri" w:hAnsi="Calibri"/>
          <w:b/>
          <w:bCs/>
          <w:sz w:val="18"/>
        </w:rPr>
        <w:t>:</w:t>
      </w:r>
      <w:r w:rsidRPr="00702B75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 xml:space="preserve">MSE </w:t>
      </w:r>
      <w:r w:rsidRPr="00702B75">
        <w:rPr>
          <w:rFonts w:ascii="Calibri" w:hAnsi="Calibri"/>
          <w:bCs/>
          <w:sz w:val="18"/>
        </w:rPr>
        <w:t>EN</w:t>
      </w:r>
    </w:p>
    <w:p w:rsidR="00503D67" w:rsidRPr="00614473" w:rsidRDefault="00503D67" w:rsidP="00503D67">
      <w:pPr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Approved:</w:t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sz w:val="18"/>
        </w:rPr>
        <w:t>2001</w:t>
      </w:r>
    </w:p>
    <w:p w:rsidR="00503D67" w:rsidRDefault="00503D67" w:rsidP="00503D67">
      <w:pPr>
        <w:rPr>
          <w:rFonts w:ascii="Calibri" w:hAnsi="Calibri"/>
          <w:b/>
          <w:bCs/>
          <w:sz w:val="18"/>
        </w:rPr>
      </w:pPr>
    </w:p>
    <w:p w:rsidR="00503D67" w:rsidRDefault="00503D67" w:rsidP="00503D67">
      <w:pPr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>Also offered as an Accelerated Majors</w:t>
      </w:r>
    </w:p>
    <w:p w:rsidR="00503D67" w:rsidRPr="00362F49" w:rsidRDefault="00503D67" w:rsidP="00503D67">
      <w:pPr>
        <w:rPr>
          <w:rFonts w:ascii="Calibri" w:hAnsi="Calibri"/>
          <w:bCs/>
          <w:sz w:val="18"/>
        </w:rPr>
      </w:pPr>
      <w:r w:rsidRPr="00362F49">
        <w:rPr>
          <w:rFonts w:ascii="Calibri" w:hAnsi="Calibri"/>
          <w:bCs/>
          <w:sz w:val="18"/>
        </w:rPr>
        <w:t>Chemical Engineering (BSCH)/Materials Science and Engineering (MSMSE)</w:t>
      </w:r>
      <w:r>
        <w:rPr>
          <w:rFonts w:ascii="Calibri" w:hAnsi="Calibri"/>
          <w:bCs/>
          <w:sz w:val="18"/>
        </w:rPr>
        <w:t xml:space="preserve"> </w:t>
      </w:r>
    </w:p>
    <w:p w:rsidR="00503D67" w:rsidRPr="00702B75" w:rsidRDefault="00503D67" w:rsidP="00503D67">
      <w:pPr>
        <w:rPr>
          <w:rFonts w:ascii="Calibri" w:hAnsi="Calibri"/>
          <w:b/>
          <w:bCs/>
          <w:sz w:val="20"/>
        </w:rPr>
      </w:pPr>
      <w:r w:rsidRPr="00702B75">
        <w:rPr>
          <w:rFonts w:ascii="Calibri" w:hAnsi="Calibri"/>
          <w:b/>
          <w:bCs/>
          <w:sz w:val="18"/>
        </w:rPr>
        <w:br w:type="column"/>
      </w:r>
      <w:r w:rsidRPr="004F2B08">
        <w:rPr>
          <w:rFonts w:ascii="Calibri" w:hAnsi="Calibri"/>
          <w:b/>
          <w:bCs/>
        </w:rPr>
        <w:lastRenderedPageBreak/>
        <w:t>CONTACT INFORMATION</w:t>
      </w:r>
    </w:p>
    <w:p w:rsidR="00503D67" w:rsidRPr="00702B75" w:rsidRDefault="00503D67" w:rsidP="00503D67">
      <w:pPr>
        <w:jc w:val="center"/>
        <w:rPr>
          <w:rFonts w:ascii="Calibri" w:hAnsi="Calibri"/>
          <w:bCs/>
          <w:color w:val="0000FF"/>
          <w:sz w:val="18"/>
        </w:rPr>
      </w:pPr>
    </w:p>
    <w:p w:rsidR="00503D67" w:rsidRPr="00702B75" w:rsidRDefault="00503D67" w:rsidP="00503D67">
      <w:pPr>
        <w:tabs>
          <w:tab w:val="left" w:pos="1800"/>
        </w:tabs>
        <w:rPr>
          <w:rFonts w:ascii="Calibri" w:hAnsi="Calibri"/>
          <w:bCs/>
          <w:sz w:val="18"/>
        </w:rPr>
      </w:pPr>
      <w:r w:rsidRPr="00702B75">
        <w:rPr>
          <w:rFonts w:ascii="Calibri" w:hAnsi="Calibri"/>
          <w:b/>
          <w:bCs/>
          <w:sz w:val="18"/>
        </w:rPr>
        <w:t>Colleges:</w:t>
      </w:r>
      <w:r w:rsidRPr="00702B75">
        <w:rPr>
          <w:rFonts w:ascii="Calibri" w:hAnsi="Calibri"/>
          <w:bCs/>
          <w:sz w:val="18"/>
        </w:rPr>
        <w:tab/>
        <w:t>Engineering</w:t>
      </w:r>
    </w:p>
    <w:p w:rsidR="00503D67" w:rsidRPr="00702B75" w:rsidRDefault="00503D67" w:rsidP="00503D67">
      <w:pPr>
        <w:tabs>
          <w:tab w:val="left" w:pos="1800"/>
        </w:tabs>
        <w:rPr>
          <w:rFonts w:ascii="Calibri" w:hAnsi="Calibri"/>
          <w:bCs/>
          <w:sz w:val="18"/>
        </w:rPr>
      </w:pPr>
    </w:p>
    <w:p w:rsidR="00503D67" w:rsidRPr="00BC58D8" w:rsidRDefault="00503D67" w:rsidP="00503D67">
      <w:pPr>
        <w:tabs>
          <w:tab w:val="left" w:pos="1800"/>
        </w:tabs>
        <w:ind w:right="-90"/>
        <w:rPr>
          <w:rFonts w:ascii="Calibri" w:hAnsi="Calibri"/>
          <w:noProof/>
          <w:sz w:val="18"/>
          <w:szCs w:val="18"/>
        </w:rPr>
      </w:pPr>
      <w:r w:rsidRPr="00BC58D8">
        <w:rPr>
          <w:rFonts w:ascii="Calibri" w:hAnsi="Calibri"/>
          <w:b/>
          <w:bCs/>
          <w:sz w:val="18"/>
          <w:szCs w:val="18"/>
        </w:rPr>
        <w:t>Departments:</w:t>
      </w:r>
      <w:r w:rsidRPr="00BC58D8">
        <w:rPr>
          <w:rFonts w:ascii="Calibri" w:hAnsi="Calibri"/>
          <w:noProof/>
          <w:sz w:val="18"/>
          <w:szCs w:val="18"/>
        </w:rPr>
        <w:tab/>
        <w:t>Chemical &amp; Biomedical Eng</w:t>
      </w:r>
    </w:p>
    <w:p w:rsidR="00503D67" w:rsidRPr="00BC58D8" w:rsidRDefault="00503D67" w:rsidP="00503D67">
      <w:pPr>
        <w:tabs>
          <w:tab w:val="left" w:pos="1800"/>
        </w:tabs>
        <w:rPr>
          <w:rFonts w:ascii="Calibri" w:hAnsi="Calibri"/>
          <w:noProof/>
          <w:sz w:val="18"/>
          <w:szCs w:val="18"/>
        </w:rPr>
      </w:pPr>
      <w:r w:rsidRPr="00BC58D8">
        <w:rPr>
          <w:rFonts w:ascii="Calibri" w:hAnsi="Calibri"/>
          <w:noProof/>
          <w:sz w:val="18"/>
          <w:szCs w:val="18"/>
        </w:rPr>
        <w:tab/>
        <w:t>Civil Engineering</w:t>
      </w:r>
    </w:p>
    <w:p w:rsidR="00503D67" w:rsidRPr="00BC58D8" w:rsidRDefault="00503D67" w:rsidP="00503D67">
      <w:pPr>
        <w:tabs>
          <w:tab w:val="left" w:pos="1800"/>
        </w:tabs>
        <w:rPr>
          <w:rFonts w:ascii="Calibri" w:hAnsi="Calibri"/>
          <w:noProof/>
          <w:sz w:val="18"/>
          <w:szCs w:val="18"/>
        </w:rPr>
      </w:pPr>
      <w:r w:rsidRPr="00BC58D8">
        <w:rPr>
          <w:rFonts w:ascii="Calibri" w:hAnsi="Calibri"/>
          <w:noProof/>
          <w:sz w:val="18"/>
          <w:szCs w:val="18"/>
        </w:rPr>
        <w:tab/>
        <w:t>Electrical Engineering</w:t>
      </w:r>
    </w:p>
    <w:p w:rsidR="00503D67" w:rsidRPr="00BC58D8" w:rsidRDefault="00503D67" w:rsidP="00503D67">
      <w:pPr>
        <w:tabs>
          <w:tab w:val="left" w:pos="1800"/>
        </w:tabs>
        <w:rPr>
          <w:rFonts w:ascii="Calibri" w:hAnsi="Calibri"/>
          <w:noProof/>
          <w:sz w:val="18"/>
          <w:szCs w:val="18"/>
        </w:rPr>
      </w:pPr>
      <w:r w:rsidRPr="00BC58D8">
        <w:rPr>
          <w:rFonts w:ascii="Calibri" w:hAnsi="Calibri"/>
          <w:noProof/>
          <w:sz w:val="18"/>
          <w:szCs w:val="18"/>
        </w:rPr>
        <w:tab/>
        <w:t xml:space="preserve">Industrial Engineering </w:t>
      </w:r>
    </w:p>
    <w:p w:rsidR="00503D67" w:rsidRPr="00BC58D8" w:rsidRDefault="00503D67" w:rsidP="00503D67">
      <w:pPr>
        <w:tabs>
          <w:tab w:val="left" w:pos="1800"/>
        </w:tabs>
        <w:rPr>
          <w:rFonts w:ascii="Calibri" w:hAnsi="Calibri"/>
          <w:sz w:val="18"/>
          <w:szCs w:val="18"/>
        </w:rPr>
      </w:pPr>
      <w:r w:rsidRPr="00BC58D8">
        <w:rPr>
          <w:rFonts w:ascii="Calibri" w:hAnsi="Calibri"/>
          <w:noProof/>
          <w:sz w:val="18"/>
          <w:szCs w:val="18"/>
        </w:rPr>
        <w:tab/>
        <w:t>Mechanical Engineering</w:t>
      </w:r>
    </w:p>
    <w:p w:rsidR="00503D67" w:rsidRPr="00702B75" w:rsidRDefault="00503D67" w:rsidP="00503D67">
      <w:pPr>
        <w:tabs>
          <w:tab w:val="left" w:pos="1800"/>
        </w:tabs>
        <w:rPr>
          <w:rFonts w:ascii="Calibri" w:hAnsi="Calibri"/>
          <w:bCs/>
          <w:sz w:val="18"/>
        </w:rPr>
      </w:pPr>
    </w:p>
    <w:p w:rsidR="00503D67" w:rsidRPr="00702B75" w:rsidRDefault="00503D67" w:rsidP="00503D67">
      <w:pPr>
        <w:tabs>
          <w:tab w:val="left" w:pos="1800"/>
          <w:tab w:val="left" w:pos="2160"/>
        </w:tabs>
        <w:rPr>
          <w:rFonts w:ascii="Calibri" w:hAnsi="Calibri"/>
          <w:bCs/>
          <w:sz w:val="18"/>
          <w:szCs w:val="18"/>
        </w:rPr>
      </w:pPr>
      <w:r w:rsidRPr="00702B75">
        <w:rPr>
          <w:rFonts w:ascii="Calibri" w:hAnsi="Calibri"/>
          <w:b/>
          <w:bCs/>
          <w:sz w:val="18"/>
          <w:szCs w:val="18"/>
        </w:rPr>
        <w:t>Contact Information:</w:t>
      </w:r>
      <w:r w:rsidRPr="00702B75">
        <w:rPr>
          <w:rFonts w:ascii="Calibri" w:hAnsi="Calibri"/>
          <w:b/>
          <w:bCs/>
          <w:sz w:val="18"/>
          <w:szCs w:val="18"/>
        </w:rPr>
        <w:tab/>
      </w:r>
      <w:hyperlink r:id="rId9" w:history="1">
        <w:r w:rsidRPr="00702B75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 w:rsidRPr="00702B75">
        <w:rPr>
          <w:rFonts w:ascii="Calibri" w:hAnsi="Calibri"/>
          <w:bCs/>
          <w:sz w:val="18"/>
          <w:szCs w:val="18"/>
        </w:rPr>
        <w:t xml:space="preserve"> </w:t>
      </w:r>
    </w:p>
    <w:p w:rsidR="00503D67" w:rsidRPr="00702B75" w:rsidRDefault="00503D67" w:rsidP="00503D67">
      <w:pPr>
        <w:tabs>
          <w:tab w:val="left" w:pos="1800"/>
        </w:tabs>
        <w:rPr>
          <w:rFonts w:ascii="Calibri" w:hAnsi="Calibri"/>
          <w:b/>
          <w:bCs/>
          <w:sz w:val="18"/>
        </w:rPr>
      </w:pPr>
    </w:p>
    <w:p w:rsidR="00503D67" w:rsidRPr="00702B75" w:rsidRDefault="00503D67" w:rsidP="00503D67">
      <w:pPr>
        <w:rPr>
          <w:rFonts w:ascii="Calibri" w:hAnsi="Calibri"/>
          <w:b/>
          <w:bCs/>
          <w:sz w:val="18"/>
        </w:rPr>
        <w:sectPr w:rsidR="00503D67" w:rsidRPr="00702B75" w:rsidSect="00BE3F9A">
          <w:type w:val="continuous"/>
          <w:pgSz w:w="12240" w:h="15840" w:code="1"/>
          <w:pgMar w:top="1440" w:right="1440" w:bottom="1440" w:left="1728" w:header="720" w:footer="1152" w:gutter="0"/>
          <w:cols w:num="2" w:space="792"/>
          <w:docGrid w:linePitch="360"/>
        </w:sectPr>
      </w:pPr>
      <w:r w:rsidRPr="00702B75">
        <w:rPr>
          <w:rFonts w:ascii="Calibri" w:hAnsi="Calibri"/>
          <w:b/>
          <w:bCs/>
          <w:sz w:val="18"/>
        </w:rPr>
        <w:br w:type="textWrapping" w:clear="all"/>
      </w:r>
    </w:p>
    <w:p w:rsidR="00503D67" w:rsidRPr="00702B75" w:rsidRDefault="00503D67" w:rsidP="00503D67">
      <w:pPr>
        <w:rPr>
          <w:rFonts w:ascii="Calibri" w:hAnsi="Calibri"/>
          <w:b/>
          <w:bCs/>
          <w:sz w:val="18"/>
        </w:rPr>
        <w:sectPr w:rsidR="00503D67" w:rsidRPr="00702B75" w:rsidSect="00BE3F9A">
          <w:type w:val="continuous"/>
          <w:pgSz w:w="12240" w:h="15840" w:code="1"/>
          <w:pgMar w:top="1440" w:right="1440" w:bottom="1440" w:left="1728" w:header="720" w:footer="1152" w:gutter="0"/>
          <w:cols w:num="2" w:sep="1" w:space="720"/>
          <w:docGrid w:linePitch="360"/>
        </w:sectPr>
      </w:pPr>
      <w:r w:rsidRPr="00702B75">
        <w:rPr>
          <w:rFonts w:ascii="Calibri" w:hAnsi="Calibri"/>
          <w:b/>
          <w:bCs/>
          <w:sz w:val="18"/>
        </w:rPr>
        <w:lastRenderedPageBreak/>
        <w:br w:type="textWrapping" w:clear="all"/>
      </w:r>
      <w:r w:rsidRPr="00702B75">
        <w:rPr>
          <w:rFonts w:ascii="Calibri" w:hAnsi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4130" r="26670" b="2349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FC56E1" id="Straight Connector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05JAIAAEQ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503D67" w:rsidRPr="00702B75" w:rsidRDefault="00503D67" w:rsidP="00503D67">
      <w:r>
        <w:rPr>
          <w:rFonts w:ascii="Calibri" w:hAnsi="Calibri"/>
          <w:b/>
        </w:rPr>
        <w:lastRenderedPageBreak/>
        <w:t>MAJOR INFORMATION</w:t>
      </w:r>
      <w:r w:rsidRPr="00702B75">
        <w:rPr>
          <w:rFonts w:ascii="Calibri" w:hAnsi="Calibri"/>
        </w:rPr>
        <w:t xml:space="preserve"> </w:t>
      </w:r>
    </w:p>
    <w:p w:rsidR="00503D67" w:rsidRPr="00702B75" w:rsidRDefault="00503D67" w:rsidP="00503D67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noProof/>
          <w:sz w:val="18"/>
          <w:szCs w:val="18"/>
        </w:rPr>
      </w:pPr>
    </w:p>
    <w:p w:rsidR="00503D67" w:rsidRPr="00702B75" w:rsidRDefault="00503D67" w:rsidP="00503D6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</w:rPr>
      </w:pPr>
      <w:r w:rsidRPr="00503D67">
        <w:rPr>
          <w:rFonts w:ascii="Calibri" w:hAnsi="Calibri" w:cs="Calibri"/>
          <w:color w:val="000000"/>
          <w:sz w:val="18"/>
          <w:szCs w:val="18"/>
        </w:rPr>
        <w:t>The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field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of</w:t>
      </w:r>
      <w:r w:rsidRPr="00503D67"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Ma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t</w:t>
      </w:r>
      <w:r w:rsidRPr="00503D67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Pr="00503D67">
        <w:rPr>
          <w:rFonts w:ascii="Calibri" w:hAnsi="Calibri" w:cs="Calibri"/>
          <w:color w:val="000000"/>
          <w:sz w:val="18"/>
          <w:szCs w:val="18"/>
        </w:rPr>
        <w:t>rials</w:t>
      </w:r>
      <w:r w:rsidRPr="00503D67"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Science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and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Engineering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pacing w:val="-2"/>
          <w:sz w:val="18"/>
          <w:szCs w:val="18"/>
        </w:rPr>
        <w:t>(</w:t>
      </w:r>
      <w:r w:rsidRPr="00503D67">
        <w:rPr>
          <w:rFonts w:ascii="Calibri" w:hAnsi="Calibri" w:cs="Calibri"/>
          <w:color w:val="000000"/>
          <w:sz w:val="18"/>
          <w:szCs w:val="18"/>
        </w:rPr>
        <w:t>MSE)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applies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the</w:t>
      </w:r>
      <w:r w:rsidRPr="00503D67"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fu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Pr="00503D67">
        <w:rPr>
          <w:rFonts w:ascii="Calibri" w:hAnsi="Calibri" w:cs="Calibri"/>
          <w:color w:val="000000"/>
          <w:sz w:val="18"/>
          <w:szCs w:val="18"/>
        </w:rPr>
        <w:t>dam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Pr="00503D67">
        <w:rPr>
          <w:rFonts w:ascii="Calibri" w:hAnsi="Calibri" w:cs="Calibri"/>
          <w:color w:val="000000"/>
          <w:sz w:val="18"/>
          <w:szCs w:val="18"/>
        </w:rPr>
        <w:t>ntal</w:t>
      </w:r>
      <w:r w:rsidRPr="00503D67"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principles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of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physics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and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chemistry</w:t>
      </w:r>
      <w:r w:rsidRPr="00503D67"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 xml:space="preserve">to engineering </w:t>
      </w:r>
      <w:r w:rsidRPr="00503D67">
        <w:rPr>
          <w:rFonts w:asciiTheme="minorHAnsi" w:hAnsiTheme="minorHAnsi" w:cstheme="minorHAnsi"/>
          <w:color w:val="000000"/>
          <w:spacing w:val="-9"/>
          <w:sz w:val="18"/>
          <w:szCs w:val="18"/>
        </w:rPr>
        <w:t>materials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503D67">
        <w:rPr>
          <w:rFonts w:asciiTheme="minorHAnsi" w:hAnsiTheme="minorHAnsi" w:cstheme="minorHAnsi"/>
          <w:color w:val="000000"/>
          <w:spacing w:val="23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pacing w:val="1"/>
          <w:sz w:val="18"/>
          <w:szCs w:val="18"/>
        </w:rPr>
        <w:t>w</w:t>
      </w:r>
      <w:r w:rsidRPr="00503D67">
        <w:rPr>
          <w:rFonts w:asciiTheme="minorHAnsi" w:hAnsiTheme="minorHAnsi" w:cstheme="minorHAnsi"/>
          <w:color w:val="000000"/>
          <w:spacing w:val="-1"/>
          <w:sz w:val="18"/>
          <w:szCs w:val="18"/>
        </w:rPr>
        <w:t>i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th</w:t>
      </w:r>
      <w:r w:rsidRPr="00503D67">
        <w:rPr>
          <w:rFonts w:asciiTheme="minorHAnsi" w:hAnsiTheme="minorHAnsi" w:cstheme="minorHAnsi"/>
          <w:color w:val="000000"/>
          <w:spacing w:val="31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Pr="00503D67">
        <w:rPr>
          <w:rFonts w:asciiTheme="minorHAnsi" w:hAnsiTheme="minorHAnsi" w:cstheme="minorHAnsi"/>
          <w:color w:val="000000"/>
          <w:spacing w:val="32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pacing w:val="1"/>
          <w:sz w:val="18"/>
          <w:szCs w:val="18"/>
        </w:rPr>
        <w:t>f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ocus</w:t>
      </w:r>
      <w:r w:rsidRPr="00503D67">
        <w:rPr>
          <w:rFonts w:asciiTheme="minorHAnsi" w:hAnsiTheme="minorHAnsi" w:cstheme="minorHAnsi"/>
          <w:color w:val="000000"/>
          <w:spacing w:val="31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on</w:t>
      </w:r>
      <w:r w:rsidRPr="00503D67">
        <w:rPr>
          <w:rFonts w:asciiTheme="minorHAnsi" w:hAnsiTheme="minorHAnsi" w:cstheme="minorHAnsi"/>
          <w:color w:val="000000"/>
          <w:spacing w:val="32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the</w:t>
      </w:r>
      <w:r w:rsidRPr="00503D67">
        <w:rPr>
          <w:rFonts w:asciiTheme="minorHAnsi" w:hAnsiTheme="minorHAnsi" w:cstheme="minorHAnsi"/>
          <w:color w:val="000000"/>
          <w:spacing w:val="29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in</w:t>
      </w:r>
      <w:r w:rsidRPr="00503D67">
        <w:rPr>
          <w:rFonts w:asciiTheme="minorHAnsi" w:hAnsiTheme="minorHAnsi" w:cstheme="minorHAnsi"/>
          <w:color w:val="000000"/>
          <w:spacing w:val="1"/>
          <w:sz w:val="18"/>
          <w:szCs w:val="18"/>
        </w:rPr>
        <w:t>t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err</w:t>
      </w:r>
      <w:r w:rsidRPr="00503D67">
        <w:rPr>
          <w:rFonts w:asciiTheme="minorHAnsi" w:hAnsiTheme="minorHAnsi" w:cstheme="minorHAnsi"/>
          <w:color w:val="000000"/>
          <w:spacing w:val="1"/>
          <w:sz w:val="18"/>
          <w:szCs w:val="18"/>
        </w:rPr>
        <w:t>e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lationship</w:t>
      </w:r>
      <w:r w:rsidRPr="00503D67">
        <w:rPr>
          <w:rFonts w:asciiTheme="minorHAnsi" w:hAnsiTheme="minorHAnsi" w:cstheme="minorHAnsi"/>
          <w:color w:val="000000"/>
          <w:spacing w:val="29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pacing w:val="1"/>
          <w:sz w:val="18"/>
          <w:szCs w:val="18"/>
        </w:rPr>
        <w:t>be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tween</w:t>
      </w:r>
      <w:r w:rsidRPr="00503D67">
        <w:rPr>
          <w:rFonts w:asciiTheme="minorHAnsi" w:hAnsiTheme="minorHAnsi" w:cstheme="minorHAnsi"/>
          <w:color w:val="000000"/>
          <w:spacing w:val="26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material</w:t>
      </w:r>
      <w:r w:rsidRPr="00503D67">
        <w:rPr>
          <w:rFonts w:asciiTheme="minorHAnsi" w:hAnsiTheme="minorHAnsi" w:cstheme="minorHAnsi"/>
          <w:color w:val="000000"/>
          <w:spacing w:val="25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struct</w:t>
      </w:r>
      <w:r w:rsidRPr="00503D67">
        <w:rPr>
          <w:rFonts w:asciiTheme="minorHAnsi" w:hAnsiTheme="minorHAnsi" w:cstheme="minorHAnsi"/>
          <w:color w:val="000000"/>
          <w:spacing w:val="1"/>
          <w:sz w:val="18"/>
          <w:szCs w:val="18"/>
        </w:rPr>
        <w:t>u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re,</w:t>
      </w:r>
      <w:r w:rsidRPr="00503D67">
        <w:rPr>
          <w:rFonts w:asciiTheme="minorHAnsi" w:hAnsiTheme="minorHAnsi" w:cstheme="minorHAnsi"/>
          <w:color w:val="000000"/>
          <w:spacing w:val="29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the</w:t>
      </w:r>
      <w:r w:rsidRPr="00503D67">
        <w:rPr>
          <w:rFonts w:asciiTheme="minorHAnsi" w:hAnsiTheme="minorHAnsi" w:cstheme="minorHAnsi"/>
          <w:color w:val="000000"/>
          <w:spacing w:val="1"/>
          <w:sz w:val="18"/>
          <w:szCs w:val="18"/>
        </w:rPr>
        <w:t>i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r</w:t>
      </w:r>
      <w:r w:rsidRPr="00503D67">
        <w:rPr>
          <w:rFonts w:asciiTheme="minorHAnsi" w:hAnsiTheme="minorHAnsi" w:cstheme="minorHAnsi"/>
          <w:color w:val="000000"/>
          <w:spacing w:val="30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propert</w:t>
      </w:r>
      <w:r w:rsidRPr="00503D67">
        <w:rPr>
          <w:rFonts w:asciiTheme="minorHAnsi" w:hAnsiTheme="minorHAnsi" w:cstheme="minorHAnsi"/>
          <w:color w:val="000000"/>
          <w:spacing w:val="-1"/>
          <w:sz w:val="18"/>
          <w:szCs w:val="18"/>
        </w:rPr>
        <w:t>i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es,</w:t>
      </w:r>
      <w:r w:rsidRPr="00503D67">
        <w:rPr>
          <w:rFonts w:asciiTheme="minorHAnsi" w:hAnsiTheme="minorHAnsi" w:cstheme="minorHAnsi"/>
          <w:color w:val="000000"/>
          <w:spacing w:val="29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Pr="00503D67">
        <w:rPr>
          <w:rFonts w:asciiTheme="minorHAnsi" w:hAnsiTheme="minorHAnsi" w:cstheme="minorHAnsi"/>
          <w:color w:val="000000"/>
          <w:spacing w:val="1"/>
          <w:sz w:val="18"/>
          <w:szCs w:val="18"/>
        </w:rPr>
        <w:t>n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Pr="00503D67">
        <w:rPr>
          <w:rFonts w:asciiTheme="minorHAnsi" w:hAnsiTheme="minorHAnsi" w:cstheme="minorHAnsi"/>
          <w:color w:val="000000"/>
          <w:spacing w:val="32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the</w:t>
      </w:r>
      <w:r w:rsidRPr="00503D67">
        <w:rPr>
          <w:rFonts w:asciiTheme="minorHAnsi" w:hAnsiTheme="minorHAnsi" w:cstheme="minorHAnsi"/>
          <w:color w:val="000000"/>
          <w:spacing w:val="-3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means</w:t>
      </w:r>
      <w:r w:rsidRPr="00503D67">
        <w:rPr>
          <w:rFonts w:asciiTheme="minorHAnsi" w:hAnsiTheme="minorHAnsi" w:cstheme="minorHAnsi"/>
          <w:color w:val="000000"/>
          <w:spacing w:val="21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by</w:t>
      </w:r>
      <w:r w:rsidRPr="00503D67">
        <w:rPr>
          <w:rFonts w:asciiTheme="minorHAnsi" w:hAnsiTheme="minorHAnsi" w:cstheme="minorHAnsi"/>
          <w:color w:val="000000"/>
          <w:spacing w:val="27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which</w:t>
      </w:r>
      <w:r w:rsidRPr="00503D67">
        <w:rPr>
          <w:rFonts w:asciiTheme="minorHAnsi" w:hAnsiTheme="minorHAnsi" w:cstheme="minorHAnsi"/>
          <w:color w:val="000000"/>
          <w:spacing w:val="27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the</w:t>
      </w:r>
      <w:r>
        <w:rPr>
          <w:rFonts w:asciiTheme="minorHAnsi" w:hAnsiTheme="minorHAnsi" w:cstheme="minorHAnsi"/>
          <w:color w:val="000000"/>
          <w:sz w:val="18"/>
          <w:szCs w:val="18"/>
        </w:rPr>
        <w:t>y are processed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503D67">
        <w:rPr>
          <w:rFonts w:asciiTheme="minorHAnsi" w:hAnsiTheme="minorHAnsi" w:cstheme="minorHAnsi"/>
          <w:color w:val="000000"/>
          <w:spacing w:val="20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MSE</w:t>
      </w:r>
      <w:r w:rsidRPr="00503D67">
        <w:rPr>
          <w:rFonts w:asciiTheme="minorHAnsi" w:hAnsiTheme="minorHAnsi" w:cstheme="minorHAnsi"/>
          <w:color w:val="000000"/>
          <w:spacing w:val="27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impacts</w:t>
      </w:r>
      <w:r w:rsidRPr="00503D67">
        <w:rPr>
          <w:rFonts w:asciiTheme="minorHAnsi" w:hAnsiTheme="minorHAnsi" w:cstheme="minorHAnsi"/>
          <w:color w:val="000000"/>
          <w:spacing w:val="27"/>
          <w:sz w:val="18"/>
          <w:szCs w:val="18"/>
        </w:rPr>
        <w:t xml:space="preserve"> </w:t>
      </w:r>
      <w:r w:rsidRPr="00503D67">
        <w:rPr>
          <w:rFonts w:asciiTheme="minorHAnsi" w:hAnsiTheme="minorHAnsi" w:cstheme="minorHAnsi"/>
          <w:color w:val="000000"/>
          <w:sz w:val="18"/>
          <w:szCs w:val="18"/>
        </w:rPr>
        <w:t>multiple</w:t>
      </w:r>
      <w:r w:rsidRPr="00503D67"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facets</w:t>
      </w:r>
      <w:r w:rsidRPr="00503D67"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of</w:t>
      </w:r>
      <w:r w:rsidRPr="00503D67">
        <w:rPr>
          <w:rFonts w:ascii="Calibri" w:hAnsi="Calibri" w:cs="Calibri"/>
          <w:color w:val="000000"/>
          <w:spacing w:val="2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our</w:t>
      </w:r>
      <w:r w:rsidRPr="00503D67"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ec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o</w:t>
      </w:r>
      <w:r w:rsidRPr="00503D67">
        <w:rPr>
          <w:rFonts w:ascii="Calibri" w:hAnsi="Calibri" w:cs="Calibri"/>
          <w:color w:val="000000"/>
          <w:sz w:val="18"/>
          <w:szCs w:val="18"/>
        </w:rPr>
        <w:t>nomy,</w:t>
      </w:r>
      <w:r w:rsidRPr="00503D67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su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c</w:t>
      </w:r>
      <w:r w:rsidRPr="00503D67">
        <w:rPr>
          <w:rFonts w:ascii="Calibri" w:hAnsi="Calibri" w:cs="Calibri"/>
          <w:color w:val="000000"/>
          <w:sz w:val="18"/>
          <w:szCs w:val="18"/>
        </w:rPr>
        <w:t>h</w:t>
      </w:r>
      <w:r w:rsidRPr="00503D67">
        <w:rPr>
          <w:rFonts w:ascii="Calibri" w:hAnsi="Calibri" w:cs="Calibri"/>
          <w:color w:val="000000"/>
          <w:spacing w:val="2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as</w:t>
      </w:r>
      <w:r w:rsidRPr="00503D67"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aerospace,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e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l</w:t>
      </w:r>
      <w:r w:rsidRPr="00503D67">
        <w:rPr>
          <w:rFonts w:ascii="Calibri" w:hAnsi="Calibri" w:cs="Calibri"/>
          <w:color w:val="000000"/>
          <w:sz w:val="18"/>
          <w:szCs w:val="18"/>
        </w:rPr>
        <w:t>ectron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ic</w:t>
      </w:r>
      <w:r w:rsidRPr="00503D67">
        <w:rPr>
          <w:rFonts w:ascii="Calibri" w:hAnsi="Calibri" w:cs="Calibri"/>
          <w:color w:val="000000"/>
          <w:spacing w:val="2"/>
          <w:sz w:val="18"/>
          <w:szCs w:val="18"/>
        </w:rPr>
        <w:t>s</w:t>
      </w:r>
      <w:r w:rsidRPr="00503D67">
        <w:rPr>
          <w:rFonts w:ascii="Calibri" w:hAnsi="Calibri" w:cs="Calibri"/>
          <w:color w:val="000000"/>
          <w:sz w:val="18"/>
          <w:szCs w:val="18"/>
        </w:rPr>
        <w:t>,</w:t>
      </w:r>
      <w:r w:rsidRPr="00503D67"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transportation,</w:t>
      </w:r>
      <w:r w:rsidRPr="00503D67">
        <w:rPr>
          <w:rFonts w:ascii="Calibri" w:hAnsi="Calibri" w:cs="Calibri"/>
          <w:color w:val="000000"/>
          <w:spacing w:val="2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communication, construction, re</w:t>
      </w:r>
      <w:r w:rsidRPr="00503D67"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 w:rsidRPr="00503D67">
        <w:rPr>
          <w:rFonts w:ascii="Calibri" w:hAnsi="Calibri" w:cs="Calibri"/>
          <w:color w:val="000000"/>
          <w:sz w:val="18"/>
          <w:szCs w:val="18"/>
        </w:rPr>
        <w:t>reation,</w:t>
      </w:r>
      <w:r w:rsidRPr="00503D67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entertainment,</w:t>
      </w:r>
      <w:r w:rsidRPr="00503D67"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env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503D67">
        <w:rPr>
          <w:rFonts w:ascii="Calibri" w:hAnsi="Calibri" w:cs="Calibri"/>
          <w:color w:val="000000"/>
          <w:sz w:val="18"/>
          <w:szCs w:val="18"/>
        </w:rPr>
        <w:t>ronment</w:t>
      </w:r>
      <w:r w:rsidRPr="00503D67"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and</w:t>
      </w:r>
      <w:r w:rsidRPr="00503D67"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e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Pr="00503D67">
        <w:rPr>
          <w:rFonts w:ascii="Calibri" w:hAnsi="Calibri" w:cs="Calibri"/>
          <w:color w:val="000000"/>
          <w:sz w:val="18"/>
          <w:szCs w:val="18"/>
        </w:rPr>
        <w:t xml:space="preserve">ergy. </w:t>
      </w:r>
      <w:r w:rsidRPr="00503D67"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It</w:t>
      </w:r>
      <w:r w:rsidRPr="00503D67">
        <w:rPr>
          <w:rFonts w:ascii="Calibri" w:hAnsi="Calibri" w:cs="Calibri"/>
          <w:color w:val="000000"/>
          <w:spacing w:val="24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is,</w:t>
      </w:r>
      <w:r w:rsidRPr="00503D67">
        <w:rPr>
          <w:rFonts w:ascii="Calibri" w:hAnsi="Calibri" w:cs="Calibri"/>
          <w:color w:val="000000"/>
          <w:spacing w:val="25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by</w:t>
      </w:r>
      <w:r w:rsidRPr="00503D67"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pacing w:val="1"/>
          <w:sz w:val="18"/>
          <w:szCs w:val="18"/>
        </w:rPr>
        <w:t>it</w:t>
      </w:r>
      <w:r w:rsidRPr="00503D67">
        <w:rPr>
          <w:rFonts w:ascii="Calibri" w:hAnsi="Calibri" w:cs="Calibri"/>
          <w:color w:val="000000"/>
          <w:sz w:val="18"/>
          <w:szCs w:val="18"/>
        </w:rPr>
        <w:t>s</w:t>
      </w:r>
      <w:r w:rsidRPr="00503D67">
        <w:rPr>
          <w:rFonts w:ascii="Calibri" w:hAnsi="Calibri" w:cs="Calibri"/>
          <w:color w:val="000000"/>
          <w:spacing w:val="26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very</w:t>
      </w:r>
      <w:r w:rsidRPr="00503D67"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nature,</w:t>
      </w:r>
      <w:r w:rsidRPr="00503D67">
        <w:rPr>
          <w:rFonts w:ascii="Calibri" w:hAnsi="Calibri" w:cs="Calibri"/>
          <w:color w:val="000000"/>
          <w:spacing w:val="13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an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interdisciplinary</w:t>
      </w:r>
      <w:r w:rsidRPr="00503D67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fiel</w:t>
      </w:r>
      <w:r w:rsidRPr="00503D67">
        <w:rPr>
          <w:rFonts w:ascii="Calibri" w:hAnsi="Calibri" w:cs="Calibri"/>
          <w:color w:val="000000"/>
          <w:spacing w:val="1"/>
          <w:sz w:val="18"/>
          <w:szCs w:val="18"/>
        </w:rPr>
        <w:t>d</w:t>
      </w:r>
      <w:r w:rsidRPr="00503D67"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D67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The</w:t>
      </w:r>
      <w:r w:rsidRPr="00503D67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goal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of</w:t>
      </w:r>
      <w:r w:rsidRPr="00503D67">
        <w:rPr>
          <w:rFonts w:ascii="Calibri" w:hAnsi="Calibri" w:cs="Calibri"/>
          <w:color w:val="000000"/>
          <w:spacing w:val="17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the</w:t>
      </w:r>
      <w:r w:rsidRPr="00503D67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M.S.M.S.E.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major</w:t>
      </w:r>
      <w:r w:rsidRPr="00503D67">
        <w:rPr>
          <w:rFonts w:ascii="Calibri" w:hAnsi="Calibri" w:cs="Calibri"/>
          <w:color w:val="000000"/>
          <w:spacing w:val="11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503D67">
        <w:rPr>
          <w:rFonts w:ascii="Calibri" w:hAnsi="Calibri" w:cs="Calibri"/>
          <w:color w:val="000000"/>
          <w:sz w:val="18"/>
          <w:szCs w:val="18"/>
        </w:rPr>
        <w:t>n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Materials</w:t>
      </w:r>
      <w:r w:rsidRPr="00503D67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Science</w:t>
      </w:r>
      <w:r w:rsidRPr="00503D67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and</w:t>
      </w:r>
      <w:r w:rsidRPr="00503D67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503D67">
        <w:rPr>
          <w:rFonts w:ascii="Calibri" w:hAnsi="Calibri" w:cs="Calibri"/>
          <w:color w:val="000000"/>
          <w:sz w:val="18"/>
          <w:szCs w:val="18"/>
        </w:rPr>
        <w:t>E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Pr="00503D67">
        <w:rPr>
          <w:rFonts w:ascii="Calibri" w:hAnsi="Calibri" w:cs="Calibri"/>
          <w:color w:val="000000"/>
          <w:sz w:val="18"/>
          <w:szCs w:val="18"/>
        </w:rPr>
        <w:t>g</w:t>
      </w:r>
      <w:r w:rsidRPr="00503D67">
        <w:rPr>
          <w:rFonts w:ascii="Calibri" w:hAnsi="Calibri" w:cs="Calibri"/>
          <w:color w:val="000000"/>
          <w:spacing w:val="-1"/>
          <w:sz w:val="18"/>
          <w:szCs w:val="18"/>
        </w:rPr>
        <w:t>in</w:t>
      </w:r>
      <w:r w:rsidRPr="00503D67">
        <w:rPr>
          <w:rFonts w:ascii="Calibri" w:hAnsi="Calibri" w:cs="Calibri"/>
          <w:color w:val="000000"/>
          <w:sz w:val="18"/>
          <w:szCs w:val="18"/>
        </w:rPr>
        <w:t>eering</w:t>
      </w:r>
      <w:r w:rsidRPr="00226CA6">
        <w:rPr>
          <w:rFonts w:ascii="Calibri" w:hAnsi="Calibri" w:cs="Calibri"/>
          <w:color w:val="000000"/>
          <w:spacing w:val="15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226CA6">
        <w:rPr>
          <w:rFonts w:ascii="Calibri" w:hAnsi="Calibri" w:cs="Calibri"/>
          <w:color w:val="000000"/>
          <w:sz w:val="18"/>
          <w:szCs w:val="18"/>
        </w:rPr>
        <w:t>s</w:t>
      </w:r>
      <w:r w:rsidRPr="00226CA6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to</w:t>
      </w:r>
      <w:r w:rsidRPr="00226CA6">
        <w:rPr>
          <w:rFonts w:ascii="Calibri" w:hAnsi="Calibri" w:cs="Calibri"/>
          <w:color w:val="000000"/>
          <w:spacing w:val="18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provide</w:t>
      </w:r>
      <w:r w:rsidRPr="00226CA6">
        <w:rPr>
          <w:rFonts w:ascii="Calibri" w:hAnsi="Calibri" w:cs="Calibri"/>
          <w:color w:val="000000"/>
          <w:spacing w:val="19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a route</w:t>
      </w:r>
      <w:r w:rsidRPr="00226CA6"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for</w:t>
      </w:r>
      <w:r w:rsidRPr="00226CA6"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well‐qualified</w:t>
      </w:r>
      <w:r w:rsidRPr="00226CA6"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underg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r</w:t>
      </w:r>
      <w:r w:rsidRPr="00226CA6">
        <w:rPr>
          <w:rFonts w:ascii="Calibri" w:hAnsi="Calibri" w:cs="Calibri"/>
          <w:color w:val="000000"/>
          <w:sz w:val="18"/>
          <w:szCs w:val="18"/>
        </w:rPr>
        <w:t>aduate</w:t>
      </w:r>
      <w:r w:rsidRPr="00226CA6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students</w:t>
      </w:r>
      <w:r w:rsidRPr="00226CA6"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who</w:t>
      </w:r>
      <w:r w:rsidRPr="00226CA6"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d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Pr="00226CA6">
        <w:rPr>
          <w:rFonts w:ascii="Calibri" w:hAnsi="Calibri" w:cs="Calibri"/>
          <w:color w:val="000000"/>
          <w:sz w:val="18"/>
          <w:szCs w:val="18"/>
        </w:rPr>
        <w:t>sire</w:t>
      </w:r>
      <w:r w:rsidRPr="00226CA6">
        <w:rPr>
          <w:rFonts w:ascii="Calibri" w:hAnsi="Calibri" w:cs="Calibri"/>
          <w:color w:val="000000"/>
          <w:spacing w:val="8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226CA6">
        <w:rPr>
          <w:rFonts w:ascii="Calibri" w:hAnsi="Calibri" w:cs="Calibri"/>
          <w:color w:val="000000"/>
          <w:sz w:val="18"/>
          <w:szCs w:val="18"/>
        </w:rPr>
        <w:t>n‐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Pr="00226CA6">
        <w:rPr>
          <w:rFonts w:ascii="Calibri" w:hAnsi="Calibri" w:cs="Calibri"/>
          <w:color w:val="000000"/>
          <w:sz w:val="18"/>
          <w:szCs w:val="18"/>
        </w:rPr>
        <w:t>epth</w:t>
      </w:r>
      <w:r w:rsidRPr="00226CA6">
        <w:rPr>
          <w:rFonts w:ascii="Calibri" w:hAnsi="Calibri" w:cs="Calibri"/>
          <w:color w:val="000000"/>
          <w:spacing w:val="6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gra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d</w:t>
      </w:r>
      <w:r w:rsidRPr="00226CA6">
        <w:rPr>
          <w:rFonts w:ascii="Calibri" w:hAnsi="Calibri" w:cs="Calibri"/>
          <w:color w:val="000000"/>
          <w:sz w:val="18"/>
          <w:szCs w:val="18"/>
        </w:rPr>
        <w:t>uat</w:t>
      </w:r>
      <w:r w:rsidRPr="00226CA6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Pr="00226CA6">
        <w:rPr>
          <w:rFonts w:ascii="Calibri" w:hAnsi="Calibri" w:cs="Calibri"/>
          <w:color w:val="000000"/>
          <w:sz w:val="18"/>
          <w:szCs w:val="18"/>
        </w:rPr>
        <w:t>‐</w:t>
      </w:r>
      <w:r w:rsidRPr="00226CA6">
        <w:rPr>
          <w:rFonts w:ascii="Calibri" w:hAnsi="Calibri" w:cs="Calibri"/>
          <w:color w:val="000000"/>
          <w:spacing w:val="-2"/>
          <w:sz w:val="18"/>
          <w:szCs w:val="18"/>
        </w:rPr>
        <w:t>l</w:t>
      </w:r>
      <w:r w:rsidRPr="00226CA6">
        <w:rPr>
          <w:rFonts w:ascii="Calibri" w:hAnsi="Calibri" w:cs="Calibri"/>
          <w:color w:val="000000"/>
          <w:sz w:val="18"/>
          <w:szCs w:val="18"/>
        </w:rPr>
        <w:t>ev</w:t>
      </w:r>
      <w:r w:rsidRPr="00226CA6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Pr="00226CA6">
        <w:rPr>
          <w:rFonts w:ascii="Calibri" w:hAnsi="Calibri" w:cs="Calibri"/>
          <w:color w:val="000000"/>
          <w:sz w:val="18"/>
          <w:szCs w:val="18"/>
        </w:rPr>
        <w:t>l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work</w:t>
      </w:r>
      <w:r w:rsidRPr="00226CA6"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including</w:t>
      </w:r>
      <w:r w:rsidRPr="00226CA6">
        <w:rPr>
          <w:rFonts w:ascii="Calibri" w:hAnsi="Calibri" w:cs="Calibri"/>
          <w:color w:val="000000"/>
          <w:spacing w:val="7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structured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courses</w:t>
      </w:r>
      <w:r w:rsidRPr="00226CA6"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and</w:t>
      </w:r>
      <w:r w:rsidRPr="00226CA6"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research</w:t>
      </w:r>
      <w:r w:rsidRPr="00226CA6"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e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x</w:t>
      </w:r>
      <w:r w:rsidRPr="00226CA6">
        <w:rPr>
          <w:rFonts w:ascii="Calibri" w:hAnsi="Calibri" w:cs="Calibri"/>
          <w:color w:val="000000"/>
          <w:sz w:val="18"/>
          <w:szCs w:val="18"/>
        </w:rPr>
        <w:t>per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226CA6">
        <w:rPr>
          <w:rFonts w:ascii="Calibri" w:hAnsi="Calibri" w:cs="Calibri"/>
          <w:color w:val="000000"/>
          <w:sz w:val="18"/>
          <w:szCs w:val="18"/>
        </w:rPr>
        <w:t>en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c</w:t>
      </w:r>
      <w:r w:rsidRPr="00226CA6">
        <w:rPr>
          <w:rFonts w:ascii="Calibri" w:hAnsi="Calibri" w:cs="Calibri"/>
          <w:color w:val="000000"/>
          <w:sz w:val="18"/>
          <w:szCs w:val="18"/>
        </w:rPr>
        <w:t>e,</w:t>
      </w:r>
      <w:r w:rsidRPr="00226CA6"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226CA6">
        <w:rPr>
          <w:rFonts w:ascii="Calibri" w:hAnsi="Calibri" w:cs="Calibri"/>
          <w:color w:val="000000"/>
          <w:sz w:val="18"/>
          <w:szCs w:val="18"/>
        </w:rPr>
        <w:t>n</w:t>
      </w:r>
      <w:r w:rsidRPr="00226CA6"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preparation</w:t>
      </w:r>
      <w:r w:rsidRPr="00226CA6"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for</w:t>
      </w:r>
      <w:r w:rsidRPr="00226CA6"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w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o</w:t>
      </w:r>
      <w:r w:rsidRPr="00226CA6">
        <w:rPr>
          <w:rFonts w:ascii="Calibri" w:hAnsi="Calibri" w:cs="Calibri"/>
          <w:color w:val="000000"/>
          <w:sz w:val="18"/>
          <w:szCs w:val="18"/>
        </w:rPr>
        <w:t>rk</w:t>
      </w:r>
      <w:r w:rsidRPr="00226CA6"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226CA6">
        <w:rPr>
          <w:rFonts w:ascii="Calibri" w:hAnsi="Calibri" w:cs="Calibri"/>
          <w:color w:val="000000"/>
          <w:sz w:val="18"/>
          <w:szCs w:val="18"/>
        </w:rPr>
        <w:t>n</w:t>
      </w:r>
      <w:r w:rsidRPr="00226CA6">
        <w:rPr>
          <w:rFonts w:ascii="Calibri" w:hAnsi="Calibri" w:cs="Calibri"/>
          <w:color w:val="000000"/>
          <w:spacing w:val="23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industry</w:t>
      </w:r>
      <w:r w:rsidRPr="00226CA6"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or for entrance into a</w:t>
      </w:r>
      <w:r w:rsidRPr="00226CA6">
        <w:rPr>
          <w:rFonts w:ascii="Calibri" w:hAnsi="Calibri" w:cs="Calibri"/>
          <w:color w:val="000000"/>
          <w:spacing w:val="22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relevant</w:t>
      </w:r>
      <w:r w:rsidRPr="00226CA6"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science</w:t>
      </w:r>
      <w:r w:rsidRPr="00226CA6">
        <w:rPr>
          <w:rFonts w:ascii="Calibri" w:hAnsi="Calibri" w:cs="Calibri"/>
          <w:color w:val="000000"/>
          <w:spacing w:val="16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or</w:t>
      </w:r>
      <w:r w:rsidRPr="00226CA6">
        <w:rPr>
          <w:rFonts w:ascii="Calibri" w:hAnsi="Calibri" w:cs="Calibri"/>
          <w:color w:val="000000"/>
          <w:spacing w:val="20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>eng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226CA6">
        <w:rPr>
          <w:rFonts w:ascii="Calibri" w:hAnsi="Calibri" w:cs="Calibri"/>
          <w:color w:val="000000"/>
          <w:sz w:val="18"/>
          <w:szCs w:val="18"/>
        </w:rPr>
        <w:t>ne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Pr="00226CA6">
        <w:rPr>
          <w:rFonts w:ascii="Calibri" w:hAnsi="Calibri" w:cs="Calibri"/>
          <w:color w:val="000000"/>
          <w:sz w:val="18"/>
          <w:szCs w:val="18"/>
        </w:rPr>
        <w:t>r</w:t>
      </w:r>
      <w:r w:rsidRPr="00226CA6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226CA6">
        <w:rPr>
          <w:rFonts w:ascii="Calibri" w:hAnsi="Calibri" w:cs="Calibri"/>
          <w:color w:val="000000"/>
          <w:sz w:val="18"/>
          <w:szCs w:val="18"/>
        </w:rPr>
        <w:t>ng</w:t>
      </w:r>
      <w:r w:rsidRPr="00226CA6"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 w:rsidRPr="00226CA6">
        <w:rPr>
          <w:rFonts w:ascii="Calibri" w:hAnsi="Calibri" w:cs="Calibri"/>
          <w:color w:val="000000"/>
          <w:sz w:val="18"/>
          <w:szCs w:val="18"/>
        </w:rPr>
        <w:t xml:space="preserve">Ph.D. </w:t>
      </w:r>
      <w:r>
        <w:rPr>
          <w:rFonts w:ascii="Calibri" w:hAnsi="Calibri" w:cs="Calibri"/>
          <w:color w:val="000000"/>
          <w:sz w:val="18"/>
          <w:szCs w:val="18"/>
        </w:rPr>
        <w:t>major</w:t>
      </w:r>
      <w:r w:rsidRPr="00226CA6">
        <w:rPr>
          <w:rFonts w:ascii="Calibri" w:hAnsi="Calibri" w:cs="Calibri"/>
          <w:color w:val="000000"/>
          <w:sz w:val="18"/>
          <w:szCs w:val="18"/>
        </w:rPr>
        <w:t>.</w:t>
      </w:r>
    </w:p>
    <w:p w:rsidR="00503D67" w:rsidRPr="00702B75" w:rsidRDefault="00503D67" w:rsidP="00503D67">
      <w:pPr>
        <w:tabs>
          <w:tab w:val="left" w:pos="360"/>
          <w:tab w:val="left" w:pos="720"/>
          <w:tab w:val="left" w:pos="1080"/>
        </w:tabs>
        <w:rPr>
          <w:rFonts w:ascii="Calibri" w:hAnsi="Calibri"/>
          <w:sz w:val="18"/>
        </w:rPr>
      </w:pPr>
    </w:p>
    <w:p w:rsidR="00503D67" w:rsidRPr="00702B75" w:rsidRDefault="00503D67" w:rsidP="00503D67">
      <w:pPr>
        <w:tabs>
          <w:tab w:val="left" w:pos="360"/>
          <w:tab w:val="left" w:pos="720"/>
          <w:tab w:val="left" w:pos="1080"/>
        </w:tabs>
        <w:rPr>
          <w:rFonts w:ascii="Calibri" w:hAnsi="Calibri"/>
          <w:noProof/>
          <w:sz w:val="18"/>
        </w:rPr>
      </w:pPr>
    </w:p>
    <w:p w:rsidR="00503D67" w:rsidRPr="00702B75" w:rsidRDefault="00503D67" w:rsidP="00503D67">
      <w:pPr>
        <w:tabs>
          <w:tab w:val="left" w:pos="360"/>
          <w:tab w:val="left" w:pos="720"/>
          <w:tab w:val="left" w:pos="1080"/>
        </w:tabs>
        <w:rPr>
          <w:rFonts w:ascii="Calibri" w:hAnsi="Calibri"/>
          <w:b/>
          <w:bCs/>
          <w:sz w:val="20"/>
        </w:rPr>
      </w:pPr>
      <w:r w:rsidRPr="004F2B08">
        <w:rPr>
          <w:rFonts w:ascii="Calibri" w:hAnsi="Calibri"/>
          <w:b/>
          <w:bCs/>
        </w:rPr>
        <w:t>ADMISSION INFORMATION</w:t>
      </w:r>
    </w:p>
    <w:p w:rsidR="00503D67" w:rsidRPr="00702B75" w:rsidRDefault="00503D67" w:rsidP="00503D67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noProof/>
          <w:sz w:val="18"/>
        </w:rPr>
      </w:pPr>
    </w:p>
    <w:p w:rsidR="00503D67" w:rsidRPr="00BC58D8" w:rsidRDefault="00503D67" w:rsidP="00503D67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BC58D8">
        <w:rPr>
          <w:rFonts w:ascii="Calibri" w:hAnsi="Calibri"/>
          <w:noProof/>
          <w:sz w:val="18"/>
          <w:szCs w:val="18"/>
        </w:rPr>
        <w:t xml:space="preserve">Must meet University requirements (see Graduate Admissions) as well as requirements for admission to the major, listed below. </w:t>
      </w:r>
    </w:p>
    <w:p w:rsidR="00503D67" w:rsidRPr="00BC58D8" w:rsidRDefault="00503D67" w:rsidP="00503D67">
      <w:pPr>
        <w:numPr>
          <w:ilvl w:val="0"/>
          <w:numId w:val="18"/>
        </w:numPr>
        <w:autoSpaceDE w:val="0"/>
        <w:autoSpaceDN w:val="0"/>
        <w:adjustRightInd w:val="0"/>
        <w:ind w:right="1045"/>
        <w:rPr>
          <w:rFonts w:ascii="Calibri" w:hAnsi="Calibri" w:cs="Calibri"/>
          <w:color w:val="000000"/>
          <w:sz w:val="18"/>
          <w:szCs w:val="18"/>
        </w:rPr>
      </w:pPr>
      <w:r w:rsidRPr="00BC58D8">
        <w:rPr>
          <w:rFonts w:ascii="Calibri" w:hAnsi="Calibri" w:cs="Calibri"/>
          <w:color w:val="000000"/>
          <w:sz w:val="18"/>
          <w:szCs w:val="18"/>
        </w:rPr>
        <w:t>Ba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>c</w:t>
      </w:r>
      <w:r w:rsidRPr="00BC58D8">
        <w:rPr>
          <w:rFonts w:ascii="Calibri" w:hAnsi="Calibri" w:cs="Calibri"/>
          <w:color w:val="000000"/>
          <w:sz w:val="18"/>
          <w:szCs w:val="18"/>
        </w:rPr>
        <w:t>he</w:t>
      </w:r>
      <w:r w:rsidRPr="00BC58D8">
        <w:rPr>
          <w:rFonts w:ascii="Calibri" w:hAnsi="Calibri" w:cs="Calibri"/>
          <w:color w:val="000000"/>
          <w:spacing w:val="-2"/>
          <w:sz w:val="18"/>
          <w:szCs w:val="18"/>
        </w:rPr>
        <w:t>l</w:t>
      </w:r>
      <w:r w:rsidRPr="00BC58D8">
        <w:rPr>
          <w:rFonts w:ascii="Calibri" w:hAnsi="Calibri" w:cs="Calibri"/>
          <w:color w:val="000000"/>
          <w:sz w:val="18"/>
          <w:szCs w:val="18"/>
        </w:rPr>
        <w:t>or’s</w:t>
      </w:r>
      <w:r w:rsidRPr="00BC58D8"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degree</w:t>
      </w:r>
      <w:r w:rsidRPr="00BC58D8"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BC58D8">
        <w:rPr>
          <w:rFonts w:ascii="Calibri" w:hAnsi="Calibri" w:cs="Calibri"/>
          <w:color w:val="000000"/>
          <w:sz w:val="18"/>
          <w:szCs w:val="18"/>
        </w:rPr>
        <w:t>n E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>n</w:t>
      </w:r>
      <w:r w:rsidRPr="00BC58D8">
        <w:rPr>
          <w:rFonts w:ascii="Calibri" w:hAnsi="Calibri" w:cs="Calibri"/>
          <w:color w:val="000000"/>
          <w:sz w:val="18"/>
          <w:szCs w:val="18"/>
        </w:rPr>
        <w:t>g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BC58D8">
        <w:rPr>
          <w:rFonts w:ascii="Calibri" w:hAnsi="Calibri" w:cs="Calibri"/>
          <w:color w:val="000000"/>
          <w:sz w:val="18"/>
          <w:szCs w:val="18"/>
        </w:rPr>
        <w:t>neer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BC58D8">
        <w:rPr>
          <w:rFonts w:ascii="Calibri" w:hAnsi="Calibri" w:cs="Calibri"/>
          <w:color w:val="000000"/>
          <w:sz w:val="18"/>
          <w:szCs w:val="18"/>
        </w:rPr>
        <w:t>ng</w:t>
      </w:r>
      <w:r w:rsidRPr="00BC58D8"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(Chemica</w:t>
      </w:r>
      <w:r w:rsidRPr="00BC58D8">
        <w:rPr>
          <w:rFonts w:ascii="Calibri" w:hAnsi="Calibri" w:cs="Calibri"/>
          <w:color w:val="000000"/>
          <w:spacing w:val="1"/>
          <w:sz w:val="18"/>
          <w:szCs w:val="18"/>
        </w:rPr>
        <w:t>l</w:t>
      </w:r>
      <w:r w:rsidRPr="00BC58D8">
        <w:rPr>
          <w:rFonts w:ascii="Calibri" w:hAnsi="Calibri" w:cs="Calibri"/>
          <w:color w:val="000000"/>
          <w:sz w:val="18"/>
          <w:szCs w:val="18"/>
        </w:rPr>
        <w:t>,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Mechanical,</w:t>
      </w:r>
      <w:r w:rsidRPr="00BC58D8"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Industrial, Civil, Materials</w:t>
      </w:r>
      <w:r w:rsidRPr="00BC58D8">
        <w:rPr>
          <w:rFonts w:ascii="Calibri" w:hAnsi="Calibri" w:cs="Calibri"/>
          <w:color w:val="000000"/>
          <w:spacing w:val="1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Science,</w:t>
      </w:r>
      <w:r w:rsidRPr="00BC58D8">
        <w:rPr>
          <w:rFonts w:ascii="Calibri" w:hAnsi="Calibri" w:cs="Calibri"/>
          <w:color w:val="000000"/>
          <w:spacing w:val="-7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Ceramic,</w:t>
      </w:r>
      <w:r w:rsidRPr="00BC58D8"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Me</w:t>
      </w:r>
      <w:r w:rsidRPr="00BC58D8">
        <w:rPr>
          <w:rFonts w:ascii="Calibri" w:hAnsi="Calibri" w:cs="Calibri"/>
          <w:color w:val="000000"/>
          <w:spacing w:val="1"/>
          <w:sz w:val="18"/>
          <w:szCs w:val="18"/>
        </w:rPr>
        <w:t>t</w:t>
      </w:r>
      <w:r w:rsidRPr="00BC58D8">
        <w:rPr>
          <w:rFonts w:ascii="Calibri" w:hAnsi="Calibri" w:cs="Calibri"/>
          <w:color w:val="000000"/>
          <w:sz w:val="18"/>
          <w:szCs w:val="18"/>
        </w:rPr>
        <w:t>allurgy,</w:t>
      </w:r>
      <w:r w:rsidRPr="00BC58D8"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Manufacturing, P</w:t>
      </w:r>
      <w:r w:rsidRPr="00BC58D8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Pr="00BC58D8">
        <w:rPr>
          <w:rFonts w:ascii="Calibri" w:hAnsi="Calibri" w:cs="Calibri"/>
          <w:color w:val="000000"/>
          <w:sz w:val="18"/>
          <w:szCs w:val="18"/>
        </w:rPr>
        <w:t>lymer</w:t>
      </w:r>
      <w:r w:rsidRPr="00BC58D8"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and other related</w:t>
      </w:r>
      <w:r w:rsidRPr="00BC58D8">
        <w:rPr>
          <w:rFonts w:ascii="Calibri" w:hAnsi="Calibri" w:cs="Calibri"/>
          <w:color w:val="000000"/>
          <w:spacing w:val="-5"/>
          <w:sz w:val="18"/>
          <w:szCs w:val="18"/>
        </w:rPr>
        <w:t xml:space="preserve"> engineering </w:t>
      </w:r>
      <w:r w:rsidRPr="00BC58D8">
        <w:rPr>
          <w:rFonts w:ascii="Calibri" w:hAnsi="Calibri" w:cs="Calibri"/>
          <w:color w:val="000000"/>
          <w:sz w:val="18"/>
          <w:szCs w:val="18"/>
        </w:rPr>
        <w:t>disciplines) or</w:t>
      </w:r>
      <w:r w:rsidRPr="00BC58D8"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Natural</w:t>
      </w:r>
      <w:r w:rsidRPr="00BC58D8">
        <w:rPr>
          <w:rFonts w:ascii="Calibri" w:hAnsi="Calibri" w:cs="Calibri"/>
          <w:color w:val="000000"/>
          <w:spacing w:val="-5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Sciences (Phys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Pr="00BC58D8">
        <w:rPr>
          <w:rFonts w:ascii="Calibri" w:hAnsi="Calibri" w:cs="Calibri"/>
          <w:color w:val="000000"/>
          <w:sz w:val="18"/>
          <w:szCs w:val="18"/>
        </w:rPr>
        <w:t>cs,</w:t>
      </w:r>
      <w:r w:rsidRPr="00BC58D8">
        <w:rPr>
          <w:rFonts w:ascii="Calibri" w:hAnsi="Calibri" w:cs="Calibri"/>
          <w:color w:val="000000"/>
          <w:spacing w:val="-6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Chemistry</w:t>
      </w:r>
      <w:r w:rsidRPr="00BC58D8">
        <w:rPr>
          <w:rFonts w:ascii="Calibri" w:hAnsi="Calibri" w:cs="Calibri"/>
          <w:color w:val="000000"/>
          <w:spacing w:val="-7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or Biology)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from</w:t>
      </w:r>
      <w:r w:rsidRPr="00BC58D8"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 xml:space="preserve">a </w:t>
      </w:r>
      <w:proofErr w:type="gramStart"/>
      <w:r w:rsidRPr="00BC58D8">
        <w:rPr>
          <w:rFonts w:ascii="Calibri" w:hAnsi="Calibri" w:cs="Calibri"/>
          <w:color w:val="000000"/>
          <w:sz w:val="18"/>
          <w:szCs w:val="18"/>
        </w:rPr>
        <w:t>regionally  accr</w:t>
      </w:r>
      <w:r w:rsidRPr="00BC58D8">
        <w:rPr>
          <w:rFonts w:ascii="Calibri" w:hAnsi="Calibri" w:cs="Calibri"/>
          <w:color w:val="000000"/>
          <w:spacing w:val="1"/>
          <w:sz w:val="18"/>
          <w:szCs w:val="18"/>
        </w:rPr>
        <w:t>e</w:t>
      </w:r>
      <w:r w:rsidRPr="00BC58D8">
        <w:rPr>
          <w:rFonts w:ascii="Calibri" w:hAnsi="Calibri" w:cs="Calibri"/>
          <w:color w:val="000000"/>
          <w:sz w:val="18"/>
          <w:szCs w:val="18"/>
        </w:rPr>
        <w:t>dited</w:t>
      </w:r>
      <w:proofErr w:type="gramEnd"/>
      <w:r w:rsidRPr="00BC58D8"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institution.</w:t>
      </w:r>
    </w:p>
    <w:p w:rsidR="00503D67" w:rsidRPr="00BC58D8" w:rsidRDefault="00503D67" w:rsidP="00503D67">
      <w:pPr>
        <w:numPr>
          <w:ilvl w:val="0"/>
          <w:numId w:val="18"/>
        </w:numPr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18"/>
          <w:szCs w:val="18"/>
        </w:rPr>
      </w:pPr>
      <w:r w:rsidRPr="00BC58D8">
        <w:rPr>
          <w:rFonts w:ascii="Calibri" w:hAnsi="Calibri"/>
          <w:color w:val="000000"/>
          <w:spacing w:val="7"/>
          <w:sz w:val="18"/>
          <w:szCs w:val="18"/>
        </w:rPr>
        <w:t>Minimum undergraduate GPA of 3.</w:t>
      </w:r>
      <w:r w:rsidRPr="00BC58D8">
        <w:rPr>
          <w:rFonts w:ascii="Calibri" w:hAnsi="Calibri" w:cs="Calibri"/>
          <w:color w:val="000000"/>
          <w:sz w:val="18"/>
          <w:szCs w:val="18"/>
        </w:rPr>
        <w:t>00</w:t>
      </w:r>
    </w:p>
    <w:p w:rsidR="00503D67" w:rsidRPr="00BC58D8" w:rsidRDefault="00503D67" w:rsidP="00503D67">
      <w:pPr>
        <w:numPr>
          <w:ilvl w:val="0"/>
          <w:numId w:val="18"/>
        </w:numPr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18"/>
          <w:szCs w:val="18"/>
        </w:rPr>
      </w:pPr>
      <w:r w:rsidRPr="00BC58D8">
        <w:rPr>
          <w:rFonts w:ascii="Calibri" w:hAnsi="Calibri"/>
          <w:color w:val="000000"/>
          <w:sz w:val="18"/>
          <w:szCs w:val="18"/>
        </w:rPr>
        <w:t>GRE with preferred minimum scores of V 50%, Q 50% and AW 50%.</w:t>
      </w:r>
    </w:p>
    <w:p w:rsidR="00503D67" w:rsidRPr="00BC58D8" w:rsidRDefault="00503D67" w:rsidP="00503D67">
      <w:pPr>
        <w:numPr>
          <w:ilvl w:val="0"/>
          <w:numId w:val="18"/>
        </w:numPr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18"/>
          <w:szCs w:val="18"/>
        </w:rPr>
      </w:pPr>
      <w:r w:rsidRPr="00BC58D8">
        <w:rPr>
          <w:rFonts w:ascii="Calibri" w:hAnsi="Calibri" w:cs="Calibri"/>
          <w:color w:val="000000"/>
          <w:sz w:val="18"/>
          <w:szCs w:val="18"/>
        </w:rPr>
        <w:t>TOEFL score of 550 (paper-based test) or 213 (computer-based test) or 79 (internet-based test) for international students</w:t>
      </w:r>
    </w:p>
    <w:p w:rsidR="00503D67" w:rsidRPr="00BC58D8" w:rsidRDefault="00503D67" w:rsidP="00503D67">
      <w:pPr>
        <w:numPr>
          <w:ilvl w:val="0"/>
          <w:numId w:val="18"/>
        </w:numPr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18"/>
          <w:szCs w:val="18"/>
        </w:rPr>
      </w:pPr>
      <w:r w:rsidRPr="00BC58D8">
        <w:rPr>
          <w:rFonts w:ascii="Calibri" w:hAnsi="Calibri"/>
          <w:color w:val="000000"/>
          <w:spacing w:val="7"/>
          <w:sz w:val="18"/>
          <w:szCs w:val="18"/>
        </w:rPr>
        <w:t>Three letters of recommendation</w:t>
      </w:r>
    </w:p>
    <w:p w:rsidR="00503D67" w:rsidRPr="00BC58D8" w:rsidRDefault="00503D67" w:rsidP="00503D67">
      <w:pPr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Calibri" w:hAnsi="Calibri"/>
          <w:b/>
          <w:bCs/>
          <w:sz w:val="18"/>
          <w:szCs w:val="18"/>
        </w:rPr>
      </w:pPr>
      <w:r w:rsidRPr="00BC58D8">
        <w:rPr>
          <w:rFonts w:ascii="Calibri" w:hAnsi="Calibri" w:cs="Calibri"/>
          <w:color w:val="000000"/>
          <w:sz w:val="18"/>
          <w:szCs w:val="18"/>
        </w:rPr>
        <w:t>Statement</w:t>
      </w:r>
      <w:r w:rsidRPr="00BC58D8">
        <w:rPr>
          <w:rFonts w:ascii="Calibri" w:hAnsi="Calibri" w:cs="Calibri"/>
          <w:color w:val="000000"/>
          <w:spacing w:val="-8"/>
          <w:sz w:val="18"/>
          <w:szCs w:val="18"/>
        </w:rPr>
        <w:t xml:space="preserve"> </w:t>
      </w:r>
      <w:r w:rsidRPr="00BC58D8">
        <w:rPr>
          <w:rFonts w:ascii="Calibri" w:hAnsi="Calibri" w:cs="Calibri"/>
          <w:color w:val="000000"/>
          <w:sz w:val="18"/>
          <w:szCs w:val="18"/>
        </w:rPr>
        <w:t>of purpose</w:t>
      </w:r>
      <w:r w:rsidRPr="00BC58D8">
        <w:rPr>
          <w:rFonts w:ascii="Calibri" w:hAnsi="Calibri" w:cs="Calibri"/>
          <w:color w:val="000000"/>
          <w:spacing w:val="-1"/>
          <w:sz w:val="18"/>
          <w:szCs w:val="18"/>
        </w:rPr>
        <w:t xml:space="preserve"> </w:t>
      </w:r>
    </w:p>
    <w:p w:rsidR="00503D67" w:rsidRPr="00BC58D8" w:rsidRDefault="00503D67" w:rsidP="00503D67">
      <w:pPr>
        <w:pStyle w:val="CommentSubject"/>
        <w:tabs>
          <w:tab w:val="left" w:pos="360"/>
          <w:tab w:val="left" w:pos="720"/>
          <w:tab w:val="left" w:pos="1080"/>
        </w:tabs>
        <w:rPr>
          <w:rFonts w:ascii="Calibri" w:hAnsi="Calibri"/>
          <w:sz w:val="18"/>
          <w:szCs w:val="18"/>
        </w:rPr>
      </w:pPr>
    </w:p>
    <w:p w:rsidR="00503D67" w:rsidRDefault="00503D67" w:rsidP="00503D67">
      <w:pPr>
        <w:pStyle w:val="CommentSubject"/>
        <w:tabs>
          <w:tab w:val="left" w:pos="360"/>
          <w:tab w:val="left" w:pos="720"/>
          <w:tab w:val="left" w:pos="1080"/>
        </w:tabs>
        <w:rPr>
          <w:rFonts w:ascii="Calibri" w:hAnsi="Calibri"/>
          <w:sz w:val="24"/>
          <w:szCs w:val="24"/>
        </w:rPr>
        <w:sectPr w:rsidR="00503D67" w:rsidSect="00BE3F9A">
          <w:type w:val="continuous"/>
          <w:pgSz w:w="12240" w:h="15840" w:code="1"/>
          <w:pgMar w:top="1440" w:right="1440" w:bottom="1440" w:left="1728" w:header="720" w:footer="1152" w:gutter="0"/>
          <w:cols w:sep="1" w:space="720"/>
          <w:docGrid w:linePitch="360"/>
        </w:sectPr>
      </w:pPr>
    </w:p>
    <w:p w:rsidR="00503D67" w:rsidRPr="00702B75" w:rsidRDefault="00503D67" w:rsidP="00503D67">
      <w:pPr>
        <w:pStyle w:val="CommentSubject"/>
        <w:tabs>
          <w:tab w:val="left" w:pos="360"/>
          <w:tab w:val="left" w:pos="72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lastRenderedPageBreak/>
        <w:br w:type="page"/>
      </w:r>
      <w:r>
        <w:rPr>
          <w:rFonts w:ascii="Calibri" w:hAnsi="Calibri"/>
          <w:sz w:val="24"/>
          <w:szCs w:val="24"/>
        </w:rPr>
        <w:lastRenderedPageBreak/>
        <w:t>CURRICULUM REQUIREMENTS</w:t>
      </w:r>
    </w:p>
    <w:p w:rsidR="00503D67" w:rsidRDefault="00503D67" w:rsidP="00503D67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/>
          <w:noProof/>
          <w:sz w:val="18"/>
        </w:rPr>
      </w:pPr>
    </w:p>
    <w:p w:rsidR="00503D67" w:rsidRPr="00F900AA" w:rsidRDefault="00503D67" w:rsidP="00503D67">
      <w:pPr>
        <w:autoSpaceDE w:val="0"/>
        <w:autoSpaceDN w:val="0"/>
        <w:adjustRightInd w:val="0"/>
        <w:spacing w:line="183" w:lineRule="exact"/>
        <w:ind w:right="73"/>
        <w:rPr>
          <w:rFonts w:ascii="Calibri" w:hAnsi="Calibri" w:cs="Calibri"/>
          <w:b/>
          <w:position w:val="1"/>
          <w:sz w:val="18"/>
          <w:szCs w:val="18"/>
        </w:rPr>
      </w:pPr>
      <w:r>
        <w:rPr>
          <w:rFonts w:ascii="Calibri" w:hAnsi="Calibri" w:cs="Calibri"/>
          <w:b/>
          <w:position w:val="1"/>
          <w:sz w:val="18"/>
          <w:szCs w:val="18"/>
        </w:rPr>
        <w:t>Total Minimum Hours</w:t>
      </w:r>
      <w:r w:rsidRPr="00F900AA">
        <w:rPr>
          <w:rFonts w:ascii="Calibri" w:hAnsi="Calibri" w:cs="Calibri"/>
          <w:b/>
          <w:position w:val="1"/>
          <w:sz w:val="18"/>
          <w:szCs w:val="18"/>
        </w:rPr>
        <w:t xml:space="preserve">:                                                                                              </w:t>
      </w:r>
      <w:r>
        <w:rPr>
          <w:rFonts w:ascii="Calibri" w:hAnsi="Calibri" w:cs="Calibri"/>
          <w:b/>
          <w:position w:val="1"/>
          <w:sz w:val="18"/>
          <w:szCs w:val="18"/>
        </w:rPr>
        <w:tab/>
      </w:r>
      <w:r>
        <w:rPr>
          <w:rFonts w:ascii="Calibri" w:hAnsi="Calibri" w:cs="Calibri"/>
          <w:b/>
          <w:position w:val="1"/>
          <w:sz w:val="18"/>
          <w:szCs w:val="18"/>
        </w:rPr>
        <w:tab/>
      </w:r>
      <w:r>
        <w:rPr>
          <w:rFonts w:ascii="Calibri" w:hAnsi="Calibri" w:cs="Calibri"/>
          <w:b/>
          <w:position w:val="1"/>
          <w:sz w:val="18"/>
          <w:szCs w:val="18"/>
        </w:rPr>
        <w:tab/>
      </w:r>
      <w:r w:rsidRPr="00F900AA">
        <w:rPr>
          <w:rFonts w:ascii="Calibri" w:hAnsi="Calibri" w:cs="Calibri"/>
          <w:b/>
          <w:position w:val="1"/>
          <w:sz w:val="18"/>
          <w:szCs w:val="18"/>
        </w:rPr>
        <w:t>30 credit hours</w:t>
      </w:r>
    </w:p>
    <w:p w:rsidR="00503D67" w:rsidRPr="00F900AA" w:rsidRDefault="00503D67" w:rsidP="00503D67">
      <w:pPr>
        <w:autoSpaceDE w:val="0"/>
        <w:autoSpaceDN w:val="0"/>
        <w:adjustRightInd w:val="0"/>
        <w:spacing w:line="183" w:lineRule="exact"/>
        <w:ind w:right="73"/>
        <w:rPr>
          <w:rFonts w:ascii="Calibri" w:hAnsi="Calibri" w:cs="Calibri"/>
          <w:position w:val="1"/>
          <w:sz w:val="18"/>
          <w:szCs w:val="18"/>
        </w:rPr>
      </w:pPr>
    </w:p>
    <w:p w:rsidR="00503D67" w:rsidRPr="00F900AA" w:rsidRDefault="00503D67" w:rsidP="00503D67">
      <w:pPr>
        <w:autoSpaceDE w:val="0"/>
        <w:autoSpaceDN w:val="0"/>
        <w:adjustRightInd w:val="0"/>
        <w:spacing w:line="183" w:lineRule="exact"/>
        <w:ind w:right="73"/>
        <w:rPr>
          <w:rFonts w:ascii="Calibri" w:hAnsi="Calibri" w:cs="Calibri"/>
          <w:position w:val="1"/>
          <w:sz w:val="18"/>
          <w:szCs w:val="18"/>
        </w:rPr>
      </w:pPr>
    </w:p>
    <w:p w:rsidR="00503D67" w:rsidRPr="00F900AA" w:rsidRDefault="00503D67" w:rsidP="00503D67">
      <w:pPr>
        <w:autoSpaceDE w:val="0"/>
        <w:autoSpaceDN w:val="0"/>
        <w:adjustRightInd w:val="0"/>
        <w:ind w:right="72"/>
        <w:rPr>
          <w:rFonts w:ascii="Calibri" w:hAnsi="Calibri" w:cs="Calibri"/>
          <w:sz w:val="18"/>
          <w:szCs w:val="18"/>
        </w:rPr>
      </w:pPr>
      <w:r w:rsidRPr="00F900AA">
        <w:rPr>
          <w:rFonts w:ascii="Calibri" w:hAnsi="Calibri" w:cs="Calibri"/>
          <w:b/>
          <w:bCs/>
          <w:sz w:val="18"/>
          <w:szCs w:val="18"/>
        </w:rPr>
        <w:t>Core</w:t>
      </w:r>
      <w:r w:rsidRPr="00F900AA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F900AA"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 w:rsidRPr="00F900AA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F900AA">
        <w:rPr>
          <w:rFonts w:ascii="Calibri" w:hAnsi="Calibri" w:cs="Calibri"/>
          <w:b/>
          <w:bCs/>
          <w:sz w:val="18"/>
          <w:szCs w:val="18"/>
        </w:rPr>
        <w:t>qui</w:t>
      </w:r>
      <w:r w:rsidRPr="00F900AA"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 w:rsidRPr="00F900AA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F900AA">
        <w:rPr>
          <w:rFonts w:ascii="Calibri" w:hAnsi="Calibri" w:cs="Calibri"/>
          <w:b/>
          <w:bCs/>
          <w:sz w:val="18"/>
          <w:szCs w:val="18"/>
        </w:rPr>
        <w:t>m</w:t>
      </w:r>
      <w:r w:rsidRPr="00F900AA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F900AA">
        <w:rPr>
          <w:rFonts w:ascii="Calibri" w:hAnsi="Calibri" w:cs="Calibri"/>
          <w:b/>
          <w:bCs/>
          <w:sz w:val="18"/>
          <w:szCs w:val="18"/>
        </w:rPr>
        <w:t>nts</w:t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ab/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ab/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ab/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ab/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ab/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ab/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ab/>
      </w:r>
      <w:r w:rsidRPr="00F900AA">
        <w:rPr>
          <w:rFonts w:ascii="Calibri" w:hAnsi="Calibri" w:cs="Calibri"/>
          <w:b/>
          <w:bCs/>
          <w:spacing w:val="-5"/>
          <w:sz w:val="18"/>
          <w:szCs w:val="18"/>
        </w:rPr>
        <w:tab/>
      </w:r>
      <w:r w:rsidRPr="00F900AA">
        <w:rPr>
          <w:rFonts w:ascii="Calibri" w:hAnsi="Calibri" w:cs="Calibri"/>
          <w:b/>
          <w:bCs/>
          <w:sz w:val="18"/>
          <w:szCs w:val="18"/>
        </w:rPr>
        <w:t>5</w:t>
      </w:r>
      <w:r w:rsidRPr="00F900AA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F900AA">
        <w:rPr>
          <w:rFonts w:ascii="Calibri" w:hAnsi="Calibri" w:cs="Calibri"/>
          <w:b/>
          <w:bCs/>
          <w:sz w:val="18"/>
          <w:szCs w:val="18"/>
        </w:rPr>
        <w:t>c</w:t>
      </w:r>
      <w:r w:rsidRPr="00F900AA">
        <w:rPr>
          <w:rFonts w:ascii="Calibri" w:hAnsi="Calibri" w:cs="Calibri"/>
          <w:b/>
          <w:bCs/>
          <w:spacing w:val="-2"/>
          <w:sz w:val="18"/>
          <w:szCs w:val="18"/>
        </w:rPr>
        <w:t>r</w:t>
      </w:r>
      <w:r w:rsidRPr="00F900AA">
        <w:rPr>
          <w:rFonts w:ascii="Calibri" w:hAnsi="Calibri" w:cs="Calibri"/>
          <w:b/>
          <w:bCs/>
          <w:sz w:val="18"/>
          <w:szCs w:val="18"/>
        </w:rPr>
        <w:t>edit</w:t>
      </w:r>
      <w:r w:rsidRPr="00F900AA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F900AA">
        <w:rPr>
          <w:rFonts w:ascii="Calibri" w:hAnsi="Calibri" w:cs="Calibri"/>
          <w:b/>
          <w:bCs/>
          <w:sz w:val="18"/>
          <w:szCs w:val="18"/>
        </w:rPr>
        <w:t>h</w:t>
      </w:r>
      <w:r w:rsidRPr="00F900AA">
        <w:rPr>
          <w:rFonts w:ascii="Calibri" w:hAnsi="Calibri" w:cs="Calibri"/>
          <w:b/>
          <w:bCs/>
          <w:spacing w:val="-1"/>
          <w:sz w:val="18"/>
          <w:szCs w:val="18"/>
        </w:rPr>
        <w:t>ou</w:t>
      </w:r>
      <w:r w:rsidRPr="00F900AA">
        <w:rPr>
          <w:rFonts w:ascii="Calibri" w:hAnsi="Calibri" w:cs="Calibri"/>
          <w:b/>
          <w:bCs/>
          <w:sz w:val="18"/>
          <w:szCs w:val="18"/>
        </w:rPr>
        <w:t>rs</w:t>
      </w: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  <w:r w:rsidRPr="00F900AA">
        <w:rPr>
          <w:rFonts w:ascii="Calibri" w:hAnsi="Calibri" w:cs="Calibri"/>
          <w:sz w:val="18"/>
          <w:szCs w:val="18"/>
        </w:rPr>
        <w:t>EMA 6510 Characterization of Materials</w:t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  <w:t>3</w:t>
      </w: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  <w:r w:rsidRPr="00F900AA">
        <w:rPr>
          <w:rFonts w:ascii="Calibri" w:hAnsi="Calibri" w:cs="Calibri"/>
          <w:sz w:val="18"/>
          <w:szCs w:val="18"/>
        </w:rPr>
        <w:t xml:space="preserve">ECH 6931 Graduate Seminar </w:t>
      </w:r>
      <w:del w:id="0" w:author="Venkat Bhethanabotla" w:date="2018-01-28T16:08:00Z">
        <w:r w:rsidRPr="00F900AA" w:rsidDel="004C7A3D">
          <w:rPr>
            <w:rFonts w:ascii="Calibri" w:hAnsi="Calibri" w:cs="Calibri"/>
            <w:sz w:val="18"/>
            <w:szCs w:val="18"/>
          </w:rPr>
          <w:delText>or PHY 6938 Graduate Seminar</w:delText>
        </w:r>
      </w:del>
      <w:ins w:id="1" w:author="Venkat Bhethanabotla" w:date="2018-01-28T16:08:00Z">
        <w:r w:rsidR="004C7A3D">
          <w:rPr>
            <w:rFonts w:ascii="Calibri" w:hAnsi="Calibri" w:cs="Calibri"/>
            <w:sz w:val="18"/>
            <w:szCs w:val="18"/>
          </w:rPr>
          <w:t xml:space="preserve"> </w:t>
        </w:r>
      </w:ins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  <w:t>2</w:t>
      </w: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z w:val="18"/>
          <w:szCs w:val="18"/>
        </w:rPr>
      </w:pPr>
      <w:r w:rsidRPr="00F900AA">
        <w:rPr>
          <w:rFonts w:ascii="Calibri" w:hAnsi="Calibri" w:cs="Calibri"/>
          <w:b/>
          <w:sz w:val="18"/>
          <w:szCs w:val="18"/>
        </w:rPr>
        <w:t>Electives</w:t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  <w:t xml:space="preserve">19 credit </w:t>
      </w:r>
      <w:proofErr w:type="gramStart"/>
      <w:r w:rsidRPr="00F900AA">
        <w:rPr>
          <w:rFonts w:ascii="Calibri" w:hAnsi="Calibri" w:cs="Calibri"/>
          <w:b/>
          <w:sz w:val="18"/>
          <w:szCs w:val="18"/>
        </w:rPr>
        <w:t>hours</w:t>
      </w:r>
      <w:proofErr w:type="gramEnd"/>
      <w:r w:rsidRPr="00F900AA">
        <w:rPr>
          <w:rFonts w:ascii="Calibri" w:hAnsi="Calibri" w:cs="Calibri"/>
          <w:b/>
          <w:sz w:val="18"/>
          <w:szCs w:val="18"/>
        </w:rPr>
        <w:t xml:space="preserve"> minimum</w:t>
      </w: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</w:p>
    <w:p w:rsidR="00503D67" w:rsidRPr="00F900AA" w:rsidDel="005D5EC6" w:rsidRDefault="00503D67" w:rsidP="00503D67">
      <w:pPr>
        <w:autoSpaceDE w:val="0"/>
        <w:autoSpaceDN w:val="0"/>
        <w:adjustRightInd w:val="0"/>
        <w:spacing w:line="200" w:lineRule="exact"/>
        <w:rPr>
          <w:del w:id="2" w:author="Venkat Bhethanabotla" w:date="2018-01-28T16:14:00Z"/>
          <w:rFonts w:ascii="Calibri" w:hAnsi="Calibri" w:cs="Calibri"/>
          <w:b/>
          <w:sz w:val="18"/>
          <w:szCs w:val="18"/>
        </w:rPr>
      </w:pPr>
      <w:r w:rsidRPr="00F900AA">
        <w:rPr>
          <w:rFonts w:ascii="Calibri" w:hAnsi="Calibri" w:cs="Calibri"/>
          <w:b/>
          <w:sz w:val="18"/>
          <w:szCs w:val="18"/>
        </w:rPr>
        <w:t xml:space="preserve">Comprehensive Exam </w:t>
      </w:r>
      <w:del w:id="3" w:author="Venkat Bhethanabotla" w:date="2018-01-28T16:14:00Z">
        <w:r w:rsidRPr="00F900AA" w:rsidDel="005D5EC6">
          <w:rPr>
            <w:rFonts w:ascii="Calibri" w:hAnsi="Calibri" w:cs="Calibri"/>
            <w:b/>
            <w:sz w:val="18"/>
            <w:szCs w:val="18"/>
          </w:rPr>
          <w:delText>is not required</w:delText>
        </w:r>
      </w:del>
    </w:p>
    <w:p w:rsidR="005D5EC6" w:rsidRDefault="005D5EC6" w:rsidP="005D5EC6">
      <w:pPr>
        <w:autoSpaceDE w:val="0"/>
        <w:autoSpaceDN w:val="0"/>
        <w:adjustRightInd w:val="0"/>
        <w:spacing w:line="200" w:lineRule="exact"/>
        <w:rPr>
          <w:ins w:id="4" w:author="Venkat Bhethanabotla" w:date="2018-01-28T16:14:00Z"/>
          <w:rFonts w:ascii="Calibri" w:hAnsi="Calibri" w:cs="Calibri"/>
          <w:b/>
          <w:sz w:val="18"/>
          <w:szCs w:val="18"/>
        </w:rPr>
      </w:pPr>
      <w:ins w:id="5" w:author="Venkat Bhethanabotla" w:date="2018-01-28T16:14:00Z">
        <w:r>
          <w:rPr>
            <w:rFonts w:ascii="Calibri" w:hAnsi="Calibri" w:cs="Calibri"/>
            <w:b/>
            <w:sz w:val="18"/>
            <w:szCs w:val="18"/>
          </w:rPr>
          <w:t xml:space="preserve"> </w:t>
        </w:r>
      </w:ins>
    </w:p>
    <w:p w:rsidR="005D5EC6" w:rsidRPr="00F900AA" w:rsidRDefault="005D5EC6" w:rsidP="005D5EC6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z w:val="18"/>
          <w:szCs w:val="18"/>
        </w:rPr>
      </w:pPr>
      <w:bookmarkStart w:id="6" w:name="_GoBack"/>
      <w:bookmarkEnd w:id="6"/>
      <w:ins w:id="7" w:author="Venkat Bhethanabotla" w:date="2018-01-28T16:14:00Z">
        <w:r>
          <w:t>Students in the non‐thesis track will complete a comprehensive exam.  For students in the thesis track, the thesis and oral defense serve as the comprehensive exam.</w:t>
        </w:r>
      </w:ins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z w:val="18"/>
          <w:szCs w:val="18"/>
        </w:rPr>
      </w:pP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z w:val="18"/>
          <w:szCs w:val="18"/>
        </w:rPr>
      </w:pPr>
      <w:r w:rsidRPr="00F900AA">
        <w:rPr>
          <w:rFonts w:ascii="Calibri" w:hAnsi="Calibri" w:cs="Calibri"/>
          <w:b/>
          <w:sz w:val="18"/>
          <w:szCs w:val="18"/>
        </w:rPr>
        <w:t>Thesis Option</w:t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  <w:t>6 credit hours</w:t>
      </w: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  <w:r w:rsidRPr="00F900AA">
        <w:rPr>
          <w:rFonts w:ascii="Calibri" w:hAnsi="Calibri" w:cs="Calibri"/>
          <w:sz w:val="18"/>
          <w:szCs w:val="18"/>
        </w:rPr>
        <w:t xml:space="preserve">The thesis option requires the completion of 24 credit hours of graduate level courses (5 credit </w:t>
      </w:r>
      <w:proofErr w:type="gramStart"/>
      <w:r w:rsidRPr="00F900AA">
        <w:rPr>
          <w:rFonts w:ascii="Calibri" w:hAnsi="Calibri" w:cs="Calibri"/>
          <w:sz w:val="18"/>
          <w:szCs w:val="18"/>
        </w:rPr>
        <w:t>hours</w:t>
      </w:r>
      <w:proofErr w:type="gramEnd"/>
      <w:r w:rsidRPr="00F900AA">
        <w:rPr>
          <w:rFonts w:ascii="Calibri" w:hAnsi="Calibri" w:cs="Calibri"/>
          <w:sz w:val="18"/>
          <w:szCs w:val="18"/>
        </w:rPr>
        <w:t xml:space="preserve"> core and 19 hours of electives) and 6 credit hours of thesis.  At least 16 credit hours must be at 6000 level with a maximum of 2 hours of Independent Study.</w:t>
      </w: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ECH</w:t>
      </w:r>
      <w:r w:rsidRPr="00F900AA">
        <w:rPr>
          <w:rFonts w:ascii="Calibri" w:hAnsi="Calibri" w:cs="Calibri"/>
          <w:sz w:val="18"/>
          <w:szCs w:val="18"/>
        </w:rPr>
        <w:t xml:space="preserve">    6971 Thesis</w:t>
      </w: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</w:p>
    <w:p w:rsidR="00503D67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z w:val="18"/>
          <w:szCs w:val="18"/>
        </w:rPr>
      </w:pP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b/>
          <w:sz w:val="18"/>
          <w:szCs w:val="18"/>
        </w:rPr>
      </w:pPr>
      <w:r w:rsidRPr="00F900AA">
        <w:rPr>
          <w:rFonts w:ascii="Calibri" w:hAnsi="Calibri" w:cs="Calibri"/>
          <w:b/>
          <w:sz w:val="18"/>
          <w:szCs w:val="18"/>
        </w:rPr>
        <w:t>Non-Thesis Option:</w:t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</w:r>
      <w:r w:rsidRPr="00F900AA">
        <w:rPr>
          <w:rFonts w:ascii="Calibri" w:hAnsi="Calibri" w:cs="Calibri"/>
          <w:b/>
          <w:sz w:val="18"/>
          <w:szCs w:val="18"/>
        </w:rPr>
        <w:tab/>
        <w:t>6 credit hours</w:t>
      </w:r>
    </w:p>
    <w:p w:rsidR="00503D67" w:rsidRPr="00F900AA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18"/>
          <w:szCs w:val="18"/>
        </w:rPr>
      </w:pPr>
      <w:r w:rsidRPr="00F900AA">
        <w:rPr>
          <w:rFonts w:ascii="Calibri" w:hAnsi="Calibri" w:cs="Calibri"/>
          <w:sz w:val="18"/>
          <w:szCs w:val="18"/>
        </w:rPr>
        <w:t xml:space="preserve">The non-thesis option requires 30 credit hours, with 5 credit </w:t>
      </w:r>
      <w:proofErr w:type="gramStart"/>
      <w:r w:rsidRPr="00F900AA">
        <w:rPr>
          <w:rFonts w:ascii="Calibri" w:hAnsi="Calibri" w:cs="Calibri"/>
          <w:sz w:val="18"/>
          <w:szCs w:val="18"/>
        </w:rPr>
        <w:t>hours</w:t>
      </w:r>
      <w:proofErr w:type="gramEnd"/>
      <w:r w:rsidRPr="00F900AA">
        <w:rPr>
          <w:rFonts w:ascii="Calibri" w:hAnsi="Calibri" w:cs="Calibri"/>
          <w:sz w:val="18"/>
          <w:szCs w:val="18"/>
        </w:rPr>
        <w:t xml:space="preserve"> core and 25 credit hours of electives.  At least 26 hours must be at the 6000 level with a maximum of 2 hours of Independent Study. For Non‐</w:t>
      </w:r>
      <w:proofErr w:type="gramStart"/>
      <w:r w:rsidRPr="00F900AA">
        <w:rPr>
          <w:rFonts w:ascii="Calibri" w:hAnsi="Calibri" w:cs="Calibri"/>
          <w:sz w:val="18"/>
          <w:szCs w:val="18"/>
        </w:rPr>
        <w:t>thesis</w:t>
      </w:r>
      <w:proofErr w:type="gramEnd"/>
      <w:r w:rsidRPr="00F900AA">
        <w:rPr>
          <w:rFonts w:ascii="Calibri" w:hAnsi="Calibri" w:cs="Calibri"/>
          <w:sz w:val="18"/>
          <w:szCs w:val="18"/>
        </w:rPr>
        <w:t xml:space="preserve"> Option six additional cr</w:t>
      </w:r>
      <w:r w:rsidRPr="00F900AA">
        <w:rPr>
          <w:rFonts w:ascii="Calibri" w:hAnsi="Calibri" w:cs="Calibri"/>
          <w:spacing w:val="1"/>
          <w:sz w:val="18"/>
          <w:szCs w:val="18"/>
        </w:rPr>
        <w:t>e</w:t>
      </w:r>
      <w:r w:rsidRPr="00F900AA">
        <w:rPr>
          <w:rFonts w:ascii="Calibri" w:hAnsi="Calibri" w:cs="Calibri"/>
          <w:sz w:val="18"/>
          <w:szCs w:val="18"/>
        </w:rPr>
        <w:t>dit</w:t>
      </w:r>
      <w:r w:rsidRPr="00F900A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900AA">
        <w:rPr>
          <w:rFonts w:ascii="Calibri" w:hAnsi="Calibri" w:cs="Calibri"/>
          <w:sz w:val="18"/>
          <w:szCs w:val="18"/>
        </w:rPr>
        <w:t>hours</w:t>
      </w:r>
      <w:r w:rsidRPr="00F900AA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F900AA">
        <w:rPr>
          <w:rFonts w:ascii="Calibri" w:hAnsi="Calibri" w:cs="Calibri"/>
          <w:sz w:val="18"/>
          <w:szCs w:val="18"/>
        </w:rPr>
        <w:t>of e</w:t>
      </w:r>
      <w:r w:rsidRPr="00F900AA">
        <w:rPr>
          <w:rFonts w:ascii="Calibri" w:hAnsi="Calibri" w:cs="Calibri"/>
          <w:spacing w:val="-1"/>
          <w:sz w:val="18"/>
          <w:szCs w:val="18"/>
        </w:rPr>
        <w:t>l</w:t>
      </w:r>
      <w:r w:rsidRPr="00F900AA">
        <w:rPr>
          <w:rFonts w:ascii="Calibri" w:hAnsi="Calibri" w:cs="Calibri"/>
          <w:sz w:val="18"/>
          <w:szCs w:val="18"/>
        </w:rPr>
        <w:t>e</w:t>
      </w:r>
      <w:r w:rsidRPr="00F900AA">
        <w:rPr>
          <w:rFonts w:ascii="Calibri" w:hAnsi="Calibri" w:cs="Calibri"/>
          <w:spacing w:val="-1"/>
          <w:sz w:val="18"/>
          <w:szCs w:val="18"/>
        </w:rPr>
        <w:t>c</w:t>
      </w:r>
      <w:r w:rsidRPr="00F900AA">
        <w:rPr>
          <w:rFonts w:ascii="Calibri" w:hAnsi="Calibri" w:cs="Calibri"/>
          <w:sz w:val="18"/>
          <w:szCs w:val="18"/>
        </w:rPr>
        <w:t>t</w:t>
      </w:r>
      <w:r w:rsidRPr="00F900AA">
        <w:rPr>
          <w:rFonts w:ascii="Calibri" w:hAnsi="Calibri" w:cs="Calibri"/>
          <w:spacing w:val="-1"/>
          <w:sz w:val="18"/>
          <w:szCs w:val="18"/>
        </w:rPr>
        <w:t>i</w:t>
      </w:r>
      <w:r w:rsidRPr="00F900AA">
        <w:rPr>
          <w:rFonts w:ascii="Calibri" w:hAnsi="Calibri" w:cs="Calibri"/>
          <w:sz w:val="18"/>
          <w:szCs w:val="18"/>
        </w:rPr>
        <w:t>ve</w:t>
      </w:r>
      <w:r w:rsidRPr="00F900A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F900AA">
        <w:rPr>
          <w:rFonts w:ascii="Calibri" w:hAnsi="Calibri" w:cs="Calibri"/>
          <w:sz w:val="18"/>
          <w:szCs w:val="18"/>
        </w:rPr>
        <w:t>courses</w:t>
      </w:r>
      <w:r w:rsidRPr="00F900AA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F900AA">
        <w:rPr>
          <w:rFonts w:ascii="Calibri" w:hAnsi="Calibri" w:cs="Calibri"/>
          <w:spacing w:val="-1"/>
          <w:sz w:val="18"/>
          <w:szCs w:val="18"/>
        </w:rPr>
        <w:t>i</w:t>
      </w:r>
      <w:r w:rsidRPr="00F900AA">
        <w:rPr>
          <w:rFonts w:ascii="Calibri" w:hAnsi="Calibri" w:cs="Calibri"/>
          <w:sz w:val="18"/>
          <w:szCs w:val="18"/>
        </w:rPr>
        <w:t>s</w:t>
      </w:r>
      <w:r w:rsidRPr="00F900AA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F900AA">
        <w:rPr>
          <w:rFonts w:ascii="Calibri" w:hAnsi="Calibri" w:cs="Calibri"/>
          <w:sz w:val="18"/>
          <w:szCs w:val="18"/>
        </w:rPr>
        <w:t xml:space="preserve">required </w:t>
      </w:r>
      <w:r w:rsidRPr="00F900AA">
        <w:rPr>
          <w:rFonts w:ascii="Calibri" w:hAnsi="Calibri" w:cs="Calibri"/>
          <w:spacing w:val="-2"/>
          <w:sz w:val="18"/>
          <w:szCs w:val="18"/>
        </w:rPr>
        <w:t>i</w:t>
      </w:r>
      <w:r w:rsidRPr="00F900AA">
        <w:rPr>
          <w:rFonts w:ascii="Calibri" w:hAnsi="Calibri" w:cs="Calibri"/>
          <w:sz w:val="18"/>
          <w:szCs w:val="18"/>
        </w:rPr>
        <w:t xml:space="preserve">n </w:t>
      </w:r>
      <w:r w:rsidRPr="00F900AA">
        <w:rPr>
          <w:rFonts w:ascii="Calibri" w:hAnsi="Calibri" w:cs="Calibri"/>
          <w:spacing w:val="-1"/>
          <w:sz w:val="18"/>
          <w:szCs w:val="18"/>
        </w:rPr>
        <w:t>li</w:t>
      </w:r>
      <w:r w:rsidRPr="00F900AA">
        <w:rPr>
          <w:rFonts w:ascii="Calibri" w:hAnsi="Calibri" w:cs="Calibri"/>
          <w:sz w:val="18"/>
          <w:szCs w:val="18"/>
        </w:rPr>
        <w:t>eu</w:t>
      </w:r>
      <w:r w:rsidRPr="00F900AA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F900AA">
        <w:rPr>
          <w:rFonts w:ascii="Calibri" w:hAnsi="Calibri" w:cs="Calibri"/>
          <w:sz w:val="18"/>
          <w:szCs w:val="18"/>
        </w:rPr>
        <w:t>of thesis</w:t>
      </w:r>
      <w:r w:rsidRPr="00F900AA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F900AA">
        <w:rPr>
          <w:rFonts w:ascii="Calibri" w:hAnsi="Calibri" w:cs="Calibri"/>
          <w:spacing w:val="-1"/>
          <w:sz w:val="18"/>
          <w:szCs w:val="18"/>
        </w:rPr>
        <w:t>ho</w:t>
      </w:r>
      <w:r w:rsidRPr="00F900AA">
        <w:rPr>
          <w:rFonts w:ascii="Calibri" w:hAnsi="Calibri" w:cs="Calibri"/>
          <w:sz w:val="18"/>
          <w:szCs w:val="18"/>
        </w:rPr>
        <w:t>urs.</w:t>
      </w:r>
    </w:p>
    <w:p w:rsidR="00503D67" w:rsidRDefault="00503D67" w:rsidP="00503D67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Accelerated Major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Chemical Engineering (BSCH) / Materials Science and Engineering (MSMSE)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Description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Students pursuing a B.S.C.H. in Chemical Engineering will earn an M.S.M.S.E. in Materials Science and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Engineering in an accelerated manner by sharing two (2) ECH-prefixed graduate courses (6 credit hours) taken as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upper-level departmental electives as part of the undergraduate Chemical Engineering major. 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The B.S.C.H. requires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a total of 131 hours and the M.S.M.S.E. requires 30 hours. By sharing six (6) credit hours, the total credit hours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earned will be 155 hours.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 xml:space="preserve">This </w:t>
      </w:r>
      <w:r>
        <w:rPr>
          <w:rFonts w:ascii="Calibri" w:hAnsi="Calibri" w:cs="Calibri"/>
          <w:bCs/>
          <w:sz w:val="18"/>
          <w:szCs w:val="18"/>
        </w:rPr>
        <w:t>accelerated major</w:t>
      </w:r>
      <w:r w:rsidRPr="005D61C5">
        <w:rPr>
          <w:rFonts w:ascii="Calibri" w:hAnsi="Calibri" w:cs="Calibri"/>
          <w:bCs/>
          <w:sz w:val="18"/>
          <w:szCs w:val="18"/>
        </w:rPr>
        <w:t xml:space="preserve"> shares six (6) credit hours between already existing degrees:</w:t>
      </w: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B.S.C.H. in Chemical Engineering</w:t>
      </w: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M.S.M.S.E. in Materials Science and Engineering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Target Students and Expected Outcomes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 xml:space="preserve">Academically high achieving undergraduate students in the B.S.C.H. </w:t>
      </w:r>
      <w:r>
        <w:rPr>
          <w:rFonts w:ascii="Calibri" w:hAnsi="Calibri" w:cs="Calibri"/>
          <w:bCs/>
          <w:sz w:val="18"/>
          <w:szCs w:val="18"/>
        </w:rPr>
        <w:t>major</w:t>
      </w:r>
      <w:r w:rsidRPr="005D61C5">
        <w:rPr>
          <w:rFonts w:ascii="Calibri" w:hAnsi="Calibri" w:cs="Calibri"/>
          <w:bCs/>
          <w:sz w:val="18"/>
          <w:szCs w:val="18"/>
        </w:rPr>
        <w:t xml:space="preserve"> with high overall and major GPA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will be targeted for the </w:t>
      </w:r>
      <w:r>
        <w:rPr>
          <w:rFonts w:ascii="Calibri" w:hAnsi="Calibri" w:cs="Calibri"/>
          <w:bCs/>
          <w:sz w:val="18"/>
          <w:szCs w:val="18"/>
        </w:rPr>
        <w:t>accelerated major</w:t>
      </w:r>
      <w:r w:rsidRPr="005D61C5">
        <w:rPr>
          <w:rFonts w:ascii="Calibri" w:hAnsi="Calibri" w:cs="Calibri"/>
          <w:bCs/>
          <w:sz w:val="18"/>
          <w:szCs w:val="18"/>
        </w:rPr>
        <w:t>. Expected outcomes are the increase in M.S.M.S.E. degrees granted,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increase in graduate SCH, and enhancement of the quality of the graduate </w:t>
      </w:r>
      <w:r>
        <w:rPr>
          <w:rFonts w:ascii="Calibri" w:hAnsi="Calibri" w:cs="Calibri"/>
          <w:bCs/>
          <w:sz w:val="18"/>
          <w:szCs w:val="18"/>
        </w:rPr>
        <w:t>major</w:t>
      </w:r>
      <w:r w:rsidRPr="005D61C5">
        <w:rPr>
          <w:rFonts w:ascii="Calibri" w:hAnsi="Calibri" w:cs="Calibri"/>
          <w:bCs/>
          <w:sz w:val="18"/>
          <w:szCs w:val="18"/>
        </w:rPr>
        <w:t xml:space="preserve"> by addition of academically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accomplished students. In addition, some of these M.S.M.S.E. students will continue on to Ph.D. </w:t>
      </w:r>
      <w:r>
        <w:rPr>
          <w:rFonts w:ascii="Calibri" w:hAnsi="Calibri" w:cs="Calibri"/>
          <w:bCs/>
          <w:sz w:val="18"/>
          <w:szCs w:val="18"/>
        </w:rPr>
        <w:t>major</w:t>
      </w:r>
      <w:r w:rsidRPr="005D61C5">
        <w:rPr>
          <w:rFonts w:ascii="Calibri" w:hAnsi="Calibri" w:cs="Calibri"/>
          <w:bCs/>
          <w:sz w:val="18"/>
          <w:szCs w:val="18"/>
        </w:rPr>
        <w:t>s in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Engineering and Physical Science and enhance the doctoral </w:t>
      </w:r>
      <w:r>
        <w:rPr>
          <w:rFonts w:ascii="Calibri" w:hAnsi="Calibri" w:cs="Calibri"/>
          <w:bCs/>
          <w:sz w:val="18"/>
          <w:szCs w:val="18"/>
        </w:rPr>
        <w:t>major</w:t>
      </w:r>
      <w:r w:rsidRPr="005D61C5">
        <w:rPr>
          <w:rFonts w:ascii="Calibri" w:hAnsi="Calibri" w:cs="Calibri"/>
          <w:bCs/>
          <w:sz w:val="18"/>
          <w:szCs w:val="18"/>
        </w:rPr>
        <w:t>s as well.</w:t>
      </w: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  <w:sz w:val="18"/>
          <w:szCs w:val="18"/>
        </w:rPr>
      </w:pPr>
      <w:r w:rsidRPr="005D61C5">
        <w:rPr>
          <w:rFonts w:ascii="Calibri" w:hAnsi="Calibri" w:cs="Calibri"/>
          <w:b/>
          <w:bCs/>
          <w:sz w:val="18"/>
          <w:szCs w:val="18"/>
        </w:rPr>
        <w:t>Admission Requirements</w:t>
      </w: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For admission to the program, a student must:</w:t>
      </w:r>
    </w:p>
    <w:p w:rsidR="00503D67" w:rsidRPr="005D61C5" w:rsidRDefault="00503D67" w:rsidP="00503D67">
      <w:pPr>
        <w:numPr>
          <w:ilvl w:val="6"/>
          <w:numId w:val="8"/>
        </w:numPr>
        <w:tabs>
          <w:tab w:val="clear" w:pos="2520"/>
          <w:tab w:val="num" w:pos="720"/>
        </w:tabs>
        <w:autoSpaceDE w:val="0"/>
        <w:autoSpaceDN w:val="0"/>
        <w:adjustRightInd w:val="0"/>
        <w:ind w:right="-20" w:hanging="216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Have completed 15 hours in the undergraduate major</w:t>
      </w:r>
    </w:p>
    <w:p w:rsidR="00503D67" w:rsidRPr="005D61C5" w:rsidRDefault="00503D67" w:rsidP="00503D67">
      <w:pPr>
        <w:numPr>
          <w:ilvl w:val="6"/>
          <w:numId w:val="8"/>
        </w:numPr>
        <w:tabs>
          <w:tab w:val="clear" w:pos="2520"/>
          <w:tab w:val="num" w:pos="720"/>
        </w:tabs>
        <w:autoSpaceDE w:val="0"/>
        <w:autoSpaceDN w:val="0"/>
        <w:adjustRightInd w:val="0"/>
        <w:ind w:right="-20" w:hanging="216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Have a minimum 3.33 GPA overall; and</w:t>
      </w:r>
    </w:p>
    <w:p w:rsidR="00503D67" w:rsidRPr="005D61C5" w:rsidRDefault="00503D67" w:rsidP="00503D67">
      <w:pPr>
        <w:numPr>
          <w:ilvl w:val="6"/>
          <w:numId w:val="8"/>
        </w:numPr>
        <w:tabs>
          <w:tab w:val="clear" w:pos="2520"/>
          <w:tab w:val="num" w:pos="720"/>
        </w:tabs>
        <w:autoSpaceDE w:val="0"/>
        <w:autoSpaceDN w:val="0"/>
        <w:adjustRightInd w:val="0"/>
        <w:ind w:right="-20" w:hanging="216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Have a minimum undergraduate 3.50 GPA in the major.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 w:type="page"/>
      </w:r>
      <w:r w:rsidRPr="005D61C5">
        <w:rPr>
          <w:rFonts w:ascii="Calibri" w:hAnsi="Calibri" w:cs="Calibri"/>
          <w:b/>
          <w:bCs/>
          <w:sz w:val="18"/>
          <w:szCs w:val="18"/>
        </w:rPr>
        <w:lastRenderedPageBreak/>
        <w:t>Timeline and Benchmarks:</w:t>
      </w:r>
    </w:p>
    <w:p w:rsidR="00503D67" w:rsidRPr="005D61C5" w:rsidRDefault="00503D67" w:rsidP="00503D67">
      <w:pPr>
        <w:numPr>
          <w:ilvl w:val="6"/>
          <w:numId w:val="3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To be considered for acceptance into the Accelerated B.S.C.H. Chemical Engineering/M.S.M.S.E. Materials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Science and Engineering </w:t>
      </w:r>
      <w:r>
        <w:rPr>
          <w:rFonts w:ascii="Calibri" w:hAnsi="Calibri" w:cs="Calibri"/>
          <w:bCs/>
          <w:sz w:val="18"/>
          <w:szCs w:val="18"/>
        </w:rPr>
        <w:t>major</w:t>
      </w:r>
      <w:r w:rsidRPr="005D61C5">
        <w:rPr>
          <w:rFonts w:ascii="Calibri" w:hAnsi="Calibri" w:cs="Calibri"/>
          <w:bCs/>
          <w:sz w:val="18"/>
          <w:szCs w:val="18"/>
        </w:rPr>
        <w:t>, students must have completed a minimum of 15 credit hours in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Chemical Engineering undergraduate major.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503D67" w:rsidRPr="005D61C5" w:rsidRDefault="00503D67" w:rsidP="00503D67">
      <w:pPr>
        <w:numPr>
          <w:ilvl w:val="6"/>
          <w:numId w:val="3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Students must have a minimum undergraduate GPA of 3.33 overall, and a minimum GPA of 3.50 in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major.</w:t>
      </w:r>
    </w:p>
    <w:p w:rsidR="00503D67" w:rsidRPr="005D61C5" w:rsidRDefault="00503D67" w:rsidP="00503D67">
      <w:pPr>
        <w:numPr>
          <w:ilvl w:val="6"/>
          <w:numId w:val="3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Following completion of a minimum of 15 hours in the undergraduate major, students may be considered for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acceptance into the </w:t>
      </w:r>
      <w:r>
        <w:rPr>
          <w:rFonts w:ascii="Calibri" w:hAnsi="Calibri" w:cs="Calibri"/>
          <w:bCs/>
          <w:sz w:val="18"/>
          <w:szCs w:val="18"/>
        </w:rPr>
        <w:t>accelerated major</w:t>
      </w:r>
      <w:r w:rsidRPr="005D61C5">
        <w:rPr>
          <w:rFonts w:ascii="Calibri" w:hAnsi="Calibri" w:cs="Calibri"/>
          <w:bCs/>
          <w:sz w:val="18"/>
          <w:szCs w:val="18"/>
        </w:rPr>
        <w:t xml:space="preserve"> through faculty nomination or student self-nomination, via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submission of an </w:t>
      </w:r>
      <w:r>
        <w:rPr>
          <w:rFonts w:ascii="Calibri" w:hAnsi="Calibri" w:cs="Calibri"/>
          <w:bCs/>
          <w:sz w:val="18"/>
          <w:szCs w:val="18"/>
        </w:rPr>
        <w:t xml:space="preserve">Accelerated </w:t>
      </w:r>
      <w:proofErr w:type="gramStart"/>
      <w:r>
        <w:rPr>
          <w:rFonts w:ascii="Calibri" w:hAnsi="Calibri" w:cs="Calibri"/>
          <w:bCs/>
          <w:sz w:val="18"/>
          <w:szCs w:val="18"/>
        </w:rPr>
        <w:t>major</w:t>
      </w:r>
      <w:proofErr w:type="gramEnd"/>
      <w:r w:rsidRPr="005D61C5">
        <w:rPr>
          <w:rFonts w:ascii="Calibri" w:hAnsi="Calibri" w:cs="Calibri"/>
          <w:bCs/>
          <w:sz w:val="18"/>
          <w:szCs w:val="18"/>
        </w:rPr>
        <w:t xml:space="preserve"> Application Form. Both B.S.C.H. and M.S.M.S.E. majors will review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the applications and approve the nominations. All applications require the approval of USF’s Office of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Graduate Studies, the College of Engineering’s Graduate </w:t>
      </w:r>
      <w:r>
        <w:rPr>
          <w:rFonts w:ascii="Calibri" w:hAnsi="Calibri" w:cs="Calibri"/>
          <w:bCs/>
          <w:sz w:val="18"/>
          <w:szCs w:val="18"/>
        </w:rPr>
        <w:t>Major</w:t>
      </w:r>
      <w:r w:rsidRPr="005D61C5">
        <w:rPr>
          <w:rFonts w:ascii="Calibri" w:hAnsi="Calibri" w:cs="Calibri"/>
          <w:bCs/>
          <w:sz w:val="18"/>
          <w:szCs w:val="18"/>
        </w:rPr>
        <w:t>, and the Department of Chemical and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Biomedical Engineering.</w:t>
      </w:r>
    </w:p>
    <w:p w:rsidR="00503D67" w:rsidRPr="005D61C5" w:rsidRDefault="00503D67" w:rsidP="00503D67">
      <w:pPr>
        <w:numPr>
          <w:ilvl w:val="6"/>
          <w:numId w:val="3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To be promoted to graduate status, students must meet all admission requirements of the M.S.M.S.E.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Materials Science and Engineering.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503D67" w:rsidRPr="005D61C5" w:rsidRDefault="00503D67" w:rsidP="00503D67">
      <w:pPr>
        <w:numPr>
          <w:ilvl w:val="6"/>
          <w:numId w:val="3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Students must earn a minimum of a “B” (3.00) in all shared graduate courses. Failure to earn at least a “B” in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a shared graduate course will result in academic review by the graduate </w:t>
      </w:r>
      <w:r>
        <w:rPr>
          <w:rFonts w:ascii="Calibri" w:hAnsi="Calibri" w:cs="Calibri"/>
          <w:bCs/>
          <w:sz w:val="18"/>
          <w:szCs w:val="18"/>
        </w:rPr>
        <w:t>major</w:t>
      </w:r>
      <w:r w:rsidRPr="005D61C5">
        <w:rPr>
          <w:rFonts w:ascii="Calibri" w:hAnsi="Calibri" w:cs="Calibri"/>
          <w:bCs/>
          <w:sz w:val="18"/>
          <w:szCs w:val="18"/>
        </w:rPr>
        <w:t>. Failure to maintain good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standing as a graduate student will result in academic probation, according to the procedures of the USF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Office of Graduate Studies.</w:t>
      </w:r>
    </w:p>
    <w:p w:rsidR="00503D67" w:rsidRPr="005D61C5" w:rsidRDefault="00503D67" w:rsidP="00503D67">
      <w:pPr>
        <w:numPr>
          <w:ilvl w:val="6"/>
          <w:numId w:val="3"/>
        </w:numPr>
        <w:tabs>
          <w:tab w:val="clear" w:pos="3240"/>
          <w:tab w:val="num" w:pos="720"/>
        </w:tabs>
        <w:autoSpaceDE w:val="0"/>
        <w:autoSpaceDN w:val="0"/>
        <w:adjustRightInd w:val="0"/>
        <w:ind w:left="720"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>A comprehensive plan of study to complete the Accelerated B.S.C.H. Chemical Engineering/ M.S.M.S.E.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 xml:space="preserve">Materials Science and Engineering </w:t>
      </w:r>
      <w:r>
        <w:rPr>
          <w:rFonts w:ascii="Calibri" w:hAnsi="Calibri" w:cs="Calibri"/>
          <w:bCs/>
          <w:sz w:val="18"/>
          <w:szCs w:val="18"/>
        </w:rPr>
        <w:t>major</w:t>
      </w:r>
      <w:r w:rsidRPr="005D61C5">
        <w:rPr>
          <w:rFonts w:ascii="Calibri" w:hAnsi="Calibri" w:cs="Calibri"/>
          <w:bCs/>
          <w:sz w:val="18"/>
          <w:szCs w:val="18"/>
        </w:rPr>
        <w:t xml:space="preserve"> will be developed with the guidance of an advisor and a faculty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5D61C5">
        <w:rPr>
          <w:rFonts w:ascii="Calibri" w:hAnsi="Calibri" w:cs="Calibri"/>
          <w:bCs/>
          <w:sz w:val="18"/>
          <w:szCs w:val="18"/>
        </w:rPr>
        <w:t>member.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  <w:sz w:val="18"/>
          <w:szCs w:val="18"/>
        </w:rPr>
      </w:pPr>
      <w:r w:rsidRPr="005D61C5">
        <w:rPr>
          <w:rFonts w:ascii="Calibri" w:hAnsi="Calibri" w:cs="Calibri"/>
          <w:b/>
          <w:bCs/>
          <w:sz w:val="18"/>
          <w:szCs w:val="18"/>
        </w:rPr>
        <w:t>Shared Courses (6 credit hours)</w:t>
      </w: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 w:rsidRPr="005D61C5">
        <w:rPr>
          <w:rFonts w:ascii="Calibri" w:hAnsi="Calibri" w:cs="Calibri"/>
          <w:bCs/>
          <w:sz w:val="18"/>
          <w:szCs w:val="18"/>
        </w:rPr>
        <w:t xml:space="preserve">The following courses will satisfy six (6) credit hours of Chemical Engineering </w:t>
      </w:r>
      <w:r>
        <w:rPr>
          <w:rFonts w:ascii="Calibri" w:hAnsi="Calibri" w:cs="Calibri"/>
          <w:bCs/>
          <w:sz w:val="18"/>
          <w:szCs w:val="18"/>
        </w:rPr>
        <w:t xml:space="preserve">undergraduate </w:t>
      </w:r>
      <w:r w:rsidRPr="005D61C5">
        <w:rPr>
          <w:rFonts w:ascii="Calibri" w:hAnsi="Calibri" w:cs="Calibri"/>
          <w:bCs/>
          <w:sz w:val="18"/>
          <w:szCs w:val="18"/>
        </w:rPr>
        <w:t>elective coursework: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EML 6105</w:t>
      </w: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EML 6713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</w:p>
    <w:p w:rsidR="00503D67" w:rsidRPr="005D61C5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For the remaining </w:t>
      </w:r>
      <w:r w:rsidRPr="005D61C5">
        <w:rPr>
          <w:rFonts w:ascii="Calibri" w:hAnsi="Calibri" w:cs="Calibri"/>
          <w:bCs/>
          <w:sz w:val="18"/>
          <w:szCs w:val="18"/>
        </w:rPr>
        <w:t>Undergraduate Degree Requirements for the B.S.C.H. in Chemical Engineering (107 credit hours)</w:t>
      </w:r>
    </w:p>
    <w:p w:rsidR="00503D67" w:rsidRPr="00362F49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sz w:val="18"/>
          <w:szCs w:val="18"/>
        </w:rPr>
        <w:t>p</w:t>
      </w:r>
      <w:r w:rsidRPr="005D61C5">
        <w:rPr>
          <w:rFonts w:ascii="Calibri" w:hAnsi="Calibri" w:cs="Calibri"/>
          <w:bCs/>
          <w:sz w:val="18"/>
          <w:szCs w:val="18"/>
        </w:rPr>
        <w:t>lease see Undergradu</w:t>
      </w:r>
      <w:r>
        <w:rPr>
          <w:rFonts w:ascii="Calibri" w:hAnsi="Calibri" w:cs="Calibri"/>
          <w:bCs/>
          <w:sz w:val="18"/>
          <w:szCs w:val="18"/>
        </w:rPr>
        <w:t>ate Catalog.</w:t>
      </w:r>
      <w:r w:rsidRPr="005D61C5">
        <w:rPr>
          <w:rFonts w:ascii="Calibri" w:hAnsi="Calibri" w:cs="Calibri"/>
          <w:bCs/>
          <w:sz w:val="18"/>
          <w:szCs w:val="18"/>
        </w:rPr>
        <w:t xml:space="preserve"> </w:t>
      </w: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</w:p>
    <w:p w:rsidR="00503D67" w:rsidRDefault="00503D67" w:rsidP="00503D67">
      <w:pPr>
        <w:autoSpaceDE w:val="0"/>
        <w:autoSpaceDN w:val="0"/>
        <w:adjustRightInd w:val="0"/>
        <w:ind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</w:rPr>
        <w:t xml:space="preserve">Courses </w:t>
      </w:r>
      <w:r>
        <w:rPr>
          <w:rFonts w:ascii="Calibri" w:hAnsi="Calibri" w:cs="Calibri"/>
          <w:sz w:val="18"/>
          <w:szCs w:val="18"/>
        </w:rPr>
        <w:t xml:space="preserve">See </w:t>
      </w:r>
      <w:hyperlink r:id="rId10" w:history="1">
        <w:r w:rsidRPr="00B51C0D">
          <w:rPr>
            <w:rStyle w:val="Hyperlink"/>
            <w:rFonts w:ascii="Calibri" w:hAnsi="Calibri" w:cs="Calibri"/>
            <w:sz w:val="18"/>
            <w:szCs w:val="18"/>
          </w:rPr>
          <w:t>http://ugs.usf.edu/course-inventory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:rsidR="00503D67" w:rsidRPr="004B1342" w:rsidRDefault="00503D67" w:rsidP="00503D67">
      <w:pPr>
        <w:rPr>
          <w:rFonts w:ascii="Calibri" w:hAnsi="Calibri" w:cs="Calibri"/>
        </w:rPr>
      </w:pPr>
    </w:p>
    <w:p w:rsidR="00C4198F" w:rsidRPr="00503D67" w:rsidRDefault="00C4198F" w:rsidP="00503D67"/>
    <w:sectPr w:rsidR="00C4198F" w:rsidRPr="00503D67" w:rsidSect="00BD686A">
      <w:headerReference w:type="default" r:id="rId11"/>
      <w:footerReference w:type="even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5B" w:rsidRDefault="00846D5B" w:rsidP="009F31BF">
      <w:r>
        <w:separator/>
      </w:r>
    </w:p>
  </w:endnote>
  <w:endnote w:type="continuationSeparator" w:id="0">
    <w:p w:rsidR="00846D5B" w:rsidRDefault="00846D5B" w:rsidP="009F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A1" w:rsidRDefault="00503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07A1" w:rsidRDefault="00846D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5B" w:rsidRDefault="00846D5B" w:rsidP="009F31BF">
      <w:r>
        <w:separator/>
      </w:r>
    </w:p>
  </w:footnote>
  <w:footnote w:type="continuationSeparator" w:id="0">
    <w:p w:rsidR="00846D5B" w:rsidRDefault="00846D5B" w:rsidP="009F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67" w:rsidRPr="008B043E" w:rsidRDefault="00503D67" w:rsidP="00503D67">
    <w:pPr>
      <w:pStyle w:val="Header"/>
      <w:rPr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8B043E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2017-2018</w:t>
    </w:r>
    <w:r w:rsidRPr="008B043E">
      <w:rPr>
        <w:rFonts w:ascii="Calibri" w:hAnsi="Calibri"/>
        <w:b/>
        <w:bCs/>
        <w:sz w:val="18"/>
      </w:rPr>
      <w:tab/>
    </w:r>
    <w:r w:rsidRPr="008B043E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>Materials Science and Engineering (M.S.M.S.E.)</w:t>
    </w:r>
  </w:p>
  <w:p w:rsidR="00503D67" w:rsidRDefault="00503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D8" w:rsidRDefault="00E950D8">
    <w:pPr>
      <w:pStyle w:val="Header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11"/>
    <w:multiLevelType w:val="multilevel"/>
    <w:tmpl w:val="11041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1B2290"/>
    <w:multiLevelType w:val="multilevel"/>
    <w:tmpl w:val="79ECD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DCF012B"/>
    <w:multiLevelType w:val="multilevel"/>
    <w:tmpl w:val="FC946B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562C13"/>
    <w:multiLevelType w:val="multilevel"/>
    <w:tmpl w:val="F56A91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9B4D75"/>
    <w:multiLevelType w:val="multilevel"/>
    <w:tmpl w:val="898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93F65"/>
    <w:multiLevelType w:val="hybridMultilevel"/>
    <w:tmpl w:val="B178D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92351"/>
    <w:multiLevelType w:val="hybridMultilevel"/>
    <w:tmpl w:val="4620BB38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383B5F4C"/>
    <w:multiLevelType w:val="multilevel"/>
    <w:tmpl w:val="79ECD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6129BC"/>
    <w:multiLevelType w:val="hybridMultilevel"/>
    <w:tmpl w:val="A9C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394C"/>
    <w:multiLevelType w:val="hybridMultilevel"/>
    <w:tmpl w:val="B1C2D458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 w15:restartNumberingAfterBreak="0">
    <w:nsid w:val="4E0D7E6C"/>
    <w:multiLevelType w:val="multilevel"/>
    <w:tmpl w:val="79ECD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4ED334EC"/>
    <w:multiLevelType w:val="hybridMultilevel"/>
    <w:tmpl w:val="0AB87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F63954"/>
    <w:multiLevelType w:val="hybridMultilevel"/>
    <w:tmpl w:val="FB1CEED0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 w15:restartNumberingAfterBreak="0">
    <w:nsid w:val="51D34EBF"/>
    <w:multiLevelType w:val="hybridMultilevel"/>
    <w:tmpl w:val="6F0E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377B"/>
    <w:multiLevelType w:val="hybridMultilevel"/>
    <w:tmpl w:val="609E0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5D7C58"/>
    <w:multiLevelType w:val="multilevel"/>
    <w:tmpl w:val="79ECD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C976EC"/>
    <w:multiLevelType w:val="hybridMultilevel"/>
    <w:tmpl w:val="1FB01956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7" w15:restartNumberingAfterBreak="0">
    <w:nsid w:val="7AEC73F6"/>
    <w:multiLevelType w:val="hybridMultilevel"/>
    <w:tmpl w:val="FC141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5"/>
  </w:num>
  <w:num w:numId="6">
    <w:abstractNumId w:val="17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6"/>
  </w:num>
  <w:num w:numId="16">
    <w:abstractNumId w:val="5"/>
  </w:num>
  <w:num w:numId="17">
    <w:abstractNumId w:val="4"/>
  </w:num>
  <w:num w:numId="18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nkat Bhethanabotla">
    <w15:presenceInfo w15:providerId="None" w15:userId="Venkat Bhethanabot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77"/>
    <w:rsid w:val="00085D38"/>
    <w:rsid w:val="003936F5"/>
    <w:rsid w:val="00444ABF"/>
    <w:rsid w:val="00460E62"/>
    <w:rsid w:val="004C7A3D"/>
    <w:rsid w:val="004E0077"/>
    <w:rsid w:val="00503D67"/>
    <w:rsid w:val="00590CA8"/>
    <w:rsid w:val="005D5EC6"/>
    <w:rsid w:val="005F33BF"/>
    <w:rsid w:val="00686ACE"/>
    <w:rsid w:val="006A5C24"/>
    <w:rsid w:val="006C4CF1"/>
    <w:rsid w:val="007446C2"/>
    <w:rsid w:val="00796A1F"/>
    <w:rsid w:val="007B3A35"/>
    <w:rsid w:val="00846D5B"/>
    <w:rsid w:val="00985D39"/>
    <w:rsid w:val="009F31BF"/>
    <w:rsid w:val="00A119F0"/>
    <w:rsid w:val="00B25911"/>
    <w:rsid w:val="00BC475E"/>
    <w:rsid w:val="00BD686A"/>
    <w:rsid w:val="00BF2292"/>
    <w:rsid w:val="00C4198F"/>
    <w:rsid w:val="00CE0DD6"/>
    <w:rsid w:val="00D72357"/>
    <w:rsid w:val="00E57FD7"/>
    <w:rsid w:val="00E60D4E"/>
    <w:rsid w:val="00E950D8"/>
    <w:rsid w:val="00E95854"/>
    <w:rsid w:val="00EC568F"/>
    <w:rsid w:val="00F2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A47FD"/>
  <w15:chartTrackingRefBased/>
  <w15:docId w15:val="{72399453-0866-4D48-A57A-CAC454E2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19F0"/>
    <w:pPr>
      <w:keepNext/>
      <w:jc w:val="both"/>
      <w:outlineLvl w:val="1"/>
    </w:pPr>
    <w:rPr>
      <w:b/>
      <w:bCs/>
      <w:noProof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E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07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E00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4E007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E00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E0077"/>
    <w:rPr>
      <w:color w:val="0000FF"/>
      <w:u w:val="single"/>
    </w:rPr>
  </w:style>
  <w:style w:type="character" w:styleId="PageNumber">
    <w:name w:val="page number"/>
    <w:basedOn w:val="DefaultParagraphFont"/>
    <w:rsid w:val="004E0077"/>
  </w:style>
  <w:style w:type="paragraph" w:styleId="ListParagraph">
    <w:name w:val="List Paragraph"/>
    <w:basedOn w:val="Normal"/>
    <w:uiPriority w:val="34"/>
    <w:qFormat/>
    <w:rsid w:val="004E0077"/>
    <w:pPr>
      <w:ind w:left="720"/>
      <w:contextualSpacing/>
    </w:pPr>
  </w:style>
  <w:style w:type="character" w:customStyle="1" w:styleId="style27">
    <w:name w:val="style27"/>
    <w:basedOn w:val="DefaultParagraphFont"/>
    <w:rsid w:val="004E0077"/>
  </w:style>
  <w:style w:type="character" w:customStyle="1" w:styleId="Heading2Char">
    <w:name w:val="Heading 2 Char"/>
    <w:basedOn w:val="DefaultParagraphFont"/>
    <w:link w:val="Heading2"/>
    <w:rsid w:val="00A119F0"/>
    <w:rPr>
      <w:rFonts w:ascii="Times New Roman" w:eastAsia="Times New Roman" w:hAnsi="Times New Roman" w:cs="Times New Roman"/>
      <w:b/>
      <w:bCs/>
      <w:noProof/>
      <w:sz w:val="20"/>
      <w:szCs w:val="24"/>
      <w:lang w:val="x-none" w:eastAsia="x-none"/>
    </w:rPr>
  </w:style>
  <w:style w:type="paragraph" w:styleId="PlainText">
    <w:name w:val="Plain Text"/>
    <w:basedOn w:val="Normal"/>
    <w:link w:val="PlainTextChar"/>
    <w:rsid w:val="00A119F0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A119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9F31B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Strong">
    <w:name w:val="Strong"/>
    <w:qFormat/>
    <w:rsid w:val="009F31BF"/>
    <w:rPr>
      <w:b/>
      <w:bCs/>
    </w:rPr>
  </w:style>
  <w:style w:type="character" w:styleId="Emphasis">
    <w:name w:val="Emphasis"/>
    <w:uiPriority w:val="20"/>
    <w:qFormat/>
    <w:rsid w:val="009F31BF"/>
    <w:rPr>
      <w:i/>
      <w:iCs/>
    </w:rPr>
  </w:style>
  <w:style w:type="paragraph" w:styleId="BodyText">
    <w:name w:val="Body Text"/>
    <w:basedOn w:val="Normal"/>
    <w:link w:val="BodyTextChar"/>
    <w:rsid w:val="00796A1F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96A1F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character" w:customStyle="1" w:styleId="apple-style-span">
    <w:name w:val="apple-style-span"/>
    <w:basedOn w:val="DefaultParagraphFont"/>
    <w:rsid w:val="00796A1F"/>
  </w:style>
  <w:style w:type="paragraph" w:styleId="CommentText">
    <w:name w:val="annotation text"/>
    <w:basedOn w:val="Normal"/>
    <w:link w:val="CommentTextChar"/>
    <w:uiPriority w:val="99"/>
    <w:unhideWhenUsed/>
    <w:rsid w:val="00744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446C2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7446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5">
    <w:name w:val="Style5"/>
    <w:basedOn w:val="Heading4"/>
    <w:rsid w:val="00460E62"/>
    <w:pPr>
      <w:keepLines w:val="0"/>
      <w:spacing w:before="0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styleId="CommentReference">
    <w:name w:val="annotation reference"/>
    <w:uiPriority w:val="99"/>
    <w:rsid w:val="00460E62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E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letter">
    <w:name w:val="a_letter"/>
    <w:basedOn w:val="Normal"/>
    <w:rsid w:val="00590CA8"/>
    <w:pPr>
      <w:tabs>
        <w:tab w:val="left" w:pos="270"/>
      </w:tabs>
      <w:autoSpaceDE w:val="0"/>
      <w:autoSpaceDN w:val="0"/>
      <w:adjustRightInd w:val="0"/>
      <w:spacing w:after="216" w:line="240" w:lineRule="atLeast"/>
    </w:pPr>
    <w:rPr>
      <w:rFonts w:ascii="Garamond" w:hAnsi="Garamond" w:cs="Garamond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6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gs.usf.edu/course-inven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Venkat Bhethanabotla</cp:lastModifiedBy>
  <cp:revision>4</cp:revision>
  <dcterms:created xsi:type="dcterms:W3CDTF">2017-10-13T13:31:00Z</dcterms:created>
  <dcterms:modified xsi:type="dcterms:W3CDTF">2018-01-28T21:14:00Z</dcterms:modified>
</cp:coreProperties>
</file>