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50F1" w14:textId="3447E1EF" w:rsidR="007609B9" w:rsidRPr="00357BC5" w:rsidRDefault="007609B9" w:rsidP="007609B9">
      <w:pPr>
        <w:tabs>
          <w:tab w:val="left" w:pos="360"/>
          <w:tab w:val="left" w:pos="720"/>
          <w:tab w:val="left" w:pos="1080"/>
        </w:tabs>
        <w:outlineLvl w:val="1"/>
        <w:rPr>
          <w:rFonts w:asciiTheme="minorHAnsi" w:hAnsiTheme="minorHAnsi" w:cs="Calibri"/>
          <w:b/>
          <w:bCs/>
          <w:caps/>
          <w:color w:val="336633"/>
          <w:sz w:val="36"/>
          <w:szCs w:val="36"/>
        </w:rPr>
      </w:pPr>
      <w:r w:rsidRPr="00357BC5">
        <w:rPr>
          <w:rFonts w:asciiTheme="minorHAnsi" w:hAnsiTheme="minorHAnsi" w:cs="Calibri"/>
          <w:b/>
          <w:bCs/>
          <w:caps/>
          <w:noProof/>
          <w:color w:val="336633"/>
          <w:sz w:val="36"/>
          <w:szCs w:val="36"/>
        </w:rPr>
        <w:t>Management</w:t>
      </w:r>
      <w:r w:rsidRPr="00357BC5">
        <w:rPr>
          <w:rFonts w:asciiTheme="minorHAnsi" w:hAnsiTheme="minorHAnsi" w:cs="Calibri"/>
          <w:b/>
          <w:bCs/>
          <w:caps/>
          <w:color w:val="336633"/>
          <w:sz w:val="36"/>
          <w:szCs w:val="36"/>
        </w:rPr>
        <w:t xml:space="preserve"> program</w:t>
      </w:r>
    </w:p>
    <w:p w14:paraId="16B8FE1A" w14:textId="08F52165" w:rsidR="007609B9" w:rsidRPr="00CC128D" w:rsidRDefault="007609B9" w:rsidP="007609B9">
      <w:pPr>
        <w:tabs>
          <w:tab w:val="left" w:pos="360"/>
          <w:tab w:val="left" w:pos="720"/>
          <w:tab w:val="left" w:pos="1080"/>
        </w:tabs>
        <w:outlineLvl w:val="1"/>
        <w:rPr>
          <w:rFonts w:asciiTheme="minorHAnsi" w:hAnsiTheme="minorHAnsi" w:cs="Calibri"/>
          <w:b/>
          <w:bCs/>
          <w:noProof/>
          <w:sz w:val="20"/>
          <w:szCs w:val="20"/>
        </w:rPr>
      </w:pPr>
    </w:p>
    <w:p w14:paraId="51F8E909" w14:textId="77777777" w:rsidR="007609B9" w:rsidRPr="00CC128D" w:rsidRDefault="007609B9" w:rsidP="007609B9">
      <w:pPr>
        <w:tabs>
          <w:tab w:val="left" w:pos="360"/>
          <w:tab w:val="left" w:pos="720"/>
          <w:tab w:val="left" w:pos="1080"/>
        </w:tabs>
        <w:outlineLvl w:val="1"/>
        <w:rPr>
          <w:rFonts w:asciiTheme="minorHAnsi" w:hAnsiTheme="minorHAnsi" w:cs="Calibri"/>
          <w:b/>
          <w:bCs/>
          <w:noProof/>
          <w:sz w:val="20"/>
          <w:szCs w:val="20"/>
        </w:rPr>
      </w:pPr>
      <w:r w:rsidRPr="00CC128D">
        <w:rPr>
          <w:rFonts w:asciiTheme="minorHAnsi" w:hAnsiTheme="minorHAnsi" w:cs="Calibri"/>
          <w:b/>
          <w:bCs/>
          <w:noProof/>
          <w:sz w:val="20"/>
          <w:szCs w:val="20"/>
        </w:rPr>
        <w:t xml:space="preserve">Master of Science (M.S.) Degree </w:t>
      </w:r>
    </w:p>
    <w:p w14:paraId="5510E3F2" w14:textId="77777777" w:rsidR="007609B9" w:rsidRPr="00CC128D" w:rsidRDefault="007609B9" w:rsidP="007609B9">
      <w:pPr>
        <w:tabs>
          <w:tab w:val="left" w:pos="360"/>
          <w:tab w:val="left" w:pos="720"/>
          <w:tab w:val="left" w:pos="1080"/>
        </w:tabs>
        <w:rPr>
          <w:rFonts w:asciiTheme="minorHAnsi" w:hAnsiTheme="minorHAnsi" w:cs="Calibri"/>
          <w:sz w:val="20"/>
          <w:szCs w:val="20"/>
        </w:rPr>
      </w:pPr>
      <w:r w:rsidRPr="00CC128D">
        <w:rPr>
          <w:rFonts w:asciiTheme="minorHAnsi" w:hAnsiTheme="minorHAnsi" w:cs="Calibri"/>
          <w:b/>
          <w:bCs/>
          <w:noProof/>
          <w:sz w:val="20"/>
          <w:szCs w:val="20"/>
        </w:rPr>
        <mc:AlternateContent>
          <mc:Choice Requires="wps">
            <w:drawing>
              <wp:anchor distT="0" distB="0" distL="114300" distR="114300" simplePos="0" relativeHeight="251660288" behindDoc="0" locked="0" layoutInCell="1" allowOverlap="1" wp14:anchorId="38021F82" wp14:editId="447F9BB3">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C38F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" strokeweight="1pt"/>
            </w:pict>
          </mc:Fallback>
        </mc:AlternateContent>
      </w:r>
    </w:p>
    <w:p w14:paraId="0405A76A" w14:textId="77777777" w:rsidR="007609B9" w:rsidRPr="00CC128D" w:rsidRDefault="007609B9" w:rsidP="007609B9">
      <w:pPr>
        <w:rPr>
          <w:rFonts w:asciiTheme="minorHAnsi" w:hAnsiTheme="minorHAnsi" w:cs="Calibri"/>
          <w:b/>
          <w:sz w:val="20"/>
          <w:szCs w:val="20"/>
        </w:rPr>
        <w:sectPr w:rsidR="007609B9" w:rsidRPr="00CC128D" w:rsidSect="005D34F8">
          <w:headerReference w:type="default" r:id="rId8"/>
          <w:pgSz w:w="12240" w:h="15840"/>
          <w:pgMar w:top="1530" w:right="1440" w:bottom="1440" w:left="1440" w:header="720" w:footer="720" w:gutter="0"/>
          <w:cols w:space="720"/>
          <w:docGrid w:linePitch="360"/>
        </w:sectPr>
      </w:pPr>
    </w:p>
    <w:p w14:paraId="67F44195" w14:textId="77777777" w:rsidR="007609B9" w:rsidRPr="00CC128D" w:rsidRDefault="007609B9" w:rsidP="007609B9">
      <w:pPr>
        <w:rPr>
          <w:rFonts w:asciiTheme="minorHAnsi" w:hAnsiTheme="minorHAnsi" w:cs="Calibri"/>
          <w:sz w:val="20"/>
          <w:szCs w:val="20"/>
        </w:rPr>
      </w:pPr>
      <w:r w:rsidRPr="00CC128D">
        <w:rPr>
          <w:rFonts w:asciiTheme="minorHAnsi" w:hAnsiTheme="minorHAnsi" w:cs="Calibri"/>
          <w:b/>
          <w:sz w:val="20"/>
          <w:szCs w:val="20"/>
        </w:rPr>
        <w:t>DEGREE INFORMATION</w:t>
      </w:r>
    </w:p>
    <w:p w14:paraId="2084D430" w14:textId="77777777" w:rsidR="007609B9" w:rsidRPr="00CC128D" w:rsidRDefault="007609B9" w:rsidP="007609B9">
      <w:pPr>
        <w:tabs>
          <w:tab w:val="left" w:pos="360"/>
          <w:tab w:val="left" w:pos="720"/>
          <w:tab w:val="left" w:pos="1080"/>
        </w:tabs>
        <w:rPr>
          <w:rFonts w:asciiTheme="minorHAnsi" w:hAnsiTheme="minorHAnsi" w:cs="Calibri"/>
          <w:sz w:val="20"/>
          <w:szCs w:val="20"/>
        </w:rPr>
      </w:pPr>
    </w:p>
    <w:p w14:paraId="22CCEDDC" w14:textId="77777777" w:rsidR="007609B9" w:rsidRPr="00CC128D" w:rsidRDefault="007609B9" w:rsidP="007609B9">
      <w:pPr>
        <w:tabs>
          <w:tab w:val="left" w:pos="360"/>
          <w:tab w:val="left" w:pos="720"/>
          <w:tab w:val="left" w:pos="1080"/>
        </w:tabs>
        <w:ind w:left="2160" w:hanging="2160"/>
        <w:rPr>
          <w:rFonts w:asciiTheme="minorHAnsi" w:hAnsiTheme="minorHAnsi" w:cs="Calibri"/>
          <w:b/>
          <w:bCs/>
          <w:sz w:val="20"/>
          <w:szCs w:val="20"/>
        </w:rPr>
      </w:pPr>
      <w:r w:rsidRPr="00CC128D">
        <w:rPr>
          <w:rFonts w:asciiTheme="minorHAnsi" w:hAnsiTheme="minorHAnsi" w:cs="Calibri"/>
          <w:b/>
          <w:bCs/>
          <w:sz w:val="20"/>
          <w:szCs w:val="20"/>
        </w:rPr>
        <w:t>Domestic Admission Deadlines:</w:t>
      </w:r>
    </w:p>
    <w:p w14:paraId="2ACDE225" w14:textId="4A4B0675" w:rsidR="007609B9" w:rsidRPr="00CC128D" w:rsidRDefault="007609B9" w:rsidP="007609B9">
      <w:pPr>
        <w:tabs>
          <w:tab w:val="left" w:pos="360"/>
          <w:tab w:val="left" w:pos="720"/>
          <w:tab w:val="left" w:pos="1080"/>
        </w:tabs>
        <w:rPr>
          <w:rFonts w:asciiTheme="minorHAnsi" w:hAnsiTheme="minorHAnsi" w:cs="Calibri"/>
          <w:noProof/>
          <w:sz w:val="20"/>
          <w:szCs w:val="20"/>
        </w:rPr>
      </w:pPr>
      <w:r w:rsidRPr="00CC128D">
        <w:rPr>
          <w:rFonts w:asciiTheme="minorHAnsi" w:hAnsiTheme="minorHAnsi" w:cs="Calibri"/>
          <w:noProof/>
          <w:sz w:val="20"/>
          <w:szCs w:val="20"/>
        </w:rPr>
        <w:t xml:space="preserve">Fall Deadline: </w:t>
      </w:r>
      <w:r w:rsidRPr="00CC128D">
        <w:rPr>
          <w:rFonts w:asciiTheme="minorHAnsi" w:hAnsiTheme="minorHAnsi" w:cs="Calibri"/>
          <w:noProof/>
          <w:sz w:val="20"/>
          <w:szCs w:val="20"/>
        </w:rPr>
        <w:tab/>
      </w:r>
      <w:r w:rsidRPr="00CC128D">
        <w:rPr>
          <w:rFonts w:asciiTheme="minorHAnsi" w:hAnsiTheme="minorHAnsi" w:cs="Calibri"/>
          <w:noProof/>
          <w:sz w:val="20"/>
          <w:szCs w:val="20"/>
        </w:rPr>
        <w:tab/>
      </w:r>
      <w:del w:id="5" w:author="Bender, Stacee" w:date="2017-09-19T10:38:00Z">
        <w:r w:rsidRPr="00CC128D" w:rsidDel="00815D96">
          <w:rPr>
            <w:rFonts w:asciiTheme="minorHAnsi" w:hAnsiTheme="minorHAnsi" w:cs="Calibri"/>
            <w:noProof/>
            <w:sz w:val="20"/>
            <w:szCs w:val="20"/>
          </w:rPr>
          <w:delText xml:space="preserve">July </w:delText>
        </w:r>
      </w:del>
      <w:ins w:id="6" w:author="Bender, Stacee" w:date="2017-09-19T10:38:00Z">
        <w:r w:rsidR="00815D96">
          <w:rPr>
            <w:rFonts w:asciiTheme="minorHAnsi" w:hAnsiTheme="minorHAnsi" w:cs="Calibri"/>
            <w:noProof/>
            <w:sz w:val="20"/>
            <w:szCs w:val="20"/>
          </w:rPr>
          <w:t>-June</w:t>
        </w:r>
        <w:r w:rsidR="00815D96" w:rsidRPr="00CC128D">
          <w:rPr>
            <w:rFonts w:asciiTheme="minorHAnsi" w:hAnsiTheme="minorHAnsi" w:cs="Calibri"/>
            <w:noProof/>
            <w:sz w:val="20"/>
            <w:szCs w:val="20"/>
          </w:rPr>
          <w:t xml:space="preserve"> </w:t>
        </w:r>
      </w:ins>
      <w:r w:rsidRPr="00CC128D">
        <w:rPr>
          <w:rFonts w:asciiTheme="minorHAnsi" w:hAnsiTheme="minorHAnsi" w:cs="Calibri"/>
          <w:noProof/>
          <w:sz w:val="20"/>
          <w:szCs w:val="20"/>
        </w:rPr>
        <w:t>1</w:t>
      </w:r>
    </w:p>
    <w:p w14:paraId="37697B63" w14:textId="09388BCB" w:rsidR="007609B9" w:rsidRPr="00CC128D" w:rsidRDefault="007609B9" w:rsidP="007609B9">
      <w:pPr>
        <w:tabs>
          <w:tab w:val="left" w:pos="360"/>
          <w:tab w:val="left" w:pos="720"/>
          <w:tab w:val="left" w:pos="1080"/>
        </w:tabs>
        <w:rPr>
          <w:rFonts w:asciiTheme="minorHAnsi" w:hAnsiTheme="minorHAnsi" w:cs="Calibri"/>
          <w:noProof/>
          <w:sz w:val="20"/>
          <w:szCs w:val="20"/>
        </w:rPr>
      </w:pPr>
      <w:r w:rsidRPr="00CC128D">
        <w:rPr>
          <w:rFonts w:asciiTheme="minorHAnsi" w:hAnsiTheme="minorHAnsi" w:cs="Calibri"/>
          <w:noProof/>
          <w:sz w:val="20"/>
          <w:szCs w:val="20"/>
        </w:rPr>
        <w:t>Spring Deadline:</w:t>
      </w:r>
      <w:r w:rsidRPr="00CC128D">
        <w:rPr>
          <w:rFonts w:asciiTheme="minorHAnsi" w:hAnsiTheme="minorHAnsi" w:cs="Calibri"/>
          <w:noProof/>
          <w:sz w:val="20"/>
          <w:szCs w:val="20"/>
        </w:rPr>
        <w:tab/>
      </w:r>
      <w:r w:rsidRPr="00CC128D">
        <w:rPr>
          <w:rFonts w:asciiTheme="minorHAnsi" w:hAnsiTheme="minorHAnsi" w:cs="Calibri"/>
          <w:noProof/>
          <w:sz w:val="20"/>
          <w:szCs w:val="20"/>
        </w:rPr>
        <w:tab/>
        <w:t>October 15</w:t>
      </w:r>
    </w:p>
    <w:p w14:paraId="64AF458D" w14:textId="77777777" w:rsidR="007609B9" w:rsidRPr="00CC128D" w:rsidRDefault="007609B9" w:rsidP="007609B9">
      <w:pPr>
        <w:tabs>
          <w:tab w:val="left" w:pos="360"/>
          <w:tab w:val="left" w:pos="720"/>
          <w:tab w:val="left" w:pos="1080"/>
        </w:tabs>
        <w:ind w:left="1800"/>
        <w:rPr>
          <w:rFonts w:asciiTheme="minorHAnsi" w:hAnsiTheme="minorHAnsi" w:cs="Calibri"/>
          <w:noProof/>
          <w:sz w:val="20"/>
          <w:szCs w:val="20"/>
        </w:rPr>
      </w:pPr>
    </w:p>
    <w:p w14:paraId="310C45F2" w14:textId="77777777" w:rsidR="0080661F" w:rsidRDefault="0080661F" w:rsidP="0080661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39AA139A" w14:textId="121A372A" w:rsidR="007609B9" w:rsidRPr="00CC128D" w:rsidRDefault="0080661F" w:rsidP="0080661F">
      <w:pPr>
        <w:tabs>
          <w:tab w:val="left" w:pos="360"/>
          <w:tab w:val="left" w:pos="720"/>
          <w:tab w:val="left" w:pos="1080"/>
        </w:tabs>
        <w:ind w:left="1440" w:hanging="1440"/>
        <w:rPr>
          <w:rFonts w:asciiTheme="minorHAnsi" w:hAnsiTheme="minorHAnsi" w:cs="Calibri"/>
          <w:b/>
          <w:bCs/>
          <w:sz w:val="20"/>
          <w:szCs w:val="20"/>
        </w:rPr>
      </w:pPr>
      <w:hyperlink r:id="rId9" w:history="1">
        <w:r w:rsidRPr="009759C9">
          <w:rPr>
            <w:rStyle w:val="Hyperlink"/>
            <w:rFonts w:ascii="Calibri" w:hAnsi="Calibri" w:cs="Calibri"/>
            <w:bCs/>
            <w:sz w:val="18"/>
          </w:rPr>
          <w:t>http://www.grad.usf.edu/majors</w:t>
        </w:r>
      </w:hyperlink>
    </w:p>
    <w:p w14:paraId="1D6A6BAD" w14:textId="77777777" w:rsidR="0080661F" w:rsidRDefault="0080661F" w:rsidP="007609B9">
      <w:pPr>
        <w:tabs>
          <w:tab w:val="left" w:pos="360"/>
          <w:tab w:val="left" w:pos="720"/>
          <w:tab w:val="left" w:pos="1080"/>
        </w:tabs>
        <w:ind w:left="1440" w:hanging="1440"/>
        <w:rPr>
          <w:rFonts w:asciiTheme="minorHAnsi" w:hAnsiTheme="minorHAnsi" w:cs="Calibri"/>
          <w:b/>
          <w:bCs/>
          <w:sz w:val="20"/>
          <w:szCs w:val="20"/>
        </w:rPr>
      </w:pPr>
    </w:p>
    <w:p w14:paraId="4CBECE1E" w14:textId="1C9BBB3A" w:rsidR="007609B9" w:rsidRPr="00CC128D" w:rsidRDefault="007609B9" w:rsidP="007609B9">
      <w:pPr>
        <w:tabs>
          <w:tab w:val="left" w:pos="360"/>
          <w:tab w:val="left" w:pos="720"/>
          <w:tab w:val="left" w:pos="1080"/>
        </w:tabs>
        <w:ind w:left="1440" w:hanging="1440"/>
        <w:rPr>
          <w:rFonts w:asciiTheme="minorHAnsi" w:hAnsiTheme="minorHAnsi" w:cs="Calibri"/>
          <w:bCs/>
          <w:sz w:val="20"/>
          <w:szCs w:val="20"/>
        </w:rPr>
      </w:pPr>
      <w:r w:rsidRPr="00CC128D">
        <w:rPr>
          <w:rFonts w:asciiTheme="minorHAnsi" w:hAnsiTheme="minorHAnsi" w:cs="Calibri"/>
          <w:b/>
          <w:bCs/>
          <w:sz w:val="20"/>
          <w:szCs w:val="20"/>
        </w:rPr>
        <w:t>Minimum Total Hours:</w:t>
      </w:r>
      <w:r w:rsidRPr="00CC128D">
        <w:rPr>
          <w:rFonts w:asciiTheme="minorHAnsi" w:hAnsiTheme="minorHAnsi" w:cs="Calibri"/>
          <w:b/>
          <w:bCs/>
          <w:sz w:val="20"/>
          <w:szCs w:val="20"/>
        </w:rPr>
        <w:tab/>
      </w:r>
      <w:r w:rsidRPr="00CC128D">
        <w:rPr>
          <w:rFonts w:asciiTheme="minorHAnsi" w:hAnsiTheme="minorHAnsi" w:cs="Calibri"/>
          <w:bCs/>
          <w:sz w:val="20"/>
          <w:szCs w:val="20"/>
        </w:rPr>
        <w:t>30</w:t>
      </w:r>
    </w:p>
    <w:p w14:paraId="4EF62033" w14:textId="77777777" w:rsidR="007609B9" w:rsidRPr="00CC128D" w:rsidRDefault="007609B9" w:rsidP="007609B9">
      <w:pPr>
        <w:tabs>
          <w:tab w:val="left" w:pos="360"/>
          <w:tab w:val="left" w:pos="720"/>
          <w:tab w:val="left" w:pos="1080"/>
        </w:tabs>
        <w:ind w:left="1440" w:hanging="1440"/>
        <w:rPr>
          <w:rFonts w:asciiTheme="minorHAnsi" w:hAnsiTheme="minorHAnsi" w:cs="Calibri"/>
          <w:b/>
          <w:bCs/>
          <w:sz w:val="20"/>
          <w:szCs w:val="20"/>
        </w:rPr>
      </w:pPr>
      <w:r w:rsidRPr="00CC128D">
        <w:rPr>
          <w:rFonts w:asciiTheme="minorHAnsi" w:hAnsiTheme="minorHAnsi" w:cs="Calibri"/>
          <w:b/>
          <w:bCs/>
          <w:sz w:val="20"/>
          <w:szCs w:val="20"/>
        </w:rPr>
        <w:t>Program Level:</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Masters</w:t>
      </w:r>
    </w:p>
    <w:p w14:paraId="533E336C" w14:textId="6F5E41C6" w:rsidR="007609B9" w:rsidRPr="00CC128D" w:rsidRDefault="007609B9" w:rsidP="007609B9">
      <w:pPr>
        <w:tabs>
          <w:tab w:val="left" w:pos="360"/>
          <w:tab w:val="left" w:pos="720"/>
          <w:tab w:val="left" w:pos="1080"/>
        </w:tabs>
        <w:rPr>
          <w:rFonts w:asciiTheme="minorHAnsi" w:hAnsiTheme="minorHAnsi" w:cs="Calibri"/>
          <w:bCs/>
          <w:sz w:val="20"/>
          <w:szCs w:val="20"/>
        </w:rPr>
      </w:pPr>
      <w:r w:rsidRPr="00CC128D">
        <w:rPr>
          <w:rFonts w:asciiTheme="minorHAnsi" w:hAnsiTheme="minorHAnsi" w:cs="Calibri"/>
          <w:b/>
          <w:bCs/>
          <w:sz w:val="20"/>
          <w:szCs w:val="20"/>
        </w:rPr>
        <w:t>CIP Code:</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52.0101</w:t>
      </w:r>
    </w:p>
    <w:p w14:paraId="1447897C" w14:textId="77777777" w:rsidR="007609B9" w:rsidRPr="00CC128D" w:rsidRDefault="007609B9" w:rsidP="007609B9">
      <w:pPr>
        <w:tabs>
          <w:tab w:val="left" w:pos="360"/>
          <w:tab w:val="left" w:pos="720"/>
          <w:tab w:val="left" w:pos="1080"/>
        </w:tabs>
        <w:rPr>
          <w:rFonts w:asciiTheme="minorHAnsi" w:hAnsiTheme="minorHAnsi" w:cs="Calibri"/>
          <w:bCs/>
          <w:sz w:val="20"/>
          <w:szCs w:val="20"/>
        </w:rPr>
      </w:pPr>
      <w:r w:rsidRPr="00CC128D">
        <w:rPr>
          <w:rFonts w:asciiTheme="minorHAnsi" w:hAnsiTheme="minorHAnsi" w:cs="Calibri"/>
          <w:b/>
          <w:bCs/>
          <w:sz w:val="20"/>
          <w:szCs w:val="20"/>
        </w:rPr>
        <w:t>Dept. Code:</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QMB</w:t>
      </w:r>
    </w:p>
    <w:p w14:paraId="177205F5" w14:textId="77777777" w:rsidR="007609B9" w:rsidRPr="00CC128D" w:rsidRDefault="007609B9" w:rsidP="007609B9">
      <w:pPr>
        <w:tabs>
          <w:tab w:val="left" w:pos="360"/>
          <w:tab w:val="left" w:pos="720"/>
          <w:tab w:val="left" w:pos="1080"/>
        </w:tabs>
        <w:ind w:left="1440" w:hanging="1440"/>
        <w:rPr>
          <w:rFonts w:asciiTheme="minorHAnsi" w:hAnsiTheme="minorHAnsi" w:cs="Calibri"/>
          <w:bCs/>
          <w:sz w:val="20"/>
          <w:szCs w:val="20"/>
        </w:rPr>
      </w:pPr>
      <w:r w:rsidRPr="00CC128D">
        <w:rPr>
          <w:rFonts w:asciiTheme="minorHAnsi" w:hAnsiTheme="minorHAnsi" w:cs="Calibri"/>
          <w:b/>
          <w:bCs/>
          <w:sz w:val="20"/>
          <w:szCs w:val="20"/>
        </w:rPr>
        <w:t>Program (Major/College):</w:t>
      </w:r>
      <w:r w:rsidRPr="00CC128D">
        <w:rPr>
          <w:rFonts w:asciiTheme="minorHAnsi" w:hAnsiTheme="minorHAnsi" w:cs="Calibri"/>
          <w:b/>
          <w:bCs/>
          <w:sz w:val="20"/>
          <w:szCs w:val="20"/>
        </w:rPr>
        <w:tab/>
      </w:r>
      <w:r w:rsidRPr="00CC128D">
        <w:rPr>
          <w:rFonts w:asciiTheme="minorHAnsi" w:hAnsiTheme="minorHAnsi" w:cs="Calibri"/>
          <w:bCs/>
          <w:sz w:val="20"/>
          <w:szCs w:val="20"/>
        </w:rPr>
        <w:t>MAN BA</w:t>
      </w:r>
    </w:p>
    <w:p w14:paraId="0C5B4C6B" w14:textId="77777777" w:rsidR="007609B9" w:rsidRPr="00CC128D" w:rsidRDefault="007609B9" w:rsidP="007609B9">
      <w:pPr>
        <w:tabs>
          <w:tab w:val="left" w:pos="360"/>
          <w:tab w:val="left" w:pos="720"/>
          <w:tab w:val="left" w:pos="1080"/>
        </w:tabs>
        <w:ind w:left="1440" w:hanging="1440"/>
        <w:rPr>
          <w:rFonts w:asciiTheme="minorHAnsi" w:hAnsiTheme="minorHAnsi" w:cs="Calibri"/>
          <w:bCs/>
          <w:sz w:val="20"/>
          <w:szCs w:val="20"/>
        </w:rPr>
      </w:pPr>
      <w:r w:rsidRPr="00CC128D">
        <w:rPr>
          <w:rFonts w:asciiTheme="minorHAnsi" w:hAnsiTheme="minorHAnsi" w:cs="Calibri"/>
          <w:b/>
          <w:bCs/>
          <w:sz w:val="20"/>
          <w:szCs w:val="20"/>
        </w:rPr>
        <w:t>Approved:</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1970</w:t>
      </w:r>
    </w:p>
    <w:p w14:paraId="258F5221" w14:textId="77777777" w:rsidR="007609B9" w:rsidRPr="00CC128D" w:rsidRDefault="007609B9" w:rsidP="007609B9">
      <w:pPr>
        <w:tabs>
          <w:tab w:val="left" w:pos="360"/>
          <w:tab w:val="left" w:pos="720"/>
          <w:tab w:val="left" w:pos="1080"/>
        </w:tabs>
        <w:ind w:left="2160" w:hanging="2160"/>
        <w:rPr>
          <w:rFonts w:asciiTheme="minorHAnsi" w:hAnsiTheme="minorHAnsi" w:cs="Calibri"/>
          <w:bCs/>
          <w:sz w:val="20"/>
          <w:szCs w:val="20"/>
        </w:rPr>
      </w:pPr>
    </w:p>
    <w:p w14:paraId="064E8ABE" w14:textId="77777777" w:rsidR="007609B9" w:rsidRPr="00CC128D" w:rsidRDefault="007609B9" w:rsidP="007609B9">
      <w:pPr>
        <w:tabs>
          <w:tab w:val="left" w:pos="360"/>
          <w:tab w:val="left" w:pos="720"/>
          <w:tab w:val="left" w:pos="1080"/>
        </w:tabs>
        <w:ind w:left="2160" w:hanging="2160"/>
        <w:rPr>
          <w:rFonts w:asciiTheme="minorHAnsi" w:hAnsiTheme="minorHAnsi" w:cs="Calibri"/>
          <w:b/>
          <w:bCs/>
          <w:sz w:val="20"/>
          <w:szCs w:val="20"/>
        </w:rPr>
      </w:pPr>
      <w:r w:rsidRPr="00CC128D">
        <w:rPr>
          <w:rFonts w:asciiTheme="minorHAnsi" w:hAnsiTheme="minorHAnsi" w:cs="Calibri"/>
          <w:b/>
          <w:bCs/>
          <w:sz w:val="20"/>
          <w:szCs w:val="20"/>
        </w:rPr>
        <w:t xml:space="preserve">Concentrations: </w:t>
      </w:r>
    </w:p>
    <w:p w14:paraId="0E2D4AD5" w14:textId="77777777" w:rsidR="007609B9" w:rsidRDefault="007609B9" w:rsidP="007609B9">
      <w:pPr>
        <w:tabs>
          <w:tab w:val="left" w:pos="360"/>
          <w:tab w:val="left" w:pos="720"/>
          <w:tab w:val="left" w:pos="1080"/>
        </w:tabs>
        <w:ind w:left="2160" w:hanging="2160"/>
        <w:rPr>
          <w:rFonts w:asciiTheme="minorHAnsi" w:hAnsiTheme="minorHAnsi" w:cs="Calibri"/>
          <w:bCs/>
          <w:sz w:val="20"/>
          <w:szCs w:val="20"/>
        </w:rPr>
      </w:pPr>
      <w:r w:rsidRPr="00CC128D">
        <w:rPr>
          <w:rFonts w:asciiTheme="minorHAnsi" w:hAnsiTheme="minorHAnsi" w:cs="Calibri"/>
          <w:bCs/>
          <w:sz w:val="20"/>
          <w:szCs w:val="20"/>
        </w:rPr>
        <w:t>Project Management (PMT)</w:t>
      </w:r>
    </w:p>
    <w:p w14:paraId="39512DFF" w14:textId="5FDF7997" w:rsidR="00EB3A56" w:rsidRDefault="007F48D0" w:rsidP="007609B9">
      <w:pPr>
        <w:tabs>
          <w:tab w:val="left" w:pos="360"/>
          <w:tab w:val="left" w:pos="720"/>
          <w:tab w:val="left" w:pos="1080"/>
        </w:tabs>
        <w:ind w:left="2160" w:hanging="2160"/>
        <w:rPr>
          <w:ins w:id="7" w:author="Hines-Cobb, Carol" w:date="2018-01-26T10:43:00Z"/>
          <w:rFonts w:asciiTheme="minorHAnsi" w:hAnsiTheme="minorHAnsi" w:cs="Calibri"/>
          <w:bCs/>
          <w:sz w:val="20"/>
          <w:szCs w:val="20"/>
        </w:rPr>
      </w:pPr>
      <w:r>
        <w:rPr>
          <w:rFonts w:asciiTheme="minorHAnsi" w:hAnsiTheme="minorHAnsi" w:cs="Calibri"/>
          <w:bCs/>
          <w:sz w:val="20"/>
          <w:szCs w:val="20"/>
        </w:rPr>
        <w:t xml:space="preserve">Human Resource </w:t>
      </w:r>
      <w:r w:rsidR="00EB3A56">
        <w:rPr>
          <w:rFonts w:asciiTheme="minorHAnsi" w:hAnsiTheme="minorHAnsi" w:cs="Calibri"/>
          <w:bCs/>
          <w:sz w:val="20"/>
          <w:szCs w:val="20"/>
        </w:rPr>
        <w:t>(HR)</w:t>
      </w:r>
    </w:p>
    <w:p w14:paraId="1B48777D" w14:textId="63F2E0E2" w:rsidR="00720A1D" w:rsidRPr="00CC128D" w:rsidRDefault="00720A1D" w:rsidP="007609B9">
      <w:pPr>
        <w:tabs>
          <w:tab w:val="left" w:pos="360"/>
          <w:tab w:val="left" w:pos="720"/>
          <w:tab w:val="left" w:pos="1080"/>
        </w:tabs>
        <w:ind w:left="2160" w:hanging="2160"/>
        <w:rPr>
          <w:rFonts w:asciiTheme="minorHAnsi" w:hAnsiTheme="minorHAnsi" w:cs="Calibri"/>
          <w:bCs/>
          <w:sz w:val="20"/>
          <w:szCs w:val="20"/>
        </w:rPr>
      </w:pPr>
      <w:ins w:id="8" w:author="Hines-Cobb, Carol" w:date="2018-01-26T10:43:00Z">
        <w:r>
          <w:rPr>
            <w:rFonts w:asciiTheme="minorHAnsi" w:hAnsiTheme="minorHAnsi" w:cs="Calibri"/>
            <w:bCs/>
            <w:sz w:val="20"/>
            <w:szCs w:val="20"/>
          </w:rPr>
          <w:t>Management Information Systems</w:t>
        </w:r>
      </w:ins>
    </w:p>
    <w:p w14:paraId="7A9C7C81"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br w:type="column"/>
      </w:r>
      <w:r w:rsidRPr="00CC128D">
        <w:rPr>
          <w:rFonts w:asciiTheme="minorHAnsi" w:hAnsiTheme="minorHAnsi" w:cs="Calibri"/>
          <w:b/>
          <w:bCs/>
          <w:sz w:val="20"/>
          <w:szCs w:val="20"/>
        </w:rPr>
        <w:t>CONTACT INFORMATION</w:t>
      </w:r>
    </w:p>
    <w:p w14:paraId="60616ABB" w14:textId="77777777" w:rsidR="007609B9" w:rsidRPr="00CC128D" w:rsidRDefault="007609B9" w:rsidP="007609B9">
      <w:pPr>
        <w:tabs>
          <w:tab w:val="left" w:pos="360"/>
          <w:tab w:val="left" w:pos="720"/>
          <w:tab w:val="left" w:pos="1080"/>
        </w:tabs>
        <w:jc w:val="center"/>
        <w:rPr>
          <w:rFonts w:asciiTheme="minorHAnsi" w:hAnsiTheme="minorHAnsi" w:cs="Calibri"/>
          <w:b/>
          <w:bCs/>
          <w:color w:val="0000FF"/>
          <w:sz w:val="20"/>
          <w:szCs w:val="20"/>
        </w:rPr>
      </w:pPr>
    </w:p>
    <w:p w14:paraId="14486A2B"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
          <w:bCs/>
          <w:sz w:val="20"/>
          <w:szCs w:val="20"/>
        </w:rPr>
        <w:t>College:</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Business</w:t>
      </w:r>
    </w:p>
    <w:p w14:paraId="391DAC1E"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
          <w:bCs/>
          <w:sz w:val="20"/>
          <w:szCs w:val="20"/>
        </w:rPr>
        <w:t>Department:</w:t>
      </w:r>
      <w:r w:rsidRPr="00CC128D">
        <w:rPr>
          <w:rFonts w:asciiTheme="minorHAnsi" w:hAnsiTheme="minorHAnsi" w:cs="Calibri"/>
          <w:b/>
          <w:bCs/>
          <w:sz w:val="20"/>
          <w:szCs w:val="20"/>
        </w:rPr>
        <w:tab/>
      </w:r>
      <w:r w:rsidRPr="00CC128D">
        <w:rPr>
          <w:rFonts w:asciiTheme="minorHAnsi" w:hAnsiTheme="minorHAnsi" w:cs="Calibri"/>
          <w:b/>
          <w:bCs/>
          <w:sz w:val="20"/>
          <w:szCs w:val="20"/>
        </w:rPr>
        <w:tab/>
      </w:r>
      <w:r w:rsidRPr="00CC128D">
        <w:rPr>
          <w:rFonts w:asciiTheme="minorHAnsi" w:hAnsiTheme="minorHAnsi" w:cs="Calibri"/>
          <w:bCs/>
          <w:sz w:val="20"/>
          <w:szCs w:val="20"/>
        </w:rPr>
        <w:t>Information Systems and Decision Sciences</w:t>
      </w:r>
    </w:p>
    <w:p w14:paraId="4260D317"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Cs/>
          <w:sz w:val="20"/>
          <w:szCs w:val="20"/>
        </w:rPr>
        <w:t xml:space="preserve"> </w:t>
      </w:r>
    </w:p>
    <w:p w14:paraId="178EEB2E" w14:textId="77777777" w:rsidR="007609B9" w:rsidRPr="00CC128D" w:rsidRDefault="007609B9" w:rsidP="007609B9">
      <w:pPr>
        <w:tabs>
          <w:tab w:val="left" w:pos="360"/>
          <w:tab w:val="left" w:pos="720"/>
          <w:tab w:val="left" w:pos="1080"/>
          <w:tab w:val="left" w:pos="1800"/>
        </w:tabs>
        <w:rPr>
          <w:rFonts w:asciiTheme="minorHAnsi" w:hAnsiTheme="minorHAnsi" w:cs="Calibri"/>
          <w:bCs/>
          <w:sz w:val="20"/>
          <w:szCs w:val="20"/>
        </w:rPr>
      </w:pPr>
      <w:r w:rsidRPr="00CC128D">
        <w:rPr>
          <w:rFonts w:asciiTheme="minorHAnsi" w:hAnsiTheme="minorHAnsi" w:cs="Calibri"/>
          <w:b/>
          <w:bCs/>
          <w:sz w:val="20"/>
          <w:szCs w:val="20"/>
        </w:rPr>
        <w:t xml:space="preserve">Contact Information:  </w:t>
      </w:r>
      <w:r w:rsidRPr="00CC128D">
        <w:rPr>
          <w:rFonts w:asciiTheme="minorHAnsi" w:hAnsiTheme="minorHAnsi" w:cs="Calibri"/>
          <w:b/>
          <w:bCs/>
          <w:sz w:val="20"/>
          <w:szCs w:val="20"/>
        </w:rPr>
        <w:tab/>
      </w:r>
      <w:hyperlink r:id="rId10" w:history="1">
        <w:r w:rsidRPr="00CC128D">
          <w:rPr>
            <w:rStyle w:val="Hyperlink"/>
            <w:rFonts w:asciiTheme="minorHAnsi" w:hAnsiTheme="minorHAnsi" w:cs="Calibri"/>
            <w:bCs/>
            <w:sz w:val="20"/>
            <w:szCs w:val="20"/>
          </w:rPr>
          <w:t>www.grad.usf.edu</w:t>
        </w:r>
      </w:hyperlink>
      <w:r w:rsidRPr="00CC128D">
        <w:rPr>
          <w:rFonts w:asciiTheme="minorHAnsi" w:hAnsiTheme="minorHAnsi" w:cs="Calibri"/>
          <w:bCs/>
          <w:sz w:val="20"/>
          <w:szCs w:val="20"/>
        </w:rPr>
        <w:t xml:space="preserve"> </w:t>
      </w:r>
    </w:p>
    <w:p w14:paraId="60E104AC" w14:textId="77777777" w:rsidR="007609B9" w:rsidRPr="00CC128D" w:rsidRDefault="007609B9" w:rsidP="007609B9">
      <w:pPr>
        <w:tabs>
          <w:tab w:val="left" w:pos="360"/>
          <w:tab w:val="left" w:pos="720"/>
          <w:tab w:val="left" w:pos="1080"/>
          <w:tab w:val="left" w:pos="1800"/>
          <w:tab w:val="left" w:pos="2520"/>
        </w:tabs>
        <w:rPr>
          <w:rFonts w:asciiTheme="minorHAnsi" w:hAnsiTheme="minorHAnsi" w:cs="Calibri"/>
          <w:b/>
          <w:bCs/>
          <w:sz w:val="20"/>
          <w:szCs w:val="20"/>
        </w:rPr>
        <w:sectPr w:rsidR="007609B9" w:rsidRPr="00CC128D" w:rsidSect="007609B9">
          <w:type w:val="continuous"/>
          <w:pgSz w:w="12240" w:h="15840"/>
          <w:pgMar w:top="1440" w:right="1440" w:bottom="1440" w:left="1440" w:header="720" w:footer="720" w:gutter="0"/>
          <w:cols w:num="2" w:space="720"/>
          <w:docGrid w:linePitch="360"/>
        </w:sectPr>
      </w:pPr>
    </w:p>
    <w:p w14:paraId="337D26D5" w14:textId="77777777" w:rsidR="007609B9" w:rsidRPr="00CC128D" w:rsidRDefault="0029166B" w:rsidP="007609B9">
      <w:pPr>
        <w:tabs>
          <w:tab w:val="left" w:pos="360"/>
          <w:tab w:val="left" w:pos="720"/>
          <w:tab w:val="left" w:pos="1080"/>
          <w:tab w:val="left" w:pos="1800"/>
          <w:tab w:val="left" w:pos="2520"/>
        </w:tabs>
        <w:rPr>
          <w:rFonts w:asciiTheme="minorHAnsi" w:hAnsiTheme="minorHAnsi" w:cs="Calibri"/>
          <w:sz w:val="20"/>
          <w:szCs w:val="20"/>
        </w:rPr>
      </w:pPr>
      <w:hyperlink r:id="rId11" w:history="1"/>
      <w:r w:rsidR="007609B9" w:rsidRPr="00CC128D">
        <w:rPr>
          <w:rFonts w:asciiTheme="minorHAnsi" w:hAnsiTheme="minorHAnsi" w:cs="Calibri"/>
          <w:bCs/>
          <w:sz w:val="20"/>
          <w:szCs w:val="20"/>
        </w:rPr>
        <w:t xml:space="preserve"> </w:t>
      </w:r>
      <w:r w:rsidR="007609B9" w:rsidRPr="00CC128D">
        <w:rPr>
          <w:rFonts w:asciiTheme="minorHAnsi" w:hAnsiTheme="minorHAnsi" w:cs="Calibri"/>
          <w:b/>
          <w:bCs/>
          <w:sz w:val="20"/>
          <w:szCs w:val="20"/>
        </w:rPr>
        <w:br w:type="textWrapping" w:clear="all"/>
      </w:r>
      <w:r w:rsidR="007609B9" w:rsidRPr="00CC128D">
        <w:rPr>
          <w:rFonts w:asciiTheme="minorHAnsi" w:hAnsiTheme="minorHAnsi" w:cs="Calibri"/>
          <w:b/>
          <w:bCs/>
          <w:noProof/>
          <w:sz w:val="20"/>
          <w:szCs w:val="20"/>
        </w:rPr>
        <mc:AlternateContent>
          <mc:Choice Requires="wps">
            <w:drawing>
              <wp:anchor distT="0" distB="0" distL="114300" distR="114300" simplePos="0" relativeHeight="251659264" behindDoc="0" locked="0" layoutInCell="1" allowOverlap="1" wp14:anchorId="6E84FF89" wp14:editId="7F4C1EFB">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EDB4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r w:rsidR="007609B9" w:rsidRPr="00CC128D">
        <w:rPr>
          <w:rFonts w:asciiTheme="minorHAnsi" w:hAnsiTheme="minorHAnsi" w:cs="Calibri"/>
          <w:b/>
          <w:sz w:val="20"/>
          <w:szCs w:val="20"/>
        </w:rPr>
        <w:t>PROGRAM INFORMATION</w:t>
      </w:r>
      <w:r w:rsidR="007609B9" w:rsidRPr="00CC128D">
        <w:rPr>
          <w:rFonts w:asciiTheme="minorHAnsi" w:hAnsiTheme="minorHAnsi" w:cs="Calibri"/>
          <w:sz w:val="20"/>
          <w:szCs w:val="20"/>
        </w:rPr>
        <w:t xml:space="preserve"> </w:t>
      </w:r>
    </w:p>
    <w:p w14:paraId="634785E1" w14:textId="77777777" w:rsidR="007609B9" w:rsidRPr="00CC128D" w:rsidRDefault="007609B9" w:rsidP="007609B9">
      <w:pPr>
        <w:rPr>
          <w:rFonts w:asciiTheme="minorHAnsi" w:hAnsiTheme="minorHAnsi" w:cs="Calibri"/>
          <w:sz w:val="20"/>
          <w:szCs w:val="20"/>
        </w:rPr>
      </w:pPr>
    </w:p>
    <w:p w14:paraId="49E7F409" w14:textId="77777777" w:rsidR="007609B9" w:rsidRPr="00CC128D" w:rsidRDefault="007609B9" w:rsidP="007609B9">
      <w:pPr>
        <w:rPr>
          <w:rFonts w:asciiTheme="minorHAnsi" w:hAnsiTheme="minorHAnsi" w:cs="Calibri"/>
          <w:sz w:val="20"/>
          <w:szCs w:val="20"/>
        </w:rPr>
      </w:pPr>
      <w:r w:rsidRPr="00CC128D">
        <w:rPr>
          <w:rFonts w:asciiTheme="minorHAnsi" w:hAnsiTheme="minorHAnsi" w:cs="Calibri"/>
          <w:sz w:val="20"/>
          <w:szCs w:val="20"/>
        </w:rPr>
        <w:t>Contemporary</w:t>
      </w:r>
      <w:r w:rsidRPr="00CC128D">
        <w:rPr>
          <w:rFonts w:asciiTheme="minorHAnsi" w:hAnsiTheme="minorHAnsi"/>
          <w:sz w:val="20"/>
          <w:szCs w:val="20"/>
        </w:rPr>
        <w:t xml:space="preserve"> organizations</w:t>
      </w:r>
      <w:r w:rsidRPr="00CC128D">
        <w:rPr>
          <w:rFonts w:asciiTheme="minorHAnsi" w:hAnsiTheme="minorHAnsi" w:cs="Calibri"/>
          <w:sz w:val="20"/>
          <w:szCs w:val="20"/>
        </w:rPr>
        <w:t xml:space="preserve"> widely recognize the strategic impact of project management.  Project Management provides a system for aligning strategic and business goals that focus on meeting client expectations and producing desired outcomes.  The foundation of this program is project management theory, project applications, manager skills and methods, and </w:t>
      </w:r>
      <w:r w:rsidRPr="00CC128D">
        <w:rPr>
          <w:rFonts w:asciiTheme="minorHAnsi" w:hAnsiTheme="minorHAnsi"/>
          <w:sz w:val="20"/>
          <w:szCs w:val="20"/>
        </w:rPr>
        <w:t xml:space="preserve">the </w:t>
      </w:r>
      <w:r w:rsidRPr="00CC128D">
        <w:rPr>
          <w:rFonts w:asciiTheme="minorHAnsi" w:hAnsiTheme="minorHAnsi" w:cs="Calibri"/>
          <w:sz w:val="20"/>
          <w:szCs w:val="20"/>
        </w:rPr>
        <w:t>tools required to successfully manage and navigate organization projects.</w:t>
      </w:r>
    </w:p>
    <w:p w14:paraId="6289DB4E" w14:textId="77777777" w:rsidR="007609B9" w:rsidRPr="00CC128D" w:rsidRDefault="007609B9" w:rsidP="007609B9">
      <w:pPr>
        <w:rPr>
          <w:rFonts w:asciiTheme="minorHAnsi" w:hAnsiTheme="minorHAnsi" w:cs="Calibri"/>
          <w:sz w:val="20"/>
          <w:szCs w:val="20"/>
        </w:rPr>
      </w:pPr>
    </w:p>
    <w:p w14:paraId="5DAF179A" w14:textId="6EED0364" w:rsidR="007609B9" w:rsidRPr="00CC128D" w:rsidRDefault="007609B9" w:rsidP="007609B9">
      <w:pPr>
        <w:rPr>
          <w:rFonts w:asciiTheme="minorHAnsi" w:hAnsiTheme="minorHAnsi"/>
          <w:sz w:val="20"/>
          <w:szCs w:val="20"/>
        </w:rPr>
      </w:pPr>
      <w:r w:rsidRPr="00CC128D">
        <w:rPr>
          <w:rFonts w:asciiTheme="minorHAnsi" w:hAnsiTheme="minorHAnsi"/>
          <w:sz w:val="20"/>
          <w:szCs w:val="20"/>
        </w:rPr>
        <w:t xml:space="preserve">The </w:t>
      </w:r>
      <w:r w:rsidRPr="00CC128D">
        <w:rPr>
          <w:rFonts w:asciiTheme="minorHAnsi" w:hAnsiTheme="minorHAnsi" w:cs="Calibri"/>
          <w:sz w:val="20"/>
          <w:szCs w:val="20"/>
        </w:rPr>
        <w:t>purpose</w:t>
      </w:r>
      <w:r w:rsidRPr="00CC128D">
        <w:rPr>
          <w:rFonts w:asciiTheme="minorHAnsi" w:hAnsiTheme="minorHAnsi"/>
          <w:sz w:val="20"/>
          <w:szCs w:val="20"/>
        </w:rPr>
        <w:t xml:space="preserve"> of </w:t>
      </w:r>
      <w:r w:rsidRPr="00CC128D">
        <w:rPr>
          <w:rFonts w:asciiTheme="minorHAnsi" w:hAnsiTheme="minorHAnsi" w:cs="Calibri"/>
          <w:sz w:val="20"/>
          <w:szCs w:val="20"/>
        </w:rPr>
        <w:t xml:space="preserve">this program is to provide </w:t>
      </w:r>
      <w:r w:rsidRPr="00CC128D">
        <w:rPr>
          <w:rFonts w:asciiTheme="minorHAnsi" w:hAnsiTheme="minorHAnsi"/>
          <w:sz w:val="20"/>
          <w:szCs w:val="20"/>
        </w:rPr>
        <w:t xml:space="preserve">management leaders </w:t>
      </w:r>
      <w:r w:rsidRPr="00CC128D">
        <w:rPr>
          <w:rFonts w:asciiTheme="minorHAnsi" w:hAnsiTheme="minorHAnsi" w:cs="Calibri"/>
          <w:sz w:val="20"/>
          <w:szCs w:val="20"/>
        </w:rPr>
        <w:t xml:space="preserve">with principles of project management; leadership and strategic analysis; creativity and analytics; organizational behavior, decision making, design and change; collaboration; agile development and scrum methodology.  The program specifically focuses on project management leadership requirements, such as facilitating </w:t>
      </w:r>
      <w:r w:rsidRPr="00CC128D">
        <w:rPr>
          <w:rFonts w:asciiTheme="minorHAnsi" w:hAnsiTheme="minorHAnsi"/>
          <w:sz w:val="20"/>
          <w:szCs w:val="20"/>
        </w:rPr>
        <w:t>teamwork in diverse groups</w:t>
      </w:r>
      <w:r w:rsidRPr="00CC128D">
        <w:rPr>
          <w:rFonts w:asciiTheme="minorHAnsi" w:hAnsiTheme="minorHAnsi" w:cs="Calibri"/>
          <w:sz w:val="20"/>
          <w:szCs w:val="20"/>
        </w:rPr>
        <w:t>; empowering others;</w:t>
      </w:r>
      <w:r w:rsidRPr="00CC128D">
        <w:rPr>
          <w:rFonts w:asciiTheme="minorHAnsi" w:hAnsiTheme="minorHAnsi"/>
          <w:sz w:val="20"/>
          <w:szCs w:val="20"/>
        </w:rPr>
        <w:t xml:space="preserve"> recognize and adapt to the constraints and opportunities of a global economy, and </w:t>
      </w:r>
      <w:r w:rsidRPr="00CC128D">
        <w:rPr>
          <w:rFonts w:asciiTheme="minorHAnsi" w:hAnsiTheme="minorHAnsi" w:cs="Calibri"/>
          <w:sz w:val="20"/>
          <w:szCs w:val="20"/>
        </w:rPr>
        <w:t>develop centers of excellence</w:t>
      </w:r>
      <w:r w:rsidRPr="00CC128D">
        <w:rPr>
          <w:rFonts w:asciiTheme="minorHAnsi" w:hAnsiTheme="minorHAnsi"/>
          <w:sz w:val="20"/>
          <w:szCs w:val="20"/>
        </w:rPr>
        <w:t>.</w:t>
      </w:r>
    </w:p>
    <w:p w14:paraId="212947BD" w14:textId="77777777" w:rsidR="007609B9" w:rsidRPr="00CC128D" w:rsidRDefault="007609B9" w:rsidP="007609B9">
      <w:pPr>
        <w:rPr>
          <w:rFonts w:asciiTheme="minorHAnsi" w:hAnsiTheme="minorHAnsi"/>
          <w:sz w:val="20"/>
          <w:szCs w:val="20"/>
        </w:rPr>
      </w:pPr>
    </w:p>
    <w:p w14:paraId="47B1DA80" w14:textId="77777777" w:rsidR="007609B9" w:rsidRPr="00CC128D" w:rsidRDefault="007609B9" w:rsidP="007609B9">
      <w:pPr>
        <w:rPr>
          <w:rFonts w:asciiTheme="minorHAnsi" w:hAnsiTheme="minorHAnsi"/>
          <w:sz w:val="20"/>
          <w:szCs w:val="20"/>
        </w:rPr>
      </w:pPr>
      <w:r w:rsidRPr="00CC128D">
        <w:rPr>
          <w:rFonts w:asciiTheme="minorHAnsi" w:hAnsiTheme="minorHAnsi"/>
          <w:sz w:val="20"/>
          <w:szCs w:val="20"/>
        </w:rPr>
        <w:t>This dynamic, well-focused</w:t>
      </w:r>
      <w:r w:rsidRPr="00CC128D">
        <w:rPr>
          <w:rFonts w:asciiTheme="minorHAnsi" w:hAnsiTheme="minorHAnsi" w:cs="Calibri"/>
          <w:sz w:val="20"/>
          <w:szCs w:val="20"/>
        </w:rPr>
        <w:t xml:space="preserve">, progressive program provides a broad range of project management concepts and skills. </w:t>
      </w:r>
      <w:r w:rsidRPr="00CC128D">
        <w:rPr>
          <w:rFonts w:asciiTheme="minorHAnsi" w:hAnsiTheme="minorHAnsi"/>
          <w:sz w:val="20"/>
          <w:szCs w:val="20"/>
        </w:rPr>
        <w:t xml:space="preserve"> Much of the curriculum is delivered through case studies, class discussion, </w:t>
      </w:r>
      <w:r w:rsidRPr="00CC128D">
        <w:rPr>
          <w:rFonts w:asciiTheme="minorHAnsi" w:hAnsiTheme="minorHAnsi" w:cs="Calibri"/>
          <w:sz w:val="20"/>
          <w:szCs w:val="20"/>
        </w:rPr>
        <w:t>exercise</w:t>
      </w:r>
      <w:r w:rsidRPr="00CC128D">
        <w:rPr>
          <w:rFonts w:asciiTheme="minorHAnsi" w:hAnsiTheme="minorHAnsi"/>
          <w:sz w:val="20"/>
          <w:szCs w:val="20"/>
        </w:rPr>
        <w:t xml:space="preserve">, group </w:t>
      </w:r>
      <w:r w:rsidRPr="00CC128D">
        <w:rPr>
          <w:rFonts w:asciiTheme="minorHAnsi" w:hAnsiTheme="minorHAnsi" w:cs="Calibri"/>
          <w:sz w:val="20"/>
          <w:szCs w:val="20"/>
        </w:rPr>
        <w:t>project, videotaped</w:t>
      </w:r>
      <w:r w:rsidRPr="00CC128D">
        <w:rPr>
          <w:rFonts w:asciiTheme="minorHAnsi" w:hAnsiTheme="minorHAnsi"/>
          <w:sz w:val="20"/>
          <w:szCs w:val="20"/>
        </w:rPr>
        <w:t xml:space="preserve"> role-playing, simulations, and prominent guest speakers from local </w:t>
      </w:r>
      <w:r w:rsidRPr="00CC128D">
        <w:rPr>
          <w:rFonts w:asciiTheme="minorHAnsi" w:hAnsiTheme="minorHAnsi" w:cs="Calibri"/>
          <w:sz w:val="20"/>
          <w:szCs w:val="20"/>
        </w:rPr>
        <w:t xml:space="preserve">and national </w:t>
      </w:r>
      <w:r w:rsidRPr="00CC128D">
        <w:rPr>
          <w:rFonts w:asciiTheme="minorHAnsi" w:hAnsiTheme="minorHAnsi"/>
          <w:sz w:val="20"/>
          <w:szCs w:val="20"/>
        </w:rPr>
        <w:t xml:space="preserve">business and non-profit </w:t>
      </w:r>
      <w:r w:rsidRPr="00CC128D">
        <w:rPr>
          <w:rFonts w:asciiTheme="minorHAnsi" w:hAnsiTheme="minorHAnsi" w:cs="Calibri"/>
          <w:sz w:val="20"/>
          <w:szCs w:val="20"/>
        </w:rPr>
        <w:t xml:space="preserve">organizations. </w:t>
      </w:r>
      <w:r w:rsidRPr="00CC128D">
        <w:rPr>
          <w:rFonts w:asciiTheme="minorHAnsi" w:hAnsiTheme="minorHAnsi"/>
          <w:sz w:val="20"/>
          <w:szCs w:val="20"/>
        </w:rPr>
        <w:t xml:space="preserve"> Emphasis is placed on student participation and teamwork. </w:t>
      </w:r>
      <w:r w:rsidRPr="00CC128D">
        <w:rPr>
          <w:rFonts w:asciiTheme="minorHAnsi" w:hAnsiTheme="minorHAnsi" w:cs="Calibri"/>
          <w:sz w:val="20"/>
          <w:szCs w:val="20"/>
        </w:rPr>
        <w:t xml:space="preserve"> </w:t>
      </w:r>
      <w:r w:rsidRPr="00CC128D">
        <w:rPr>
          <w:rFonts w:asciiTheme="minorHAnsi" w:hAnsiTheme="minorHAnsi"/>
          <w:sz w:val="20"/>
          <w:szCs w:val="20"/>
        </w:rPr>
        <w:t xml:space="preserve">All courses include writing, </w:t>
      </w:r>
      <w:r w:rsidRPr="00CC128D">
        <w:rPr>
          <w:rFonts w:asciiTheme="minorHAnsi" w:hAnsiTheme="minorHAnsi" w:cs="Calibri"/>
          <w:sz w:val="20"/>
          <w:szCs w:val="20"/>
        </w:rPr>
        <w:t>presentations,</w:t>
      </w:r>
      <w:r w:rsidRPr="00CC128D">
        <w:rPr>
          <w:rFonts w:asciiTheme="minorHAnsi" w:hAnsiTheme="minorHAnsi"/>
          <w:sz w:val="20"/>
          <w:szCs w:val="20"/>
        </w:rPr>
        <w:t xml:space="preserve"> critical thinking</w:t>
      </w:r>
      <w:r w:rsidRPr="00CC128D">
        <w:rPr>
          <w:rFonts w:asciiTheme="minorHAnsi" w:hAnsiTheme="minorHAnsi" w:cs="Calibri"/>
          <w:sz w:val="20"/>
          <w:szCs w:val="20"/>
        </w:rPr>
        <w:t>, analytics and creativity</w:t>
      </w:r>
      <w:r w:rsidRPr="00CC128D">
        <w:rPr>
          <w:rFonts w:asciiTheme="minorHAnsi" w:hAnsiTheme="minorHAnsi"/>
          <w:sz w:val="20"/>
          <w:szCs w:val="20"/>
        </w:rPr>
        <w:t>.</w:t>
      </w:r>
    </w:p>
    <w:p w14:paraId="0D184D39" w14:textId="77777777" w:rsidR="007609B9" w:rsidRPr="00CC128D" w:rsidRDefault="007609B9" w:rsidP="007609B9">
      <w:pPr>
        <w:rPr>
          <w:rFonts w:asciiTheme="minorHAnsi" w:hAnsiTheme="minorHAnsi"/>
          <w:sz w:val="20"/>
          <w:szCs w:val="20"/>
        </w:rPr>
      </w:pPr>
    </w:p>
    <w:p w14:paraId="78574CAF"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Accreditation:</w:t>
      </w:r>
      <w:r w:rsidRPr="00CC128D">
        <w:rPr>
          <w:rFonts w:asciiTheme="minorHAnsi" w:hAnsiTheme="minorHAnsi" w:cs="Calibri"/>
          <w:b/>
          <w:bCs/>
          <w:sz w:val="20"/>
          <w:szCs w:val="20"/>
        </w:rPr>
        <w:tab/>
      </w:r>
    </w:p>
    <w:p w14:paraId="4825D2A1" w14:textId="2720497F" w:rsidR="007609B9" w:rsidRPr="00CC128D" w:rsidRDefault="007609B9" w:rsidP="007609B9">
      <w:pPr>
        <w:tabs>
          <w:tab w:val="left" w:pos="360"/>
          <w:tab w:val="left" w:pos="720"/>
          <w:tab w:val="left" w:pos="1080"/>
        </w:tabs>
        <w:jc w:val="both"/>
        <w:rPr>
          <w:rFonts w:asciiTheme="minorHAnsi" w:hAnsiTheme="minorHAnsi" w:cs="Calibri"/>
          <w:sz w:val="20"/>
          <w:szCs w:val="20"/>
        </w:rPr>
      </w:pPr>
      <w:del w:id="9" w:author="Hines-Cobb, Carol" w:date="2018-02-26T11:10:00Z">
        <w:r w:rsidRPr="00CC128D" w:rsidDel="0080661F">
          <w:rPr>
            <w:rFonts w:asciiTheme="minorHAnsi" w:hAnsiTheme="minorHAnsi" w:cs="Calibri"/>
            <w:noProof/>
            <w:sz w:val="20"/>
            <w:szCs w:val="20"/>
          </w:rPr>
          <w:delText>Accredited by the Commission on Colleges of the Southern Association of College and Schools (SACS).</w:delText>
        </w:r>
      </w:del>
      <w:r w:rsidRPr="00CC128D">
        <w:rPr>
          <w:rFonts w:asciiTheme="minorHAnsi" w:hAnsiTheme="minorHAnsi" w:cs="Calibri"/>
          <w:noProof/>
          <w:sz w:val="20"/>
          <w:szCs w:val="20"/>
        </w:rPr>
        <w:t xml:space="preserve">  AACSB International -The Association to Advance Collegiate Schools of Business.</w:t>
      </w:r>
    </w:p>
    <w:p w14:paraId="6E0E4A78" w14:textId="77777777" w:rsidR="007609B9" w:rsidRPr="00CC128D" w:rsidRDefault="007609B9" w:rsidP="007609B9">
      <w:pPr>
        <w:tabs>
          <w:tab w:val="left" w:pos="360"/>
          <w:tab w:val="left" w:pos="720"/>
          <w:tab w:val="left" w:pos="1080"/>
        </w:tabs>
        <w:rPr>
          <w:rFonts w:asciiTheme="minorHAnsi" w:hAnsiTheme="minorHAnsi" w:cs="Calibri"/>
          <w:sz w:val="20"/>
          <w:szCs w:val="20"/>
        </w:rPr>
      </w:pPr>
    </w:p>
    <w:p w14:paraId="354BD195" w14:textId="77777777" w:rsidR="007609B9" w:rsidRPr="00CC128D" w:rsidRDefault="007609B9" w:rsidP="007609B9">
      <w:pPr>
        <w:rPr>
          <w:rFonts w:asciiTheme="minorHAnsi" w:hAnsiTheme="minorHAnsi"/>
          <w:sz w:val="20"/>
          <w:szCs w:val="20"/>
        </w:rPr>
      </w:pPr>
      <w:r w:rsidRPr="00CC128D">
        <w:rPr>
          <w:rFonts w:asciiTheme="minorHAnsi" w:hAnsiTheme="minorHAnsi" w:cs="Calibri"/>
          <w:b/>
          <w:bCs/>
          <w:sz w:val="20"/>
          <w:szCs w:val="20"/>
        </w:rPr>
        <w:br w:type="page"/>
      </w:r>
      <w:r w:rsidRPr="00CC128D">
        <w:rPr>
          <w:rFonts w:asciiTheme="minorHAnsi" w:hAnsiTheme="minorHAnsi" w:cs="Calibri"/>
          <w:b/>
          <w:bCs/>
          <w:sz w:val="20"/>
          <w:szCs w:val="20"/>
        </w:rPr>
        <w:lastRenderedPageBreak/>
        <w:t>ADMISSION INFORMATION</w:t>
      </w:r>
    </w:p>
    <w:p w14:paraId="7183E1DD" w14:textId="2C4C1E30" w:rsidR="007609B9" w:rsidRPr="00CC128D" w:rsidRDefault="007609B9" w:rsidP="007609B9">
      <w:pPr>
        <w:tabs>
          <w:tab w:val="left" w:pos="360"/>
          <w:tab w:val="left" w:pos="720"/>
          <w:tab w:val="left" w:pos="1080"/>
        </w:tabs>
        <w:jc w:val="both"/>
        <w:rPr>
          <w:rFonts w:asciiTheme="minorHAnsi" w:hAnsiTheme="minorHAnsi" w:cs="Calibri"/>
          <w:noProof/>
          <w:sz w:val="20"/>
          <w:szCs w:val="20"/>
        </w:rPr>
      </w:pPr>
      <w:r w:rsidRPr="00CC128D">
        <w:rPr>
          <w:rFonts w:asciiTheme="minorHAnsi" w:hAnsiTheme="minorHAnsi" w:cs="Calibri"/>
          <w:noProof/>
          <w:sz w:val="20"/>
          <w:szCs w:val="20"/>
        </w:rPr>
        <w:t xml:space="preserve">Must meet University requirements (see Graduate Admissions) as well as requirements </w:t>
      </w:r>
      <w:ins w:id="10" w:author="Hines-Cobb, Carol" w:date="2018-02-26T11:11:00Z">
        <w:r w:rsidR="0080661F">
          <w:rPr>
            <w:rFonts w:asciiTheme="minorHAnsi" w:hAnsiTheme="minorHAnsi" w:cs="Calibri"/>
            <w:noProof/>
            <w:sz w:val="20"/>
            <w:szCs w:val="20"/>
          </w:rPr>
          <w:t xml:space="preserve">for admission to the major </w:t>
        </w:r>
      </w:ins>
      <w:r w:rsidRPr="00CC128D">
        <w:rPr>
          <w:rFonts w:asciiTheme="minorHAnsi" w:hAnsiTheme="minorHAnsi" w:cs="Calibri"/>
          <w:noProof/>
          <w:sz w:val="20"/>
          <w:szCs w:val="20"/>
        </w:rPr>
        <w:t xml:space="preserve">listed below. </w:t>
      </w:r>
    </w:p>
    <w:p w14:paraId="6B7CDF88" w14:textId="77777777" w:rsidR="007609B9" w:rsidRPr="00CC128D" w:rsidRDefault="007609B9" w:rsidP="007609B9">
      <w:pPr>
        <w:tabs>
          <w:tab w:val="left" w:pos="360"/>
          <w:tab w:val="left" w:pos="720"/>
          <w:tab w:val="left" w:pos="1080"/>
        </w:tabs>
        <w:ind w:left="360"/>
        <w:rPr>
          <w:rFonts w:asciiTheme="minorHAnsi" w:hAnsiTheme="minorHAnsi" w:cs="Calibri"/>
          <w:b/>
          <w:bCs/>
          <w:sz w:val="20"/>
          <w:szCs w:val="20"/>
        </w:rPr>
      </w:pPr>
    </w:p>
    <w:p w14:paraId="3098552D"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Program Admission Requirements</w:t>
      </w:r>
    </w:p>
    <w:p w14:paraId="5FA6B0E0" w14:textId="1430CD76" w:rsidR="00294898" w:rsidRPr="00CC128D" w:rsidRDefault="00E1694B" w:rsidP="00294898">
      <w:pPr>
        <w:tabs>
          <w:tab w:val="left" w:pos="360"/>
          <w:tab w:val="left" w:pos="720"/>
          <w:tab w:val="left" w:pos="1080"/>
        </w:tabs>
        <w:jc w:val="both"/>
        <w:rPr>
          <w:rFonts w:asciiTheme="minorHAnsi" w:hAnsiTheme="minorHAnsi" w:cs="Calibri"/>
          <w:bCs/>
          <w:sz w:val="20"/>
          <w:szCs w:val="20"/>
        </w:rPr>
      </w:pPr>
      <w:r w:rsidRPr="00CC128D">
        <w:rPr>
          <w:rFonts w:asciiTheme="minorHAnsi" w:hAnsiTheme="minorHAnsi" w:cs="Arial"/>
          <w:color w:val="000000"/>
          <w:sz w:val="20"/>
          <w:szCs w:val="20"/>
        </w:rPr>
        <w:t xml:space="preserve">The MS in Management admission committee uses a portfolio approach: </w:t>
      </w:r>
      <w:r w:rsidR="00294898" w:rsidRPr="00CC128D">
        <w:rPr>
          <w:rFonts w:asciiTheme="minorHAnsi" w:hAnsiTheme="minorHAnsi" w:cs="Calibri"/>
          <w:bCs/>
          <w:sz w:val="20"/>
          <w:szCs w:val="20"/>
        </w:rPr>
        <w:t xml:space="preserve">the strength of each applicant </w:t>
      </w:r>
      <w:r w:rsidRPr="00CC128D">
        <w:rPr>
          <w:rFonts w:asciiTheme="minorHAnsi" w:hAnsiTheme="minorHAnsi" w:cs="Calibri"/>
          <w:bCs/>
          <w:sz w:val="20"/>
          <w:szCs w:val="20"/>
        </w:rPr>
        <w:t xml:space="preserve">is determined </w:t>
      </w:r>
      <w:r w:rsidR="00294898" w:rsidRPr="00CC128D">
        <w:rPr>
          <w:rFonts w:asciiTheme="minorHAnsi" w:hAnsiTheme="minorHAnsi" w:cs="Calibri"/>
          <w:bCs/>
          <w:sz w:val="20"/>
          <w:szCs w:val="20"/>
        </w:rPr>
        <w:t xml:space="preserve">based on the entire application. The committee will consider the following: </w:t>
      </w:r>
    </w:p>
    <w:p w14:paraId="5F08610F" w14:textId="4FE5E7C6" w:rsidR="007609B9" w:rsidRPr="00CC128D" w:rsidRDefault="007609B9" w:rsidP="007609B9">
      <w:pPr>
        <w:tabs>
          <w:tab w:val="left" w:pos="360"/>
          <w:tab w:val="left" w:pos="720"/>
          <w:tab w:val="left" w:pos="1080"/>
        </w:tabs>
        <w:jc w:val="both"/>
        <w:rPr>
          <w:rFonts w:asciiTheme="minorHAnsi" w:hAnsiTheme="minorHAnsi" w:cs="Calibri"/>
          <w:bCs/>
          <w:sz w:val="20"/>
          <w:szCs w:val="20"/>
        </w:rPr>
      </w:pPr>
    </w:p>
    <w:p w14:paraId="5F8061C0" w14:textId="40F7A225" w:rsidR="007609B9" w:rsidRPr="00CC128D" w:rsidRDefault="00E1694B" w:rsidP="007609B9">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r w:rsidRPr="00CC128D">
        <w:rPr>
          <w:rFonts w:asciiTheme="minorHAnsi" w:hAnsiTheme="minorHAnsi" w:cs="Arial"/>
          <w:color w:val="000000"/>
          <w:sz w:val="20"/>
          <w:szCs w:val="20"/>
        </w:rPr>
        <w:t xml:space="preserve">Prior college-level academic performance </w:t>
      </w:r>
      <w:r w:rsidR="00812000" w:rsidRPr="00CC128D">
        <w:rPr>
          <w:rFonts w:asciiTheme="minorHAnsi" w:hAnsiTheme="minorHAnsi" w:cs="Arial"/>
          <w:color w:val="000000"/>
          <w:sz w:val="20"/>
          <w:szCs w:val="20"/>
        </w:rPr>
        <w:t>(</w:t>
      </w:r>
      <w:r w:rsidR="007609B9" w:rsidRPr="00CC128D">
        <w:rPr>
          <w:rFonts w:asciiTheme="minorHAnsi" w:hAnsiTheme="minorHAnsi" w:cs="Calibri"/>
          <w:bCs/>
          <w:sz w:val="20"/>
          <w:szCs w:val="20"/>
        </w:rPr>
        <w:t xml:space="preserve">bachelor’s degree </w:t>
      </w:r>
      <w:r w:rsidR="00812000" w:rsidRPr="00CC128D">
        <w:rPr>
          <w:rFonts w:asciiTheme="minorHAnsi" w:hAnsiTheme="minorHAnsi" w:cs="Arial"/>
          <w:color w:val="000000"/>
          <w:sz w:val="20"/>
          <w:szCs w:val="20"/>
        </w:rPr>
        <w:t>from a regionally accredited institution required);</w:t>
      </w:r>
    </w:p>
    <w:p w14:paraId="20998A4C" w14:textId="4A7B5261" w:rsidR="003F19B7" w:rsidRPr="003F19B7" w:rsidRDefault="003F19B7">
      <w:pPr>
        <w:pStyle w:val="ListParagraph"/>
        <w:numPr>
          <w:ilvl w:val="1"/>
          <w:numId w:val="1"/>
        </w:numPr>
        <w:spacing w:line="253" w:lineRule="atLeast"/>
        <w:jc w:val="both"/>
        <w:rPr>
          <w:ins w:id="11" w:author="De Vreede, Triparna" w:date="2017-09-28T11:20:00Z"/>
          <w:rFonts w:eastAsiaTheme="minorHAnsi"/>
          <w:color w:val="000000"/>
          <w:lang w:bidi="hi-IN"/>
        </w:rPr>
        <w:pPrChange w:id="12" w:author="De Vreede, Triparna" w:date="2017-09-28T11:20:00Z">
          <w:pPr>
            <w:pStyle w:val="ListParagraph"/>
            <w:numPr>
              <w:numId w:val="1"/>
            </w:numPr>
            <w:spacing w:line="253" w:lineRule="atLeast"/>
            <w:ind w:hanging="360"/>
            <w:jc w:val="both"/>
          </w:pPr>
        </w:pPrChange>
      </w:pPr>
      <w:ins w:id="13" w:author="De Vreede, Triparna" w:date="2017-09-28T11:20:00Z">
        <w:r w:rsidRPr="003F19B7">
          <w:rPr>
            <w:rFonts w:eastAsiaTheme="minorHAnsi"/>
            <w:color w:val="000000"/>
            <w:sz w:val="14"/>
            <w:szCs w:val="14"/>
            <w:lang w:bidi="hi-IN"/>
          </w:rPr>
          <w:t> </w:t>
        </w:r>
        <w:r w:rsidRPr="003F19B7">
          <w:rPr>
            <w:rFonts w:eastAsiaTheme="minorHAnsi"/>
            <w:color w:val="000000"/>
            <w:sz w:val="18"/>
            <w:szCs w:val="18"/>
            <w:lang w:bidi="hi-IN"/>
          </w:rPr>
          <w:t>For applicants w</w:t>
        </w:r>
        <w:r>
          <w:rPr>
            <w:rFonts w:eastAsiaTheme="minorHAnsi"/>
            <w:color w:val="000000"/>
            <w:sz w:val="18"/>
            <w:szCs w:val="18"/>
            <w:lang w:bidi="hi-IN"/>
          </w:rPr>
          <w:t>ith a 3-year Bachelor’s Degree </w:t>
        </w:r>
        <w:r w:rsidRPr="003F19B7">
          <w:rPr>
            <w:rFonts w:eastAsiaTheme="minorHAnsi"/>
            <w:color w:val="000000"/>
            <w:sz w:val="18"/>
            <w:szCs w:val="18"/>
            <w:lang w:bidi="hi-IN"/>
          </w:rPr>
          <w:t>from a regionally accredited institution, the following requirements need to be met:</w:t>
        </w:r>
      </w:ins>
    </w:p>
    <w:p w14:paraId="3D5B4573" w14:textId="50788E45" w:rsidR="003F19B7" w:rsidRPr="003F19B7" w:rsidRDefault="0009511D">
      <w:pPr>
        <w:pStyle w:val="ListParagraph"/>
        <w:numPr>
          <w:ilvl w:val="2"/>
          <w:numId w:val="1"/>
        </w:numPr>
        <w:spacing w:before="100" w:beforeAutospacing="1" w:line="311" w:lineRule="atLeast"/>
        <w:jc w:val="both"/>
        <w:rPr>
          <w:ins w:id="14" w:author="De Vreede, Triparna" w:date="2017-09-28T11:20:00Z"/>
          <w:rFonts w:eastAsiaTheme="minorHAnsi"/>
          <w:color w:val="000000"/>
          <w:lang w:bidi="hi-IN"/>
        </w:rPr>
        <w:pPrChange w:id="15" w:author="De Vreede, Triparna" w:date="2017-09-28T11:21:00Z">
          <w:pPr>
            <w:pStyle w:val="ListParagraph"/>
            <w:numPr>
              <w:numId w:val="1"/>
            </w:numPr>
            <w:spacing w:before="100" w:beforeAutospacing="1" w:line="311" w:lineRule="atLeast"/>
            <w:ind w:hanging="360"/>
            <w:jc w:val="both"/>
          </w:pPr>
        </w:pPrChange>
      </w:pPr>
      <w:ins w:id="16" w:author="De Vreede, Triparna" w:date="2017-09-28T11:20:00Z">
        <w:r>
          <w:rPr>
            <w:rFonts w:eastAsiaTheme="minorHAnsi"/>
            <w:color w:val="000000"/>
            <w:sz w:val="18"/>
            <w:szCs w:val="18"/>
            <w:lang w:bidi="hi-IN"/>
          </w:rPr>
          <w:t>Minimum GMAT score of 6</w:t>
        </w:r>
      </w:ins>
      <w:ins w:id="17" w:author="De Vreede, Triparna" w:date="2017-09-28T11:24:00Z">
        <w:r>
          <w:rPr>
            <w:rFonts w:eastAsiaTheme="minorHAnsi"/>
            <w:color w:val="000000"/>
            <w:sz w:val="18"/>
            <w:szCs w:val="18"/>
            <w:lang w:bidi="hi-IN"/>
          </w:rPr>
          <w:t>0</w:t>
        </w:r>
      </w:ins>
      <w:ins w:id="18" w:author="De Vreede, Triparna" w:date="2017-09-28T11:20:00Z">
        <w:r w:rsidR="003F19B7" w:rsidRPr="003F19B7">
          <w:rPr>
            <w:rFonts w:eastAsiaTheme="minorHAnsi"/>
            <w:color w:val="000000"/>
            <w:sz w:val="18"/>
            <w:szCs w:val="18"/>
            <w:lang w:bidi="hi-IN"/>
          </w:rPr>
          <w:t>0 or a minimum GRE scor</w:t>
        </w:r>
        <w:r>
          <w:rPr>
            <w:rFonts w:eastAsiaTheme="minorHAnsi"/>
            <w:color w:val="000000"/>
            <w:sz w:val="18"/>
            <w:szCs w:val="18"/>
            <w:lang w:bidi="hi-IN"/>
          </w:rPr>
          <w:t>e of at least 32</w:t>
        </w:r>
      </w:ins>
      <w:ins w:id="19" w:author="De Vreede, Triparna" w:date="2017-09-28T11:24:00Z">
        <w:r>
          <w:rPr>
            <w:rFonts w:eastAsiaTheme="minorHAnsi"/>
            <w:color w:val="000000"/>
            <w:sz w:val="18"/>
            <w:szCs w:val="18"/>
            <w:lang w:bidi="hi-IN"/>
          </w:rPr>
          <w:t>1</w:t>
        </w:r>
      </w:ins>
      <w:ins w:id="20" w:author="De Vreede, Triparna" w:date="2017-09-28T11:20:00Z">
        <w:r w:rsidR="003F19B7" w:rsidRPr="003F19B7">
          <w:rPr>
            <w:rFonts w:eastAsiaTheme="minorHAnsi"/>
            <w:color w:val="000000"/>
            <w:sz w:val="18"/>
            <w:szCs w:val="18"/>
            <w:lang w:bidi="hi-IN"/>
          </w:rPr>
          <w:t>, and a minimum of 25</w:t>
        </w:r>
      </w:ins>
      <w:ins w:id="21" w:author="De Vreede, Triparna" w:date="2017-09-28T11:25:00Z">
        <w:r w:rsidRPr="0009511D">
          <w:rPr>
            <w:rFonts w:eastAsiaTheme="minorHAnsi"/>
            <w:color w:val="000000"/>
            <w:sz w:val="18"/>
            <w:szCs w:val="18"/>
            <w:vertAlign w:val="superscript"/>
            <w:lang w:bidi="hi-IN"/>
          </w:rPr>
          <w:t>th</w:t>
        </w:r>
        <w:r>
          <w:rPr>
            <w:rFonts w:eastAsiaTheme="minorHAnsi"/>
            <w:color w:val="000000"/>
            <w:sz w:val="18"/>
            <w:szCs w:val="18"/>
            <w:lang w:bidi="hi-IN"/>
          </w:rPr>
          <w:t xml:space="preserve"> </w:t>
        </w:r>
        <w:r w:rsidRPr="003F19B7">
          <w:rPr>
            <w:rFonts w:eastAsiaTheme="minorHAnsi"/>
            <w:color w:val="000000"/>
            <w:sz w:val="18"/>
            <w:szCs w:val="18"/>
            <w:lang w:bidi="hi-IN"/>
          </w:rPr>
          <w:t>percentile</w:t>
        </w:r>
      </w:ins>
      <w:ins w:id="22" w:author="De Vreede, Triparna" w:date="2017-09-28T11:20:00Z">
        <w:r w:rsidR="003F19B7" w:rsidRPr="003F19B7">
          <w:rPr>
            <w:rFonts w:eastAsiaTheme="minorHAnsi"/>
            <w:color w:val="000000"/>
            <w:sz w:val="18"/>
            <w:szCs w:val="18"/>
            <w:lang w:bidi="hi-IN"/>
          </w:rPr>
          <w:t xml:space="preserve"> in the verbal portion of the test.</w:t>
        </w:r>
      </w:ins>
    </w:p>
    <w:p w14:paraId="0287A022" w14:textId="77777777" w:rsidR="0009511D" w:rsidRPr="0009511D" w:rsidRDefault="003F19B7">
      <w:pPr>
        <w:pStyle w:val="ListParagraph"/>
        <w:numPr>
          <w:ilvl w:val="2"/>
          <w:numId w:val="1"/>
        </w:numPr>
        <w:spacing w:before="100" w:beforeAutospacing="1" w:line="311" w:lineRule="atLeast"/>
        <w:jc w:val="both"/>
        <w:rPr>
          <w:ins w:id="23" w:author="De Vreede, Triparna" w:date="2017-09-28T11:25:00Z"/>
          <w:rFonts w:eastAsiaTheme="minorHAnsi"/>
          <w:color w:val="000000"/>
          <w:lang w:bidi="hi-IN"/>
          <w:rPrChange w:id="24" w:author="De Vreede, Triparna" w:date="2017-09-28T11:25:00Z">
            <w:rPr>
              <w:ins w:id="25" w:author="De Vreede, Triparna" w:date="2017-09-28T11:25:00Z"/>
              <w:rFonts w:eastAsiaTheme="minorHAnsi"/>
              <w:color w:val="000000"/>
              <w:sz w:val="18"/>
              <w:szCs w:val="18"/>
              <w:lang w:bidi="hi-IN"/>
            </w:rPr>
          </w:rPrChange>
        </w:rPr>
        <w:pPrChange w:id="26" w:author="De Vreede, Triparna" w:date="2017-09-28T11:21:00Z">
          <w:pPr>
            <w:pStyle w:val="ListParagraph"/>
            <w:numPr>
              <w:numId w:val="1"/>
            </w:numPr>
            <w:spacing w:before="100" w:beforeAutospacing="1" w:line="311" w:lineRule="atLeast"/>
            <w:ind w:hanging="360"/>
            <w:jc w:val="both"/>
          </w:pPr>
        </w:pPrChange>
      </w:pPr>
      <w:ins w:id="27" w:author="De Vreede, Triparna" w:date="2017-09-28T11:20:00Z">
        <w:r w:rsidRPr="0009511D">
          <w:rPr>
            <w:rFonts w:eastAsiaTheme="minorHAnsi"/>
            <w:color w:val="000000"/>
            <w:sz w:val="18"/>
            <w:szCs w:val="18"/>
            <w:lang w:bidi="hi-IN"/>
          </w:rPr>
          <w:t>When the 3-year Bachelor’s Degree is less than 120 hours from Non-Bologna Accord Institutions, a transcript evaluation from a NACES member is required to confirm equi</w:t>
        </w:r>
        <w:r w:rsidRPr="00006EF9">
          <w:rPr>
            <w:rFonts w:eastAsiaTheme="minorHAnsi"/>
            <w:color w:val="000000"/>
            <w:sz w:val="18"/>
            <w:szCs w:val="18"/>
            <w:lang w:bidi="hi-IN"/>
          </w:rPr>
          <w:t>valency.</w:t>
        </w:r>
      </w:ins>
    </w:p>
    <w:p w14:paraId="27429F4E" w14:textId="77143BE8" w:rsidR="00812000" w:rsidRPr="00CC128D" w:rsidRDefault="007609B9" w:rsidP="00812000">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r w:rsidRPr="00CC128D">
        <w:rPr>
          <w:rFonts w:asciiTheme="minorHAnsi" w:hAnsiTheme="minorHAnsi" w:cs="Calibri"/>
          <w:bCs/>
          <w:sz w:val="20"/>
          <w:szCs w:val="20"/>
        </w:rPr>
        <w:t>GMAT</w:t>
      </w:r>
      <w:r w:rsidR="006A0A5F" w:rsidRPr="00CC128D">
        <w:rPr>
          <w:rFonts w:asciiTheme="minorHAnsi" w:hAnsiTheme="minorHAnsi" w:cs="Calibri"/>
          <w:bCs/>
          <w:sz w:val="20"/>
          <w:szCs w:val="20"/>
        </w:rPr>
        <w:t>,</w:t>
      </w:r>
      <w:r w:rsidR="00812000" w:rsidRPr="00CC128D">
        <w:rPr>
          <w:rFonts w:asciiTheme="minorHAnsi" w:hAnsiTheme="minorHAnsi" w:cs="Arial"/>
          <w:color w:val="000000"/>
          <w:sz w:val="20"/>
          <w:szCs w:val="20"/>
        </w:rPr>
        <w:t xml:space="preserve"> (preferred),</w:t>
      </w:r>
      <w:r w:rsidR="00812000" w:rsidRPr="00CC128D">
        <w:rPr>
          <w:rFonts w:asciiTheme="minorHAnsi" w:hAnsiTheme="minorHAnsi" w:cs="Calibri"/>
          <w:bCs/>
          <w:sz w:val="20"/>
          <w:szCs w:val="20"/>
        </w:rPr>
        <w:t xml:space="preserve"> </w:t>
      </w:r>
      <w:r w:rsidRPr="00CC128D">
        <w:rPr>
          <w:rFonts w:asciiTheme="minorHAnsi" w:hAnsiTheme="minorHAnsi" w:cs="Calibri"/>
          <w:bCs/>
          <w:sz w:val="20"/>
          <w:szCs w:val="20"/>
        </w:rPr>
        <w:t>GRE</w:t>
      </w:r>
      <w:r w:rsidR="00812000" w:rsidRPr="00CC128D">
        <w:rPr>
          <w:rFonts w:asciiTheme="minorHAnsi" w:hAnsiTheme="minorHAnsi" w:cs="Calibri"/>
          <w:bCs/>
          <w:sz w:val="20"/>
          <w:szCs w:val="20"/>
        </w:rPr>
        <w:t xml:space="preserve">, MCAT, LSAT, and PCAT (submitted scores must be within five (5) years of the term of entry); </w:t>
      </w:r>
    </w:p>
    <w:p w14:paraId="41E63679" w14:textId="2AF6A0EE" w:rsidR="00812000" w:rsidRPr="00CC128D" w:rsidRDefault="00812000" w:rsidP="00812000">
      <w:pPr>
        <w:pStyle w:val="ListParagraph"/>
        <w:numPr>
          <w:ilvl w:val="1"/>
          <w:numId w:val="1"/>
        </w:numPr>
        <w:tabs>
          <w:tab w:val="left" w:pos="360"/>
          <w:tab w:val="left" w:pos="720"/>
          <w:tab w:val="left" w:pos="1080"/>
        </w:tabs>
        <w:jc w:val="both"/>
        <w:rPr>
          <w:rFonts w:asciiTheme="minorHAnsi" w:hAnsiTheme="minorHAnsi" w:cs="Calibri"/>
          <w:bCs/>
          <w:sz w:val="20"/>
          <w:szCs w:val="20"/>
        </w:rPr>
      </w:pPr>
      <w:r w:rsidRPr="00CC128D">
        <w:rPr>
          <w:rFonts w:asciiTheme="minorHAnsi" w:hAnsiTheme="minorHAnsi" w:cs="Calibri"/>
          <w:bCs/>
          <w:sz w:val="20"/>
          <w:szCs w:val="20"/>
        </w:rPr>
        <w:t xml:space="preserve">Applicants with </w:t>
      </w:r>
      <w:ins w:id="28" w:author="De Vreede, Triparna" w:date="2017-09-28T11:18:00Z">
        <w:r w:rsidR="00C75F0D" w:rsidRPr="00C75F0D">
          <w:rPr>
            <w:rFonts w:asciiTheme="minorHAnsi" w:hAnsiTheme="minorHAnsi" w:cs="Calibri"/>
            <w:sz w:val="20"/>
            <w:szCs w:val="20"/>
          </w:rPr>
          <w:t xml:space="preserve">from Preeminent and Emerging Universities within the State of Florida </w:t>
        </w:r>
        <w:r w:rsidR="00C75F0D">
          <w:rPr>
            <w:rFonts w:asciiTheme="minorHAnsi" w:hAnsiTheme="minorHAnsi" w:cs="Calibri"/>
            <w:sz w:val="20"/>
            <w:szCs w:val="20"/>
          </w:rPr>
          <w:t>(</w:t>
        </w:r>
        <w:r w:rsidR="00C75F0D" w:rsidRPr="00C75F0D">
          <w:rPr>
            <w:rFonts w:asciiTheme="minorHAnsi" w:hAnsiTheme="minorHAnsi" w:cs="Calibri"/>
            <w:sz w:val="20"/>
            <w:szCs w:val="20"/>
          </w:rPr>
          <w:t>University of Fl</w:t>
        </w:r>
        <w:r w:rsidR="00C75F0D">
          <w:rPr>
            <w:rFonts w:asciiTheme="minorHAnsi" w:hAnsiTheme="minorHAnsi" w:cs="Calibri"/>
            <w:sz w:val="20"/>
            <w:szCs w:val="20"/>
          </w:rPr>
          <w:t>orida, Florida State University</w:t>
        </w:r>
      </w:ins>
      <w:ins w:id="29" w:author="De Vreede, Triparna" w:date="2017-09-28T11:19:00Z">
        <w:r w:rsidR="00C75F0D">
          <w:rPr>
            <w:rFonts w:asciiTheme="minorHAnsi" w:hAnsiTheme="minorHAnsi" w:cs="Calibri"/>
            <w:sz w:val="20"/>
            <w:szCs w:val="20"/>
          </w:rPr>
          <w:t xml:space="preserve">, </w:t>
        </w:r>
      </w:ins>
      <w:ins w:id="30" w:author="De Vreede, Triparna" w:date="2017-09-28T11:18:00Z">
        <w:r w:rsidR="00C75F0D" w:rsidRPr="00C75F0D">
          <w:rPr>
            <w:rFonts w:asciiTheme="minorHAnsi" w:hAnsiTheme="minorHAnsi" w:cs="Calibri"/>
            <w:sz w:val="20"/>
            <w:szCs w:val="20"/>
          </w:rPr>
          <w:t>and University of South Florida-Tampa</w:t>
        </w:r>
        <w:r w:rsidR="00C75F0D">
          <w:rPr>
            <w:rFonts w:asciiTheme="minorHAnsi" w:hAnsiTheme="minorHAnsi" w:cs="Calibri"/>
            <w:sz w:val="20"/>
            <w:szCs w:val="20"/>
          </w:rPr>
          <w:t>)</w:t>
        </w:r>
      </w:ins>
      <w:del w:id="31" w:author="De Vreede, Triparna" w:date="2017-09-28T11:18:00Z">
        <w:r w:rsidRPr="00CC128D" w:rsidDel="00C75F0D">
          <w:rPr>
            <w:rFonts w:asciiTheme="minorHAnsi" w:hAnsiTheme="minorHAnsi" w:cs="Calibri"/>
            <w:bCs/>
            <w:sz w:val="20"/>
            <w:szCs w:val="20"/>
          </w:rPr>
          <w:delText>a</w:delText>
        </w:r>
      </w:del>
      <w:r w:rsidRPr="00CC128D">
        <w:rPr>
          <w:rFonts w:asciiTheme="minorHAnsi" w:hAnsiTheme="minorHAnsi" w:cs="Calibri"/>
          <w:bCs/>
          <w:sz w:val="20"/>
          <w:szCs w:val="20"/>
        </w:rPr>
        <w:t xml:space="preserve"> </w:t>
      </w:r>
      <w:del w:id="32" w:author="De Vreede, Triparna" w:date="2017-09-28T11:19:00Z">
        <w:r w:rsidRPr="00CC128D" w:rsidDel="00C75F0D">
          <w:rPr>
            <w:rFonts w:asciiTheme="minorHAnsi" w:hAnsiTheme="minorHAnsi" w:cs="Calibri"/>
            <w:bCs/>
            <w:sz w:val="20"/>
            <w:szCs w:val="20"/>
          </w:rPr>
          <w:delText xml:space="preserve">USF-Tampa Bachelor’s degree </w:delText>
        </w:r>
      </w:del>
      <w:r w:rsidRPr="00CC128D">
        <w:rPr>
          <w:rFonts w:asciiTheme="minorHAnsi" w:hAnsiTheme="minorHAnsi" w:cs="Calibri"/>
          <w:bCs/>
          <w:sz w:val="20"/>
          <w:szCs w:val="20"/>
        </w:rPr>
        <w:t>and a cumulative GPA of 3.5</w:t>
      </w:r>
      <w:r w:rsidR="004E0B31">
        <w:rPr>
          <w:rFonts w:asciiTheme="minorHAnsi" w:hAnsiTheme="minorHAnsi" w:cs="Calibri"/>
          <w:bCs/>
          <w:sz w:val="20"/>
          <w:szCs w:val="20"/>
        </w:rPr>
        <w:t>0</w:t>
      </w:r>
      <w:r w:rsidRPr="00CC128D">
        <w:rPr>
          <w:rFonts w:asciiTheme="minorHAnsi" w:hAnsiTheme="minorHAnsi" w:cs="Calibri"/>
          <w:bCs/>
          <w:sz w:val="20"/>
          <w:szCs w:val="20"/>
        </w:rPr>
        <w:t xml:space="preserve"> or greater may request waiver of GMAT;</w:t>
      </w:r>
    </w:p>
    <w:p w14:paraId="37C49035" w14:textId="77777777" w:rsidR="00812000" w:rsidRDefault="00812000" w:rsidP="00812000">
      <w:pPr>
        <w:pStyle w:val="ListParagraph"/>
        <w:numPr>
          <w:ilvl w:val="1"/>
          <w:numId w:val="1"/>
        </w:numPr>
        <w:tabs>
          <w:tab w:val="left" w:pos="360"/>
          <w:tab w:val="left" w:pos="720"/>
          <w:tab w:val="left" w:pos="1080"/>
        </w:tabs>
        <w:jc w:val="both"/>
        <w:rPr>
          <w:ins w:id="33" w:author="De Vreede, Triparna" w:date="2017-09-28T11:20:00Z"/>
          <w:rFonts w:asciiTheme="minorHAnsi" w:hAnsiTheme="minorHAnsi" w:cs="Calibri"/>
          <w:bCs/>
          <w:sz w:val="20"/>
          <w:szCs w:val="20"/>
        </w:rPr>
      </w:pPr>
      <w:r w:rsidRPr="00CC128D">
        <w:rPr>
          <w:rFonts w:asciiTheme="minorHAnsi" w:hAnsiTheme="minorHAnsi" w:cs="Calibri"/>
          <w:bCs/>
          <w:sz w:val="20"/>
          <w:szCs w:val="20"/>
        </w:rPr>
        <w:t xml:space="preserve">Applicants with three (3) or more years of managerial or professional experience may request a </w:t>
      </w:r>
      <w:r w:rsidRPr="00C653DA">
        <w:rPr>
          <w:rFonts w:asciiTheme="minorHAnsi" w:hAnsiTheme="minorHAnsi" w:cs="Calibri"/>
          <w:bCs/>
          <w:sz w:val="20"/>
          <w:szCs w:val="20"/>
        </w:rPr>
        <w:t xml:space="preserve">GMAT/GRE waiver; </w:t>
      </w:r>
    </w:p>
    <w:p w14:paraId="0F38D511" w14:textId="77777777" w:rsidR="00812000" w:rsidRPr="00CC128D" w:rsidRDefault="00812000" w:rsidP="00812000">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r w:rsidRPr="00CC128D">
        <w:rPr>
          <w:rFonts w:asciiTheme="minorHAnsi" w:hAnsiTheme="minorHAnsi" w:cs="Calibri"/>
          <w:bCs/>
          <w:sz w:val="20"/>
          <w:szCs w:val="20"/>
        </w:rPr>
        <w:t xml:space="preserve">A statement of purpose, </w:t>
      </w:r>
    </w:p>
    <w:p w14:paraId="06B2AA13" w14:textId="0E527EC5" w:rsidR="007609B9" w:rsidRPr="00CC128D" w:rsidRDefault="00812000" w:rsidP="00812000">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r w:rsidRPr="00CC128D">
        <w:rPr>
          <w:rFonts w:asciiTheme="minorHAnsi" w:hAnsiTheme="minorHAnsi" w:cs="Calibri"/>
          <w:bCs/>
          <w:sz w:val="20"/>
          <w:szCs w:val="20"/>
        </w:rPr>
        <w:t>R</w:t>
      </w:r>
      <w:r w:rsidR="007609B9" w:rsidRPr="00CC128D">
        <w:rPr>
          <w:rFonts w:asciiTheme="minorHAnsi" w:hAnsiTheme="minorHAnsi" w:cs="Calibri"/>
          <w:bCs/>
          <w:sz w:val="20"/>
          <w:szCs w:val="20"/>
        </w:rPr>
        <w:t>ecommendation</w:t>
      </w:r>
      <w:r w:rsidRPr="00CC128D">
        <w:rPr>
          <w:rFonts w:asciiTheme="minorHAnsi" w:hAnsiTheme="minorHAnsi" w:cs="Calibri"/>
          <w:bCs/>
          <w:sz w:val="20"/>
          <w:szCs w:val="20"/>
        </w:rPr>
        <w:t xml:space="preserve"> letters</w:t>
      </w:r>
      <w:r w:rsidR="007609B9" w:rsidRPr="00CC128D">
        <w:rPr>
          <w:rFonts w:asciiTheme="minorHAnsi" w:hAnsiTheme="minorHAnsi" w:cs="Calibri"/>
          <w:bCs/>
          <w:sz w:val="20"/>
          <w:szCs w:val="20"/>
        </w:rPr>
        <w:t xml:space="preserve">, </w:t>
      </w:r>
    </w:p>
    <w:p w14:paraId="0F333E92" w14:textId="0DD5F827" w:rsidR="007609B9" w:rsidRPr="00CC128D" w:rsidRDefault="00A73AE9" w:rsidP="007609B9">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r w:rsidRPr="00CC128D">
        <w:rPr>
          <w:rFonts w:asciiTheme="minorHAnsi" w:hAnsiTheme="minorHAnsi" w:cs="Calibri"/>
          <w:bCs/>
          <w:sz w:val="20"/>
          <w:szCs w:val="20"/>
        </w:rPr>
        <w:t>Resume</w:t>
      </w:r>
      <w:r w:rsidR="007609B9" w:rsidRPr="00CC128D">
        <w:rPr>
          <w:rFonts w:asciiTheme="minorHAnsi" w:hAnsiTheme="minorHAnsi" w:cs="Calibri"/>
          <w:bCs/>
          <w:sz w:val="20"/>
          <w:szCs w:val="20"/>
        </w:rPr>
        <w:t xml:space="preserve">, </w:t>
      </w:r>
    </w:p>
    <w:p w14:paraId="0C577B8D" w14:textId="737F1ACB" w:rsidR="00B51C73" w:rsidRPr="00CC128D" w:rsidRDefault="00A73AE9" w:rsidP="007609B9">
      <w:pPr>
        <w:pStyle w:val="ListParagraph"/>
        <w:numPr>
          <w:ilvl w:val="0"/>
          <w:numId w:val="1"/>
        </w:numPr>
        <w:tabs>
          <w:tab w:val="left" w:pos="360"/>
          <w:tab w:val="left" w:pos="720"/>
          <w:tab w:val="left" w:pos="1080"/>
        </w:tabs>
        <w:spacing w:after="0" w:line="240" w:lineRule="auto"/>
        <w:jc w:val="both"/>
        <w:rPr>
          <w:rFonts w:asciiTheme="minorHAnsi" w:hAnsiTheme="minorHAnsi" w:cs="Calibri"/>
          <w:bCs/>
          <w:sz w:val="20"/>
          <w:szCs w:val="20"/>
        </w:rPr>
      </w:pPr>
      <w:r w:rsidRPr="00CC128D">
        <w:rPr>
          <w:rFonts w:asciiTheme="minorHAnsi" w:hAnsiTheme="minorHAnsi" w:cs="Calibri"/>
          <w:bCs/>
          <w:sz w:val="20"/>
          <w:szCs w:val="20"/>
        </w:rPr>
        <w:t xml:space="preserve">Relevant </w:t>
      </w:r>
      <w:r w:rsidR="00812000" w:rsidRPr="00CC128D">
        <w:rPr>
          <w:rFonts w:asciiTheme="minorHAnsi" w:hAnsiTheme="minorHAnsi" w:cs="Calibri"/>
          <w:bCs/>
          <w:sz w:val="20"/>
          <w:szCs w:val="20"/>
        </w:rPr>
        <w:t xml:space="preserve">professional </w:t>
      </w:r>
      <w:r w:rsidR="007609B9" w:rsidRPr="00CC128D">
        <w:rPr>
          <w:rFonts w:asciiTheme="minorHAnsi" w:hAnsiTheme="minorHAnsi" w:cs="Calibri"/>
          <w:bCs/>
          <w:sz w:val="20"/>
          <w:szCs w:val="20"/>
        </w:rPr>
        <w:t xml:space="preserve">work experience </w:t>
      </w:r>
    </w:p>
    <w:p w14:paraId="3206671B" w14:textId="14E9604A" w:rsidR="00E80E2D" w:rsidRPr="00C653DA" w:rsidRDefault="00C653DA" w:rsidP="00357BC5">
      <w:pPr>
        <w:pStyle w:val="ListParagraph"/>
        <w:numPr>
          <w:ilvl w:val="0"/>
          <w:numId w:val="1"/>
        </w:numPr>
        <w:rPr>
          <w:rFonts w:eastAsia="Times New Roman"/>
        </w:rPr>
      </w:pPr>
      <w:r w:rsidRPr="00C653DA">
        <w:rPr>
          <w:rFonts w:asciiTheme="minorHAnsi" w:hAnsiTheme="minorHAnsi" w:cs="Calibri"/>
          <w:bCs/>
          <w:sz w:val="20"/>
          <w:szCs w:val="20"/>
        </w:rPr>
        <w:t xml:space="preserve">Any additional information that helps to ensure the potential success of the applicant in the program </w:t>
      </w:r>
      <w:r w:rsidR="00E80E2D" w:rsidRPr="00C653DA">
        <w:rPr>
          <w:rFonts w:asciiTheme="minorHAnsi" w:hAnsiTheme="minorHAnsi" w:cs="Calibri"/>
          <w:bCs/>
          <w:sz w:val="20"/>
          <w:szCs w:val="20"/>
        </w:rPr>
        <w:t>and,</w:t>
      </w:r>
    </w:p>
    <w:p w14:paraId="3AAE488E" w14:textId="056D1BB8" w:rsidR="00E80E2D" w:rsidRPr="00C653DA" w:rsidRDefault="00E80E2D" w:rsidP="00357BC5">
      <w:pPr>
        <w:pStyle w:val="ListParagraph"/>
        <w:numPr>
          <w:ilvl w:val="0"/>
          <w:numId w:val="1"/>
        </w:numPr>
        <w:spacing w:after="0" w:line="312" w:lineRule="auto"/>
        <w:textAlignment w:val="baseline"/>
        <w:rPr>
          <w:rFonts w:asciiTheme="minorHAnsi" w:hAnsiTheme="minorHAnsi" w:cs="Arial"/>
          <w:color w:val="000000" w:themeColor="text1"/>
          <w:sz w:val="20"/>
          <w:szCs w:val="20"/>
        </w:rPr>
      </w:pPr>
      <w:r w:rsidRPr="00C653DA">
        <w:rPr>
          <w:rFonts w:asciiTheme="minorHAnsi" w:hAnsiTheme="minorHAnsi" w:cs="Arial"/>
          <w:color w:val="000000" w:themeColor="text1"/>
          <w:sz w:val="20"/>
          <w:szCs w:val="20"/>
        </w:rPr>
        <w:t xml:space="preserve">For </w:t>
      </w:r>
      <w:r w:rsidR="00C653DA" w:rsidRPr="00C653DA">
        <w:rPr>
          <w:rFonts w:asciiTheme="minorHAnsi" w:hAnsiTheme="minorHAnsi" w:cs="Arial"/>
          <w:color w:val="000000" w:themeColor="text1"/>
          <w:sz w:val="20"/>
          <w:szCs w:val="20"/>
        </w:rPr>
        <w:t>applicants,</w:t>
      </w:r>
      <w:r w:rsidRPr="00C653DA">
        <w:rPr>
          <w:rFonts w:asciiTheme="minorHAnsi" w:hAnsiTheme="minorHAnsi" w:cs="Arial"/>
          <w:color w:val="000000" w:themeColor="text1"/>
          <w:sz w:val="20"/>
          <w:szCs w:val="20"/>
        </w:rPr>
        <w:t xml:space="preserve"> whose native language is not English, English proficiency must be demonstrated as detailed in the USF Graduate Catalog.</w:t>
      </w:r>
    </w:p>
    <w:p w14:paraId="2800A619" w14:textId="77777777" w:rsidR="00E80E2D" w:rsidRPr="00CC128D" w:rsidRDefault="00E80E2D" w:rsidP="007609B9">
      <w:pPr>
        <w:tabs>
          <w:tab w:val="left" w:pos="360"/>
          <w:tab w:val="left" w:pos="720"/>
          <w:tab w:val="left" w:pos="1080"/>
        </w:tabs>
        <w:rPr>
          <w:rFonts w:asciiTheme="minorHAnsi" w:hAnsiTheme="minorHAnsi" w:cs="Calibri"/>
          <w:b/>
          <w:bCs/>
          <w:sz w:val="20"/>
          <w:szCs w:val="20"/>
        </w:rPr>
      </w:pPr>
    </w:p>
    <w:p w14:paraId="580F9B8C" w14:textId="77777777" w:rsidR="007609B9" w:rsidRPr="00CC128D" w:rsidRDefault="007609B9" w:rsidP="007609B9">
      <w:pPr>
        <w:tabs>
          <w:tab w:val="left" w:pos="360"/>
          <w:tab w:val="left" w:pos="720"/>
          <w:tab w:val="left" w:pos="1080"/>
        </w:tabs>
        <w:rPr>
          <w:rFonts w:asciiTheme="minorHAnsi" w:hAnsiTheme="minorHAnsi" w:cs="Calibri"/>
          <w:b/>
          <w:bCs/>
          <w:sz w:val="20"/>
          <w:szCs w:val="20"/>
        </w:rPr>
      </w:pPr>
      <w:r w:rsidRPr="00CC128D">
        <w:rPr>
          <w:rFonts w:asciiTheme="minorHAnsi" w:hAnsiTheme="minorHAnsi" w:cs="Calibri"/>
          <w:b/>
          <w:bCs/>
          <w:sz w:val="20"/>
          <w:szCs w:val="20"/>
        </w:rPr>
        <w:t>DEGREE PROGRAM REQUIREMENTS</w:t>
      </w:r>
    </w:p>
    <w:p w14:paraId="69CF1F20"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p>
    <w:p w14:paraId="49EA0396" w14:textId="39258C9A" w:rsidR="007609B9" w:rsidRDefault="007609B9" w:rsidP="007609B9">
      <w:pPr>
        <w:tabs>
          <w:tab w:val="left" w:pos="360"/>
          <w:tab w:val="left" w:pos="720"/>
          <w:tab w:val="left" w:pos="1080"/>
        </w:tabs>
        <w:jc w:val="both"/>
        <w:rPr>
          <w:rFonts w:asciiTheme="minorHAnsi" w:hAnsiTheme="minorHAnsi" w:cs="Calibri"/>
          <w:b/>
          <w:noProof/>
          <w:sz w:val="20"/>
          <w:szCs w:val="20"/>
        </w:rPr>
      </w:pPr>
      <w:r w:rsidRPr="00CC128D">
        <w:rPr>
          <w:rFonts w:asciiTheme="minorHAnsi" w:hAnsiTheme="minorHAnsi" w:cs="Calibri"/>
          <w:b/>
          <w:noProof/>
          <w:sz w:val="20"/>
          <w:szCs w:val="20"/>
        </w:rPr>
        <w:t>Total Minimum Hours</w:t>
      </w:r>
      <w:r w:rsidR="00414D35">
        <w:rPr>
          <w:rFonts w:asciiTheme="minorHAnsi" w:hAnsiTheme="minorHAnsi" w:cs="Calibri"/>
          <w:b/>
          <w:noProof/>
          <w:sz w:val="20"/>
          <w:szCs w:val="20"/>
        </w:rPr>
        <w:t xml:space="preserve"> - </w:t>
      </w:r>
      <w:r w:rsidRPr="00CC128D">
        <w:rPr>
          <w:rFonts w:asciiTheme="minorHAnsi" w:hAnsiTheme="minorHAnsi" w:cs="Calibri"/>
          <w:b/>
          <w:noProof/>
          <w:sz w:val="20"/>
          <w:szCs w:val="20"/>
        </w:rPr>
        <w:tab/>
        <w:t>30</w:t>
      </w:r>
      <w:r w:rsidR="00414D35">
        <w:rPr>
          <w:rFonts w:asciiTheme="minorHAnsi" w:hAnsiTheme="minorHAnsi" w:cs="Calibri"/>
          <w:b/>
          <w:noProof/>
          <w:sz w:val="20"/>
          <w:szCs w:val="20"/>
        </w:rPr>
        <w:t xml:space="preserve"> credit hours</w:t>
      </w:r>
    </w:p>
    <w:p w14:paraId="708FBBEC" w14:textId="77777777" w:rsidR="00414D35" w:rsidRPr="00CC128D" w:rsidRDefault="00414D35" w:rsidP="007609B9">
      <w:pPr>
        <w:tabs>
          <w:tab w:val="left" w:pos="360"/>
          <w:tab w:val="left" w:pos="720"/>
          <w:tab w:val="left" w:pos="1080"/>
        </w:tabs>
        <w:jc w:val="both"/>
        <w:rPr>
          <w:rFonts w:asciiTheme="minorHAnsi" w:hAnsiTheme="minorHAnsi" w:cs="Calibri"/>
          <w:b/>
          <w:noProof/>
          <w:sz w:val="20"/>
          <w:szCs w:val="20"/>
        </w:rPr>
      </w:pPr>
    </w:p>
    <w:p w14:paraId="31988016" w14:textId="5366BFCE" w:rsidR="007609B9" w:rsidRPr="00CC128D" w:rsidRDefault="007609B9" w:rsidP="007609B9">
      <w:pPr>
        <w:tabs>
          <w:tab w:val="left" w:pos="360"/>
          <w:tab w:val="left" w:pos="720"/>
          <w:tab w:val="left" w:pos="1080"/>
        </w:tabs>
        <w:jc w:val="both"/>
        <w:rPr>
          <w:rFonts w:asciiTheme="minorHAnsi" w:hAnsiTheme="minorHAnsi" w:cs="Calibri"/>
          <w:i/>
          <w:noProof/>
          <w:sz w:val="20"/>
          <w:szCs w:val="20"/>
        </w:rPr>
      </w:pPr>
      <w:r w:rsidRPr="00CC128D">
        <w:rPr>
          <w:rFonts w:asciiTheme="minorHAnsi" w:hAnsiTheme="minorHAnsi" w:cs="Calibri"/>
          <w:i/>
          <w:noProof/>
          <w:sz w:val="20"/>
          <w:szCs w:val="20"/>
        </w:rPr>
        <w:t>C</w:t>
      </w:r>
      <w:r w:rsidR="00C536AD">
        <w:rPr>
          <w:rFonts w:asciiTheme="minorHAnsi" w:hAnsiTheme="minorHAnsi" w:cs="Calibri"/>
          <w:i/>
          <w:noProof/>
          <w:sz w:val="20"/>
          <w:szCs w:val="20"/>
        </w:rPr>
        <w:t>ommon Core Courses</w:t>
      </w:r>
      <w:r w:rsidRPr="00CC128D">
        <w:rPr>
          <w:rFonts w:asciiTheme="minorHAnsi" w:hAnsiTheme="minorHAnsi" w:cs="Calibri"/>
          <w:i/>
          <w:noProof/>
          <w:sz w:val="20"/>
          <w:szCs w:val="20"/>
        </w:rPr>
        <w:t xml:space="preserve"> </w:t>
      </w:r>
      <w:r w:rsidR="00C536AD">
        <w:rPr>
          <w:rFonts w:asciiTheme="minorHAnsi" w:hAnsiTheme="minorHAnsi" w:cs="Calibri"/>
          <w:i/>
          <w:noProof/>
          <w:sz w:val="20"/>
          <w:szCs w:val="20"/>
        </w:rPr>
        <w:t xml:space="preserve"> </w:t>
      </w:r>
      <w:r w:rsidRPr="00CC128D">
        <w:rPr>
          <w:rFonts w:asciiTheme="minorHAnsi" w:hAnsiTheme="minorHAnsi" w:cs="Calibri"/>
          <w:i/>
          <w:noProof/>
          <w:sz w:val="20"/>
          <w:szCs w:val="20"/>
        </w:rPr>
        <w:t>-14 hours</w:t>
      </w:r>
    </w:p>
    <w:p w14:paraId="33A83A40" w14:textId="09E51651" w:rsidR="00414D35" w:rsidRDefault="007609B9" w:rsidP="007609B9">
      <w:pPr>
        <w:tabs>
          <w:tab w:val="left" w:pos="360"/>
          <w:tab w:val="left" w:pos="720"/>
          <w:tab w:val="left" w:pos="1080"/>
        </w:tabs>
        <w:jc w:val="both"/>
        <w:rPr>
          <w:rFonts w:asciiTheme="minorHAnsi" w:hAnsiTheme="minorHAnsi" w:cs="Calibri"/>
          <w:i/>
          <w:noProof/>
          <w:sz w:val="20"/>
          <w:szCs w:val="20"/>
        </w:rPr>
      </w:pPr>
      <w:r w:rsidRPr="00CC128D">
        <w:rPr>
          <w:rFonts w:asciiTheme="minorHAnsi" w:hAnsiTheme="minorHAnsi" w:cs="Calibri"/>
          <w:i/>
          <w:noProof/>
          <w:sz w:val="20"/>
          <w:szCs w:val="20"/>
        </w:rPr>
        <w:t>Concentration</w:t>
      </w:r>
      <w:r w:rsidR="00414D35">
        <w:rPr>
          <w:rFonts w:asciiTheme="minorHAnsi" w:hAnsiTheme="minorHAnsi" w:cs="Calibri"/>
          <w:i/>
          <w:noProof/>
          <w:sz w:val="20"/>
          <w:szCs w:val="20"/>
        </w:rPr>
        <w:t xml:space="preserve"> </w:t>
      </w:r>
      <w:r w:rsidR="00C536AD">
        <w:rPr>
          <w:rFonts w:asciiTheme="minorHAnsi" w:hAnsiTheme="minorHAnsi" w:cs="Calibri"/>
          <w:i/>
          <w:noProof/>
          <w:sz w:val="20"/>
          <w:szCs w:val="20"/>
        </w:rPr>
        <w:t>or Electives</w:t>
      </w:r>
      <w:r w:rsidR="00414D35">
        <w:rPr>
          <w:rFonts w:asciiTheme="minorHAnsi" w:hAnsiTheme="minorHAnsi" w:cs="Calibri"/>
          <w:i/>
          <w:noProof/>
          <w:sz w:val="20"/>
          <w:szCs w:val="20"/>
        </w:rPr>
        <w:t>– 12 hours</w:t>
      </w:r>
    </w:p>
    <w:p w14:paraId="4276A9BA" w14:textId="27D935D4" w:rsidR="007609B9" w:rsidRDefault="00C536AD" w:rsidP="007609B9">
      <w:pPr>
        <w:tabs>
          <w:tab w:val="left" w:pos="360"/>
          <w:tab w:val="left" w:pos="720"/>
          <w:tab w:val="left" w:pos="1080"/>
        </w:tabs>
        <w:jc w:val="both"/>
        <w:rPr>
          <w:rFonts w:asciiTheme="minorHAnsi" w:hAnsiTheme="minorHAnsi" w:cs="Calibri"/>
          <w:i/>
          <w:noProof/>
          <w:sz w:val="20"/>
          <w:szCs w:val="20"/>
        </w:rPr>
      </w:pPr>
      <w:r>
        <w:rPr>
          <w:rFonts w:asciiTheme="minorHAnsi" w:hAnsiTheme="minorHAnsi" w:cs="Calibri"/>
          <w:i/>
          <w:noProof/>
          <w:sz w:val="20"/>
          <w:szCs w:val="20"/>
        </w:rPr>
        <w:t>Additional</w:t>
      </w:r>
      <w:r w:rsidR="007609B9" w:rsidRPr="00CC128D">
        <w:rPr>
          <w:rFonts w:asciiTheme="minorHAnsi" w:hAnsiTheme="minorHAnsi" w:cs="Calibri"/>
          <w:i/>
          <w:noProof/>
          <w:sz w:val="20"/>
          <w:szCs w:val="20"/>
        </w:rPr>
        <w:t xml:space="preserve"> Electives – </w:t>
      </w:r>
      <w:r>
        <w:rPr>
          <w:rFonts w:asciiTheme="minorHAnsi" w:hAnsiTheme="minorHAnsi" w:cs="Calibri"/>
          <w:i/>
          <w:noProof/>
          <w:sz w:val="20"/>
          <w:szCs w:val="20"/>
        </w:rPr>
        <w:t>4</w:t>
      </w:r>
      <w:r w:rsidR="00414D35">
        <w:rPr>
          <w:rFonts w:asciiTheme="minorHAnsi" w:hAnsiTheme="minorHAnsi" w:cs="Calibri"/>
          <w:i/>
          <w:noProof/>
          <w:sz w:val="20"/>
          <w:szCs w:val="20"/>
        </w:rPr>
        <w:t xml:space="preserve"> hours minimum </w:t>
      </w:r>
    </w:p>
    <w:p w14:paraId="5C35501D" w14:textId="77777777" w:rsidR="003D2450" w:rsidRDefault="00C536AD" w:rsidP="007609B9">
      <w:pPr>
        <w:tabs>
          <w:tab w:val="left" w:pos="360"/>
          <w:tab w:val="left" w:pos="720"/>
          <w:tab w:val="left" w:pos="1080"/>
        </w:tabs>
        <w:jc w:val="both"/>
        <w:rPr>
          <w:ins w:id="34" w:author="De Vreede, Triparna" w:date="2017-09-28T12:21:00Z"/>
          <w:rFonts w:asciiTheme="minorHAnsi" w:hAnsiTheme="minorHAnsi" w:cs="Calibri"/>
          <w:i/>
          <w:noProof/>
          <w:sz w:val="20"/>
          <w:szCs w:val="20"/>
        </w:rPr>
      </w:pPr>
      <w:r>
        <w:rPr>
          <w:rFonts w:asciiTheme="minorHAnsi" w:hAnsiTheme="minorHAnsi" w:cs="Calibri"/>
          <w:i/>
          <w:noProof/>
          <w:sz w:val="20"/>
          <w:szCs w:val="20"/>
        </w:rPr>
        <w:t>Optional Practicum</w:t>
      </w:r>
      <w:ins w:id="35" w:author="Bender, Stacee" w:date="2017-09-19T10:39:00Z">
        <w:r w:rsidR="00815D96">
          <w:rPr>
            <w:rFonts w:asciiTheme="minorHAnsi" w:hAnsiTheme="minorHAnsi" w:cs="Calibri"/>
            <w:i/>
            <w:noProof/>
            <w:sz w:val="20"/>
            <w:szCs w:val="20"/>
          </w:rPr>
          <w:t xml:space="preserve"> </w:t>
        </w:r>
        <w:commentRangeStart w:id="36"/>
        <w:r w:rsidR="00815D96">
          <w:rPr>
            <w:rFonts w:asciiTheme="minorHAnsi" w:hAnsiTheme="minorHAnsi" w:cs="Calibri"/>
            <w:i/>
            <w:noProof/>
            <w:sz w:val="20"/>
            <w:szCs w:val="20"/>
          </w:rPr>
          <w:t>(counts within electives)</w:t>
        </w:r>
      </w:ins>
      <w:r>
        <w:rPr>
          <w:rFonts w:asciiTheme="minorHAnsi" w:hAnsiTheme="minorHAnsi" w:cs="Calibri"/>
          <w:i/>
          <w:noProof/>
          <w:sz w:val="20"/>
          <w:szCs w:val="20"/>
        </w:rPr>
        <w:t xml:space="preserve"> </w:t>
      </w:r>
      <w:commentRangeEnd w:id="36"/>
      <w:r w:rsidR="00815D96">
        <w:rPr>
          <w:rStyle w:val="CommentReference"/>
        </w:rPr>
        <w:commentReference w:id="36"/>
      </w:r>
      <w:r>
        <w:rPr>
          <w:rFonts w:asciiTheme="minorHAnsi" w:hAnsiTheme="minorHAnsi" w:cs="Calibri"/>
          <w:i/>
          <w:noProof/>
          <w:sz w:val="20"/>
          <w:szCs w:val="20"/>
        </w:rPr>
        <w:t>– 1-3 hours</w:t>
      </w:r>
    </w:p>
    <w:p w14:paraId="47228108" w14:textId="3E09AA5D" w:rsidR="00C536AD" w:rsidRDefault="003D2450" w:rsidP="007609B9">
      <w:pPr>
        <w:tabs>
          <w:tab w:val="left" w:pos="360"/>
          <w:tab w:val="left" w:pos="720"/>
          <w:tab w:val="left" w:pos="1080"/>
        </w:tabs>
        <w:jc w:val="both"/>
        <w:rPr>
          <w:rFonts w:asciiTheme="minorHAnsi" w:hAnsiTheme="minorHAnsi" w:cs="Calibri"/>
          <w:i/>
          <w:noProof/>
          <w:sz w:val="20"/>
          <w:szCs w:val="20"/>
        </w:rPr>
      </w:pPr>
      <w:ins w:id="37" w:author="De Vreede, Triparna" w:date="2017-09-28T12:21:00Z">
        <w:r>
          <w:rPr>
            <w:rFonts w:asciiTheme="minorHAnsi" w:hAnsiTheme="minorHAnsi" w:cs="Calibri"/>
            <w:i/>
            <w:noProof/>
            <w:sz w:val="20"/>
            <w:szCs w:val="20"/>
          </w:rPr>
          <w:t>Optional Research Paper (counts within electives) – 3 hours</w:t>
        </w:r>
      </w:ins>
      <w:r w:rsidR="00C536AD">
        <w:rPr>
          <w:rFonts w:asciiTheme="minorHAnsi" w:hAnsiTheme="minorHAnsi" w:cs="Calibri"/>
          <w:i/>
          <w:noProof/>
          <w:sz w:val="20"/>
          <w:szCs w:val="20"/>
        </w:rPr>
        <w:t xml:space="preserve"> </w:t>
      </w:r>
    </w:p>
    <w:p w14:paraId="3DACD25F" w14:textId="77777777" w:rsidR="00C536AD" w:rsidRPr="00CC128D" w:rsidRDefault="00C536AD" w:rsidP="007609B9">
      <w:pPr>
        <w:tabs>
          <w:tab w:val="left" w:pos="360"/>
          <w:tab w:val="left" w:pos="720"/>
          <w:tab w:val="left" w:pos="1080"/>
        </w:tabs>
        <w:jc w:val="both"/>
        <w:rPr>
          <w:rFonts w:asciiTheme="minorHAnsi" w:hAnsiTheme="minorHAnsi" w:cs="Calibri"/>
          <w:i/>
          <w:noProof/>
          <w:sz w:val="20"/>
          <w:szCs w:val="20"/>
        </w:rPr>
      </w:pPr>
    </w:p>
    <w:p w14:paraId="5D5A2753"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r w:rsidRPr="00CC128D">
        <w:rPr>
          <w:rFonts w:asciiTheme="minorHAnsi" w:hAnsiTheme="minorHAnsi" w:cs="Calibri"/>
          <w:noProof/>
          <w:sz w:val="20"/>
          <w:szCs w:val="20"/>
        </w:rPr>
        <w:t>The Program requires a minimum of 30 hours of coursework and may be taken either full-time or part-time. Early in the first semester, a student and the program advisor will work together to complete a formal Program of Study that will define a coherent sequence of courses to satisfy the students objectives.  Students may choose the concentration or the general path with completion of electives.</w:t>
      </w:r>
    </w:p>
    <w:p w14:paraId="66A3846D" w14:textId="77777777" w:rsidR="007609B9" w:rsidRPr="00CC128D" w:rsidRDefault="007609B9" w:rsidP="007609B9">
      <w:pPr>
        <w:tabs>
          <w:tab w:val="left" w:pos="360"/>
          <w:tab w:val="left" w:pos="720"/>
          <w:tab w:val="left" w:pos="1080"/>
        </w:tabs>
        <w:jc w:val="both"/>
        <w:rPr>
          <w:rFonts w:asciiTheme="minorHAnsi" w:hAnsiTheme="minorHAnsi" w:cs="Calibri"/>
          <w:b/>
          <w:noProof/>
          <w:sz w:val="20"/>
          <w:szCs w:val="20"/>
        </w:rPr>
      </w:pPr>
    </w:p>
    <w:p w14:paraId="44080EEA" w14:textId="3C4CD081" w:rsidR="00C536AD" w:rsidRDefault="00C536AD" w:rsidP="007609B9">
      <w:pPr>
        <w:tabs>
          <w:tab w:val="left" w:pos="360"/>
          <w:tab w:val="left" w:pos="720"/>
          <w:tab w:val="left" w:pos="1080"/>
        </w:tabs>
        <w:jc w:val="both"/>
        <w:rPr>
          <w:rFonts w:asciiTheme="minorHAnsi" w:hAnsiTheme="minorHAnsi" w:cs="Calibri"/>
          <w:b/>
          <w:noProof/>
          <w:sz w:val="20"/>
          <w:szCs w:val="20"/>
        </w:rPr>
      </w:pPr>
      <w:r>
        <w:rPr>
          <w:rFonts w:asciiTheme="minorHAnsi" w:hAnsiTheme="minorHAnsi" w:cs="Calibri"/>
          <w:b/>
          <w:noProof/>
          <w:sz w:val="20"/>
          <w:szCs w:val="20"/>
        </w:rPr>
        <w:t>Common Core Courses – 14 credit hours</w:t>
      </w:r>
    </w:p>
    <w:p w14:paraId="2A1C2B4E" w14:textId="45CB5C8C" w:rsidR="007609B9" w:rsidRPr="00CC128D" w:rsidRDefault="007609B9" w:rsidP="007609B9">
      <w:pPr>
        <w:tabs>
          <w:tab w:val="left" w:pos="360"/>
          <w:tab w:val="left" w:pos="720"/>
          <w:tab w:val="left" w:pos="1080"/>
        </w:tabs>
        <w:jc w:val="both"/>
        <w:rPr>
          <w:rFonts w:asciiTheme="minorHAnsi" w:hAnsiTheme="minorHAnsi" w:cs="Calibri"/>
          <w:b/>
          <w:noProof/>
          <w:sz w:val="20"/>
          <w:szCs w:val="20"/>
        </w:rPr>
      </w:pPr>
      <w:r w:rsidRPr="00CC128D">
        <w:rPr>
          <w:rFonts w:asciiTheme="minorHAnsi" w:hAnsiTheme="minorHAnsi" w:cs="Calibri"/>
          <w:b/>
          <w:noProof/>
          <w:sz w:val="20"/>
          <w:szCs w:val="20"/>
        </w:rPr>
        <w:t xml:space="preserve">Core - </w:t>
      </w:r>
      <w:r w:rsidR="001A56D6" w:rsidRPr="00CC128D">
        <w:rPr>
          <w:rFonts w:asciiTheme="minorHAnsi" w:hAnsiTheme="minorHAnsi" w:cs="Calibri"/>
          <w:b/>
          <w:noProof/>
          <w:sz w:val="20"/>
          <w:szCs w:val="20"/>
        </w:rPr>
        <w:t>1</w:t>
      </w:r>
      <w:r w:rsidR="001A56D6">
        <w:rPr>
          <w:rFonts w:asciiTheme="minorHAnsi" w:hAnsiTheme="minorHAnsi" w:cs="Calibri"/>
          <w:b/>
          <w:noProof/>
          <w:sz w:val="20"/>
          <w:szCs w:val="20"/>
        </w:rPr>
        <w:t>1</w:t>
      </w:r>
      <w:r w:rsidR="001A56D6" w:rsidRPr="00CC128D">
        <w:rPr>
          <w:rFonts w:asciiTheme="minorHAnsi" w:hAnsiTheme="minorHAnsi" w:cs="Calibri"/>
          <w:b/>
          <w:noProof/>
          <w:sz w:val="20"/>
          <w:szCs w:val="20"/>
        </w:rPr>
        <w:t xml:space="preserve"> </w:t>
      </w:r>
      <w:r w:rsidRPr="00CC128D">
        <w:rPr>
          <w:rFonts w:asciiTheme="minorHAnsi" w:hAnsiTheme="minorHAnsi" w:cs="Calibri"/>
          <w:b/>
          <w:noProof/>
          <w:sz w:val="20"/>
          <w:szCs w:val="20"/>
        </w:rPr>
        <w:t>credit hours</w:t>
      </w:r>
    </w:p>
    <w:p w14:paraId="15B623C8" w14:textId="77777777" w:rsidR="007609B9" w:rsidRPr="00CC128D" w:rsidRDefault="007609B9" w:rsidP="007609B9">
      <w:pPr>
        <w:tabs>
          <w:tab w:val="left" w:pos="360"/>
          <w:tab w:val="left" w:pos="720"/>
          <w:tab w:val="left" w:pos="1080"/>
        </w:tabs>
        <w:jc w:val="both"/>
        <w:rPr>
          <w:rFonts w:asciiTheme="minorHAnsi" w:hAnsiTheme="minorHAnsi" w:cs="Calibri"/>
          <w:noProof/>
          <w:sz w:val="20"/>
          <w:szCs w:val="20"/>
        </w:rPr>
      </w:pPr>
      <w:r w:rsidRPr="00CC128D">
        <w:rPr>
          <w:rFonts w:asciiTheme="minorHAnsi" w:hAnsiTheme="minorHAnsi" w:cs="Calibri"/>
          <w:noProof/>
          <w:sz w:val="20"/>
          <w:szCs w:val="20"/>
        </w:rPr>
        <w:t>The following four courses provide a solid understanding of state-of-the-art research and practice covering the primary areas in the domain of Management.</w:t>
      </w:r>
    </w:p>
    <w:p w14:paraId="07877E56" w14:textId="7E24FA3C"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lastRenderedPageBreak/>
        <w:t>MAN 6055</w:t>
      </w:r>
      <w:r w:rsidRPr="00CC128D">
        <w:rPr>
          <w:rFonts w:asciiTheme="minorHAnsi" w:hAnsiTheme="minorHAnsi" w:cs="Calibri"/>
          <w:noProof/>
          <w:sz w:val="20"/>
          <w:szCs w:val="20"/>
        </w:rPr>
        <w:tab/>
      </w:r>
      <w:r w:rsidRPr="00CC128D">
        <w:rPr>
          <w:rFonts w:asciiTheme="minorHAnsi" w:hAnsiTheme="minorHAnsi" w:cs="Calibri"/>
          <w:noProof/>
          <w:sz w:val="20"/>
          <w:szCs w:val="20"/>
        </w:rPr>
        <w:tab/>
        <w:t>2</w:t>
      </w:r>
      <w:r w:rsidRPr="00CC128D">
        <w:rPr>
          <w:rFonts w:asciiTheme="minorHAnsi" w:hAnsiTheme="minorHAnsi" w:cs="Calibri"/>
          <w:noProof/>
          <w:sz w:val="20"/>
          <w:szCs w:val="20"/>
        </w:rPr>
        <w:tab/>
        <w:t>Organizational Behavior</w:t>
      </w:r>
      <w:del w:id="38" w:author="De Vreede, Triparna" w:date="2017-09-28T11:27:00Z">
        <w:r w:rsidRPr="00CC128D" w:rsidDel="00673BCA">
          <w:rPr>
            <w:rFonts w:asciiTheme="minorHAnsi" w:hAnsiTheme="minorHAnsi" w:cs="Calibri"/>
            <w:noProof/>
            <w:sz w:val="20"/>
            <w:szCs w:val="20"/>
          </w:rPr>
          <w:delText xml:space="preserve"> and Leadership</w:delText>
        </w:r>
      </w:del>
      <w:r w:rsidRPr="00CC128D">
        <w:rPr>
          <w:rFonts w:asciiTheme="minorHAnsi" w:hAnsiTheme="minorHAnsi" w:cs="Calibri"/>
          <w:noProof/>
          <w:sz w:val="20"/>
          <w:szCs w:val="20"/>
        </w:rPr>
        <w:tab/>
      </w:r>
    </w:p>
    <w:p w14:paraId="74065213"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6289</w:t>
      </w:r>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t>Organizational Change and Development</w:t>
      </w:r>
    </w:p>
    <w:p w14:paraId="3187A2E2" w14:textId="223C9C10"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w:t>
      </w:r>
      <w:del w:id="39" w:author="Bender, Stacee" w:date="2017-09-19T11:06:00Z">
        <w:r w:rsidRPr="00CC128D" w:rsidDel="00564977">
          <w:rPr>
            <w:rFonts w:asciiTheme="minorHAnsi" w:hAnsiTheme="minorHAnsi" w:cs="Calibri"/>
            <w:noProof/>
            <w:sz w:val="20"/>
            <w:szCs w:val="20"/>
          </w:rPr>
          <w:delText xml:space="preserve"> </w:delText>
        </w:r>
        <w:r w:rsidR="00A57753" w:rsidRPr="00CC128D" w:rsidDel="00564977">
          <w:rPr>
            <w:rFonts w:asciiTheme="minorHAnsi" w:hAnsiTheme="minorHAnsi" w:cs="Calibri"/>
            <w:noProof/>
            <w:sz w:val="20"/>
            <w:szCs w:val="20"/>
          </w:rPr>
          <w:delText xml:space="preserve">6380 </w:delText>
        </w:r>
      </w:del>
      <w:commentRangeStart w:id="40"/>
      <w:ins w:id="41" w:author="Bender, Stacee" w:date="2017-09-19T11:06:00Z">
        <w:r w:rsidR="00564977">
          <w:rPr>
            <w:rFonts w:asciiTheme="minorHAnsi" w:hAnsiTheme="minorHAnsi" w:cs="Calibri"/>
            <w:noProof/>
            <w:sz w:val="20"/>
            <w:szCs w:val="20"/>
          </w:rPr>
          <w:t>6347</w:t>
        </w:r>
      </w:ins>
      <w:commentRangeEnd w:id="40"/>
      <w:ins w:id="42" w:author="Bender, Stacee" w:date="2017-09-19T11:07:00Z">
        <w:r w:rsidR="00564977">
          <w:rPr>
            <w:rStyle w:val="CommentReference"/>
          </w:rPr>
          <w:commentReference w:id="40"/>
        </w:r>
      </w:ins>
      <w:r w:rsidRPr="00CC128D">
        <w:rPr>
          <w:rFonts w:asciiTheme="minorHAnsi" w:hAnsiTheme="minorHAnsi" w:cs="Calibri"/>
          <w:noProof/>
          <w:sz w:val="20"/>
          <w:szCs w:val="20"/>
        </w:rPr>
        <w:tab/>
      </w:r>
      <w:r w:rsidRPr="00CC128D">
        <w:rPr>
          <w:rFonts w:asciiTheme="minorHAnsi" w:hAnsiTheme="minorHAnsi" w:cs="Calibri"/>
          <w:noProof/>
          <w:sz w:val="20"/>
          <w:szCs w:val="20"/>
        </w:rPr>
        <w:tab/>
        <w:t>3</w:t>
      </w:r>
      <w:ins w:id="43" w:author="De Vreede, Triparna" w:date="2017-09-28T11:25:00Z">
        <w:r w:rsidR="00652794">
          <w:rPr>
            <w:rFonts w:asciiTheme="minorHAnsi" w:hAnsiTheme="minorHAnsi" w:cs="Calibri"/>
            <w:noProof/>
            <w:sz w:val="20"/>
            <w:szCs w:val="20"/>
          </w:rPr>
          <w:t xml:space="preserve">      </w:t>
        </w:r>
      </w:ins>
      <w:del w:id="44" w:author="Bender, Stacee" w:date="2017-09-19T11:07:00Z">
        <w:r w:rsidRPr="00CC128D" w:rsidDel="00564977">
          <w:rPr>
            <w:rFonts w:asciiTheme="minorHAnsi" w:hAnsiTheme="minorHAnsi" w:cs="Calibri"/>
            <w:noProof/>
            <w:sz w:val="20"/>
            <w:szCs w:val="20"/>
          </w:rPr>
          <w:tab/>
        </w:r>
      </w:del>
      <w:r w:rsidRPr="00CC128D">
        <w:rPr>
          <w:rFonts w:asciiTheme="minorHAnsi" w:hAnsiTheme="minorHAnsi" w:cs="Calibri"/>
          <w:noProof/>
          <w:sz w:val="20"/>
          <w:szCs w:val="20"/>
        </w:rPr>
        <w:t>People Analytics</w:t>
      </w:r>
    </w:p>
    <w:p w14:paraId="3B8074DE"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ISM</w:t>
      </w:r>
      <w:r w:rsidRPr="00CC128D">
        <w:rPr>
          <w:rFonts w:asciiTheme="minorHAnsi" w:hAnsiTheme="minorHAnsi" w:cs="Calibri"/>
          <w:noProof/>
          <w:sz w:val="20"/>
          <w:szCs w:val="20"/>
        </w:rPr>
        <w:tab/>
        <w:t xml:space="preserve"> 6316</w:t>
      </w:r>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t>Project Management</w:t>
      </w:r>
    </w:p>
    <w:p w14:paraId="4A104E67" w14:textId="68D1A950" w:rsidR="007609B9" w:rsidRDefault="007609B9" w:rsidP="007609B9">
      <w:pPr>
        <w:tabs>
          <w:tab w:val="left" w:pos="360"/>
          <w:tab w:val="left" w:pos="720"/>
          <w:tab w:val="left" w:pos="1080"/>
          <w:tab w:val="left" w:pos="1440"/>
          <w:tab w:val="left" w:pos="5760"/>
        </w:tabs>
        <w:jc w:val="both"/>
        <w:rPr>
          <w:rFonts w:asciiTheme="minorHAnsi" w:hAnsiTheme="minorHAnsi" w:cs="Calibri"/>
          <w:noProof/>
          <w:sz w:val="20"/>
          <w:szCs w:val="20"/>
        </w:rPr>
      </w:pPr>
    </w:p>
    <w:p w14:paraId="6E9C9284" w14:textId="0C916F3B" w:rsidR="007609B9" w:rsidRPr="00CC128D" w:rsidRDefault="004C2EAB" w:rsidP="007609B9">
      <w:pPr>
        <w:tabs>
          <w:tab w:val="left" w:pos="360"/>
          <w:tab w:val="left" w:pos="720"/>
          <w:tab w:val="left" w:pos="1080"/>
          <w:tab w:val="left" w:pos="1440"/>
          <w:tab w:val="left" w:pos="5760"/>
        </w:tabs>
        <w:jc w:val="both"/>
        <w:rPr>
          <w:rFonts w:asciiTheme="minorHAnsi" w:hAnsiTheme="minorHAnsi"/>
          <w:b/>
          <w:sz w:val="20"/>
          <w:szCs w:val="20"/>
        </w:rPr>
      </w:pPr>
      <w:r>
        <w:rPr>
          <w:rFonts w:asciiTheme="minorHAnsi" w:hAnsiTheme="minorHAnsi"/>
          <w:b/>
          <w:sz w:val="20"/>
          <w:szCs w:val="20"/>
        </w:rPr>
        <w:t xml:space="preserve">Core </w:t>
      </w:r>
      <w:r w:rsidR="007609B9" w:rsidRPr="00CC128D">
        <w:rPr>
          <w:rFonts w:asciiTheme="minorHAnsi" w:hAnsiTheme="minorHAnsi"/>
          <w:b/>
          <w:sz w:val="20"/>
          <w:szCs w:val="20"/>
        </w:rPr>
        <w:t>Capstone Course</w:t>
      </w:r>
      <w:r w:rsidR="00040C3A" w:rsidRPr="00CC128D">
        <w:rPr>
          <w:rFonts w:asciiTheme="minorHAnsi" w:hAnsiTheme="minorHAnsi"/>
          <w:b/>
          <w:sz w:val="20"/>
          <w:szCs w:val="20"/>
        </w:rPr>
        <w:t xml:space="preserve"> </w:t>
      </w:r>
      <w:r w:rsidR="001A56D6">
        <w:rPr>
          <w:rFonts w:asciiTheme="minorHAnsi" w:hAnsiTheme="minorHAnsi"/>
          <w:b/>
          <w:sz w:val="20"/>
          <w:szCs w:val="20"/>
        </w:rPr>
        <w:t>– 3 credit hours</w:t>
      </w:r>
    </w:p>
    <w:p w14:paraId="11C841F8" w14:textId="77777777" w:rsidR="00E82D7C" w:rsidRPr="00CC128D" w:rsidRDefault="00E82D7C" w:rsidP="00E82D7C">
      <w:pPr>
        <w:tabs>
          <w:tab w:val="left" w:pos="360"/>
          <w:tab w:val="left" w:pos="720"/>
          <w:tab w:val="left" w:pos="1080"/>
          <w:tab w:val="left" w:pos="144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This course is considered to be the capstone of the M.S. in Management program and as such it must be taken during one of the last two semesters of the student’s program. It integrates the topics covered in the four other core courses. </w:t>
      </w:r>
    </w:p>
    <w:p w14:paraId="07ADCEA3"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MAN 6950 </w:t>
      </w:r>
      <w:r w:rsidRPr="00CC128D">
        <w:rPr>
          <w:rFonts w:asciiTheme="minorHAnsi" w:hAnsiTheme="minorHAnsi" w:cs="Calibri"/>
          <w:noProof/>
          <w:sz w:val="20"/>
          <w:szCs w:val="20"/>
        </w:rPr>
        <w:tab/>
      </w:r>
      <w:r w:rsidRPr="00CC128D">
        <w:rPr>
          <w:rFonts w:asciiTheme="minorHAnsi" w:hAnsiTheme="minorHAnsi" w:cs="Calibri"/>
          <w:noProof/>
          <w:sz w:val="20"/>
          <w:szCs w:val="20"/>
        </w:rPr>
        <w:tab/>
        <w:t>3</w:t>
      </w:r>
      <w:r w:rsidRPr="00CC128D">
        <w:rPr>
          <w:rFonts w:asciiTheme="minorHAnsi" w:hAnsiTheme="minorHAnsi" w:cs="Calibri"/>
          <w:noProof/>
          <w:sz w:val="20"/>
          <w:szCs w:val="20"/>
        </w:rPr>
        <w:tab/>
        <w:t>Capstone Experience in Leading Organizations</w:t>
      </w:r>
      <w:r w:rsidRPr="00CC128D">
        <w:rPr>
          <w:rFonts w:asciiTheme="minorHAnsi" w:hAnsiTheme="minorHAnsi" w:cs="Calibri"/>
          <w:noProof/>
          <w:sz w:val="20"/>
          <w:szCs w:val="20"/>
        </w:rPr>
        <w:tab/>
      </w:r>
      <w:r w:rsidRPr="00CC128D">
        <w:rPr>
          <w:rFonts w:asciiTheme="minorHAnsi" w:hAnsiTheme="minorHAnsi" w:cs="Calibri"/>
          <w:noProof/>
          <w:sz w:val="20"/>
          <w:szCs w:val="20"/>
        </w:rPr>
        <w:tab/>
      </w:r>
      <w:r w:rsidRPr="00CC128D">
        <w:rPr>
          <w:rFonts w:asciiTheme="minorHAnsi" w:hAnsiTheme="minorHAnsi" w:cs="Calibri"/>
          <w:noProof/>
          <w:sz w:val="20"/>
          <w:szCs w:val="20"/>
        </w:rPr>
        <w:tab/>
      </w:r>
      <w:r w:rsidRPr="00CC128D">
        <w:rPr>
          <w:rFonts w:asciiTheme="minorHAnsi" w:hAnsiTheme="minorHAnsi" w:cs="Calibri"/>
          <w:noProof/>
          <w:sz w:val="20"/>
          <w:szCs w:val="20"/>
        </w:rPr>
        <w:tab/>
      </w:r>
    </w:p>
    <w:p w14:paraId="44B6DCDA" w14:textId="77777777"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p>
    <w:p w14:paraId="36436F03" w14:textId="3DDABBF4"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r w:rsidRPr="00CC128D">
        <w:rPr>
          <w:rFonts w:asciiTheme="minorHAnsi" w:hAnsiTheme="minorHAnsi" w:cs="Calibri"/>
          <w:b/>
          <w:noProof/>
          <w:sz w:val="20"/>
          <w:szCs w:val="20"/>
        </w:rPr>
        <w:t>Concentration</w:t>
      </w:r>
      <w:r w:rsidR="006C652B" w:rsidRPr="00CC128D">
        <w:rPr>
          <w:rFonts w:asciiTheme="minorHAnsi" w:hAnsiTheme="minorHAnsi" w:cs="Calibri"/>
          <w:b/>
          <w:noProof/>
          <w:sz w:val="20"/>
          <w:szCs w:val="20"/>
        </w:rPr>
        <w:t>s</w:t>
      </w:r>
    </w:p>
    <w:p w14:paraId="5234A1E0" w14:textId="7FE0341D" w:rsidR="003628DD" w:rsidRPr="00357BC5" w:rsidRDefault="001940CB" w:rsidP="007609B9">
      <w:pPr>
        <w:tabs>
          <w:tab w:val="left" w:pos="360"/>
          <w:tab w:val="left" w:pos="720"/>
          <w:tab w:val="left" w:pos="1080"/>
          <w:tab w:val="left" w:pos="1440"/>
          <w:tab w:val="left" w:pos="5760"/>
        </w:tabs>
        <w:jc w:val="both"/>
        <w:rPr>
          <w:rFonts w:asciiTheme="minorHAnsi" w:hAnsiTheme="minorHAnsi" w:cs="Calibri"/>
          <w:noProof/>
          <w:sz w:val="20"/>
          <w:szCs w:val="20"/>
        </w:rPr>
      </w:pPr>
      <w:r w:rsidRPr="00357BC5">
        <w:rPr>
          <w:rFonts w:asciiTheme="minorHAnsi" w:hAnsiTheme="minorHAnsi" w:cs="Calibri"/>
          <w:noProof/>
          <w:sz w:val="20"/>
          <w:szCs w:val="20"/>
        </w:rPr>
        <w:t>Students may select from one of the following Concentrations:</w:t>
      </w:r>
    </w:p>
    <w:p w14:paraId="573C2F66" w14:textId="77777777" w:rsidR="001940CB" w:rsidRPr="00CC128D" w:rsidRDefault="001940CB" w:rsidP="007609B9">
      <w:pPr>
        <w:tabs>
          <w:tab w:val="left" w:pos="360"/>
          <w:tab w:val="left" w:pos="720"/>
          <w:tab w:val="left" w:pos="1080"/>
          <w:tab w:val="left" w:pos="1440"/>
          <w:tab w:val="left" w:pos="5760"/>
        </w:tabs>
        <w:jc w:val="both"/>
        <w:rPr>
          <w:rFonts w:asciiTheme="minorHAnsi" w:hAnsiTheme="minorHAnsi" w:cs="Calibri"/>
          <w:b/>
          <w:noProof/>
          <w:sz w:val="20"/>
          <w:szCs w:val="20"/>
        </w:rPr>
      </w:pPr>
    </w:p>
    <w:p w14:paraId="54069B6F" w14:textId="42F67CC6"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r w:rsidRPr="00CC128D">
        <w:rPr>
          <w:rFonts w:asciiTheme="minorHAnsi" w:hAnsiTheme="minorHAnsi" w:cs="Calibri"/>
          <w:b/>
          <w:noProof/>
          <w:sz w:val="20"/>
          <w:szCs w:val="20"/>
        </w:rPr>
        <w:t>Project Management Concentration (</w:t>
      </w:r>
      <w:r w:rsidR="004E0B31">
        <w:rPr>
          <w:rFonts w:asciiTheme="minorHAnsi" w:hAnsiTheme="minorHAnsi" w:cs="Calibri"/>
          <w:b/>
          <w:noProof/>
          <w:sz w:val="20"/>
          <w:szCs w:val="20"/>
        </w:rPr>
        <w:t>12 credit</w:t>
      </w:r>
      <w:r w:rsidRPr="00CC128D">
        <w:rPr>
          <w:rFonts w:asciiTheme="minorHAnsi" w:hAnsiTheme="minorHAnsi" w:cs="Calibri"/>
          <w:b/>
          <w:noProof/>
          <w:sz w:val="20"/>
          <w:szCs w:val="20"/>
        </w:rPr>
        <w:t xml:space="preserve"> hours) </w:t>
      </w:r>
    </w:p>
    <w:p w14:paraId="5A877F15" w14:textId="2A5452E6" w:rsidR="007609B9" w:rsidRPr="00CC128D" w:rsidRDefault="004E0B31" w:rsidP="007609B9">
      <w:pPr>
        <w:tabs>
          <w:tab w:val="left" w:pos="360"/>
          <w:tab w:val="left" w:pos="720"/>
          <w:tab w:val="left" w:pos="1080"/>
          <w:tab w:val="left" w:pos="1440"/>
          <w:tab w:val="left" w:pos="5760"/>
        </w:tabs>
        <w:jc w:val="both"/>
        <w:rPr>
          <w:rFonts w:asciiTheme="minorHAnsi" w:hAnsiTheme="minorHAnsi" w:cs="Calibri"/>
          <w:b/>
          <w:noProof/>
          <w:sz w:val="20"/>
          <w:szCs w:val="20"/>
        </w:rPr>
      </w:pPr>
      <w:del w:id="45" w:author="De Vreede, Triparna" w:date="2017-09-28T12:03:00Z">
        <w:r w:rsidDel="004341F4">
          <w:rPr>
            <w:rFonts w:asciiTheme="minorHAnsi" w:hAnsiTheme="minorHAnsi" w:cs="Calibri"/>
            <w:b/>
            <w:noProof/>
            <w:sz w:val="20"/>
            <w:szCs w:val="20"/>
          </w:rPr>
          <w:delText xml:space="preserve">  </w:delText>
        </w:r>
      </w:del>
      <w:r>
        <w:rPr>
          <w:rFonts w:asciiTheme="minorHAnsi" w:hAnsiTheme="minorHAnsi" w:cs="Calibri"/>
          <w:b/>
          <w:noProof/>
          <w:sz w:val="20"/>
          <w:szCs w:val="20"/>
        </w:rPr>
        <w:t xml:space="preserve">Select </w:t>
      </w:r>
      <w:ins w:id="46" w:author="De Vreede, Triparna" w:date="2017-09-28T12:04:00Z">
        <w:r w:rsidR="004341F4">
          <w:rPr>
            <w:rFonts w:asciiTheme="minorHAnsi" w:hAnsiTheme="minorHAnsi" w:cs="Calibri"/>
            <w:b/>
            <w:noProof/>
            <w:sz w:val="20"/>
            <w:szCs w:val="20"/>
          </w:rPr>
          <w:t xml:space="preserve">12 credit hours </w:t>
        </w:r>
      </w:ins>
      <w:r>
        <w:rPr>
          <w:rFonts w:asciiTheme="minorHAnsi" w:hAnsiTheme="minorHAnsi" w:cs="Calibri"/>
          <w:b/>
          <w:noProof/>
          <w:sz w:val="20"/>
          <w:szCs w:val="20"/>
        </w:rPr>
        <w:t>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7" w:author="De Vreede, Triparna" w:date="2017-10-22T18:15: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440"/>
        <w:gridCol w:w="810"/>
        <w:gridCol w:w="7100"/>
        <w:tblGridChange w:id="48">
          <w:tblGrid>
            <w:gridCol w:w="1440"/>
            <w:gridCol w:w="810"/>
            <w:gridCol w:w="7100"/>
          </w:tblGrid>
        </w:tblGridChange>
      </w:tblGrid>
      <w:tr w:rsidR="00151CF9" w14:paraId="6051E9FA" w14:textId="77777777" w:rsidTr="00C73143">
        <w:trPr>
          <w:trHeight w:val="270"/>
          <w:trPrChange w:id="49" w:author="De Vreede, Triparna" w:date="2017-10-22T18:15:00Z">
            <w:trPr>
              <w:trHeight w:val="522"/>
            </w:trPr>
          </w:trPrChange>
        </w:trPr>
        <w:tc>
          <w:tcPr>
            <w:tcW w:w="1440" w:type="dxa"/>
            <w:tcPrChange w:id="50" w:author="De Vreede, Triparna" w:date="2017-10-22T18:15:00Z">
              <w:tcPr>
                <w:tcW w:w="1440" w:type="dxa"/>
              </w:tcPr>
            </w:tcPrChange>
          </w:tcPr>
          <w:p w14:paraId="77E4FF1D" w14:textId="5BF506A0"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 6448</w:t>
            </w:r>
          </w:p>
        </w:tc>
        <w:tc>
          <w:tcPr>
            <w:tcW w:w="810" w:type="dxa"/>
            <w:tcPrChange w:id="51" w:author="De Vreede, Triparna" w:date="2017-10-22T18:15:00Z">
              <w:tcPr>
                <w:tcW w:w="810" w:type="dxa"/>
              </w:tcPr>
            </w:tcPrChange>
          </w:tcPr>
          <w:p w14:paraId="271BF033" w14:textId="43255F8A" w:rsidR="004341F4" w:rsidRDefault="004341F4" w:rsidP="004341F4">
            <w:pPr>
              <w:tabs>
                <w:tab w:val="left" w:pos="360"/>
                <w:tab w:val="left" w:pos="720"/>
                <w:tab w:val="left" w:pos="1080"/>
                <w:tab w:val="left" w:pos="1440"/>
                <w:tab w:val="left" w:pos="1800"/>
                <w:tab w:val="left" w:pos="5760"/>
              </w:tabs>
              <w:jc w:val="center"/>
              <w:rPr>
                <w:rFonts w:asciiTheme="minorHAnsi" w:hAnsiTheme="minorHAnsi" w:cs="Calibri"/>
                <w:noProof/>
                <w:sz w:val="20"/>
                <w:szCs w:val="20"/>
              </w:rPr>
            </w:pPr>
            <w:r>
              <w:rPr>
                <w:rFonts w:asciiTheme="minorHAnsi" w:hAnsiTheme="minorHAnsi" w:cs="Calibri"/>
                <w:noProof/>
                <w:sz w:val="20"/>
                <w:szCs w:val="20"/>
              </w:rPr>
              <w:t>3</w:t>
            </w:r>
          </w:p>
        </w:tc>
        <w:tc>
          <w:tcPr>
            <w:tcW w:w="7100" w:type="dxa"/>
            <w:tcPrChange w:id="52" w:author="De Vreede, Triparna" w:date="2017-10-22T18:15:00Z">
              <w:tcPr>
                <w:tcW w:w="7100" w:type="dxa"/>
              </w:tcPr>
            </w:tcPrChange>
          </w:tcPr>
          <w:p w14:paraId="75DAA752" w14:textId="1B5600A6"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Negotiating Agreement and Resolving Conflict</w:t>
            </w:r>
          </w:p>
        </w:tc>
      </w:tr>
      <w:tr w:rsidR="00151CF9" w14:paraId="5D33D8D2" w14:textId="77777777" w:rsidTr="00151CF9">
        <w:tc>
          <w:tcPr>
            <w:tcW w:w="1440" w:type="dxa"/>
          </w:tcPr>
          <w:p w14:paraId="4189F8F5" w14:textId="75102BC0"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MAN</w:t>
            </w:r>
            <w:r>
              <w:rPr>
                <w:rFonts w:asciiTheme="minorHAnsi" w:hAnsiTheme="minorHAnsi" w:cs="Calibri"/>
                <w:noProof/>
                <w:sz w:val="20"/>
                <w:szCs w:val="20"/>
              </w:rPr>
              <w:t xml:space="preserve"> </w:t>
            </w:r>
            <w:r w:rsidRPr="00CC128D">
              <w:rPr>
                <w:rFonts w:asciiTheme="minorHAnsi" w:hAnsiTheme="minorHAnsi" w:cs="Calibri"/>
                <w:noProof/>
                <w:sz w:val="20"/>
                <w:szCs w:val="20"/>
              </w:rPr>
              <w:t xml:space="preserve"> </w:t>
            </w:r>
            <w:r>
              <w:rPr>
                <w:rFonts w:asciiTheme="minorHAnsi" w:hAnsiTheme="minorHAnsi" w:cs="Calibri"/>
                <w:noProof/>
                <w:sz w:val="20"/>
                <w:szCs w:val="20"/>
              </w:rPr>
              <w:t>6601</w:t>
            </w:r>
          </w:p>
        </w:tc>
        <w:tc>
          <w:tcPr>
            <w:tcW w:w="810" w:type="dxa"/>
          </w:tcPr>
          <w:p w14:paraId="6520A060" w14:textId="0BCF1670" w:rsidR="004341F4" w:rsidRDefault="004341F4" w:rsidP="004341F4">
            <w:pPr>
              <w:tabs>
                <w:tab w:val="left" w:pos="360"/>
                <w:tab w:val="left" w:pos="720"/>
                <w:tab w:val="left" w:pos="1080"/>
                <w:tab w:val="left" w:pos="1440"/>
                <w:tab w:val="left" w:pos="1800"/>
                <w:tab w:val="left" w:pos="5760"/>
              </w:tabs>
              <w:jc w:val="center"/>
              <w:rPr>
                <w:rFonts w:asciiTheme="minorHAnsi" w:hAnsiTheme="minorHAnsi" w:cs="Calibri"/>
                <w:noProof/>
                <w:sz w:val="20"/>
                <w:szCs w:val="20"/>
              </w:rPr>
            </w:pPr>
            <w:r>
              <w:rPr>
                <w:rFonts w:asciiTheme="minorHAnsi" w:hAnsiTheme="minorHAnsi" w:cs="Calibri"/>
                <w:noProof/>
                <w:sz w:val="20"/>
                <w:szCs w:val="20"/>
              </w:rPr>
              <w:t>3</w:t>
            </w:r>
          </w:p>
        </w:tc>
        <w:tc>
          <w:tcPr>
            <w:tcW w:w="7100" w:type="dxa"/>
          </w:tcPr>
          <w:p w14:paraId="2FB566C1" w14:textId="26ADA35E"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Pr>
                <w:rFonts w:asciiTheme="minorHAnsi" w:hAnsiTheme="minorHAnsi" w:cs="Calibri"/>
                <w:noProof/>
                <w:sz w:val="20"/>
                <w:szCs w:val="20"/>
              </w:rPr>
              <w:t>International Management</w:t>
            </w:r>
          </w:p>
        </w:tc>
      </w:tr>
      <w:tr w:rsidR="00151CF9" w14:paraId="194233E3" w14:textId="77777777" w:rsidTr="00151CF9">
        <w:trPr>
          <w:trHeight w:val="270"/>
        </w:trPr>
        <w:tc>
          <w:tcPr>
            <w:tcW w:w="1440" w:type="dxa"/>
          </w:tcPr>
          <w:p w14:paraId="2911E0E8" w14:textId="0505109A"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olor w:val="000000"/>
                <w:sz w:val="20"/>
                <w:szCs w:val="20"/>
              </w:rPr>
              <w:t>MAN</w:t>
            </w:r>
            <w:r>
              <w:rPr>
                <w:rFonts w:asciiTheme="minorHAnsi" w:hAnsiTheme="minorHAnsi"/>
                <w:color w:val="000000"/>
                <w:sz w:val="20"/>
                <w:szCs w:val="20"/>
              </w:rPr>
              <w:t xml:space="preserve">  </w:t>
            </w:r>
            <w:commentRangeStart w:id="53"/>
            <w:r>
              <w:rPr>
                <w:rFonts w:asciiTheme="minorHAnsi" w:hAnsiTheme="minorHAnsi"/>
                <w:color w:val="000000"/>
                <w:sz w:val="20"/>
                <w:szCs w:val="20"/>
              </w:rPr>
              <w:t>6145</w:t>
            </w:r>
            <w:commentRangeEnd w:id="53"/>
            <w:r>
              <w:rPr>
                <w:rStyle w:val="CommentReference"/>
              </w:rPr>
              <w:commentReference w:id="53"/>
            </w:r>
            <w:r w:rsidRPr="00CC128D">
              <w:rPr>
                <w:rFonts w:asciiTheme="minorHAnsi" w:hAnsiTheme="minorHAnsi"/>
                <w:color w:val="000000"/>
                <w:sz w:val="20"/>
                <w:szCs w:val="20"/>
              </w:rPr>
              <w:tab/>
            </w:r>
          </w:p>
        </w:tc>
        <w:tc>
          <w:tcPr>
            <w:tcW w:w="810" w:type="dxa"/>
          </w:tcPr>
          <w:p w14:paraId="2DEDFE59" w14:textId="229C9058" w:rsidR="004341F4" w:rsidRDefault="004341F4" w:rsidP="004341F4">
            <w:pPr>
              <w:tabs>
                <w:tab w:val="left" w:pos="360"/>
                <w:tab w:val="left" w:pos="720"/>
                <w:tab w:val="left" w:pos="1080"/>
                <w:tab w:val="left" w:pos="1440"/>
                <w:tab w:val="left" w:pos="1800"/>
                <w:tab w:val="left" w:pos="5760"/>
              </w:tabs>
              <w:jc w:val="center"/>
              <w:rPr>
                <w:rFonts w:asciiTheme="minorHAnsi" w:hAnsiTheme="minorHAnsi" w:cs="Calibri"/>
                <w:noProof/>
                <w:sz w:val="20"/>
                <w:szCs w:val="20"/>
              </w:rPr>
            </w:pPr>
            <w:r>
              <w:rPr>
                <w:rFonts w:asciiTheme="minorHAnsi" w:hAnsiTheme="minorHAnsi" w:cs="Calibri"/>
                <w:noProof/>
                <w:sz w:val="20"/>
                <w:szCs w:val="20"/>
              </w:rPr>
              <w:t>3</w:t>
            </w:r>
          </w:p>
        </w:tc>
        <w:tc>
          <w:tcPr>
            <w:tcW w:w="7100" w:type="dxa"/>
          </w:tcPr>
          <w:p w14:paraId="1E435C8C" w14:textId="3B11070F"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olor w:val="000000"/>
                <w:sz w:val="20"/>
                <w:szCs w:val="20"/>
              </w:rPr>
              <w:t>Managing Creative Projects</w:t>
            </w:r>
          </w:p>
        </w:tc>
      </w:tr>
      <w:tr w:rsidR="00151CF9" w14:paraId="31E349BD" w14:textId="77777777" w:rsidTr="00151CF9">
        <w:tc>
          <w:tcPr>
            <w:tcW w:w="1440" w:type="dxa"/>
          </w:tcPr>
          <w:p w14:paraId="1BCD5AD1" w14:textId="724ADF7E"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MAN </w:t>
            </w:r>
            <w:ins w:id="54" w:author="De Vreede, Triparna" w:date="2017-10-25T09:00:00Z">
              <w:r w:rsidR="00687B56">
                <w:rPr>
                  <w:rFonts w:asciiTheme="minorHAnsi" w:hAnsiTheme="minorHAnsi" w:cs="Calibri"/>
                  <w:noProof/>
                  <w:sz w:val="20"/>
                  <w:szCs w:val="20"/>
                </w:rPr>
                <w:t xml:space="preserve"> </w:t>
              </w:r>
            </w:ins>
            <w:del w:id="55" w:author="De Vreede, Triparna" w:date="2017-10-25T09:00:00Z">
              <w:r w:rsidDel="00687B56">
                <w:rPr>
                  <w:rFonts w:asciiTheme="minorHAnsi" w:hAnsiTheme="minorHAnsi" w:cs="Calibri"/>
                  <w:noProof/>
                  <w:sz w:val="20"/>
                  <w:szCs w:val="20"/>
                </w:rPr>
                <w:delText>-</w:delText>
              </w:r>
            </w:del>
            <w:commentRangeStart w:id="56"/>
            <w:r>
              <w:rPr>
                <w:rFonts w:asciiTheme="minorHAnsi" w:hAnsiTheme="minorHAnsi" w:cs="Calibri"/>
                <w:noProof/>
                <w:sz w:val="20"/>
                <w:szCs w:val="20"/>
              </w:rPr>
              <w:t>6165</w:t>
            </w:r>
            <w:commentRangeEnd w:id="56"/>
            <w:r>
              <w:rPr>
                <w:rStyle w:val="CommentReference"/>
              </w:rPr>
              <w:commentReference w:id="56"/>
            </w:r>
          </w:p>
        </w:tc>
        <w:tc>
          <w:tcPr>
            <w:tcW w:w="810" w:type="dxa"/>
          </w:tcPr>
          <w:p w14:paraId="3021C51D" w14:textId="6B5A48A6" w:rsidR="004341F4" w:rsidRDefault="004341F4" w:rsidP="004341F4">
            <w:pPr>
              <w:tabs>
                <w:tab w:val="left" w:pos="360"/>
                <w:tab w:val="left" w:pos="720"/>
                <w:tab w:val="left" w:pos="1080"/>
                <w:tab w:val="left" w:pos="1440"/>
                <w:tab w:val="left" w:pos="1800"/>
                <w:tab w:val="left" w:pos="5760"/>
              </w:tabs>
              <w:jc w:val="center"/>
              <w:rPr>
                <w:rFonts w:asciiTheme="minorHAnsi" w:hAnsiTheme="minorHAnsi" w:cs="Calibri"/>
                <w:noProof/>
                <w:sz w:val="20"/>
                <w:szCs w:val="20"/>
              </w:rPr>
            </w:pPr>
            <w:r>
              <w:rPr>
                <w:rFonts w:asciiTheme="minorHAnsi" w:hAnsiTheme="minorHAnsi" w:cs="Calibri"/>
                <w:noProof/>
                <w:sz w:val="20"/>
                <w:szCs w:val="20"/>
              </w:rPr>
              <w:t>3</w:t>
            </w:r>
          </w:p>
        </w:tc>
        <w:tc>
          <w:tcPr>
            <w:tcW w:w="7100" w:type="dxa"/>
          </w:tcPr>
          <w:p w14:paraId="1A93C46D" w14:textId="1A439302"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Principles of Collaboration</w:t>
            </w:r>
          </w:p>
        </w:tc>
      </w:tr>
      <w:tr w:rsidR="00151CF9" w14:paraId="1C7FBD51" w14:textId="77777777" w:rsidTr="00151CF9">
        <w:tc>
          <w:tcPr>
            <w:tcW w:w="1440" w:type="dxa"/>
          </w:tcPr>
          <w:p w14:paraId="77909DB7" w14:textId="3D6CD9E3"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olor w:val="000000"/>
                <w:sz w:val="20"/>
                <w:szCs w:val="20"/>
              </w:rPr>
              <w:t xml:space="preserve">MAN </w:t>
            </w:r>
            <w:ins w:id="57" w:author="De Vreede, Triparna" w:date="2017-10-25T09:00:00Z">
              <w:r w:rsidR="00687B56">
                <w:rPr>
                  <w:rFonts w:asciiTheme="minorHAnsi" w:hAnsiTheme="minorHAnsi"/>
                  <w:color w:val="000000"/>
                  <w:sz w:val="20"/>
                  <w:szCs w:val="20"/>
                </w:rPr>
                <w:t xml:space="preserve"> </w:t>
              </w:r>
            </w:ins>
            <w:del w:id="58" w:author="De Vreede, Triparna" w:date="2017-10-25T09:00:00Z">
              <w:r w:rsidDel="00687B56">
                <w:rPr>
                  <w:rFonts w:asciiTheme="minorHAnsi" w:hAnsiTheme="minorHAnsi"/>
                  <w:color w:val="000000"/>
                  <w:sz w:val="20"/>
                  <w:szCs w:val="20"/>
                </w:rPr>
                <w:delText>-</w:delText>
              </w:r>
            </w:del>
            <w:commentRangeStart w:id="59"/>
            <w:r>
              <w:rPr>
                <w:rFonts w:asciiTheme="minorHAnsi" w:hAnsiTheme="minorHAnsi"/>
                <w:color w:val="000000"/>
                <w:sz w:val="20"/>
                <w:szCs w:val="20"/>
              </w:rPr>
              <w:t>6435</w:t>
            </w:r>
            <w:commentRangeEnd w:id="59"/>
            <w:r>
              <w:rPr>
                <w:rStyle w:val="CommentReference"/>
              </w:rPr>
              <w:commentReference w:id="59"/>
            </w:r>
            <w:r w:rsidRPr="00CC128D">
              <w:rPr>
                <w:rFonts w:asciiTheme="minorHAnsi" w:hAnsiTheme="minorHAnsi"/>
                <w:color w:val="000000"/>
                <w:sz w:val="20"/>
                <w:szCs w:val="20"/>
              </w:rPr>
              <w:tab/>
            </w:r>
          </w:p>
        </w:tc>
        <w:tc>
          <w:tcPr>
            <w:tcW w:w="810" w:type="dxa"/>
          </w:tcPr>
          <w:p w14:paraId="01FF6F51" w14:textId="01A1E97E" w:rsidR="004341F4" w:rsidRDefault="004341F4" w:rsidP="004341F4">
            <w:pPr>
              <w:tabs>
                <w:tab w:val="left" w:pos="360"/>
                <w:tab w:val="left" w:pos="720"/>
                <w:tab w:val="left" w:pos="1080"/>
                <w:tab w:val="left" w:pos="1440"/>
                <w:tab w:val="left" w:pos="1800"/>
                <w:tab w:val="left" w:pos="5760"/>
              </w:tabs>
              <w:jc w:val="center"/>
              <w:rPr>
                <w:rFonts w:asciiTheme="minorHAnsi" w:hAnsiTheme="minorHAnsi" w:cs="Calibri"/>
                <w:noProof/>
                <w:sz w:val="20"/>
                <w:szCs w:val="20"/>
              </w:rPr>
            </w:pPr>
            <w:r>
              <w:rPr>
                <w:rFonts w:asciiTheme="minorHAnsi" w:hAnsiTheme="minorHAnsi" w:cs="Calibri"/>
                <w:noProof/>
                <w:sz w:val="20"/>
                <w:szCs w:val="20"/>
              </w:rPr>
              <w:t>3</w:t>
            </w:r>
          </w:p>
        </w:tc>
        <w:tc>
          <w:tcPr>
            <w:tcW w:w="7100" w:type="dxa"/>
          </w:tcPr>
          <w:p w14:paraId="3F5E3764" w14:textId="54D7D2AA"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olor w:val="000000"/>
                <w:sz w:val="20"/>
                <w:szCs w:val="20"/>
              </w:rPr>
              <w:t>Contract Management</w:t>
            </w:r>
          </w:p>
        </w:tc>
      </w:tr>
      <w:tr w:rsidR="00151CF9" w14:paraId="2CBE7D24" w14:textId="77777777" w:rsidTr="00151CF9">
        <w:tc>
          <w:tcPr>
            <w:tcW w:w="1440" w:type="dxa"/>
          </w:tcPr>
          <w:p w14:paraId="6B8E8991" w14:textId="13230FE4"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olor w:val="000000"/>
                <w:sz w:val="20"/>
                <w:szCs w:val="20"/>
              </w:rPr>
              <w:t xml:space="preserve">ACG </w:t>
            </w:r>
            <w:r>
              <w:rPr>
                <w:rFonts w:asciiTheme="minorHAnsi" w:hAnsiTheme="minorHAnsi"/>
                <w:color w:val="000000"/>
                <w:sz w:val="20"/>
                <w:szCs w:val="20"/>
              </w:rPr>
              <w:t xml:space="preserve">   </w:t>
            </w:r>
            <w:r w:rsidRPr="00CC128D">
              <w:rPr>
                <w:rFonts w:asciiTheme="minorHAnsi" w:hAnsiTheme="minorHAnsi"/>
                <w:color w:val="000000"/>
                <w:sz w:val="20"/>
                <w:szCs w:val="20"/>
              </w:rPr>
              <w:t>6026</w:t>
            </w:r>
          </w:p>
        </w:tc>
        <w:tc>
          <w:tcPr>
            <w:tcW w:w="810" w:type="dxa"/>
          </w:tcPr>
          <w:p w14:paraId="564061E8" w14:textId="3B872A84" w:rsidR="004341F4" w:rsidRDefault="004341F4" w:rsidP="004341F4">
            <w:pPr>
              <w:tabs>
                <w:tab w:val="left" w:pos="360"/>
                <w:tab w:val="left" w:pos="720"/>
                <w:tab w:val="left" w:pos="1080"/>
                <w:tab w:val="left" w:pos="1440"/>
                <w:tab w:val="left" w:pos="1800"/>
                <w:tab w:val="left" w:pos="5760"/>
              </w:tabs>
              <w:jc w:val="center"/>
              <w:rPr>
                <w:rFonts w:asciiTheme="minorHAnsi" w:hAnsiTheme="minorHAnsi" w:cs="Calibri"/>
                <w:noProof/>
                <w:sz w:val="20"/>
                <w:szCs w:val="20"/>
              </w:rPr>
            </w:pPr>
            <w:r>
              <w:rPr>
                <w:rFonts w:asciiTheme="minorHAnsi" w:hAnsiTheme="minorHAnsi" w:cs="Calibri"/>
                <w:noProof/>
                <w:sz w:val="20"/>
                <w:szCs w:val="20"/>
              </w:rPr>
              <w:t>3</w:t>
            </w:r>
          </w:p>
        </w:tc>
        <w:tc>
          <w:tcPr>
            <w:tcW w:w="7100" w:type="dxa"/>
          </w:tcPr>
          <w:p w14:paraId="7EF8E036" w14:textId="7BF4ED68" w:rsidR="004341F4" w:rsidRDefault="004341F4"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olor w:val="000000"/>
                <w:sz w:val="20"/>
                <w:szCs w:val="20"/>
              </w:rPr>
              <w:t>Accounting Concepts for Managers</w:t>
            </w:r>
          </w:p>
        </w:tc>
      </w:tr>
    </w:tbl>
    <w:p w14:paraId="7BDDABB6" w14:textId="78CFEB78" w:rsidR="007609B9" w:rsidRPr="00CC128D" w:rsidRDefault="007609B9" w:rsidP="004341F4">
      <w:pPr>
        <w:tabs>
          <w:tab w:val="left" w:pos="360"/>
          <w:tab w:val="left" w:pos="720"/>
          <w:tab w:val="left" w:pos="1080"/>
          <w:tab w:val="left" w:pos="1440"/>
          <w:tab w:val="left" w:pos="1800"/>
          <w:tab w:val="left" w:pos="5760"/>
        </w:tabs>
        <w:jc w:val="both"/>
        <w:rPr>
          <w:rFonts w:asciiTheme="minorHAnsi" w:hAnsiTheme="minorHAnsi" w:cs="Calibri"/>
          <w:b/>
          <w:noProof/>
          <w:sz w:val="20"/>
          <w:szCs w:val="20"/>
        </w:rPr>
      </w:pPr>
      <w:r w:rsidRPr="00CC128D">
        <w:rPr>
          <w:rFonts w:asciiTheme="minorHAnsi" w:hAnsiTheme="minorHAnsi" w:cs="Calibri"/>
          <w:noProof/>
          <w:sz w:val="20"/>
          <w:szCs w:val="20"/>
        </w:rPr>
        <w:tab/>
      </w:r>
    </w:p>
    <w:p w14:paraId="75E6DF2F" w14:textId="06CDC256" w:rsidR="004E0B31" w:rsidDel="00DC45DD" w:rsidRDefault="004E0B31" w:rsidP="007609B9">
      <w:pPr>
        <w:tabs>
          <w:tab w:val="left" w:pos="360"/>
          <w:tab w:val="left" w:pos="720"/>
          <w:tab w:val="left" w:pos="1080"/>
          <w:tab w:val="left" w:pos="1440"/>
          <w:tab w:val="left" w:pos="5760"/>
        </w:tabs>
        <w:jc w:val="both"/>
        <w:rPr>
          <w:del w:id="60" w:author="De Vreede, Triparna" w:date="2017-09-28T12:57:00Z"/>
          <w:rFonts w:asciiTheme="minorHAnsi" w:hAnsiTheme="minorHAnsi" w:cs="Calibri"/>
          <w:b/>
          <w:noProof/>
          <w:sz w:val="20"/>
          <w:szCs w:val="20"/>
        </w:rPr>
      </w:pPr>
    </w:p>
    <w:p w14:paraId="76E59A26" w14:textId="56142100" w:rsidR="004E0B31" w:rsidRDefault="004E0B31" w:rsidP="004E0B31">
      <w:pPr>
        <w:tabs>
          <w:tab w:val="left" w:pos="360"/>
          <w:tab w:val="left" w:pos="720"/>
          <w:tab w:val="left" w:pos="1080"/>
          <w:tab w:val="left" w:pos="1440"/>
          <w:tab w:val="left" w:pos="5760"/>
        </w:tabs>
        <w:jc w:val="both"/>
        <w:rPr>
          <w:ins w:id="61" w:author="De Vreede, Triparna" w:date="2017-10-22T17:50:00Z"/>
          <w:rFonts w:asciiTheme="minorHAnsi" w:hAnsiTheme="minorHAnsi" w:cs="Calibri"/>
          <w:b/>
          <w:noProof/>
          <w:sz w:val="20"/>
          <w:szCs w:val="20"/>
        </w:rPr>
      </w:pPr>
      <w:r w:rsidRPr="001B5EE4">
        <w:rPr>
          <w:rFonts w:asciiTheme="minorHAnsi" w:hAnsiTheme="minorHAnsi" w:cs="Calibri"/>
          <w:b/>
          <w:noProof/>
          <w:sz w:val="20"/>
          <w:szCs w:val="20"/>
        </w:rPr>
        <w:t>Human Resources Concentration (12 credit hours)</w:t>
      </w:r>
    </w:p>
    <w:p w14:paraId="09FF56EC" w14:textId="03A92FD1" w:rsidR="0080661F" w:rsidRDefault="004E0B31" w:rsidP="004E0B31">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1B5EE4">
        <w:rPr>
          <w:rFonts w:asciiTheme="minorHAnsi" w:hAnsiTheme="minorHAnsi" w:cs="Calibri"/>
          <w:noProof/>
          <w:sz w:val="20"/>
          <w:szCs w:val="20"/>
        </w:rPr>
        <w:t>MAN 6305</w:t>
      </w:r>
      <w:r w:rsidRPr="001B5EE4">
        <w:rPr>
          <w:rFonts w:asciiTheme="minorHAnsi" w:hAnsiTheme="minorHAnsi" w:cs="Calibri"/>
          <w:noProof/>
          <w:sz w:val="20"/>
          <w:szCs w:val="20"/>
        </w:rPr>
        <w:tab/>
        <w:t>3</w:t>
      </w:r>
      <w:r w:rsidRPr="001B5EE4">
        <w:rPr>
          <w:rFonts w:asciiTheme="minorHAnsi" w:hAnsiTheme="minorHAnsi" w:cs="Calibri"/>
          <w:noProof/>
          <w:sz w:val="20"/>
          <w:szCs w:val="20"/>
        </w:rPr>
        <w:tab/>
        <w:t>Human Resource Management</w:t>
      </w:r>
    </w:p>
    <w:p w14:paraId="5B4BD7E1" w14:textId="77777777" w:rsidR="0080661F" w:rsidRDefault="0080661F" w:rsidP="004E0B31">
      <w:pPr>
        <w:tabs>
          <w:tab w:val="left" w:pos="360"/>
          <w:tab w:val="left" w:pos="720"/>
          <w:tab w:val="left" w:pos="1080"/>
          <w:tab w:val="left" w:pos="1440"/>
          <w:tab w:val="left" w:pos="1800"/>
          <w:tab w:val="left" w:pos="5760"/>
        </w:tabs>
        <w:jc w:val="both"/>
        <w:rPr>
          <w:ins w:id="62" w:author="Hines-Cobb, Carol" w:date="2018-02-26T11:14:00Z"/>
          <w:rFonts w:asciiTheme="minorHAnsi" w:hAnsiTheme="minorHAnsi" w:cs="Calibri"/>
          <w:noProof/>
          <w:sz w:val="20"/>
          <w:szCs w:val="20"/>
        </w:rPr>
      </w:pPr>
      <w:ins w:id="63" w:author="Hines-Cobb, Carol" w:date="2018-02-26T11:14:00Z">
        <w:r w:rsidRPr="0080661F">
          <w:rPr>
            <w:rFonts w:asciiTheme="minorHAnsi" w:hAnsiTheme="minorHAnsi" w:cs="Calibri"/>
            <w:noProof/>
            <w:sz w:val="20"/>
            <w:szCs w:val="20"/>
          </w:rPr>
          <w:t>MAN 6930</w:t>
        </w:r>
        <w:r w:rsidRPr="0080661F">
          <w:rPr>
            <w:rFonts w:asciiTheme="minorHAnsi" w:hAnsiTheme="minorHAnsi" w:cs="Calibri"/>
            <w:noProof/>
            <w:sz w:val="20"/>
            <w:szCs w:val="20"/>
          </w:rPr>
          <w:tab/>
          <w:t>3</w:t>
        </w:r>
        <w:r w:rsidRPr="0080661F">
          <w:rPr>
            <w:rFonts w:asciiTheme="minorHAnsi" w:hAnsiTheme="minorHAnsi" w:cs="Calibri"/>
            <w:noProof/>
            <w:sz w:val="20"/>
            <w:szCs w:val="20"/>
          </w:rPr>
          <w:tab/>
          <w:t>Employment Law</w:t>
        </w:r>
      </w:ins>
    </w:p>
    <w:p w14:paraId="2D314E9F" w14:textId="06B7FC04" w:rsidR="004E0B31" w:rsidRPr="001B5EE4" w:rsidRDefault="004E0B31" w:rsidP="004E0B31">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1B5EE4">
        <w:rPr>
          <w:rFonts w:asciiTheme="minorHAnsi" w:hAnsiTheme="minorHAnsi" w:cs="Calibri"/>
          <w:noProof/>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tblGrid>
      <w:tr w:rsidR="0080661F" w:rsidRPr="00C977E5" w14:paraId="1FBD57A7" w14:textId="77777777" w:rsidTr="00C349A7">
        <w:trPr>
          <w:trHeight w:val="324"/>
          <w:ins w:id="64" w:author="Hines-Cobb, Carol" w:date="2018-02-26T11:14:00Z"/>
        </w:trPr>
        <w:tc>
          <w:tcPr>
            <w:tcW w:w="7988" w:type="dxa"/>
          </w:tcPr>
          <w:p w14:paraId="3E03B567" w14:textId="77777777" w:rsidR="0080661F" w:rsidRPr="004341F4" w:rsidRDefault="0080661F" w:rsidP="00C349A7">
            <w:pPr>
              <w:tabs>
                <w:tab w:val="left" w:pos="360"/>
                <w:tab w:val="left" w:pos="720"/>
                <w:tab w:val="left" w:pos="1080"/>
                <w:tab w:val="left" w:pos="1440"/>
                <w:tab w:val="left" w:pos="1800"/>
                <w:tab w:val="left" w:pos="5760"/>
              </w:tabs>
              <w:ind w:hanging="112"/>
              <w:jc w:val="both"/>
              <w:rPr>
                <w:ins w:id="65" w:author="Hines-Cobb, Carol" w:date="2018-02-26T11:14:00Z"/>
                <w:rFonts w:asciiTheme="minorHAnsi" w:hAnsiTheme="minorHAnsi" w:cs="Calibri"/>
                <w:b/>
                <w:noProof/>
                <w:color w:val="000000" w:themeColor="text1"/>
                <w:sz w:val="2"/>
                <w:szCs w:val="20"/>
              </w:rPr>
            </w:pPr>
          </w:p>
          <w:p w14:paraId="2F530A42" w14:textId="77777777" w:rsidR="0080661F" w:rsidRPr="004341F4" w:rsidRDefault="0080661F" w:rsidP="00C349A7">
            <w:pPr>
              <w:tabs>
                <w:tab w:val="left" w:pos="360"/>
                <w:tab w:val="left" w:pos="720"/>
                <w:tab w:val="left" w:pos="1080"/>
                <w:tab w:val="left" w:pos="1440"/>
                <w:tab w:val="left" w:pos="1800"/>
                <w:tab w:val="left" w:pos="5760"/>
              </w:tabs>
              <w:ind w:hanging="112"/>
              <w:jc w:val="both"/>
              <w:rPr>
                <w:ins w:id="66" w:author="Hines-Cobb, Carol" w:date="2018-02-26T11:14:00Z"/>
                <w:rFonts w:asciiTheme="minorHAnsi" w:hAnsiTheme="minorHAnsi" w:cs="Calibri"/>
                <w:b/>
                <w:noProof/>
                <w:color w:val="000000" w:themeColor="text1"/>
                <w:sz w:val="4"/>
                <w:szCs w:val="20"/>
              </w:rPr>
            </w:pPr>
            <w:ins w:id="67" w:author="Hines-Cobb, Carol" w:date="2018-02-26T11:14:00Z">
              <w:r w:rsidRPr="004341F4">
                <w:rPr>
                  <w:rFonts w:asciiTheme="minorHAnsi" w:hAnsiTheme="minorHAnsi" w:cs="Calibri"/>
                  <w:b/>
                  <w:noProof/>
                  <w:color w:val="000000" w:themeColor="text1"/>
                  <w:sz w:val="20"/>
                  <w:szCs w:val="20"/>
                </w:rPr>
                <w:t xml:space="preserve">Choose </w:t>
              </w:r>
              <w:del w:id="68" w:author="De Vreede, Triparna" w:date="2017-10-22T17:50:00Z">
                <w:r w:rsidRPr="004341F4" w:rsidDel="004D51CB">
                  <w:rPr>
                    <w:rFonts w:asciiTheme="minorHAnsi" w:hAnsiTheme="minorHAnsi" w:cs="Calibri"/>
                    <w:b/>
                    <w:noProof/>
                    <w:color w:val="000000" w:themeColor="text1"/>
                    <w:sz w:val="20"/>
                    <w:szCs w:val="20"/>
                  </w:rPr>
                  <w:delText xml:space="preserve">9 </w:delText>
                </w:r>
              </w:del>
              <w:r>
                <w:rPr>
                  <w:rFonts w:asciiTheme="minorHAnsi" w:hAnsiTheme="minorHAnsi" w:cs="Calibri"/>
                  <w:b/>
                  <w:noProof/>
                  <w:color w:val="000000" w:themeColor="text1"/>
                  <w:sz w:val="20"/>
                  <w:szCs w:val="20"/>
                </w:rPr>
                <w:t>6</w:t>
              </w:r>
              <w:r w:rsidRPr="004341F4">
                <w:rPr>
                  <w:rFonts w:asciiTheme="minorHAnsi" w:hAnsiTheme="minorHAnsi" w:cs="Calibri"/>
                  <w:b/>
                  <w:noProof/>
                  <w:color w:val="000000" w:themeColor="text1"/>
                  <w:sz w:val="20"/>
                  <w:szCs w:val="20"/>
                </w:rPr>
                <w:t xml:space="preserve"> credits from the following courses:</w:t>
              </w:r>
            </w:ins>
          </w:p>
        </w:tc>
      </w:tr>
    </w:tbl>
    <w:p w14:paraId="75DB6499" w14:textId="6DE324B2" w:rsidR="004E0B31" w:rsidRPr="004341F4" w:rsidDel="0080661F" w:rsidRDefault="004E0B31" w:rsidP="004E0B31">
      <w:pPr>
        <w:tabs>
          <w:tab w:val="left" w:pos="360"/>
          <w:tab w:val="left" w:pos="720"/>
          <w:tab w:val="left" w:pos="1080"/>
          <w:tab w:val="left" w:pos="1440"/>
          <w:tab w:val="left" w:pos="1800"/>
          <w:tab w:val="left" w:pos="5760"/>
        </w:tabs>
        <w:jc w:val="both"/>
        <w:rPr>
          <w:del w:id="69" w:author="Hines-Cobb, Carol" w:date="2018-02-26T11:14:00Z"/>
          <w:rFonts w:asciiTheme="minorHAnsi" w:hAnsiTheme="minorHAnsi" w:cs="Calibri"/>
          <w:b/>
          <w:bCs/>
          <w:noProof/>
          <w:sz w:val="20"/>
          <w:szCs w:val="20"/>
        </w:rPr>
      </w:pPr>
      <w:del w:id="70" w:author="Hines-Cobb, Carol" w:date="2018-02-26T11:14:00Z">
        <w:r w:rsidRPr="004341F4" w:rsidDel="0080661F">
          <w:rPr>
            <w:rFonts w:asciiTheme="minorHAnsi" w:hAnsiTheme="minorHAnsi" w:cs="Calibri"/>
            <w:b/>
            <w:bCs/>
            <w:noProof/>
            <w:sz w:val="20"/>
            <w:szCs w:val="20"/>
          </w:rPr>
          <w:delText>And three of the following courses:</w:delText>
        </w:r>
      </w:del>
    </w:p>
    <w:p w14:paraId="57A1E39B" w14:textId="6D6FB13F" w:rsidR="004E0B31" w:rsidRPr="001B5EE4" w:rsidRDefault="004E0B31" w:rsidP="004E0B31">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1B5EE4">
        <w:rPr>
          <w:rFonts w:asciiTheme="minorHAnsi" w:hAnsiTheme="minorHAnsi" w:cs="Calibri"/>
          <w:noProof/>
          <w:sz w:val="20"/>
          <w:szCs w:val="20"/>
        </w:rPr>
        <w:t>MAN 6448</w:t>
      </w:r>
      <w:r w:rsidRPr="001B5EE4">
        <w:rPr>
          <w:rFonts w:asciiTheme="minorHAnsi" w:hAnsiTheme="minorHAnsi" w:cs="Calibri"/>
          <w:noProof/>
          <w:sz w:val="20"/>
          <w:szCs w:val="20"/>
        </w:rPr>
        <w:tab/>
        <w:t xml:space="preserve"> 3</w:t>
      </w:r>
      <w:r w:rsidRPr="001B5EE4">
        <w:rPr>
          <w:rFonts w:asciiTheme="minorHAnsi" w:hAnsiTheme="minorHAnsi" w:cs="Calibri"/>
          <w:noProof/>
          <w:sz w:val="20"/>
          <w:szCs w:val="20"/>
        </w:rPr>
        <w:tab/>
        <w:t>Negotiating Agreement and Resolving Conflict</w:t>
      </w:r>
      <w:r w:rsidRPr="001B5EE4">
        <w:rPr>
          <w:rFonts w:asciiTheme="minorHAnsi" w:hAnsiTheme="minorHAnsi" w:cs="Calibri"/>
          <w:noProof/>
          <w:sz w:val="20"/>
          <w:szCs w:val="20"/>
        </w:rPr>
        <w:tab/>
      </w:r>
    </w:p>
    <w:p w14:paraId="78A593D6" w14:textId="6DA866CD" w:rsidR="004E0B31" w:rsidRPr="001B5EE4" w:rsidRDefault="004E0B31" w:rsidP="004E0B31">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1B5EE4">
        <w:rPr>
          <w:rFonts w:asciiTheme="minorHAnsi" w:hAnsiTheme="minorHAnsi" w:cs="Calibri"/>
          <w:noProof/>
          <w:sz w:val="20"/>
          <w:szCs w:val="20"/>
        </w:rPr>
        <w:t>MAN 6601</w:t>
      </w:r>
      <w:r w:rsidRPr="001B5EE4">
        <w:rPr>
          <w:rFonts w:asciiTheme="minorHAnsi" w:hAnsiTheme="minorHAnsi" w:cs="Calibri"/>
          <w:noProof/>
          <w:sz w:val="20"/>
          <w:szCs w:val="20"/>
        </w:rPr>
        <w:tab/>
        <w:t xml:space="preserve"> 3</w:t>
      </w:r>
      <w:r w:rsidRPr="001B5EE4">
        <w:rPr>
          <w:rFonts w:asciiTheme="minorHAnsi" w:hAnsiTheme="minorHAnsi" w:cs="Calibri"/>
          <w:noProof/>
          <w:sz w:val="20"/>
          <w:szCs w:val="20"/>
        </w:rPr>
        <w:tab/>
        <w:t>International Management</w:t>
      </w:r>
      <w:r w:rsidRPr="001B5EE4">
        <w:rPr>
          <w:rFonts w:asciiTheme="minorHAnsi" w:hAnsiTheme="minorHAnsi" w:cs="Calibri"/>
          <w:noProof/>
          <w:sz w:val="20"/>
          <w:szCs w:val="20"/>
        </w:rPr>
        <w:tab/>
      </w:r>
    </w:p>
    <w:p w14:paraId="0325737B" w14:textId="76BAC13E" w:rsidR="004E0B31" w:rsidRPr="001B5EE4" w:rsidDel="0080661F" w:rsidRDefault="004E0B31" w:rsidP="004E0B31">
      <w:pPr>
        <w:tabs>
          <w:tab w:val="left" w:pos="360"/>
          <w:tab w:val="left" w:pos="720"/>
          <w:tab w:val="left" w:pos="1080"/>
          <w:tab w:val="left" w:pos="1440"/>
          <w:tab w:val="left" w:pos="1800"/>
          <w:tab w:val="left" w:pos="5760"/>
        </w:tabs>
        <w:jc w:val="both"/>
        <w:rPr>
          <w:del w:id="71" w:author="Hines-Cobb, Carol" w:date="2018-02-26T11:14:00Z"/>
          <w:rFonts w:asciiTheme="minorHAnsi" w:hAnsiTheme="minorHAnsi" w:cs="Calibri"/>
          <w:noProof/>
          <w:sz w:val="20"/>
          <w:szCs w:val="20"/>
        </w:rPr>
      </w:pPr>
      <w:del w:id="72" w:author="Hines-Cobb, Carol" w:date="2018-02-26T11:14:00Z">
        <w:r w:rsidRPr="001B5EE4" w:rsidDel="0080661F">
          <w:rPr>
            <w:rFonts w:asciiTheme="minorHAnsi" w:hAnsiTheme="minorHAnsi" w:cs="Calibri"/>
            <w:noProof/>
            <w:sz w:val="20"/>
            <w:szCs w:val="20"/>
          </w:rPr>
          <w:delText>MAN 6607</w:delText>
        </w:r>
        <w:r w:rsidRPr="001B5EE4" w:rsidDel="0080661F">
          <w:rPr>
            <w:rFonts w:asciiTheme="minorHAnsi" w:hAnsiTheme="minorHAnsi" w:cs="Calibri"/>
            <w:noProof/>
            <w:sz w:val="20"/>
            <w:szCs w:val="20"/>
          </w:rPr>
          <w:tab/>
          <w:delText xml:space="preserve"> 3</w:delText>
        </w:r>
        <w:r w:rsidRPr="001B5EE4" w:rsidDel="0080661F">
          <w:rPr>
            <w:rFonts w:asciiTheme="minorHAnsi" w:hAnsiTheme="minorHAnsi" w:cs="Calibri"/>
            <w:noProof/>
            <w:sz w:val="20"/>
            <w:szCs w:val="20"/>
          </w:rPr>
          <w:tab/>
          <w:delText>Managing International Cultural Differences</w:delText>
        </w:r>
        <w:r w:rsidRPr="001B5EE4" w:rsidDel="0080661F">
          <w:rPr>
            <w:rFonts w:asciiTheme="minorHAnsi" w:hAnsiTheme="minorHAnsi" w:cs="Calibri"/>
            <w:noProof/>
            <w:sz w:val="20"/>
            <w:szCs w:val="20"/>
          </w:rPr>
          <w:tab/>
        </w:r>
      </w:del>
    </w:p>
    <w:p w14:paraId="4ECBD72D" w14:textId="6B930B71" w:rsidR="004E0B31" w:rsidRPr="001B5EE4" w:rsidDel="0080661F" w:rsidRDefault="004E0B31" w:rsidP="004E0B31">
      <w:pPr>
        <w:tabs>
          <w:tab w:val="left" w:pos="360"/>
          <w:tab w:val="left" w:pos="720"/>
          <w:tab w:val="left" w:pos="1080"/>
          <w:tab w:val="left" w:pos="1440"/>
          <w:tab w:val="left" w:pos="1800"/>
          <w:tab w:val="left" w:pos="5760"/>
        </w:tabs>
        <w:jc w:val="both"/>
        <w:rPr>
          <w:del w:id="73" w:author="Hines-Cobb, Carol" w:date="2018-02-26T11:14:00Z"/>
          <w:rFonts w:asciiTheme="minorHAnsi" w:hAnsiTheme="minorHAnsi" w:cs="Calibri"/>
          <w:noProof/>
          <w:sz w:val="20"/>
          <w:szCs w:val="20"/>
        </w:rPr>
      </w:pPr>
      <w:del w:id="74" w:author="Hines-Cobb, Carol" w:date="2018-02-26T11:14:00Z">
        <w:r w:rsidRPr="001B5EE4" w:rsidDel="0080661F">
          <w:rPr>
            <w:rFonts w:asciiTheme="minorHAnsi" w:hAnsiTheme="minorHAnsi" w:cs="Calibri"/>
            <w:noProof/>
            <w:sz w:val="20"/>
            <w:szCs w:val="20"/>
          </w:rPr>
          <w:delText>MAN 6149</w:delText>
        </w:r>
        <w:r w:rsidRPr="001B5EE4" w:rsidDel="0080661F">
          <w:rPr>
            <w:rFonts w:asciiTheme="minorHAnsi" w:hAnsiTheme="minorHAnsi" w:cs="Calibri"/>
            <w:noProof/>
            <w:sz w:val="20"/>
            <w:szCs w:val="20"/>
          </w:rPr>
          <w:tab/>
          <w:delText xml:space="preserve"> 3</w:delText>
        </w:r>
        <w:r w:rsidRPr="001B5EE4" w:rsidDel="0080661F">
          <w:rPr>
            <w:rFonts w:asciiTheme="minorHAnsi" w:hAnsiTheme="minorHAnsi" w:cs="Calibri"/>
            <w:noProof/>
            <w:sz w:val="20"/>
            <w:szCs w:val="20"/>
          </w:rPr>
          <w:tab/>
          <w:delText>Leadership and Teams</w:delText>
        </w:r>
        <w:r w:rsidRPr="001B5EE4" w:rsidDel="0080661F">
          <w:rPr>
            <w:rFonts w:asciiTheme="minorHAnsi" w:hAnsiTheme="minorHAnsi" w:cs="Calibri"/>
            <w:noProof/>
            <w:sz w:val="20"/>
            <w:szCs w:val="20"/>
          </w:rPr>
          <w:tab/>
        </w:r>
      </w:del>
    </w:p>
    <w:p w14:paraId="52D804D9" w14:textId="628AFEB3" w:rsidR="009212AB" w:rsidRDefault="004E0B31" w:rsidP="004E0B31">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1B5EE4">
        <w:rPr>
          <w:rFonts w:asciiTheme="minorHAnsi" w:hAnsiTheme="minorHAnsi" w:cs="Calibri"/>
          <w:noProof/>
          <w:sz w:val="20"/>
          <w:szCs w:val="20"/>
        </w:rPr>
        <w:t>MAN 6204</w:t>
      </w:r>
      <w:r w:rsidRPr="001B5EE4">
        <w:rPr>
          <w:rFonts w:asciiTheme="minorHAnsi" w:hAnsiTheme="minorHAnsi" w:cs="Calibri"/>
          <w:noProof/>
          <w:sz w:val="20"/>
          <w:szCs w:val="20"/>
        </w:rPr>
        <w:tab/>
        <w:t xml:space="preserve"> 3</w:t>
      </w:r>
      <w:r w:rsidRPr="001B5EE4">
        <w:rPr>
          <w:rFonts w:asciiTheme="minorHAnsi" w:hAnsiTheme="minorHAnsi" w:cs="Calibri"/>
          <w:noProof/>
          <w:sz w:val="20"/>
          <w:szCs w:val="20"/>
        </w:rPr>
        <w:tab/>
        <w:t>Organization Design and Structure</w:t>
      </w:r>
    </w:p>
    <w:p w14:paraId="5BDB0955" w14:textId="2409FF90" w:rsidR="0080661F" w:rsidRPr="0080661F" w:rsidRDefault="0080661F" w:rsidP="0080661F">
      <w:pPr>
        <w:tabs>
          <w:tab w:val="left" w:pos="360"/>
          <w:tab w:val="left" w:pos="720"/>
          <w:tab w:val="left" w:pos="1080"/>
          <w:tab w:val="left" w:pos="1440"/>
          <w:tab w:val="left" w:pos="1800"/>
          <w:tab w:val="left" w:pos="5760"/>
        </w:tabs>
        <w:jc w:val="both"/>
        <w:rPr>
          <w:ins w:id="75" w:author="Hines-Cobb, Carol" w:date="2018-02-26T11:15:00Z"/>
          <w:rFonts w:asciiTheme="minorHAnsi" w:hAnsiTheme="minorHAnsi" w:cs="Calibri"/>
          <w:noProof/>
          <w:sz w:val="20"/>
          <w:szCs w:val="20"/>
        </w:rPr>
      </w:pPr>
      <w:ins w:id="76" w:author="Hines-Cobb, Carol" w:date="2018-02-26T11:15:00Z">
        <w:r w:rsidRPr="0080661F">
          <w:rPr>
            <w:rFonts w:asciiTheme="minorHAnsi" w:hAnsiTheme="minorHAnsi" w:cs="Calibri"/>
            <w:noProof/>
            <w:sz w:val="20"/>
            <w:szCs w:val="20"/>
          </w:rPr>
          <w:t xml:space="preserve">MAN  6165 </w:t>
        </w:r>
        <w:r w:rsidRPr="0080661F">
          <w:rPr>
            <w:rFonts w:asciiTheme="minorHAnsi" w:hAnsiTheme="minorHAnsi" w:cs="Calibri"/>
            <w:noProof/>
            <w:sz w:val="20"/>
            <w:szCs w:val="20"/>
          </w:rPr>
          <w:tab/>
        </w:r>
      </w:ins>
      <w:r>
        <w:rPr>
          <w:rFonts w:asciiTheme="minorHAnsi" w:hAnsiTheme="minorHAnsi" w:cs="Calibri"/>
          <w:noProof/>
          <w:sz w:val="20"/>
          <w:szCs w:val="20"/>
        </w:rPr>
        <w:t xml:space="preserve"> </w:t>
      </w:r>
      <w:ins w:id="77" w:author="Hines-Cobb, Carol" w:date="2018-02-26T11:15:00Z">
        <w:r w:rsidRPr="0080661F">
          <w:rPr>
            <w:rFonts w:asciiTheme="minorHAnsi" w:hAnsiTheme="minorHAnsi" w:cs="Calibri"/>
            <w:noProof/>
            <w:sz w:val="20"/>
            <w:szCs w:val="20"/>
          </w:rPr>
          <w:t>3</w:t>
        </w:r>
        <w:r w:rsidRPr="0080661F">
          <w:rPr>
            <w:rFonts w:asciiTheme="minorHAnsi" w:hAnsiTheme="minorHAnsi" w:cs="Calibri"/>
            <w:noProof/>
            <w:sz w:val="20"/>
            <w:szCs w:val="20"/>
          </w:rPr>
          <w:tab/>
          <w:t>Principles of Collaboration</w:t>
        </w:r>
      </w:ins>
    </w:p>
    <w:p w14:paraId="11BE8824" w14:textId="4ED47171" w:rsidR="004E0B31" w:rsidDel="00B710BD" w:rsidRDefault="004E0B31" w:rsidP="007609B9">
      <w:pPr>
        <w:tabs>
          <w:tab w:val="left" w:pos="360"/>
          <w:tab w:val="left" w:pos="720"/>
          <w:tab w:val="left" w:pos="1080"/>
          <w:tab w:val="left" w:pos="1440"/>
          <w:tab w:val="left" w:pos="5760"/>
        </w:tabs>
        <w:jc w:val="both"/>
        <w:rPr>
          <w:del w:id="78" w:author="De Vreede, Triparna" w:date="2017-10-22T17:51:00Z"/>
          <w:rFonts w:asciiTheme="minorHAnsi" w:hAnsiTheme="minorHAnsi" w:cs="Calibri"/>
          <w:b/>
          <w:noProof/>
          <w:sz w:val="20"/>
          <w:szCs w:val="20"/>
        </w:rPr>
      </w:pPr>
    </w:p>
    <w:p w14:paraId="2DC89E97" w14:textId="792CD33C" w:rsidR="004E0B31" w:rsidRPr="00A668F9" w:rsidRDefault="00A668F9" w:rsidP="007609B9">
      <w:pPr>
        <w:tabs>
          <w:tab w:val="left" w:pos="360"/>
          <w:tab w:val="left" w:pos="720"/>
          <w:tab w:val="left" w:pos="1080"/>
          <w:tab w:val="left" w:pos="1440"/>
          <w:tab w:val="left" w:pos="5760"/>
        </w:tabs>
        <w:jc w:val="both"/>
        <w:rPr>
          <w:ins w:id="79" w:author="De Vreede, Triparna" w:date="2017-10-22T17:51:00Z"/>
          <w:rFonts w:asciiTheme="minorHAnsi" w:hAnsiTheme="minorHAnsi" w:cs="Calibri"/>
          <w:b/>
          <w:noProof/>
          <w:sz w:val="20"/>
          <w:szCs w:val="20"/>
          <w:highlight w:val="yellow"/>
          <w:rPrChange w:id="80" w:author="Chari, Kaushal" w:date="2017-12-19T14:31:00Z">
            <w:rPr>
              <w:ins w:id="81" w:author="De Vreede, Triparna" w:date="2017-10-22T17:51:00Z"/>
              <w:rFonts w:asciiTheme="minorHAnsi" w:hAnsiTheme="minorHAnsi" w:cs="Calibri"/>
              <w:b/>
              <w:noProof/>
              <w:sz w:val="20"/>
              <w:szCs w:val="20"/>
            </w:rPr>
          </w:rPrChange>
        </w:rPr>
      </w:pPr>
      <w:ins w:id="82" w:author="Chari, Kaushal" w:date="2017-12-19T14:31:00Z">
        <w:r>
          <w:rPr>
            <w:rFonts w:asciiTheme="minorHAnsi" w:hAnsiTheme="minorHAnsi" w:cs="Calibri"/>
            <w:b/>
            <w:noProof/>
            <w:sz w:val="20"/>
            <w:szCs w:val="20"/>
            <w:highlight w:val="yellow"/>
          </w:rPr>
          <w:t>Management Information Systems Concentration (12  credit hours)</w:t>
        </w:r>
      </w:ins>
    </w:p>
    <w:p w14:paraId="4DE4F545" w14:textId="1C7B3AF4" w:rsidR="0080661F" w:rsidRPr="0080661F" w:rsidRDefault="0080661F" w:rsidP="0080661F">
      <w:pPr>
        <w:tabs>
          <w:tab w:val="left" w:pos="1080"/>
          <w:tab w:val="left" w:pos="1440"/>
        </w:tabs>
        <w:rPr>
          <w:ins w:id="83" w:author="Hines-Cobb, Carol" w:date="2018-02-26T11:16:00Z"/>
          <w:rFonts w:asciiTheme="minorHAnsi" w:hAnsiTheme="minorHAnsi" w:cstheme="minorHAnsi"/>
          <w:color w:val="000000"/>
          <w:sz w:val="18"/>
          <w:szCs w:val="18"/>
          <w:shd w:val="clear" w:color="auto" w:fill="FFFFFF"/>
          <w:rPrChange w:id="84" w:author="Hines-Cobb, Carol" w:date="2018-02-26T11:16:00Z">
            <w:rPr>
              <w:ins w:id="85" w:author="Hines-Cobb, Carol" w:date="2018-02-26T11:16:00Z"/>
              <w:color w:val="000000"/>
              <w:shd w:val="clear" w:color="auto" w:fill="FFFFFF"/>
            </w:rPr>
          </w:rPrChange>
        </w:rPr>
        <w:pPrChange w:id="86" w:author="Hines-Cobb, Carol" w:date="2018-02-26T11:16:00Z">
          <w:pPr/>
        </w:pPrChange>
      </w:pPr>
      <w:ins w:id="87" w:author="Hines-Cobb, Carol" w:date="2018-02-26T11:16:00Z">
        <w:r w:rsidRPr="0080661F">
          <w:rPr>
            <w:rFonts w:asciiTheme="minorHAnsi" w:hAnsiTheme="minorHAnsi" w:cstheme="minorHAnsi"/>
            <w:color w:val="000000"/>
            <w:sz w:val="18"/>
            <w:szCs w:val="18"/>
            <w:shd w:val="clear" w:color="auto" w:fill="FFFFFF"/>
            <w:rPrChange w:id="88" w:author="Hines-Cobb, Carol" w:date="2018-02-26T11:16:00Z">
              <w:rPr>
                <w:color w:val="000000"/>
                <w:shd w:val="clear" w:color="auto" w:fill="FFFFFF"/>
              </w:rPr>
            </w:rPrChange>
          </w:rPr>
          <w:t>ISM 6124</w:t>
        </w:r>
        <w:r w:rsidRPr="0080661F">
          <w:rPr>
            <w:rFonts w:asciiTheme="minorHAnsi" w:hAnsiTheme="minorHAnsi" w:cstheme="minorHAnsi"/>
            <w:color w:val="000000"/>
            <w:sz w:val="18"/>
            <w:szCs w:val="18"/>
            <w:shd w:val="clear" w:color="auto" w:fill="FFFFFF"/>
            <w:rPrChange w:id="89" w:author="Hines-Cobb, Carol" w:date="2018-02-26T11:16:00Z">
              <w:rPr>
                <w:color w:val="000000"/>
                <w:shd w:val="clear" w:color="auto" w:fill="FFFFFF"/>
              </w:rPr>
            </w:rPrChange>
          </w:rPr>
          <w:tab/>
        </w:r>
        <w:r>
          <w:rPr>
            <w:rFonts w:asciiTheme="minorHAnsi" w:hAnsiTheme="minorHAnsi" w:cstheme="minorHAnsi"/>
            <w:color w:val="000000"/>
            <w:sz w:val="18"/>
            <w:szCs w:val="18"/>
            <w:shd w:val="clear" w:color="auto" w:fill="FFFFFF"/>
          </w:rPr>
          <w:tab/>
        </w:r>
        <w:r w:rsidRPr="0080661F">
          <w:rPr>
            <w:rFonts w:asciiTheme="minorHAnsi" w:hAnsiTheme="minorHAnsi" w:cstheme="minorHAnsi"/>
            <w:color w:val="000000"/>
            <w:sz w:val="18"/>
            <w:szCs w:val="18"/>
            <w:shd w:val="clear" w:color="auto" w:fill="FFFFFF"/>
            <w:rPrChange w:id="90" w:author="Hines-Cobb, Carol" w:date="2018-02-26T11:16:00Z">
              <w:rPr>
                <w:color w:val="000000"/>
                <w:shd w:val="clear" w:color="auto" w:fill="FFFFFF"/>
              </w:rPr>
            </w:rPrChange>
          </w:rPr>
          <w:t>3</w:t>
        </w:r>
        <w:r w:rsidRPr="0080661F">
          <w:rPr>
            <w:rFonts w:asciiTheme="minorHAnsi" w:hAnsiTheme="minorHAnsi" w:cstheme="minorHAnsi"/>
            <w:color w:val="000000"/>
            <w:sz w:val="18"/>
            <w:szCs w:val="18"/>
            <w:shd w:val="clear" w:color="auto" w:fill="FFFFFF"/>
            <w:rPrChange w:id="91" w:author="Hines-Cobb, Carol" w:date="2018-02-26T11:16:00Z">
              <w:rPr>
                <w:color w:val="000000"/>
                <w:shd w:val="clear" w:color="auto" w:fill="FFFFFF"/>
              </w:rPr>
            </w:rPrChange>
          </w:rPr>
          <w:tab/>
          <w:t>Advanced Systems Analysis and Design</w:t>
        </w:r>
      </w:ins>
    </w:p>
    <w:p w14:paraId="63A23DD1" w14:textId="2A3A8755" w:rsidR="0080661F" w:rsidRPr="0080661F" w:rsidRDefault="0080661F" w:rsidP="0080661F">
      <w:pPr>
        <w:tabs>
          <w:tab w:val="left" w:pos="1080"/>
          <w:tab w:val="left" w:pos="1440"/>
        </w:tabs>
        <w:rPr>
          <w:ins w:id="92" w:author="Hines-Cobb, Carol" w:date="2018-02-26T11:16:00Z"/>
          <w:rFonts w:asciiTheme="minorHAnsi" w:hAnsiTheme="minorHAnsi" w:cstheme="minorHAnsi"/>
          <w:color w:val="000000"/>
          <w:sz w:val="18"/>
          <w:szCs w:val="18"/>
          <w:shd w:val="clear" w:color="auto" w:fill="FFFFFF"/>
          <w:rPrChange w:id="93" w:author="Hines-Cobb, Carol" w:date="2018-02-26T11:16:00Z">
            <w:rPr>
              <w:ins w:id="94" w:author="Hines-Cobb, Carol" w:date="2018-02-26T11:16:00Z"/>
              <w:color w:val="000000"/>
              <w:shd w:val="clear" w:color="auto" w:fill="FFFFFF"/>
            </w:rPr>
          </w:rPrChange>
        </w:rPr>
        <w:pPrChange w:id="95" w:author="Hines-Cobb, Carol" w:date="2018-02-26T11:16:00Z">
          <w:pPr/>
        </w:pPrChange>
      </w:pPr>
      <w:ins w:id="96" w:author="Hines-Cobb, Carol" w:date="2018-02-26T11:16:00Z">
        <w:r w:rsidRPr="0080661F">
          <w:rPr>
            <w:rFonts w:asciiTheme="minorHAnsi" w:hAnsiTheme="minorHAnsi" w:cstheme="minorHAnsi"/>
            <w:color w:val="000000"/>
            <w:sz w:val="18"/>
            <w:szCs w:val="18"/>
            <w:shd w:val="clear" w:color="auto" w:fill="FFFFFF"/>
            <w:rPrChange w:id="97" w:author="Hines-Cobb, Carol" w:date="2018-02-26T11:16:00Z">
              <w:rPr>
                <w:color w:val="000000"/>
                <w:shd w:val="clear" w:color="auto" w:fill="FFFFFF"/>
              </w:rPr>
            </w:rPrChange>
          </w:rPr>
          <w:t>ISM 6218</w:t>
        </w:r>
        <w:r w:rsidRPr="0080661F">
          <w:rPr>
            <w:rFonts w:asciiTheme="minorHAnsi" w:hAnsiTheme="minorHAnsi" w:cstheme="minorHAnsi"/>
            <w:color w:val="000000"/>
            <w:sz w:val="18"/>
            <w:szCs w:val="18"/>
            <w:shd w:val="clear" w:color="auto" w:fill="FFFFFF"/>
            <w:rPrChange w:id="98" w:author="Hines-Cobb, Carol" w:date="2018-02-26T11:16:00Z">
              <w:rPr>
                <w:color w:val="000000"/>
                <w:shd w:val="clear" w:color="auto" w:fill="FFFFFF"/>
              </w:rPr>
            </w:rPrChange>
          </w:rPr>
          <w:tab/>
        </w:r>
        <w:r>
          <w:rPr>
            <w:rFonts w:asciiTheme="minorHAnsi" w:hAnsiTheme="minorHAnsi" w:cstheme="minorHAnsi"/>
            <w:color w:val="000000"/>
            <w:sz w:val="18"/>
            <w:szCs w:val="18"/>
            <w:shd w:val="clear" w:color="auto" w:fill="FFFFFF"/>
          </w:rPr>
          <w:tab/>
        </w:r>
        <w:r w:rsidRPr="0080661F">
          <w:rPr>
            <w:rFonts w:asciiTheme="minorHAnsi" w:hAnsiTheme="minorHAnsi" w:cstheme="minorHAnsi"/>
            <w:color w:val="000000"/>
            <w:sz w:val="18"/>
            <w:szCs w:val="18"/>
            <w:shd w:val="clear" w:color="auto" w:fill="FFFFFF"/>
            <w:rPrChange w:id="99" w:author="Hines-Cobb, Carol" w:date="2018-02-26T11:16:00Z">
              <w:rPr>
                <w:color w:val="000000"/>
                <w:shd w:val="clear" w:color="auto" w:fill="FFFFFF"/>
              </w:rPr>
            </w:rPrChange>
          </w:rPr>
          <w:t>3</w:t>
        </w:r>
        <w:r w:rsidRPr="0080661F">
          <w:rPr>
            <w:rFonts w:asciiTheme="minorHAnsi" w:hAnsiTheme="minorHAnsi" w:cstheme="minorHAnsi"/>
            <w:color w:val="000000"/>
            <w:sz w:val="18"/>
            <w:szCs w:val="18"/>
            <w:shd w:val="clear" w:color="auto" w:fill="FFFFFF"/>
            <w:rPrChange w:id="100" w:author="Hines-Cobb, Carol" w:date="2018-02-26T11:16:00Z">
              <w:rPr>
                <w:color w:val="000000"/>
                <w:shd w:val="clear" w:color="auto" w:fill="FFFFFF"/>
              </w:rPr>
            </w:rPrChange>
          </w:rPr>
          <w:tab/>
          <w:t>Advanced Database Management Systems</w:t>
        </w:r>
      </w:ins>
    </w:p>
    <w:p w14:paraId="622A6E63" w14:textId="77777777" w:rsidR="0080661F" w:rsidRPr="0080661F" w:rsidRDefault="0080661F" w:rsidP="0080661F">
      <w:pPr>
        <w:tabs>
          <w:tab w:val="left" w:pos="1080"/>
          <w:tab w:val="left" w:pos="1440"/>
        </w:tabs>
        <w:rPr>
          <w:ins w:id="101" w:author="Hines-Cobb, Carol" w:date="2018-02-26T11:16:00Z"/>
          <w:rFonts w:asciiTheme="minorHAnsi" w:hAnsiTheme="minorHAnsi" w:cstheme="minorHAnsi"/>
          <w:color w:val="000000"/>
          <w:sz w:val="18"/>
          <w:szCs w:val="18"/>
          <w:shd w:val="clear" w:color="auto" w:fill="FFFFFF"/>
          <w:rPrChange w:id="102" w:author="Hines-Cobb, Carol" w:date="2018-02-26T11:16:00Z">
            <w:rPr>
              <w:ins w:id="103" w:author="Hines-Cobb, Carol" w:date="2018-02-26T11:16:00Z"/>
              <w:color w:val="000000"/>
              <w:shd w:val="clear" w:color="auto" w:fill="FFFFFF"/>
            </w:rPr>
          </w:rPrChange>
        </w:rPr>
        <w:pPrChange w:id="104" w:author="Hines-Cobb, Carol" w:date="2018-02-26T11:16:00Z">
          <w:pPr/>
        </w:pPrChange>
      </w:pPr>
    </w:p>
    <w:p w14:paraId="10D9C8A6" w14:textId="77777777" w:rsidR="0080661F" w:rsidRPr="0080661F" w:rsidRDefault="0080661F" w:rsidP="0080661F">
      <w:pPr>
        <w:tabs>
          <w:tab w:val="left" w:pos="1080"/>
          <w:tab w:val="left" w:pos="1440"/>
        </w:tabs>
        <w:rPr>
          <w:ins w:id="105" w:author="Hines-Cobb, Carol" w:date="2018-02-26T11:16:00Z"/>
          <w:rFonts w:asciiTheme="minorHAnsi" w:hAnsiTheme="minorHAnsi" w:cstheme="minorHAnsi"/>
          <w:color w:val="000000"/>
          <w:sz w:val="18"/>
          <w:szCs w:val="18"/>
          <w:shd w:val="clear" w:color="auto" w:fill="FFFFFF"/>
          <w:rPrChange w:id="106" w:author="Hines-Cobb, Carol" w:date="2018-02-26T11:16:00Z">
            <w:rPr>
              <w:ins w:id="107" w:author="Hines-Cobb, Carol" w:date="2018-02-26T11:16:00Z"/>
              <w:color w:val="000000"/>
              <w:shd w:val="clear" w:color="auto" w:fill="FFFFFF"/>
            </w:rPr>
          </w:rPrChange>
        </w:rPr>
        <w:pPrChange w:id="108" w:author="Hines-Cobb, Carol" w:date="2018-02-26T11:16:00Z">
          <w:pPr/>
        </w:pPrChange>
      </w:pPr>
      <w:ins w:id="109" w:author="Hines-Cobb, Carol" w:date="2018-02-26T11:16:00Z">
        <w:r w:rsidRPr="0080661F">
          <w:rPr>
            <w:rFonts w:asciiTheme="minorHAnsi" w:hAnsiTheme="minorHAnsi" w:cstheme="minorHAnsi"/>
            <w:color w:val="000000"/>
            <w:sz w:val="18"/>
            <w:szCs w:val="18"/>
            <w:shd w:val="clear" w:color="auto" w:fill="FFFFFF"/>
            <w:rPrChange w:id="110" w:author="Hines-Cobb, Carol" w:date="2018-02-26T11:16:00Z">
              <w:rPr>
                <w:color w:val="000000"/>
                <w:shd w:val="clear" w:color="auto" w:fill="FFFFFF"/>
              </w:rPr>
            </w:rPrChange>
          </w:rPr>
          <w:t>Choose 6 credits from the following courses:</w:t>
        </w:r>
      </w:ins>
    </w:p>
    <w:p w14:paraId="0DF34560" w14:textId="61B9A8CE" w:rsidR="0080661F" w:rsidRPr="0080661F" w:rsidRDefault="0080661F" w:rsidP="0080661F">
      <w:pPr>
        <w:tabs>
          <w:tab w:val="left" w:pos="1080"/>
          <w:tab w:val="left" w:pos="1440"/>
        </w:tabs>
        <w:rPr>
          <w:ins w:id="111" w:author="Hines-Cobb, Carol" w:date="2018-02-26T11:16:00Z"/>
          <w:rFonts w:asciiTheme="minorHAnsi" w:hAnsiTheme="minorHAnsi" w:cstheme="minorHAnsi"/>
          <w:color w:val="000000"/>
          <w:sz w:val="18"/>
          <w:szCs w:val="18"/>
          <w:shd w:val="clear" w:color="auto" w:fill="FFFFFF"/>
          <w:rPrChange w:id="112" w:author="Hines-Cobb, Carol" w:date="2018-02-26T11:16:00Z">
            <w:rPr>
              <w:ins w:id="113" w:author="Hines-Cobb, Carol" w:date="2018-02-26T11:16:00Z"/>
              <w:color w:val="000000"/>
              <w:shd w:val="clear" w:color="auto" w:fill="FFFFFF"/>
            </w:rPr>
          </w:rPrChange>
        </w:rPr>
        <w:pPrChange w:id="114" w:author="Hines-Cobb, Carol" w:date="2018-02-26T11:16:00Z">
          <w:pPr/>
        </w:pPrChange>
      </w:pPr>
      <w:ins w:id="115" w:author="Hines-Cobb, Carol" w:date="2018-02-26T11:16:00Z">
        <w:r w:rsidRPr="0080661F">
          <w:rPr>
            <w:rFonts w:asciiTheme="minorHAnsi" w:hAnsiTheme="minorHAnsi" w:cstheme="minorHAnsi"/>
            <w:color w:val="000000"/>
            <w:sz w:val="18"/>
            <w:szCs w:val="18"/>
            <w:shd w:val="clear" w:color="auto" w:fill="FFFFFF"/>
            <w:rPrChange w:id="116" w:author="Hines-Cobb, Carol" w:date="2018-02-26T11:16:00Z">
              <w:rPr>
                <w:color w:val="000000"/>
                <w:shd w:val="clear" w:color="auto" w:fill="FFFFFF"/>
              </w:rPr>
            </w:rPrChange>
          </w:rPr>
          <w:t>ISM 6156</w:t>
        </w:r>
        <w:r w:rsidRPr="0080661F">
          <w:rPr>
            <w:rFonts w:asciiTheme="minorHAnsi" w:hAnsiTheme="minorHAnsi" w:cstheme="minorHAnsi"/>
            <w:color w:val="000000"/>
            <w:sz w:val="18"/>
            <w:szCs w:val="18"/>
            <w:shd w:val="clear" w:color="auto" w:fill="FFFFFF"/>
            <w:rPrChange w:id="117" w:author="Hines-Cobb, Carol" w:date="2018-02-26T11:16:00Z">
              <w:rPr>
                <w:color w:val="000000"/>
                <w:shd w:val="clear" w:color="auto" w:fill="FFFFFF"/>
              </w:rPr>
            </w:rPrChange>
          </w:rPr>
          <w:tab/>
        </w:r>
        <w:r>
          <w:rPr>
            <w:rFonts w:asciiTheme="minorHAnsi" w:hAnsiTheme="minorHAnsi" w:cstheme="minorHAnsi"/>
            <w:color w:val="000000"/>
            <w:sz w:val="18"/>
            <w:szCs w:val="18"/>
            <w:shd w:val="clear" w:color="auto" w:fill="FFFFFF"/>
          </w:rPr>
          <w:tab/>
        </w:r>
        <w:r w:rsidRPr="0080661F">
          <w:rPr>
            <w:rFonts w:asciiTheme="minorHAnsi" w:hAnsiTheme="minorHAnsi" w:cstheme="minorHAnsi"/>
            <w:color w:val="000000"/>
            <w:sz w:val="18"/>
            <w:szCs w:val="18"/>
            <w:shd w:val="clear" w:color="auto" w:fill="FFFFFF"/>
            <w:rPrChange w:id="118" w:author="Hines-Cobb, Carol" w:date="2018-02-26T11:16:00Z">
              <w:rPr>
                <w:color w:val="000000"/>
                <w:shd w:val="clear" w:color="auto" w:fill="FFFFFF"/>
              </w:rPr>
            </w:rPrChange>
          </w:rPr>
          <w:t>3</w:t>
        </w:r>
        <w:r w:rsidRPr="0080661F">
          <w:rPr>
            <w:rFonts w:asciiTheme="minorHAnsi" w:hAnsiTheme="minorHAnsi" w:cstheme="minorHAnsi"/>
            <w:color w:val="000000"/>
            <w:sz w:val="18"/>
            <w:szCs w:val="18"/>
            <w:shd w:val="clear" w:color="auto" w:fill="FFFFFF"/>
            <w:rPrChange w:id="119" w:author="Hines-Cobb, Carol" w:date="2018-02-26T11:16:00Z">
              <w:rPr>
                <w:color w:val="000000"/>
                <w:shd w:val="clear" w:color="auto" w:fill="FFFFFF"/>
              </w:rPr>
            </w:rPrChange>
          </w:rPr>
          <w:tab/>
          <w:t>Enterprise Resource Planning (Pre-req: ISM 6021)</w:t>
        </w:r>
      </w:ins>
    </w:p>
    <w:p w14:paraId="48B928C6" w14:textId="58E16D20" w:rsidR="0080661F" w:rsidRPr="0080661F" w:rsidRDefault="0080661F" w:rsidP="0080661F">
      <w:pPr>
        <w:tabs>
          <w:tab w:val="left" w:pos="1080"/>
          <w:tab w:val="left" w:pos="1440"/>
        </w:tabs>
        <w:rPr>
          <w:ins w:id="120" w:author="Hines-Cobb, Carol" w:date="2018-02-26T11:16:00Z"/>
          <w:rFonts w:asciiTheme="minorHAnsi" w:hAnsiTheme="minorHAnsi" w:cstheme="minorHAnsi"/>
          <w:color w:val="000000"/>
          <w:sz w:val="18"/>
          <w:szCs w:val="18"/>
          <w:shd w:val="clear" w:color="auto" w:fill="FFFFFF"/>
          <w:rPrChange w:id="121" w:author="Hines-Cobb, Carol" w:date="2018-02-26T11:16:00Z">
            <w:rPr>
              <w:ins w:id="122" w:author="Hines-Cobb, Carol" w:date="2018-02-26T11:16:00Z"/>
              <w:color w:val="000000"/>
              <w:shd w:val="clear" w:color="auto" w:fill="FFFFFF"/>
            </w:rPr>
          </w:rPrChange>
        </w:rPr>
        <w:pPrChange w:id="123" w:author="Hines-Cobb, Carol" w:date="2018-02-26T11:16:00Z">
          <w:pPr/>
        </w:pPrChange>
      </w:pPr>
      <w:ins w:id="124" w:author="Hines-Cobb, Carol" w:date="2018-02-26T11:16:00Z">
        <w:r w:rsidRPr="0080661F">
          <w:rPr>
            <w:rFonts w:asciiTheme="minorHAnsi" w:hAnsiTheme="minorHAnsi" w:cstheme="minorHAnsi"/>
            <w:color w:val="000000"/>
            <w:sz w:val="18"/>
            <w:szCs w:val="18"/>
            <w:shd w:val="clear" w:color="auto" w:fill="FFFFFF"/>
            <w:rPrChange w:id="125" w:author="Hines-Cobb, Carol" w:date="2018-02-26T11:16:00Z">
              <w:rPr>
                <w:color w:val="000000"/>
                <w:shd w:val="clear" w:color="auto" w:fill="FFFFFF"/>
              </w:rPr>
            </w:rPrChange>
          </w:rPr>
          <w:t>ISM 6436</w:t>
        </w:r>
        <w:r>
          <w:rPr>
            <w:rFonts w:asciiTheme="minorHAnsi" w:hAnsiTheme="minorHAnsi" w:cstheme="minorHAnsi"/>
            <w:color w:val="000000"/>
            <w:sz w:val="18"/>
            <w:szCs w:val="18"/>
            <w:shd w:val="clear" w:color="auto" w:fill="FFFFFF"/>
          </w:rPr>
          <w:tab/>
        </w:r>
        <w:r w:rsidRPr="0080661F">
          <w:rPr>
            <w:rFonts w:asciiTheme="minorHAnsi" w:hAnsiTheme="minorHAnsi" w:cstheme="minorHAnsi"/>
            <w:color w:val="000000"/>
            <w:sz w:val="18"/>
            <w:szCs w:val="18"/>
            <w:shd w:val="clear" w:color="auto" w:fill="FFFFFF"/>
            <w:rPrChange w:id="126" w:author="Hines-Cobb, Carol" w:date="2018-02-26T11:16:00Z">
              <w:rPr>
                <w:color w:val="000000"/>
                <w:shd w:val="clear" w:color="auto" w:fill="FFFFFF"/>
              </w:rPr>
            </w:rPrChange>
          </w:rPr>
          <w:tab/>
          <w:t>3</w:t>
        </w:r>
        <w:r w:rsidRPr="0080661F">
          <w:rPr>
            <w:rFonts w:asciiTheme="minorHAnsi" w:hAnsiTheme="minorHAnsi" w:cstheme="minorHAnsi"/>
            <w:color w:val="000000"/>
            <w:sz w:val="18"/>
            <w:szCs w:val="18"/>
            <w:shd w:val="clear" w:color="auto" w:fill="FFFFFF"/>
            <w:rPrChange w:id="127" w:author="Hines-Cobb, Carol" w:date="2018-02-26T11:16:00Z">
              <w:rPr>
                <w:color w:val="000000"/>
                <w:shd w:val="clear" w:color="auto" w:fill="FFFFFF"/>
              </w:rPr>
            </w:rPrChange>
          </w:rPr>
          <w:tab/>
          <w:t>Operations and Supply Chain Processes</w:t>
        </w:r>
      </w:ins>
    </w:p>
    <w:p w14:paraId="02E9C0E8" w14:textId="01E939B4" w:rsidR="002112E2" w:rsidRPr="0080661F" w:rsidDel="004341F4" w:rsidRDefault="0080661F" w:rsidP="0080661F">
      <w:pPr>
        <w:tabs>
          <w:tab w:val="left" w:pos="1080"/>
          <w:tab w:val="left" w:pos="1440"/>
        </w:tabs>
        <w:rPr>
          <w:del w:id="128" w:author="De Vreede, Triparna" w:date="2017-09-28T12:11:00Z"/>
          <w:rFonts w:asciiTheme="minorHAnsi" w:hAnsiTheme="minorHAnsi" w:cstheme="minorHAnsi"/>
          <w:color w:val="000000"/>
          <w:sz w:val="18"/>
          <w:szCs w:val="18"/>
          <w:highlight w:val="yellow"/>
          <w:shd w:val="clear" w:color="auto" w:fill="FFFFFF"/>
          <w:rPrChange w:id="129" w:author="Hines-Cobb, Carol" w:date="2018-02-26T11:16:00Z">
            <w:rPr>
              <w:del w:id="130" w:author="De Vreede, Triparna" w:date="2017-09-28T12:11:00Z"/>
              <w:color w:val="000000"/>
              <w:shd w:val="clear" w:color="auto" w:fill="FFFFFF"/>
            </w:rPr>
          </w:rPrChange>
        </w:rPr>
        <w:pPrChange w:id="131" w:author="Hines-Cobb, Carol" w:date="2018-02-26T11:16:00Z">
          <w:pPr/>
        </w:pPrChange>
      </w:pPr>
      <w:ins w:id="132" w:author="Hines-Cobb, Carol" w:date="2018-02-26T11:16:00Z">
        <w:r w:rsidRPr="0080661F">
          <w:rPr>
            <w:rFonts w:asciiTheme="minorHAnsi" w:hAnsiTheme="minorHAnsi" w:cstheme="minorHAnsi"/>
            <w:color w:val="000000"/>
            <w:sz w:val="18"/>
            <w:szCs w:val="18"/>
            <w:shd w:val="clear" w:color="auto" w:fill="FFFFFF"/>
            <w:rPrChange w:id="133" w:author="Hines-Cobb, Carol" w:date="2018-02-26T11:16:00Z">
              <w:rPr>
                <w:color w:val="000000"/>
                <w:shd w:val="clear" w:color="auto" w:fill="FFFFFF"/>
              </w:rPr>
            </w:rPrChange>
          </w:rPr>
          <w:t>ISM 6136</w:t>
        </w:r>
        <w:r w:rsidRPr="0080661F">
          <w:rPr>
            <w:rFonts w:asciiTheme="minorHAnsi" w:hAnsiTheme="minorHAnsi" w:cstheme="minorHAnsi"/>
            <w:color w:val="000000"/>
            <w:sz w:val="18"/>
            <w:szCs w:val="18"/>
            <w:shd w:val="clear" w:color="auto" w:fill="FFFFFF"/>
            <w:rPrChange w:id="134" w:author="Hines-Cobb, Carol" w:date="2018-02-26T11:16:00Z">
              <w:rPr>
                <w:color w:val="000000"/>
                <w:shd w:val="clear" w:color="auto" w:fill="FFFFFF"/>
              </w:rPr>
            </w:rPrChange>
          </w:rPr>
          <w:tab/>
        </w:r>
        <w:r>
          <w:rPr>
            <w:rFonts w:asciiTheme="minorHAnsi" w:hAnsiTheme="minorHAnsi" w:cstheme="minorHAnsi"/>
            <w:color w:val="000000"/>
            <w:sz w:val="18"/>
            <w:szCs w:val="18"/>
            <w:shd w:val="clear" w:color="auto" w:fill="FFFFFF"/>
          </w:rPr>
          <w:tab/>
        </w:r>
        <w:r w:rsidRPr="0080661F">
          <w:rPr>
            <w:rFonts w:asciiTheme="minorHAnsi" w:hAnsiTheme="minorHAnsi" w:cstheme="minorHAnsi"/>
            <w:color w:val="000000"/>
            <w:sz w:val="18"/>
            <w:szCs w:val="18"/>
            <w:shd w:val="clear" w:color="auto" w:fill="FFFFFF"/>
            <w:rPrChange w:id="135" w:author="Hines-Cobb, Carol" w:date="2018-02-26T11:16:00Z">
              <w:rPr>
                <w:color w:val="000000"/>
                <w:shd w:val="clear" w:color="auto" w:fill="FFFFFF"/>
              </w:rPr>
            </w:rPrChange>
          </w:rPr>
          <w:t>3</w:t>
        </w:r>
        <w:r w:rsidRPr="0080661F">
          <w:rPr>
            <w:rFonts w:asciiTheme="minorHAnsi" w:hAnsiTheme="minorHAnsi" w:cstheme="minorHAnsi"/>
            <w:color w:val="000000"/>
            <w:sz w:val="18"/>
            <w:szCs w:val="18"/>
            <w:shd w:val="clear" w:color="auto" w:fill="FFFFFF"/>
            <w:rPrChange w:id="136" w:author="Hines-Cobb, Carol" w:date="2018-02-26T11:16:00Z">
              <w:rPr>
                <w:color w:val="000000"/>
                <w:shd w:val="clear" w:color="auto" w:fill="FFFFFF"/>
              </w:rPr>
            </w:rPrChange>
          </w:rPr>
          <w:tab/>
          <w:t>Data Mining (Pre Req QMB 6305)</w:t>
        </w:r>
      </w:ins>
    </w:p>
    <w:p w14:paraId="028C6541" w14:textId="77777777" w:rsidR="0080661F" w:rsidRPr="0080661F" w:rsidRDefault="0080661F" w:rsidP="0080661F">
      <w:pPr>
        <w:rPr>
          <w:ins w:id="137" w:author="Hines-Cobb, Carol" w:date="2018-02-26T11:16:00Z"/>
          <w:rFonts w:asciiTheme="minorHAnsi" w:hAnsiTheme="minorHAnsi"/>
          <w:sz w:val="18"/>
          <w:szCs w:val="18"/>
          <w:rPrChange w:id="138" w:author="Hines-Cobb, Carol" w:date="2018-02-26T11:16:00Z">
            <w:rPr>
              <w:ins w:id="139" w:author="Hines-Cobb, Carol" w:date="2018-02-26T11:16:00Z"/>
              <w:rFonts w:asciiTheme="minorHAnsi" w:hAnsiTheme="minorHAnsi"/>
              <w:sz w:val="20"/>
              <w:szCs w:val="20"/>
            </w:rPr>
          </w:rPrChange>
        </w:rPr>
      </w:pPr>
      <w:ins w:id="140" w:author="Hines-Cobb, Carol" w:date="2018-02-26T11:16:00Z">
        <w:r w:rsidRPr="0080661F">
          <w:rPr>
            <w:rFonts w:asciiTheme="minorHAnsi" w:hAnsiTheme="minorHAnsi"/>
            <w:color w:val="000000"/>
            <w:sz w:val="18"/>
            <w:szCs w:val="18"/>
            <w:highlight w:val="yellow"/>
            <w:shd w:val="clear" w:color="auto" w:fill="FFFFFF"/>
            <w:rPrChange w:id="141" w:author="Hines-Cobb, Carol" w:date="2018-02-26T11:16:00Z">
              <w:rPr>
                <w:rFonts w:asciiTheme="minorHAnsi" w:hAnsiTheme="minorHAnsi"/>
                <w:color w:val="000000"/>
                <w:sz w:val="20"/>
                <w:szCs w:val="20"/>
                <w:shd w:val="clear" w:color="auto" w:fill="FFFFFF"/>
              </w:rPr>
            </w:rPrChange>
          </w:rPr>
          <w:t>Or any elective pre-approved by the Director of the Muma College of Business Masters in Management.</w:t>
        </w:r>
      </w:ins>
    </w:p>
    <w:p w14:paraId="08F6CAAD" w14:textId="5C9A379B" w:rsidR="0012137A" w:rsidRPr="0080661F" w:rsidDel="002112E2" w:rsidRDefault="0012137A" w:rsidP="007609B9">
      <w:pPr>
        <w:tabs>
          <w:tab w:val="left" w:pos="360"/>
          <w:tab w:val="left" w:pos="720"/>
          <w:tab w:val="left" w:pos="1080"/>
          <w:tab w:val="left" w:pos="1440"/>
          <w:tab w:val="left" w:pos="5760"/>
        </w:tabs>
        <w:jc w:val="both"/>
        <w:rPr>
          <w:del w:id="142" w:author="De Vreede, Triparna" w:date="2017-09-28T11:47:00Z"/>
          <w:rFonts w:asciiTheme="minorHAnsi" w:hAnsiTheme="minorHAnsi" w:cs="Calibri"/>
          <w:b/>
          <w:noProof/>
          <w:sz w:val="18"/>
          <w:szCs w:val="18"/>
          <w:rPrChange w:id="143" w:author="Hines-Cobb, Carol" w:date="2018-02-26T11:16:00Z">
            <w:rPr>
              <w:del w:id="144" w:author="De Vreede, Triparna" w:date="2017-09-28T11:47:00Z"/>
              <w:rFonts w:asciiTheme="minorHAnsi" w:hAnsiTheme="minorHAnsi" w:cs="Calibri"/>
              <w:b/>
              <w:noProof/>
              <w:sz w:val="20"/>
              <w:szCs w:val="20"/>
            </w:rPr>
          </w:rPrChange>
        </w:rPr>
      </w:pPr>
    </w:p>
    <w:p w14:paraId="6555003B" w14:textId="77777777" w:rsidR="0012137A" w:rsidRDefault="0012137A" w:rsidP="007609B9">
      <w:pPr>
        <w:tabs>
          <w:tab w:val="left" w:pos="360"/>
          <w:tab w:val="left" w:pos="720"/>
          <w:tab w:val="left" w:pos="1080"/>
          <w:tab w:val="left" w:pos="1440"/>
          <w:tab w:val="left" w:pos="5760"/>
        </w:tabs>
        <w:jc w:val="both"/>
        <w:rPr>
          <w:ins w:id="145" w:author="De Vreede, Triparna" w:date="2017-09-28T11:41:00Z"/>
          <w:rFonts w:asciiTheme="minorHAnsi" w:hAnsiTheme="minorHAnsi" w:cs="Calibri"/>
          <w:b/>
          <w:noProof/>
          <w:sz w:val="20"/>
          <w:szCs w:val="20"/>
        </w:rPr>
      </w:pPr>
    </w:p>
    <w:p w14:paraId="6DB6EB92" w14:textId="399D83E5" w:rsidR="007609B9" w:rsidRPr="00CC128D" w:rsidRDefault="007609B9" w:rsidP="007609B9">
      <w:pPr>
        <w:tabs>
          <w:tab w:val="left" w:pos="360"/>
          <w:tab w:val="left" w:pos="720"/>
          <w:tab w:val="left" w:pos="1080"/>
          <w:tab w:val="left" w:pos="1440"/>
          <w:tab w:val="left" w:pos="5760"/>
        </w:tabs>
        <w:jc w:val="both"/>
        <w:rPr>
          <w:rFonts w:asciiTheme="minorHAnsi" w:hAnsiTheme="minorHAnsi" w:cs="Calibri"/>
          <w:b/>
          <w:noProof/>
          <w:sz w:val="20"/>
          <w:szCs w:val="20"/>
        </w:rPr>
      </w:pPr>
      <w:r w:rsidRPr="00CC128D">
        <w:rPr>
          <w:rFonts w:asciiTheme="minorHAnsi" w:hAnsiTheme="minorHAnsi" w:cs="Calibri"/>
          <w:b/>
          <w:noProof/>
          <w:sz w:val="20"/>
          <w:szCs w:val="20"/>
        </w:rPr>
        <w:t>Electives</w:t>
      </w:r>
      <w:r w:rsidR="004E0B31">
        <w:rPr>
          <w:rFonts w:asciiTheme="minorHAnsi" w:hAnsiTheme="minorHAnsi" w:cs="Calibri"/>
          <w:b/>
          <w:noProof/>
          <w:sz w:val="20"/>
          <w:szCs w:val="20"/>
        </w:rPr>
        <w:t>– 4 credit hours minimum</w:t>
      </w:r>
    </w:p>
    <w:p w14:paraId="7470D2BC" w14:textId="77777777" w:rsidR="0029166B" w:rsidRPr="0080661F" w:rsidRDefault="0029166B" w:rsidP="0029166B">
      <w:pPr>
        <w:tabs>
          <w:tab w:val="left" w:pos="360"/>
          <w:tab w:val="left" w:pos="720"/>
          <w:tab w:val="left" w:pos="1080"/>
          <w:tab w:val="left" w:pos="1440"/>
          <w:tab w:val="left" w:pos="5760"/>
        </w:tabs>
        <w:jc w:val="both"/>
        <w:rPr>
          <w:ins w:id="146" w:author="Hines-Cobb, Carol" w:date="2018-02-26T11:17:00Z"/>
          <w:rFonts w:asciiTheme="minorHAnsi" w:hAnsiTheme="minorHAnsi" w:cs="Calibri"/>
          <w:noProof/>
          <w:sz w:val="20"/>
          <w:szCs w:val="20"/>
        </w:rPr>
      </w:pPr>
      <w:ins w:id="147" w:author="Hines-Cobb, Carol" w:date="2018-02-26T11:17:00Z">
        <w:r w:rsidRPr="0080661F">
          <w:rPr>
            <w:rFonts w:asciiTheme="minorHAnsi" w:hAnsiTheme="minorHAnsi" w:cs="Calibri"/>
            <w:noProof/>
            <w:sz w:val="20"/>
            <w:szCs w:val="20"/>
          </w:rPr>
          <w:t>MAN 6930</w:t>
        </w:r>
        <w:r w:rsidRPr="0080661F">
          <w:rPr>
            <w:rFonts w:asciiTheme="minorHAnsi" w:hAnsiTheme="minorHAnsi" w:cs="Calibri"/>
            <w:noProof/>
            <w:sz w:val="20"/>
            <w:szCs w:val="20"/>
          </w:rPr>
          <w:tab/>
          <w:t>3</w:t>
        </w:r>
        <w:r w:rsidRPr="0080661F">
          <w:rPr>
            <w:rFonts w:asciiTheme="minorHAnsi" w:hAnsiTheme="minorHAnsi" w:cs="Calibri"/>
            <w:noProof/>
            <w:sz w:val="20"/>
            <w:szCs w:val="20"/>
          </w:rPr>
          <w:tab/>
          <w:t>Management Internship</w:t>
        </w:r>
      </w:ins>
    </w:p>
    <w:p w14:paraId="275165A4"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GEB 6445</w:t>
      </w:r>
      <w:r w:rsidRPr="0080661F">
        <w:rPr>
          <w:rFonts w:asciiTheme="minorHAnsi" w:hAnsiTheme="minorHAnsi" w:cs="Calibri"/>
          <w:noProof/>
          <w:sz w:val="20"/>
          <w:szCs w:val="20"/>
        </w:rPr>
        <w:tab/>
        <w:t>2</w:t>
      </w:r>
      <w:r w:rsidRPr="0080661F">
        <w:rPr>
          <w:rFonts w:asciiTheme="minorHAnsi" w:hAnsiTheme="minorHAnsi" w:cs="Calibri"/>
          <w:noProof/>
          <w:sz w:val="20"/>
          <w:szCs w:val="20"/>
        </w:rPr>
        <w:tab/>
        <w:t>Social, Ethical, Legal Systems</w:t>
      </w:r>
    </w:p>
    <w:p w14:paraId="78B51B6B"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MAN 6147</w:t>
      </w:r>
      <w:r w:rsidRPr="0080661F">
        <w:rPr>
          <w:rFonts w:asciiTheme="minorHAnsi" w:hAnsiTheme="minorHAnsi" w:cs="Calibri"/>
          <w:noProof/>
          <w:sz w:val="20"/>
          <w:szCs w:val="20"/>
        </w:rPr>
        <w:tab/>
        <w:t>2</w:t>
      </w:r>
      <w:r w:rsidRPr="0080661F">
        <w:rPr>
          <w:rFonts w:asciiTheme="minorHAnsi" w:hAnsiTheme="minorHAnsi" w:cs="Calibri"/>
          <w:noProof/>
          <w:sz w:val="20"/>
          <w:szCs w:val="20"/>
        </w:rPr>
        <w:tab/>
        <w:t>Leadership/ManagementConcepts</w:t>
      </w:r>
    </w:p>
    <w:p w14:paraId="56E9C5B7"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MAN 6726</w:t>
      </w:r>
      <w:r w:rsidRPr="0080661F">
        <w:rPr>
          <w:rFonts w:asciiTheme="minorHAnsi" w:hAnsiTheme="minorHAnsi" w:cs="Calibri"/>
          <w:noProof/>
          <w:sz w:val="20"/>
          <w:szCs w:val="20"/>
        </w:rPr>
        <w:tab/>
        <w:t>2</w:t>
      </w:r>
      <w:r w:rsidRPr="0080661F">
        <w:rPr>
          <w:rFonts w:asciiTheme="minorHAnsi" w:hAnsiTheme="minorHAnsi" w:cs="Calibri"/>
          <w:noProof/>
          <w:sz w:val="20"/>
          <w:szCs w:val="20"/>
        </w:rPr>
        <w:tab/>
        <w:t>Strategic Business Analysis</w:t>
      </w:r>
    </w:p>
    <w:p w14:paraId="6152E268"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GEB 6457</w:t>
      </w:r>
      <w:r w:rsidRPr="0080661F">
        <w:rPr>
          <w:rFonts w:asciiTheme="minorHAnsi" w:hAnsiTheme="minorHAnsi" w:cs="Calibri"/>
          <w:noProof/>
          <w:sz w:val="20"/>
          <w:szCs w:val="20"/>
        </w:rPr>
        <w:tab/>
        <w:t>3</w:t>
      </w:r>
      <w:r w:rsidRPr="0080661F">
        <w:rPr>
          <w:rFonts w:asciiTheme="minorHAnsi" w:hAnsiTheme="minorHAnsi" w:cs="Calibri"/>
          <w:noProof/>
          <w:sz w:val="20"/>
          <w:szCs w:val="20"/>
        </w:rPr>
        <w:tab/>
        <w:t>Ethics, Law, and Sustainable Business Practices</w:t>
      </w:r>
    </w:p>
    <w:p w14:paraId="43C4A352" w14:textId="77777777" w:rsidR="0029166B" w:rsidRPr="0080661F" w:rsidDel="0080661F" w:rsidRDefault="0029166B" w:rsidP="0029166B">
      <w:pPr>
        <w:tabs>
          <w:tab w:val="left" w:pos="360"/>
          <w:tab w:val="left" w:pos="720"/>
          <w:tab w:val="left" w:pos="1080"/>
          <w:tab w:val="left" w:pos="1440"/>
          <w:tab w:val="left" w:pos="5760"/>
        </w:tabs>
        <w:jc w:val="both"/>
        <w:rPr>
          <w:del w:id="148" w:author="Hines-Cobb, Carol" w:date="2018-02-26T11:18:00Z"/>
          <w:rFonts w:asciiTheme="minorHAnsi" w:hAnsiTheme="minorHAnsi" w:cs="Calibri"/>
          <w:noProof/>
          <w:sz w:val="20"/>
          <w:szCs w:val="20"/>
        </w:rPr>
      </w:pPr>
      <w:del w:id="149" w:author="Hines-Cobb, Carol" w:date="2018-02-26T11:18:00Z">
        <w:r w:rsidRPr="0080661F" w:rsidDel="0080661F">
          <w:rPr>
            <w:rFonts w:asciiTheme="minorHAnsi" w:hAnsiTheme="minorHAnsi" w:cs="Calibri"/>
            <w:noProof/>
            <w:sz w:val="20"/>
            <w:szCs w:val="20"/>
          </w:rPr>
          <w:delText xml:space="preserve">ISM 6156      </w:delText>
        </w:r>
        <w:r w:rsidRPr="0080661F" w:rsidDel="0080661F">
          <w:rPr>
            <w:rFonts w:asciiTheme="minorHAnsi" w:hAnsiTheme="minorHAnsi" w:cs="Calibri"/>
            <w:noProof/>
            <w:sz w:val="20"/>
            <w:szCs w:val="20"/>
          </w:rPr>
          <w:tab/>
          <w:delText>3</w:delText>
        </w:r>
        <w:r w:rsidRPr="0080661F" w:rsidDel="0080661F">
          <w:rPr>
            <w:rFonts w:asciiTheme="minorHAnsi" w:hAnsiTheme="minorHAnsi" w:cs="Calibri"/>
            <w:noProof/>
            <w:sz w:val="20"/>
            <w:szCs w:val="20"/>
          </w:rPr>
          <w:tab/>
          <w:delText>Enterprise Resource Planning &amp; Business Processs Management</w:delText>
        </w:r>
      </w:del>
    </w:p>
    <w:p w14:paraId="69BA5E13"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ISM 6328</w:t>
      </w:r>
      <w:r w:rsidRPr="0080661F">
        <w:rPr>
          <w:rFonts w:asciiTheme="minorHAnsi" w:hAnsiTheme="minorHAnsi" w:cs="Calibri"/>
          <w:noProof/>
          <w:sz w:val="20"/>
          <w:szCs w:val="20"/>
        </w:rPr>
        <w:tab/>
        <w:t>3</w:t>
      </w:r>
      <w:r w:rsidRPr="0080661F">
        <w:rPr>
          <w:rFonts w:asciiTheme="minorHAnsi" w:hAnsiTheme="minorHAnsi" w:cs="Calibri"/>
          <w:noProof/>
          <w:sz w:val="20"/>
          <w:szCs w:val="20"/>
        </w:rPr>
        <w:tab/>
        <w:t>Information Security and Risk Management</w:t>
      </w:r>
    </w:p>
    <w:p w14:paraId="2DB7DE36"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ISM 6436</w:t>
      </w:r>
      <w:r w:rsidRPr="0080661F">
        <w:rPr>
          <w:rFonts w:asciiTheme="minorHAnsi" w:hAnsiTheme="minorHAnsi" w:cs="Calibri"/>
          <w:noProof/>
          <w:sz w:val="20"/>
          <w:szCs w:val="20"/>
        </w:rPr>
        <w:tab/>
        <w:t>3</w:t>
      </w:r>
      <w:r w:rsidRPr="0080661F">
        <w:rPr>
          <w:rFonts w:asciiTheme="minorHAnsi" w:hAnsiTheme="minorHAnsi" w:cs="Calibri"/>
          <w:noProof/>
          <w:sz w:val="20"/>
          <w:szCs w:val="20"/>
        </w:rPr>
        <w:tab/>
        <w:t>Operations and Supply Chain Processes</w:t>
      </w:r>
    </w:p>
    <w:p w14:paraId="01D49942"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MAN 6256</w:t>
      </w:r>
      <w:r w:rsidRPr="0080661F">
        <w:rPr>
          <w:rFonts w:asciiTheme="minorHAnsi" w:hAnsiTheme="minorHAnsi" w:cs="Calibri"/>
          <w:noProof/>
          <w:sz w:val="20"/>
          <w:szCs w:val="20"/>
        </w:rPr>
        <w:tab/>
        <w:t>3</w:t>
      </w:r>
      <w:r w:rsidRPr="0080661F">
        <w:rPr>
          <w:rFonts w:asciiTheme="minorHAnsi" w:hAnsiTheme="minorHAnsi" w:cs="Calibri"/>
          <w:noProof/>
          <w:sz w:val="20"/>
          <w:szCs w:val="20"/>
        </w:rPr>
        <w:tab/>
        <w:t>Politics and Control in Organization</w:t>
      </w:r>
    </w:p>
    <w:p w14:paraId="54083212" w14:textId="77777777" w:rsidR="0029166B" w:rsidRPr="0080661F"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r w:rsidRPr="0080661F">
        <w:rPr>
          <w:rFonts w:asciiTheme="minorHAnsi" w:hAnsiTheme="minorHAnsi" w:cs="Calibri"/>
          <w:noProof/>
          <w:sz w:val="20"/>
          <w:szCs w:val="20"/>
        </w:rPr>
        <w:t xml:space="preserve">MAN 6905    </w:t>
      </w:r>
      <w:r w:rsidRPr="0080661F">
        <w:rPr>
          <w:rFonts w:asciiTheme="minorHAnsi" w:hAnsiTheme="minorHAnsi" w:cs="Calibri"/>
          <w:noProof/>
          <w:sz w:val="20"/>
          <w:szCs w:val="20"/>
        </w:rPr>
        <w:tab/>
        <w:t>1- 3</w:t>
      </w:r>
      <w:r w:rsidRPr="0080661F">
        <w:rPr>
          <w:rFonts w:asciiTheme="minorHAnsi" w:hAnsiTheme="minorHAnsi" w:cs="Calibri"/>
          <w:noProof/>
          <w:sz w:val="20"/>
          <w:szCs w:val="20"/>
        </w:rPr>
        <w:tab/>
        <w:t>Independent Study</w:t>
      </w:r>
    </w:p>
    <w:p w14:paraId="5975C61D" w14:textId="77777777" w:rsidR="0029166B"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ins w:id="150" w:author="Hines-Cobb, Carol" w:date="2018-02-26T11:18:00Z">
        <w:r w:rsidRPr="0080661F">
          <w:rPr>
            <w:rFonts w:asciiTheme="minorHAnsi" w:hAnsiTheme="minorHAnsi" w:cs="Calibri"/>
            <w:noProof/>
            <w:sz w:val="20"/>
            <w:szCs w:val="20"/>
          </w:rPr>
          <w:t>MAR 6216</w:t>
        </w:r>
      </w:ins>
      <w:del w:id="151" w:author="Hines-Cobb, Carol" w:date="2018-02-26T11:18:00Z">
        <w:r w:rsidDel="0080661F">
          <w:rPr>
            <w:rFonts w:asciiTheme="minorHAnsi" w:hAnsiTheme="minorHAnsi" w:cs="Calibri"/>
            <w:noProof/>
            <w:sz w:val="20"/>
            <w:szCs w:val="20"/>
          </w:rPr>
          <w:tab/>
        </w:r>
      </w:del>
      <w:r w:rsidRPr="0080661F">
        <w:rPr>
          <w:rFonts w:asciiTheme="minorHAnsi" w:hAnsiTheme="minorHAnsi" w:cs="Calibri"/>
          <w:noProof/>
          <w:sz w:val="20"/>
          <w:szCs w:val="20"/>
        </w:rPr>
        <w:t>3</w:t>
      </w:r>
      <w:r w:rsidRPr="0080661F">
        <w:rPr>
          <w:rFonts w:asciiTheme="minorHAnsi" w:hAnsiTheme="minorHAnsi" w:cs="Calibri"/>
          <w:noProof/>
          <w:sz w:val="20"/>
          <w:szCs w:val="20"/>
        </w:rPr>
        <w:tab/>
        <w:t>Logistics and P</w:t>
      </w:r>
      <w:r>
        <w:rPr>
          <w:rFonts w:asciiTheme="minorHAnsi" w:hAnsiTheme="minorHAnsi" w:cs="Calibri"/>
          <w:noProof/>
          <w:sz w:val="20"/>
          <w:szCs w:val="20"/>
        </w:rPr>
        <w:t>hysical Distribution Management</w:t>
      </w:r>
    </w:p>
    <w:p w14:paraId="163E34C2" w14:textId="77777777" w:rsidR="0029166B" w:rsidRPr="00CC128D" w:rsidRDefault="0029166B" w:rsidP="0029166B">
      <w:pPr>
        <w:tabs>
          <w:tab w:val="left" w:pos="360"/>
          <w:tab w:val="left" w:pos="720"/>
          <w:tab w:val="left" w:pos="1080"/>
          <w:tab w:val="left" w:pos="1440"/>
          <w:tab w:val="left" w:pos="5760"/>
        </w:tabs>
        <w:jc w:val="both"/>
        <w:rPr>
          <w:rFonts w:asciiTheme="minorHAnsi" w:hAnsiTheme="minorHAnsi" w:cs="Calibri"/>
          <w:noProof/>
          <w:sz w:val="20"/>
          <w:szCs w:val="20"/>
        </w:rPr>
      </w:pPr>
      <w:ins w:id="152" w:author="Hines-Cobb, Carol" w:date="2018-02-26T11:17:00Z">
        <w:r w:rsidRPr="0080661F">
          <w:rPr>
            <w:rFonts w:asciiTheme="minorHAnsi" w:hAnsiTheme="minorHAnsi" w:cs="Calibri"/>
            <w:noProof/>
            <w:sz w:val="20"/>
            <w:szCs w:val="20"/>
          </w:rPr>
          <w:t>MAN 6599</w:t>
        </w:r>
      </w:ins>
      <w:r>
        <w:rPr>
          <w:rFonts w:asciiTheme="minorHAnsi" w:hAnsiTheme="minorHAnsi" w:cs="Calibri"/>
          <w:noProof/>
          <w:sz w:val="20"/>
          <w:szCs w:val="20"/>
        </w:rPr>
        <w:tab/>
      </w:r>
      <w:r w:rsidRPr="0080661F">
        <w:rPr>
          <w:rFonts w:asciiTheme="minorHAnsi" w:hAnsiTheme="minorHAnsi" w:cs="Calibri"/>
          <w:noProof/>
          <w:sz w:val="20"/>
          <w:szCs w:val="20"/>
        </w:rPr>
        <w:t>3</w:t>
      </w:r>
      <w:r w:rsidRPr="0080661F">
        <w:rPr>
          <w:rFonts w:asciiTheme="minorHAnsi" w:hAnsiTheme="minorHAnsi" w:cs="Calibri"/>
          <w:noProof/>
          <w:sz w:val="20"/>
          <w:szCs w:val="20"/>
        </w:rPr>
        <w:tab/>
        <w:t>Logistics Systems &amp; Analytics</w:t>
      </w:r>
    </w:p>
    <w:p w14:paraId="072328C0" w14:textId="77777777" w:rsidR="0080661F" w:rsidRDefault="0080661F" w:rsidP="0080661F">
      <w:pPr>
        <w:tabs>
          <w:tab w:val="left" w:pos="360"/>
          <w:tab w:val="left" w:pos="720"/>
          <w:tab w:val="left" w:pos="1080"/>
          <w:tab w:val="left" w:pos="1440"/>
          <w:tab w:val="left" w:pos="5760"/>
        </w:tabs>
        <w:jc w:val="both"/>
        <w:rPr>
          <w:ins w:id="153" w:author="Hines-Cobb, Carol" w:date="2018-02-26T11:17:00Z"/>
          <w:rFonts w:asciiTheme="minorHAnsi" w:hAnsiTheme="minorHAnsi" w:cs="Calibri"/>
          <w:noProof/>
          <w:sz w:val="20"/>
          <w:szCs w:val="20"/>
        </w:rPr>
      </w:pPr>
    </w:p>
    <w:p w14:paraId="1D783E5F" w14:textId="77D024DD" w:rsidR="007609B9" w:rsidRPr="00CC128D" w:rsidRDefault="007609B9" w:rsidP="0080661F">
      <w:pPr>
        <w:tabs>
          <w:tab w:val="left" w:pos="360"/>
          <w:tab w:val="left" w:pos="720"/>
          <w:tab w:val="left" w:pos="1080"/>
          <w:tab w:val="left" w:pos="144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Elective courses may be selected from additional management courses or (with prior approval by the academic advisor) other areas of specialization such as sociology, information systems, psychology, or communication. The following courses are potential electives, depending on semester and offerings.</w:t>
      </w:r>
      <w:ins w:id="154" w:author="De Vreede, Triparna" w:date="2017-09-21T23:32:00Z">
        <w:r w:rsidR="00C20942">
          <w:rPr>
            <w:rFonts w:asciiTheme="minorHAnsi" w:hAnsiTheme="minorHAnsi" w:cs="Calibri"/>
            <w:noProof/>
            <w:sz w:val="20"/>
            <w:szCs w:val="20"/>
          </w:rPr>
          <w:t xml:space="preserve"> </w:t>
        </w:r>
      </w:ins>
      <w:ins w:id="155" w:author="De Vreede, Triparna" w:date="2017-09-28T11:40:00Z">
        <w:r w:rsidR="004451B7">
          <w:rPr>
            <w:rFonts w:asciiTheme="minorHAnsi" w:hAnsiTheme="minorHAnsi" w:cs="Calibri"/>
            <w:noProof/>
            <w:sz w:val="20"/>
            <w:szCs w:val="20"/>
          </w:rPr>
          <w:t>Any c</w:t>
        </w:r>
      </w:ins>
      <w:ins w:id="156" w:author="De Vreede, Triparna" w:date="2017-09-21T23:32:00Z">
        <w:r w:rsidR="004451B7">
          <w:rPr>
            <w:rFonts w:asciiTheme="minorHAnsi" w:hAnsiTheme="minorHAnsi" w:cs="Calibri"/>
            <w:noProof/>
            <w:sz w:val="20"/>
            <w:szCs w:val="20"/>
          </w:rPr>
          <w:t>ourse</w:t>
        </w:r>
        <w:r w:rsidR="00533390">
          <w:rPr>
            <w:rFonts w:asciiTheme="minorHAnsi" w:hAnsiTheme="minorHAnsi" w:cs="Calibri"/>
            <w:noProof/>
            <w:sz w:val="20"/>
            <w:szCs w:val="20"/>
          </w:rPr>
          <w:t xml:space="preserve"> offered in the concentration</w:t>
        </w:r>
      </w:ins>
      <w:ins w:id="157" w:author="De Vreede, Triparna" w:date="2017-09-28T11:41:00Z">
        <w:r w:rsidR="004451B7">
          <w:rPr>
            <w:rFonts w:asciiTheme="minorHAnsi" w:hAnsiTheme="minorHAnsi" w:cs="Calibri"/>
            <w:noProof/>
            <w:sz w:val="20"/>
            <w:szCs w:val="20"/>
          </w:rPr>
          <w:t>s</w:t>
        </w:r>
      </w:ins>
      <w:ins w:id="158" w:author="De Vreede, Triparna" w:date="2017-09-21T23:32:00Z">
        <w:r w:rsidR="00533390">
          <w:rPr>
            <w:rFonts w:asciiTheme="minorHAnsi" w:hAnsiTheme="minorHAnsi" w:cs="Calibri"/>
            <w:noProof/>
            <w:sz w:val="20"/>
            <w:szCs w:val="20"/>
          </w:rPr>
          <w:t xml:space="preserve"> </w:t>
        </w:r>
      </w:ins>
      <w:ins w:id="159" w:author="De Vreede, Triparna" w:date="2017-09-28T11:41:00Z">
        <w:r w:rsidR="0070232B">
          <w:rPr>
            <w:rFonts w:asciiTheme="minorHAnsi" w:hAnsiTheme="minorHAnsi" w:cs="Calibri"/>
            <w:noProof/>
            <w:sz w:val="20"/>
            <w:szCs w:val="20"/>
          </w:rPr>
          <w:t>not</w:t>
        </w:r>
        <w:r w:rsidR="007A6914">
          <w:rPr>
            <w:rFonts w:asciiTheme="minorHAnsi" w:hAnsiTheme="minorHAnsi" w:cs="Calibri"/>
            <w:noProof/>
            <w:sz w:val="20"/>
            <w:szCs w:val="20"/>
          </w:rPr>
          <w:t xml:space="preserve"> selected by the student </w:t>
        </w:r>
      </w:ins>
      <w:ins w:id="160" w:author="De Vreede, Triparna" w:date="2017-09-21T23:32:00Z">
        <w:r w:rsidR="00533390">
          <w:rPr>
            <w:rFonts w:asciiTheme="minorHAnsi" w:hAnsiTheme="minorHAnsi" w:cs="Calibri"/>
            <w:noProof/>
            <w:sz w:val="20"/>
            <w:szCs w:val="20"/>
          </w:rPr>
          <w:t>may also be taken as an elective.</w:t>
        </w:r>
      </w:ins>
    </w:p>
    <w:p w14:paraId="28FD9682" w14:textId="6A6B4180" w:rsidR="007609B9" w:rsidRDefault="007609B9" w:rsidP="007609B9">
      <w:pPr>
        <w:tabs>
          <w:tab w:val="left" w:pos="360"/>
          <w:tab w:val="left" w:pos="720"/>
          <w:tab w:val="left" w:pos="1080"/>
          <w:tab w:val="left" w:pos="1440"/>
          <w:tab w:val="left" w:pos="5760"/>
        </w:tabs>
        <w:jc w:val="both"/>
        <w:rPr>
          <w:rFonts w:asciiTheme="minorHAnsi" w:hAnsiTheme="minorHAnsi" w:cs="Calibri"/>
          <w:noProof/>
          <w:sz w:val="20"/>
          <w:szCs w:val="20"/>
        </w:rPr>
      </w:pPr>
    </w:p>
    <w:p w14:paraId="737E4891" w14:textId="77777777" w:rsidR="00151CF9" w:rsidRDefault="00151CF9" w:rsidP="007609B9">
      <w:pPr>
        <w:tabs>
          <w:tab w:val="left" w:pos="360"/>
          <w:tab w:val="left" w:pos="720"/>
          <w:tab w:val="left" w:pos="1080"/>
          <w:tab w:val="left" w:pos="1440"/>
          <w:tab w:val="left" w:pos="1800"/>
          <w:tab w:val="left" w:pos="5760"/>
        </w:tabs>
        <w:jc w:val="both"/>
        <w:rPr>
          <w:rFonts w:asciiTheme="minorHAnsi" w:hAnsiTheme="minorHAnsi"/>
          <w:color w:val="000000"/>
          <w:sz w:val="20"/>
          <w:szCs w:val="20"/>
        </w:rPr>
      </w:pPr>
    </w:p>
    <w:p w14:paraId="7D8F0E2B" w14:textId="469CC3C6" w:rsidR="004E0B31" w:rsidRPr="00CC128D" w:rsidDel="00815D96" w:rsidRDefault="004E0B31" w:rsidP="007609B9">
      <w:pPr>
        <w:tabs>
          <w:tab w:val="left" w:pos="360"/>
          <w:tab w:val="left" w:pos="720"/>
          <w:tab w:val="left" w:pos="1080"/>
          <w:tab w:val="left" w:pos="1440"/>
          <w:tab w:val="left" w:pos="1800"/>
          <w:tab w:val="left" w:pos="5760"/>
        </w:tabs>
        <w:jc w:val="both"/>
        <w:rPr>
          <w:del w:id="161" w:author="Bender, Stacee" w:date="2017-09-19T10:40:00Z"/>
          <w:rFonts w:asciiTheme="minorHAnsi" w:hAnsiTheme="minorHAnsi"/>
          <w:color w:val="000000"/>
          <w:sz w:val="20"/>
          <w:szCs w:val="20"/>
        </w:rPr>
      </w:pPr>
      <w:commentRangeStart w:id="162"/>
      <w:del w:id="163" w:author="Bender, Stacee" w:date="2017-09-19T10:40:00Z">
        <w:r w:rsidRPr="00CC128D" w:rsidDel="00815D96">
          <w:rPr>
            <w:rFonts w:asciiTheme="minorHAnsi" w:hAnsiTheme="minorHAnsi"/>
            <w:color w:val="000000"/>
            <w:sz w:val="20"/>
            <w:szCs w:val="20"/>
          </w:rPr>
          <w:delText>ACG 6026</w:delText>
        </w:r>
        <w:r w:rsidRPr="00CC128D" w:rsidDel="00815D96">
          <w:rPr>
            <w:rFonts w:asciiTheme="minorHAnsi" w:hAnsiTheme="minorHAnsi"/>
            <w:color w:val="000000"/>
            <w:sz w:val="20"/>
            <w:szCs w:val="20"/>
          </w:rPr>
          <w:tab/>
        </w:r>
        <w:r w:rsidDel="00815D96">
          <w:rPr>
            <w:rFonts w:asciiTheme="minorHAnsi" w:hAnsiTheme="minorHAnsi"/>
            <w:color w:val="000000"/>
            <w:sz w:val="20"/>
            <w:szCs w:val="20"/>
          </w:rPr>
          <w:delText xml:space="preserve"> </w:delText>
        </w:r>
        <w:r w:rsidRPr="00CC128D" w:rsidDel="00815D96">
          <w:rPr>
            <w:rFonts w:asciiTheme="minorHAnsi" w:hAnsiTheme="minorHAnsi"/>
            <w:color w:val="000000"/>
            <w:sz w:val="20"/>
            <w:szCs w:val="20"/>
          </w:rPr>
          <w:delText>3</w:delText>
        </w:r>
        <w:r w:rsidRPr="00CC128D" w:rsidDel="00815D96">
          <w:rPr>
            <w:rFonts w:asciiTheme="minorHAnsi" w:hAnsiTheme="minorHAnsi"/>
            <w:color w:val="000000"/>
            <w:sz w:val="20"/>
            <w:szCs w:val="20"/>
          </w:rPr>
          <w:tab/>
          <w:delText>Accounting Concepts for Managers</w:delText>
        </w:r>
      </w:del>
      <w:commentRangeEnd w:id="162"/>
      <w:r w:rsidR="00815D96">
        <w:rPr>
          <w:rStyle w:val="CommentReference"/>
        </w:rPr>
        <w:commentReference w:id="162"/>
      </w:r>
    </w:p>
    <w:p w14:paraId="309FE0AF" w14:textId="7515EFD6" w:rsidR="004E0B31" w:rsidRPr="00CC128D" w:rsidDel="00815D96" w:rsidRDefault="004E0B31" w:rsidP="004E0B31">
      <w:pPr>
        <w:tabs>
          <w:tab w:val="left" w:pos="360"/>
          <w:tab w:val="left" w:pos="720"/>
          <w:tab w:val="left" w:pos="1080"/>
          <w:tab w:val="left" w:pos="1440"/>
          <w:tab w:val="left" w:pos="1800"/>
          <w:tab w:val="left" w:pos="5760"/>
        </w:tabs>
        <w:jc w:val="both"/>
        <w:rPr>
          <w:del w:id="164" w:author="Bender, Stacee" w:date="2017-09-19T10:40:00Z"/>
          <w:rFonts w:asciiTheme="minorHAnsi" w:hAnsiTheme="minorHAnsi" w:cs="Calibri"/>
          <w:noProof/>
          <w:sz w:val="20"/>
          <w:szCs w:val="20"/>
        </w:rPr>
      </w:pPr>
      <w:commentRangeStart w:id="165"/>
      <w:del w:id="166" w:author="Bender, Stacee" w:date="2017-09-19T10:40:00Z">
        <w:r w:rsidRPr="00CC128D" w:rsidDel="00815D96">
          <w:rPr>
            <w:rFonts w:asciiTheme="minorHAnsi" w:hAnsiTheme="minorHAnsi" w:cs="Calibri"/>
            <w:noProof/>
            <w:sz w:val="20"/>
            <w:szCs w:val="20"/>
          </w:rPr>
          <w:delText>FIN 6406         3   Financial Management</w:delText>
        </w:r>
      </w:del>
      <w:commentRangeEnd w:id="165"/>
      <w:r w:rsidR="00815D96">
        <w:rPr>
          <w:rStyle w:val="CommentReference"/>
        </w:rPr>
        <w:commentReference w:id="165"/>
      </w:r>
    </w:p>
    <w:p w14:paraId="741F9289" w14:textId="19D1291E" w:rsidR="004E0B31" w:rsidRPr="00CC128D" w:rsidDel="00151CF9" w:rsidRDefault="004E0B31" w:rsidP="007609B9">
      <w:pPr>
        <w:tabs>
          <w:tab w:val="left" w:pos="360"/>
          <w:tab w:val="left" w:pos="720"/>
          <w:tab w:val="left" w:pos="1080"/>
          <w:tab w:val="left" w:pos="1440"/>
          <w:tab w:val="left" w:pos="1800"/>
          <w:tab w:val="left" w:pos="5760"/>
        </w:tabs>
        <w:jc w:val="both"/>
        <w:rPr>
          <w:del w:id="167" w:author="De Vreede, Triparna" w:date="2017-09-28T12:16:00Z"/>
          <w:rFonts w:asciiTheme="minorHAnsi" w:hAnsiTheme="minorHAnsi" w:cs="Calibri"/>
          <w:noProof/>
          <w:sz w:val="20"/>
          <w:szCs w:val="20"/>
        </w:rPr>
      </w:pPr>
      <w:del w:id="168" w:author="De Vreede, Triparna" w:date="2017-09-28T12:16:00Z">
        <w:r w:rsidRPr="00CC128D" w:rsidDel="00151CF9">
          <w:rPr>
            <w:rFonts w:asciiTheme="minorHAnsi" w:hAnsiTheme="minorHAnsi" w:cs="Calibri"/>
            <w:noProof/>
            <w:sz w:val="20"/>
            <w:szCs w:val="20"/>
          </w:rPr>
          <w:tab/>
        </w:r>
        <w:r w:rsidRPr="00CC128D" w:rsidDel="00151CF9">
          <w:rPr>
            <w:rFonts w:asciiTheme="minorHAnsi" w:hAnsiTheme="minorHAnsi" w:cs="Calibri"/>
            <w:noProof/>
            <w:sz w:val="20"/>
            <w:szCs w:val="20"/>
          </w:rPr>
          <w:tab/>
        </w:r>
      </w:del>
    </w:p>
    <w:p w14:paraId="7A4588FA" w14:textId="4EBE6F33" w:rsidR="004E0B31" w:rsidRPr="00CC128D" w:rsidDel="00151CF9" w:rsidRDefault="004E0B31" w:rsidP="007609B9">
      <w:pPr>
        <w:tabs>
          <w:tab w:val="left" w:pos="360"/>
          <w:tab w:val="left" w:pos="720"/>
          <w:tab w:val="left" w:pos="1080"/>
          <w:tab w:val="left" w:pos="1440"/>
          <w:tab w:val="left" w:pos="1800"/>
          <w:tab w:val="left" w:pos="5760"/>
        </w:tabs>
        <w:jc w:val="both"/>
        <w:rPr>
          <w:del w:id="169" w:author="De Vreede, Triparna" w:date="2017-09-28T12:16:00Z"/>
          <w:rFonts w:asciiTheme="minorHAnsi" w:hAnsiTheme="minorHAnsi" w:cs="Calibri"/>
          <w:noProof/>
          <w:sz w:val="20"/>
          <w:szCs w:val="20"/>
        </w:rPr>
      </w:pPr>
      <w:del w:id="170" w:author="De Vreede, Triparna" w:date="2017-09-28T12:16:00Z">
        <w:r w:rsidRPr="00CC128D" w:rsidDel="00151CF9">
          <w:rPr>
            <w:rFonts w:asciiTheme="minorHAnsi" w:hAnsiTheme="minorHAnsi" w:cs="Calibri"/>
            <w:noProof/>
            <w:sz w:val="20"/>
            <w:szCs w:val="20"/>
          </w:rPr>
          <w:tab/>
        </w:r>
        <w:r w:rsidRPr="00CC128D" w:rsidDel="00151CF9">
          <w:rPr>
            <w:rFonts w:asciiTheme="minorHAnsi" w:hAnsiTheme="minorHAnsi" w:cs="Calibri"/>
            <w:noProof/>
            <w:sz w:val="20"/>
            <w:szCs w:val="20"/>
          </w:rPr>
          <w:tab/>
        </w:r>
        <w:r w:rsidRPr="00CC128D" w:rsidDel="00151CF9">
          <w:rPr>
            <w:rFonts w:asciiTheme="minorHAnsi" w:hAnsiTheme="minorHAnsi" w:cs="Calibri"/>
            <w:noProof/>
            <w:sz w:val="20"/>
            <w:szCs w:val="20"/>
          </w:rPr>
          <w:tab/>
        </w:r>
      </w:del>
    </w:p>
    <w:p w14:paraId="58A4DEB9" w14:textId="38B8D4D2" w:rsidR="004E0B31" w:rsidRPr="00CC128D" w:rsidDel="00151CF9" w:rsidRDefault="004E0B31" w:rsidP="007609B9">
      <w:pPr>
        <w:tabs>
          <w:tab w:val="left" w:pos="360"/>
          <w:tab w:val="left" w:pos="720"/>
          <w:tab w:val="left" w:pos="1080"/>
          <w:tab w:val="left" w:pos="1440"/>
          <w:tab w:val="left" w:pos="1800"/>
          <w:tab w:val="left" w:pos="5760"/>
        </w:tabs>
        <w:jc w:val="both"/>
        <w:rPr>
          <w:del w:id="171" w:author="De Vreede, Triparna" w:date="2017-09-28T12:16:00Z"/>
          <w:rFonts w:asciiTheme="minorHAnsi" w:hAnsiTheme="minorHAnsi" w:cs="Calibri"/>
          <w:noProof/>
          <w:sz w:val="20"/>
          <w:szCs w:val="20"/>
        </w:rPr>
      </w:pPr>
      <w:del w:id="172" w:author="De Vreede, Triparna" w:date="2017-09-28T12:16:00Z">
        <w:r w:rsidRPr="00CC128D" w:rsidDel="00151CF9">
          <w:rPr>
            <w:rFonts w:asciiTheme="minorHAnsi" w:hAnsiTheme="minorHAnsi" w:cs="Calibri"/>
            <w:noProof/>
            <w:sz w:val="20"/>
            <w:szCs w:val="20"/>
          </w:rPr>
          <w:tab/>
        </w:r>
      </w:del>
    </w:p>
    <w:p w14:paraId="48013B72" w14:textId="5404E238" w:rsidR="004E0B31" w:rsidRPr="00CC128D" w:rsidDel="00151CF9" w:rsidRDefault="004E0B31" w:rsidP="007609B9">
      <w:pPr>
        <w:tabs>
          <w:tab w:val="left" w:pos="360"/>
          <w:tab w:val="left" w:pos="720"/>
          <w:tab w:val="left" w:pos="1080"/>
          <w:tab w:val="left" w:pos="1440"/>
          <w:tab w:val="left" w:pos="1800"/>
          <w:tab w:val="left" w:pos="5760"/>
        </w:tabs>
        <w:jc w:val="both"/>
        <w:rPr>
          <w:del w:id="173" w:author="De Vreede, Triparna" w:date="2017-09-28T12:16:00Z"/>
          <w:rFonts w:asciiTheme="minorHAnsi" w:hAnsiTheme="minorHAnsi" w:cs="Calibri"/>
          <w:noProof/>
          <w:sz w:val="20"/>
          <w:szCs w:val="20"/>
        </w:rPr>
      </w:pPr>
      <w:del w:id="174" w:author="De Vreede, Triparna" w:date="2017-09-28T12:16:00Z">
        <w:r w:rsidRPr="00CC128D" w:rsidDel="00151CF9">
          <w:rPr>
            <w:rFonts w:asciiTheme="minorHAnsi" w:hAnsiTheme="minorHAnsi" w:cs="Calibri"/>
            <w:noProof/>
            <w:sz w:val="20"/>
            <w:szCs w:val="20"/>
          </w:rPr>
          <w:tab/>
        </w:r>
        <w:r w:rsidRPr="00CC128D" w:rsidDel="00151CF9">
          <w:rPr>
            <w:rFonts w:asciiTheme="minorHAnsi" w:hAnsiTheme="minorHAnsi" w:cs="Calibri"/>
            <w:noProof/>
            <w:sz w:val="20"/>
            <w:szCs w:val="20"/>
          </w:rPr>
          <w:tab/>
        </w:r>
      </w:del>
    </w:p>
    <w:p w14:paraId="72524EE4" w14:textId="7DD5E1ED" w:rsidR="004E0B31" w:rsidRPr="00CC128D" w:rsidDel="00151CF9" w:rsidRDefault="004E0B31" w:rsidP="007609B9">
      <w:pPr>
        <w:tabs>
          <w:tab w:val="left" w:pos="360"/>
          <w:tab w:val="left" w:pos="720"/>
          <w:tab w:val="left" w:pos="1080"/>
          <w:tab w:val="left" w:pos="1440"/>
          <w:tab w:val="left" w:pos="1800"/>
          <w:tab w:val="left" w:pos="5760"/>
        </w:tabs>
        <w:jc w:val="both"/>
        <w:rPr>
          <w:del w:id="175" w:author="De Vreede, Triparna" w:date="2017-09-28T12:16:00Z"/>
          <w:rFonts w:asciiTheme="minorHAnsi" w:hAnsiTheme="minorHAnsi" w:cs="Calibri"/>
          <w:noProof/>
          <w:sz w:val="20"/>
          <w:szCs w:val="20"/>
        </w:rPr>
      </w:pPr>
      <w:del w:id="176" w:author="De Vreede, Triparna" w:date="2017-09-28T12:16:00Z">
        <w:r w:rsidRPr="00CC128D" w:rsidDel="00151CF9">
          <w:rPr>
            <w:rFonts w:asciiTheme="minorHAnsi" w:hAnsiTheme="minorHAnsi" w:cs="Calibri"/>
            <w:noProof/>
            <w:sz w:val="20"/>
            <w:szCs w:val="20"/>
          </w:rPr>
          <w:tab/>
        </w:r>
        <w:r w:rsidRPr="00CC128D" w:rsidDel="00151CF9">
          <w:rPr>
            <w:rFonts w:asciiTheme="minorHAnsi" w:hAnsiTheme="minorHAnsi" w:cs="Calibri"/>
            <w:noProof/>
            <w:sz w:val="20"/>
            <w:szCs w:val="20"/>
          </w:rPr>
          <w:tab/>
        </w:r>
      </w:del>
    </w:p>
    <w:p w14:paraId="5AA96FCC" w14:textId="114940DB"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del w:id="177" w:author="De Vreede, Triparna" w:date="2017-09-28T12:16:00Z">
        <w:r w:rsidRPr="00CC128D" w:rsidDel="00151CF9">
          <w:rPr>
            <w:rFonts w:asciiTheme="minorHAnsi" w:hAnsiTheme="minorHAnsi" w:cs="Calibri"/>
            <w:noProof/>
            <w:sz w:val="20"/>
            <w:szCs w:val="20"/>
          </w:rPr>
          <w:tab/>
        </w:r>
      </w:del>
      <w:r w:rsidRPr="00CC128D">
        <w:rPr>
          <w:rFonts w:asciiTheme="minorHAnsi" w:hAnsiTheme="minorHAnsi" w:cs="Calibri"/>
          <w:noProof/>
          <w:sz w:val="20"/>
          <w:szCs w:val="20"/>
        </w:rPr>
        <w:tab/>
      </w:r>
      <w:r w:rsidRPr="00CC128D">
        <w:rPr>
          <w:rFonts w:asciiTheme="minorHAnsi" w:hAnsiTheme="minorHAnsi" w:cs="Calibri"/>
          <w:noProof/>
          <w:sz w:val="20"/>
          <w:szCs w:val="20"/>
        </w:rPr>
        <w:tab/>
      </w:r>
    </w:p>
    <w:p w14:paraId="3132BF66" w14:textId="43F646F8" w:rsidR="004E0B31" w:rsidRPr="00CC128D" w:rsidDel="00815D96" w:rsidRDefault="004E0B31" w:rsidP="007609B9">
      <w:pPr>
        <w:tabs>
          <w:tab w:val="left" w:pos="360"/>
          <w:tab w:val="left" w:pos="720"/>
          <w:tab w:val="left" w:pos="1080"/>
          <w:tab w:val="left" w:pos="1440"/>
          <w:tab w:val="left" w:pos="1800"/>
          <w:tab w:val="left" w:pos="5760"/>
        </w:tabs>
        <w:jc w:val="both"/>
        <w:rPr>
          <w:del w:id="178" w:author="Bender, Stacee" w:date="2017-09-19T10:44:00Z"/>
          <w:rFonts w:asciiTheme="minorHAnsi" w:hAnsiTheme="minorHAnsi" w:cs="Calibri"/>
          <w:noProof/>
          <w:sz w:val="20"/>
          <w:szCs w:val="20"/>
        </w:rPr>
      </w:pPr>
      <w:commentRangeStart w:id="179"/>
      <w:del w:id="180" w:author="Bender, Stacee" w:date="2017-09-19T10:44:00Z">
        <w:r w:rsidRPr="00CC128D" w:rsidDel="00815D96">
          <w:rPr>
            <w:rFonts w:asciiTheme="minorHAnsi" w:hAnsiTheme="minorHAnsi" w:cs="Calibri"/>
            <w:noProof/>
            <w:sz w:val="20"/>
            <w:szCs w:val="20"/>
          </w:rPr>
          <w:delText>MAN 6149</w:delText>
        </w:r>
        <w:r w:rsidRPr="00CC128D" w:rsidDel="00815D96">
          <w:rPr>
            <w:rFonts w:asciiTheme="minorHAnsi" w:hAnsiTheme="minorHAnsi" w:cs="Calibri"/>
            <w:noProof/>
            <w:sz w:val="20"/>
            <w:szCs w:val="20"/>
          </w:rPr>
          <w:tab/>
          <w:delText xml:space="preserve"> 3</w:delText>
        </w:r>
        <w:r w:rsidRPr="00CC128D" w:rsidDel="00815D96">
          <w:rPr>
            <w:rFonts w:asciiTheme="minorHAnsi" w:hAnsiTheme="minorHAnsi" w:cs="Calibri"/>
            <w:noProof/>
            <w:sz w:val="20"/>
            <w:szCs w:val="20"/>
          </w:rPr>
          <w:tab/>
          <w:delText>Leadership and Teams</w:delText>
        </w:r>
        <w:r w:rsidRPr="00CC128D" w:rsidDel="00815D96">
          <w:rPr>
            <w:rFonts w:asciiTheme="minorHAnsi" w:hAnsiTheme="minorHAnsi" w:cs="Calibri"/>
            <w:noProof/>
            <w:sz w:val="20"/>
            <w:szCs w:val="20"/>
          </w:rPr>
          <w:tab/>
        </w:r>
      </w:del>
    </w:p>
    <w:p w14:paraId="02E5812D" w14:textId="4E9F891A" w:rsidR="004E0B31" w:rsidRPr="00CC128D" w:rsidDel="00815D96" w:rsidRDefault="004E0B31" w:rsidP="00972CD7">
      <w:pPr>
        <w:tabs>
          <w:tab w:val="left" w:pos="360"/>
          <w:tab w:val="left" w:pos="720"/>
          <w:tab w:val="left" w:pos="1080"/>
          <w:tab w:val="left" w:pos="1440"/>
          <w:tab w:val="left" w:pos="1800"/>
          <w:tab w:val="left" w:pos="5760"/>
        </w:tabs>
        <w:rPr>
          <w:del w:id="181" w:author="Bender, Stacee" w:date="2017-09-19T10:44:00Z"/>
          <w:rFonts w:asciiTheme="minorHAnsi" w:hAnsiTheme="minorHAnsi" w:cs="Calibri"/>
          <w:noProof/>
          <w:sz w:val="20"/>
          <w:szCs w:val="20"/>
        </w:rPr>
      </w:pPr>
      <w:del w:id="182" w:author="Bender, Stacee" w:date="2017-09-19T10:44:00Z">
        <w:r w:rsidRPr="00CC128D" w:rsidDel="00815D96">
          <w:rPr>
            <w:rFonts w:asciiTheme="minorHAnsi" w:hAnsiTheme="minorHAnsi" w:cs="Calibri"/>
            <w:noProof/>
            <w:sz w:val="20"/>
            <w:szCs w:val="20"/>
          </w:rPr>
          <w:delText>MAN 6160</w:delText>
        </w:r>
        <w:r w:rsidRPr="00CC128D" w:rsidDel="00815D96">
          <w:rPr>
            <w:rFonts w:asciiTheme="minorHAnsi" w:hAnsiTheme="minorHAnsi" w:cs="Calibri"/>
            <w:noProof/>
            <w:sz w:val="20"/>
            <w:szCs w:val="20"/>
          </w:rPr>
          <w:tab/>
          <w:delText xml:space="preserve"> 3</w:delText>
        </w:r>
        <w:r w:rsidRPr="00CC128D" w:rsidDel="00815D96">
          <w:rPr>
            <w:rFonts w:asciiTheme="minorHAnsi" w:hAnsiTheme="minorHAnsi" w:cs="Calibri"/>
            <w:noProof/>
            <w:sz w:val="20"/>
            <w:szCs w:val="20"/>
          </w:rPr>
          <w:tab/>
          <w:delText>Principles of Collaboration</w:delText>
        </w:r>
      </w:del>
    </w:p>
    <w:p w14:paraId="39995C03" w14:textId="15B91E45" w:rsidR="004E0B31" w:rsidRPr="00CC128D" w:rsidDel="004451B7" w:rsidRDefault="004E0B31" w:rsidP="007609B9">
      <w:pPr>
        <w:tabs>
          <w:tab w:val="left" w:pos="360"/>
          <w:tab w:val="left" w:pos="720"/>
          <w:tab w:val="left" w:pos="1080"/>
          <w:tab w:val="left" w:pos="1440"/>
          <w:tab w:val="left" w:pos="1800"/>
          <w:tab w:val="left" w:pos="5760"/>
        </w:tabs>
        <w:jc w:val="both"/>
        <w:rPr>
          <w:del w:id="183" w:author="De Vreede, Triparna" w:date="2017-09-28T11:40:00Z"/>
          <w:rFonts w:asciiTheme="minorHAnsi" w:hAnsiTheme="minorHAnsi" w:cs="Calibri"/>
          <w:noProof/>
          <w:sz w:val="20"/>
          <w:szCs w:val="20"/>
        </w:rPr>
      </w:pPr>
      <w:del w:id="184" w:author="De Vreede, Triparna" w:date="2017-09-28T11:40:00Z">
        <w:r w:rsidRPr="00CC128D" w:rsidDel="004451B7">
          <w:rPr>
            <w:rFonts w:asciiTheme="minorHAnsi" w:hAnsiTheme="minorHAnsi" w:cs="Calibri"/>
            <w:noProof/>
            <w:sz w:val="20"/>
            <w:szCs w:val="20"/>
          </w:rPr>
          <w:delText>MAN 6204</w:delText>
        </w:r>
        <w:r w:rsidRPr="00CC128D" w:rsidDel="004451B7">
          <w:rPr>
            <w:rFonts w:asciiTheme="minorHAnsi" w:hAnsiTheme="minorHAnsi" w:cs="Calibri"/>
            <w:noProof/>
            <w:sz w:val="20"/>
            <w:szCs w:val="20"/>
          </w:rPr>
          <w:tab/>
          <w:delText xml:space="preserve"> 3</w:delText>
        </w:r>
        <w:r w:rsidRPr="00CC128D" w:rsidDel="004451B7">
          <w:rPr>
            <w:rFonts w:asciiTheme="minorHAnsi" w:hAnsiTheme="minorHAnsi" w:cs="Calibri"/>
            <w:noProof/>
            <w:sz w:val="20"/>
            <w:szCs w:val="20"/>
          </w:rPr>
          <w:tab/>
          <w:delText>Organization Design and Structure</w:delText>
        </w:r>
        <w:commentRangeEnd w:id="179"/>
        <w:r w:rsidR="00815D96" w:rsidDel="004451B7">
          <w:rPr>
            <w:rStyle w:val="CommentReference"/>
          </w:rPr>
          <w:commentReference w:id="179"/>
        </w:r>
        <w:r w:rsidRPr="00CC128D" w:rsidDel="004451B7">
          <w:rPr>
            <w:rFonts w:asciiTheme="minorHAnsi" w:hAnsiTheme="minorHAnsi" w:cs="Calibri"/>
            <w:noProof/>
            <w:sz w:val="20"/>
            <w:szCs w:val="20"/>
          </w:rPr>
          <w:tab/>
        </w:r>
      </w:del>
    </w:p>
    <w:p w14:paraId="4B6BAF91" w14:textId="4C3ABC51"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ab/>
      </w:r>
      <w:r w:rsidRPr="00CC128D">
        <w:rPr>
          <w:rFonts w:asciiTheme="minorHAnsi" w:hAnsiTheme="minorHAnsi" w:cs="Calibri"/>
          <w:noProof/>
          <w:sz w:val="20"/>
          <w:szCs w:val="20"/>
        </w:rPr>
        <w:tab/>
      </w:r>
      <w:r w:rsidRPr="00CC128D">
        <w:rPr>
          <w:rFonts w:asciiTheme="minorHAnsi" w:hAnsiTheme="minorHAnsi" w:cs="Calibri"/>
          <w:noProof/>
          <w:sz w:val="20"/>
          <w:szCs w:val="20"/>
        </w:rPr>
        <w:tab/>
      </w:r>
    </w:p>
    <w:p w14:paraId="7D3B1B4C" w14:textId="1DDE57C4" w:rsidR="004E0B31" w:rsidRPr="00CC128D" w:rsidDel="00815D96" w:rsidRDefault="004E0B31" w:rsidP="007609B9">
      <w:pPr>
        <w:tabs>
          <w:tab w:val="left" w:pos="360"/>
          <w:tab w:val="left" w:pos="720"/>
          <w:tab w:val="left" w:pos="1080"/>
          <w:tab w:val="left" w:pos="1440"/>
          <w:tab w:val="left" w:pos="1800"/>
          <w:tab w:val="left" w:pos="5760"/>
        </w:tabs>
        <w:jc w:val="both"/>
        <w:rPr>
          <w:del w:id="185" w:author="Bender, Stacee" w:date="2017-09-19T10:44:00Z"/>
          <w:rFonts w:asciiTheme="minorHAnsi" w:hAnsiTheme="minorHAnsi" w:cs="Calibri"/>
          <w:noProof/>
          <w:sz w:val="20"/>
          <w:szCs w:val="20"/>
        </w:rPr>
      </w:pPr>
      <w:commentRangeStart w:id="186"/>
      <w:del w:id="187" w:author="Bender, Stacee" w:date="2017-09-19T10:44:00Z">
        <w:r w:rsidRPr="00CC128D" w:rsidDel="00815D96">
          <w:rPr>
            <w:rFonts w:asciiTheme="minorHAnsi" w:hAnsiTheme="minorHAnsi" w:cs="Calibri"/>
            <w:noProof/>
            <w:sz w:val="20"/>
            <w:szCs w:val="20"/>
          </w:rPr>
          <w:delText>MAN 6305</w:delText>
        </w:r>
        <w:r w:rsidRPr="00CC128D" w:rsidDel="00815D96">
          <w:rPr>
            <w:rFonts w:asciiTheme="minorHAnsi" w:hAnsiTheme="minorHAnsi" w:cs="Calibri"/>
            <w:noProof/>
            <w:sz w:val="20"/>
            <w:szCs w:val="20"/>
          </w:rPr>
          <w:tab/>
          <w:delText xml:space="preserve"> 3</w:delText>
        </w:r>
        <w:r w:rsidRPr="00CC128D" w:rsidDel="00815D96">
          <w:rPr>
            <w:rFonts w:asciiTheme="minorHAnsi" w:hAnsiTheme="minorHAnsi" w:cs="Calibri"/>
            <w:noProof/>
            <w:sz w:val="20"/>
            <w:szCs w:val="20"/>
          </w:rPr>
          <w:tab/>
          <w:delText>Human Resource Management</w:delText>
        </w:r>
        <w:r w:rsidRPr="00CC128D" w:rsidDel="00815D96">
          <w:rPr>
            <w:rFonts w:asciiTheme="minorHAnsi" w:hAnsiTheme="minorHAnsi" w:cs="Calibri"/>
            <w:noProof/>
            <w:sz w:val="20"/>
            <w:szCs w:val="20"/>
          </w:rPr>
          <w:tab/>
        </w:r>
      </w:del>
    </w:p>
    <w:p w14:paraId="5F9339B4" w14:textId="3C7E0BA6" w:rsidR="004E0B31" w:rsidRPr="00CC128D" w:rsidDel="00815D96" w:rsidRDefault="004E0B31" w:rsidP="00972CD7">
      <w:pPr>
        <w:tabs>
          <w:tab w:val="left" w:pos="360"/>
          <w:tab w:val="left" w:pos="720"/>
          <w:tab w:val="left" w:pos="1080"/>
          <w:tab w:val="left" w:pos="1440"/>
          <w:tab w:val="left" w:pos="1800"/>
          <w:tab w:val="left" w:pos="5760"/>
        </w:tabs>
        <w:rPr>
          <w:del w:id="188" w:author="Bender, Stacee" w:date="2017-09-19T10:44:00Z"/>
          <w:rFonts w:asciiTheme="minorHAnsi" w:hAnsiTheme="minorHAnsi"/>
          <w:color w:val="000000"/>
          <w:sz w:val="20"/>
          <w:szCs w:val="20"/>
        </w:rPr>
      </w:pPr>
      <w:del w:id="189" w:author="Bender, Stacee" w:date="2017-09-19T10:44:00Z">
        <w:r w:rsidRPr="00CC128D" w:rsidDel="00815D96">
          <w:rPr>
            <w:rFonts w:asciiTheme="minorHAnsi" w:hAnsiTheme="minorHAnsi"/>
            <w:color w:val="000000"/>
            <w:sz w:val="20"/>
            <w:szCs w:val="20"/>
          </w:rPr>
          <w:delText>MAN 6340</w:delText>
        </w:r>
        <w:r w:rsidRPr="00CC128D" w:rsidDel="00815D96">
          <w:rPr>
            <w:rFonts w:asciiTheme="minorHAnsi" w:hAnsiTheme="minorHAnsi"/>
            <w:color w:val="000000"/>
            <w:sz w:val="20"/>
            <w:szCs w:val="20"/>
          </w:rPr>
          <w:tab/>
          <w:delText xml:space="preserve"> 3</w:delText>
        </w:r>
        <w:r w:rsidRPr="00CC128D" w:rsidDel="00815D96">
          <w:rPr>
            <w:rFonts w:asciiTheme="minorHAnsi" w:hAnsiTheme="minorHAnsi"/>
            <w:color w:val="000000"/>
            <w:sz w:val="20"/>
            <w:szCs w:val="20"/>
          </w:rPr>
          <w:tab/>
          <w:delText>Managing Creative Projects</w:delText>
        </w:r>
      </w:del>
    </w:p>
    <w:p w14:paraId="2E199B6A" w14:textId="52929C75" w:rsidR="004E0B31" w:rsidRPr="00CC128D" w:rsidDel="00815D96" w:rsidRDefault="004E0B31" w:rsidP="007609B9">
      <w:pPr>
        <w:tabs>
          <w:tab w:val="left" w:pos="360"/>
          <w:tab w:val="left" w:pos="720"/>
          <w:tab w:val="left" w:pos="1080"/>
          <w:tab w:val="left" w:pos="1440"/>
          <w:tab w:val="left" w:pos="5760"/>
        </w:tabs>
        <w:jc w:val="both"/>
        <w:rPr>
          <w:del w:id="190" w:author="Bender, Stacee" w:date="2017-09-19T10:44:00Z"/>
          <w:rFonts w:asciiTheme="minorHAnsi" w:hAnsiTheme="minorHAnsi" w:cs="Calibri"/>
          <w:noProof/>
          <w:sz w:val="20"/>
          <w:szCs w:val="20"/>
        </w:rPr>
      </w:pPr>
      <w:del w:id="191" w:author="Bender, Stacee" w:date="2017-09-19T10:44:00Z">
        <w:r w:rsidRPr="00CC128D" w:rsidDel="00815D96">
          <w:rPr>
            <w:rFonts w:asciiTheme="minorHAnsi" w:hAnsiTheme="minorHAnsi" w:cs="Calibri"/>
            <w:noProof/>
            <w:sz w:val="20"/>
            <w:szCs w:val="20"/>
          </w:rPr>
          <w:delText>MAN 6448</w:delText>
        </w:r>
        <w:r w:rsidRPr="00CC128D" w:rsidDel="00815D96">
          <w:rPr>
            <w:rFonts w:asciiTheme="minorHAnsi" w:hAnsiTheme="minorHAnsi" w:cs="Calibri"/>
            <w:noProof/>
            <w:sz w:val="20"/>
            <w:szCs w:val="20"/>
          </w:rPr>
          <w:tab/>
          <w:delText xml:space="preserve"> 3</w:delText>
        </w:r>
        <w:r w:rsidRPr="00CC128D" w:rsidDel="00815D96">
          <w:rPr>
            <w:rFonts w:asciiTheme="minorHAnsi" w:hAnsiTheme="minorHAnsi" w:cs="Calibri"/>
            <w:noProof/>
            <w:sz w:val="20"/>
            <w:szCs w:val="20"/>
          </w:rPr>
          <w:tab/>
          <w:delText>Negotiating Agreement and Resolving Conflict</w:delText>
        </w:r>
        <w:r w:rsidRPr="00CC128D" w:rsidDel="00815D96">
          <w:rPr>
            <w:rFonts w:asciiTheme="minorHAnsi" w:hAnsiTheme="minorHAnsi" w:cs="Calibri"/>
            <w:noProof/>
            <w:sz w:val="20"/>
            <w:szCs w:val="20"/>
          </w:rPr>
          <w:tab/>
        </w:r>
      </w:del>
    </w:p>
    <w:p w14:paraId="276BF000" w14:textId="7150B119" w:rsidR="004E0B31" w:rsidRPr="00CC128D" w:rsidDel="00815D96" w:rsidRDefault="004E0B31" w:rsidP="00972CD7">
      <w:pPr>
        <w:tabs>
          <w:tab w:val="left" w:pos="360"/>
          <w:tab w:val="left" w:pos="720"/>
          <w:tab w:val="left" w:pos="1080"/>
          <w:tab w:val="left" w:pos="1440"/>
          <w:tab w:val="left" w:pos="1800"/>
          <w:tab w:val="left" w:pos="5760"/>
        </w:tabs>
        <w:rPr>
          <w:del w:id="192" w:author="Bender, Stacee" w:date="2017-09-19T10:44:00Z"/>
          <w:rFonts w:asciiTheme="minorHAnsi" w:hAnsiTheme="minorHAnsi"/>
          <w:color w:val="000000"/>
          <w:sz w:val="20"/>
          <w:szCs w:val="20"/>
        </w:rPr>
      </w:pPr>
      <w:del w:id="193" w:author="Bender, Stacee" w:date="2017-09-19T10:44:00Z">
        <w:r w:rsidRPr="00CC128D" w:rsidDel="00815D96">
          <w:rPr>
            <w:rFonts w:asciiTheme="minorHAnsi" w:hAnsiTheme="minorHAnsi"/>
            <w:color w:val="000000"/>
            <w:sz w:val="20"/>
            <w:szCs w:val="20"/>
          </w:rPr>
          <w:delText>MAN 6570</w:delText>
        </w:r>
        <w:r w:rsidRPr="00CC128D" w:rsidDel="00815D96">
          <w:rPr>
            <w:rFonts w:asciiTheme="minorHAnsi" w:hAnsiTheme="minorHAnsi"/>
            <w:color w:val="000000"/>
            <w:sz w:val="20"/>
            <w:szCs w:val="20"/>
          </w:rPr>
          <w:tab/>
          <w:delText xml:space="preserve"> 3</w:delText>
        </w:r>
        <w:r w:rsidRPr="00CC128D" w:rsidDel="00815D96">
          <w:rPr>
            <w:rFonts w:asciiTheme="minorHAnsi" w:hAnsiTheme="minorHAnsi"/>
            <w:color w:val="000000"/>
            <w:sz w:val="20"/>
            <w:szCs w:val="20"/>
          </w:rPr>
          <w:tab/>
          <w:delText>Contract Management</w:delText>
        </w:r>
      </w:del>
    </w:p>
    <w:p w14:paraId="72E2F634" w14:textId="066C9FD2" w:rsidR="004E0B31" w:rsidRPr="00CC128D" w:rsidDel="00815D96" w:rsidRDefault="004E0B31" w:rsidP="007609B9">
      <w:pPr>
        <w:tabs>
          <w:tab w:val="left" w:pos="360"/>
          <w:tab w:val="left" w:pos="720"/>
          <w:tab w:val="left" w:pos="1080"/>
          <w:tab w:val="left" w:pos="1440"/>
          <w:tab w:val="left" w:pos="1800"/>
          <w:tab w:val="left" w:pos="5760"/>
        </w:tabs>
        <w:jc w:val="both"/>
        <w:rPr>
          <w:del w:id="194" w:author="Bender, Stacee" w:date="2017-09-19T10:44:00Z"/>
          <w:rFonts w:asciiTheme="minorHAnsi" w:hAnsiTheme="minorHAnsi" w:cs="Calibri"/>
          <w:noProof/>
          <w:sz w:val="20"/>
          <w:szCs w:val="20"/>
        </w:rPr>
      </w:pPr>
      <w:del w:id="195" w:author="Bender, Stacee" w:date="2017-09-19T10:44:00Z">
        <w:r w:rsidRPr="00CC128D" w:rsidDel="00815D96">
          <w:rPr>
            <w:rFonts w:asciiTheme="minorHAnsi" w:hAnsiTheme="minorHAnsi" w:cs="Calibri"/>
            <w:noProof/>
            <w:sz w:val="20"/>
            <w:szCs w:val="20"/>
          </w:rPr>
          <w:delText>MAN 6601</w:delText>
        </w:r>
        <w:r w:rsidRPr="00CC128D" w:rsidDel="00815D96">
          <w:rPr>
            <w:rFonts w:asciiTheme="minorHAnsi" w:hAnsiTheme="minorHAnsi" w:cs="Calibri"/>
            <w:noProof/>
            <w:sz w:val="20"/>
            <w:szCs w:val="20"/>
          </w:rPr>
          <w:tab/>
          <w:delText xml:space="preserve"> 3</w:delText>
        </w:r>
        <w:r w:rsidRPr="00CC128D" w:rsidDel="00815D96">
          <w:rPr>
            <w:rFonts w:asciiTheme="minorHAnsi" w:hAnsiTheme="minorHAnsi" w:cs="Calibri"/>
            <w:noProof/>
            <w:sz w:val="20"/>
            <w:szCs w:val="20"/>
          </w:rPr>
          <w:tab/>
          <w:delText>International Management</w:delText>
        </w:r>
        <w:r w:rsidRPr="00CC128D" w:rsidDel="00815D96">
          <w:rPr>
            <w:rFonts w:asciiTheme="minorHAnsi" w:hAnsiTheme="minorHAnsi" w:cs="Calibri"/>
            <w:noProof/>
            <w:sz w:val="20"/>
            <w:szCs w:val="20"/>
          </w:rPr>
          <w:tab/>
        </w:r>
      </w:del>
    </w:p>
    <w:p w14:paraId="080C30AA" w14:textId="68E7287B" w:rsidR="004E0B31" w:rsidRPr="00CC128D" w:rsidDel="00815D96" w:rsidRDefault="004E0B31" w:rsidP="007609B9">
      <w:pPr>
        <w:tabs>
          <w:tab w:val="left" w:pos="360"/>
          <w:tab w:val="left" w:pos="720"/>
          <w:tab w:val="left" w:pos="1080"/>
          <w:tab w:val="left" w:pos="1440"/>
          <w:tab w:val="left" w:pos="1800"/>
          <w:tab w:val="left" w:pos="5760"/>
        </w:tabs>
        <w:jc w:val="both"/>
        <w:rPr>
          <w:del w:id="196" w:author="Bender, Stacee" w:date="2017-09-19T10:44:00Z"/>
          <w:rFonts w:asciiTheme="minorHAnsi" w:hAnsiTheme="minorHAnsi" w:cs="Calibri"/>
          <w:noProof/>
          <w:sz w:val="20"/>
          <w:szCs w:val="20"/>
        </w:rPr>
      </w:pPr>
      <w:del w:id="197" w:author="Bender, Stacee" w:date="2017-09-19T10:44:00Z">
        <w:r w:rsidRPr="00CC128D" w:rsidDel="00815D96">
          <w:rPr>
            <w:rFonts w:asciiTheme="minorHAnsi" w:hAnsiTheme="minorHAnsi" w:cs="Calibri"/>
            <w:noProof/>
            <w:sz w:val="20"/>
            <w:szCs w:val="20"/>
          </w:rPr>
          <w:delText>MAN 6607</w:delText>
        </w:r>
        <w:r w:rsidRPr="00CC128D" w:rsidDel="00815D96">
          <w:rPr>
            <w:rFonts w:asciiTheme="minorHAnsi" w:hAnsiTheme="minorHAnsi" w:cs="Calibri"/>
            <w:noProof/>
            <w:sz w:val="20"/>
            <w:szCs w:val="20"/>
          </w:rPr>
          <w:tab/>
          <w:delText xml:space="preserve"> 3</w:delText>
        </w:r>
        <w:r w:rsidRPr="00CC128D" w:rsidDel="00815D96">
          <w:rPr>
            <w:rFonts w:asciiTheme="minorHAnsi" w:hAnsiTheme="minorHAnsi" w:cs="Calibri"/>
            <w:noProof/>
            <w:sz w:val="20"/>
            <w:szCs w:val="20"/>
          </w:rPr>
          <w:tab/>
          <w:delText>Managing International Cultural Differences</w:delText>
        </w:r>
        <w:r w:rsidRPr="00CC128D" w:rsidDel="00815D96">
          <w:rPr>
            <w:rFonts w:asciiTheme="minorHAnsi" w:hAnsiTheme="minorHAnsi" w:cs="Calibri"/>
            <w:noProof/>
            <w:sz w:val="20"/>
            <w:szCs w:val="20"/>
          </w:rPr>
          <w:tab/>
        </w:r>
      </w:del>
      <w:commentRangeEnd w:id="186"/>
      <w:r w:rsidR="00815D96">
        <w:rPr>
          <w:rStyle w:val="CommentReference"/>
        </w:rPr>
        <w:commentReference w:id="186"/>
      </w:r>
    </w:p>
    <w:p w14:paraId="56B3A254" w14:textId="32AD26A0"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ab/>
      </w:r>
      <w:ins w:id="198" w:author="De Vreede, Triparna" w:date="2017-09-28T11:41:00Z">
        <w:r w:rsidR="00FB3080">
          <w:rPr>
            <w:rFonts w:asciiTheme="minorHAnsi" w:hAnsiTheme="minorHAnsi" w:cs="Calibri"/>
            <w:noProof/>
            <w:sz w:val="20"/>
            <w:szCs w:val="20"/>
          </w:rPr>
          <w:t xml:space="preserve"> </w:t>
        </w:r>
      </w:ins>
      <w:del w:id="199" w:author="Bender, Stacee" w:date="2017-09-19T10:40:00Z">
        <w:r w:rsidRPr="00CC128D" w:rsidDel="00815D96">
          <w:rPr>
            <w:rFonts w:asciiTheme="minorHAnsi" w:hAnsiTheme="minorHAnsi" w:cs="Calibri"/>
            <w:noProof/>
            <w:sz w:val="20"/>
            <w:szCs w:val="20"/>
          </w:rPr>
          <w:delText xml:space="preserve"> 3</w:delText>
        </w:r>
      </w:del>
      <w:r w:rsidRPr="00CC128D">
        <w:rPr>
          <w:rFonts w:asciiTheme="minorHAnsi" w:hAnsiTheme="minorHAnsi" w:cs="Calibri"/>
          <w:noProof/>
          <w:sz w:val="20"/>
          <w:szCs w:val="20"/>
        </w:rPr>
        <w:tab/>
      </w:r>
      <w:r w:rsidRPr="00CC128D">
        <w:rPr>
          <w:rFonts w:asciiTheme="minorHAnsi" w:hAnsiTheme="minorHAnsi" w:cs="Calibri"/>
          <w:noProof/>
          <w:sz w:val="20"/>
          <w:szCs w:val="20"/>
        </w:rPr>
        <w:tab/>
      </w:r>
    </w:p>
    <w:p w14:paraId="44674FAD" w14:textId="2689352E" w:rsidR="004E0B31" w:rsidRPr="00CC128D" w:rsidDel="004451B7" w:rsidRDefault="004E0B31" w:rsidP="007609B9">
      <w:pPr>
        <w:rPr>
          <w:del w:id="200" w:author="De Vreede, Triparna" w:date="2017-09-28T11:40:00Z"/>
          <w:rFonts w:asciiTheme="minorHAnsi" w:hAnsiTheme="minorHAnsi" w:cs="Calibri"/>
          <w:noProof/>
          <w:sz w:val="20"/>
          <w:szCs w:val="20"/>
        </w:rPr>
      </w:pPr>
      <w:commentRangeStart w:id="201"/>
      <w:del w:id="202" w:author="De Vreede, Triparna" w:date="2017-09-28T11:40:00Z">
        <w:r w:rsidRPr="00CC128D" w:rsidDel="004451B7">
          <w:rPr>
            <w:rFonts w:asciiTheme="minorHAnsi" w:hAnsiTheme="minorHAnsi" w:cs="Calibri"/>
            <w:noProof/>
            <w:sz w:val="20"/>
            <w:szCs w:val="20"/>
          </w:rPr>
          <w:delText xml:space="preserve">MAN </w:delText>
        </w:r>
        <w:r w:rsidR="004A7EA0" w:rsidDel="004451B7">
          <w:rPr>
            <w:rFonts w:asciiTheme="minorHAnsi" w:hAnsiTheme="minorHAnsi" w:cs="Calibri"/>
            <w:noProof/>
            <w:sz w:val="20"/>
            <w:szCs w:val="20"/>
          </w:rPr>
          <w:delText xml:space="preserve">6905 </w:delText>
        </w:r>
        <w:r w:rsidRPr="00CC128D" w:rsidDel="004451B7">
          <w:rPr>
            <w:rFonts w:asciiTheme="minorHAnsi" w:hAnsiTheme="minorHAnsi" w:cs="Calibri"/>
            <w:noProof/>
            <w:sz w:val="20"/>
            <w:szCs w:val="20"/>
          </w:rPr>
          <w:delText xml:space="preserve">    </w:delText>
        </w:r>
        <w:r w:rsidR="00A552F5" w:rsidDel="004451B7">
          <w:rPr>
            <w:rFonts w:asciiTheme="minorHAnsi" w:hAnsiTheme="minorHAnsi" w:cs="Calibri"/>
            <w:noProof/>
            <w:sz w:val="20"/>
            <w:szCs w:val="20"/>
          </w:rPr>
          <w:delText xml:space="preserve"> </w:delText>
        </w:r>
        <w:r w:rsidRPr="00CC128D" w:rsidDel="004451B7">
          <w:rPr>
            <w:rFonts w:asciiTheme="minorHAnsi" w:hAnsiTheme="minorHAnsi" w:cs="Calibri"/>
            <w:noProof/>
            <w:sz w:val="20"/>
            <w:szCs w:val="20"/>
          </w:rPr>
          <w:delText>3</w:delText>
        </w:r>
        <w:r w:rsidRPr="00CC128D" w:rsidDel="004451B7">
          <w:rPr>
            <w:rFonts w:asciiTheme="minorHAnsi" w:hAnsiTheme="minorHAnsi" w:cs="Calibri"/>
            <w:noProof/>
            <w:sz w:val="20"/>
            <w:szCs w:val="20"/>
          </w:rPr>
          <w:tab/>
          <w:delText>Independent Study</w:delText>
        </w:r>
        <w:commentRangeEnd w:id="201"/>
        <w:r w:rsidR="00024325" w:rsidDel="004451B7">
          <w:rPr>
            <w:rStyle w:val="CommentReference"/>
          </w:rPr>
          <w:commentReference w:id="201"/>
        </w:r>
        <w:r w:rsidRPr="00CC128D" w:rsidDel="004451B7">
          <w:rPr>
            <w:rFonts w:asciiTheme="minorHAnsi" w:hAnsiTheme="minorHAnsi" w:cs="Calibri"/>
            <w:noProof/>
            <w:sz w:val="20"/>
            <w:szCs w:val="20"/>
          </w:rPr>
          <w:tab/>
        </w:r>
      </w:del>
    </w:p>
    <w:p w14:paraId="237DA8B4" w14:textId="144C2469" w:rsidR="004E0B31" w:rsidRPr="00CC128D" w:rsidRDefault="004E0B31" w:rsidP="004E0B31">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ab/>
      </w:r>
    </w:p>
    <w:p w14:paraId="5F0E5B30" w14:textId="3EBB3B62"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del w:id="203" w:author="De Vreede, Triparna" w:date="2017-09-28T12:14:00Z">
        <w:r w:rsidRPr="00CC128D" w:rsidDel="00151CF9">
          <w:rPr>
            <w:rFonts w:asciiTheme="minorHAnsi" w:hAnsiTheme="minorHAnsi" w:cs="Calibri"/>
            <w:noProof/>
            <w:sz w:val="20"/>
            <w:szCs w:val="20"/>
          </w:rPr>
          <w:delText>MAR 6216</w:delText>
        </w:r>
      </w:del>
      <w:r w:rsidRPr="00CC128D">
        <w:rPr>
          <w:rFonts w:asciiTheme="minorHAnsi" w:hAnsiTheme="minorHAnsi" w:cs="Calibri"/>
          <w:noProof/>
          <w:sz w:val="20"/>
          <w:szCs w:val="20"/>
        </w:rPr>
        <w:tab/>
      </w:r>
      <w:del w:id="204" w:author="De Vreede, Triparna" w:date="2017-09-28T12:15:00Z">
        <w:r w:rsidRPr="00CC128D" w:rsidDel="00151CF9">
          <w:rPr>
            <w:rFonts w:asciiTheme="minorHAnsi" w:hAnsiTheme="minorHAnsi" w:cs="Calibri"/>
            <w:noProof/>
            <w:sz w:val="20"/>
            <w:szCs w:val="20"/>
          </w:rPr>
          <w:delText xml:space="preserve"> 3</w:delText>
        </w:r>
      </w:del>
      <w:r w:rsidRPr="00CC128D">
        <w:rPr>
          <w:rFonts w:asciiTheme="minorHAnsi" w:hAnsiTheme="minorHAnsi" w:cs="Calibri"/>
          <w:noProof/>
          <w:sz w:val="20"/>
          <w:szCs w:val="20"/>
        </w:rPr>
        <w:tab/>
      </w:r>
      <w:del w:id="205" w:author="De Vreede, Triparna" w:date="2017-09-28T12:15:00Z">
        <w:r w:rsidRPr="00CC128D" w:rsidDel="00151CF9">
          <w:rPr>
            <w:rFonts w:asciiTheme="minorHAnsi" w:hAnsiTheme="minorHAnsi" w:cs="Calibri"/>
            <w:noProof/>
            <w:sz w:val="20"/>
            <w:szCs w:val="20"/>
          </w:rPr>
          <w:delText>Logistics and Physical Distribution Management</w:delText>
        </w:r>
      </w:del>
      <w:r w:rsidRPr="00CC128D">
        <w:rPr>
          <w:rFonts w:asciiTheme="minorHAnsi" w:hAnsiTheme="minorHAnsi" w:cs="Calibri"/>
          <w:noProof/>
          <w:sz w:val="20"/>
          <w:szCs w:val="20"/>
        </w:rPr>
        <w:tab/>
      </w:r>
    </w:p>
    <w:p w14:paraId="44CD2D9C" w14:textId="7AFD5314" w:rsidR="004E0B31" w:rsidRPr="00CC128D" w:rsidRDefault="004E0B31"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del w:id="206" w:author="Bender, Stacee" w:date="2017-09-19T10:40:00Z">
        <w:r w:rsidRPr="00CC128D" w:rsidDel="00815D96">
          <w:rPr>
            <w:rFonts w:asciiTheme="minorHAnsi" w:hAnsiTheme="minorHAnsi" w:cs="Calibri"/>
            <w:noProof/>
            <w:sz w:val="20"/>
            <w:szCs w:val="20"/>
          </w:rPr>
          <w:delText xml:space="preserve">MAR </w:delText>
        </w:r>
        <w:commentRangeStart w:id="207"/>
        <w:r w:rsidRPr="00CC128D" w:rsidDel="00815D96">
          <w:rPr>
            <w:rFonts w:asciiTheme="minorHAnsi" w:hAnsiTheme="minorHAnsi" w:cs="Calibri"/>
            <w:noProof/>
            <w:sz w:val="20"/>
            <w:szCs w:val="20"/>
          </w:rPr>
          <w:delText>6936</w:delText>
        </w:r>
      </w:del>
      <w:ins w:id="208" w:author="Bender, Stacee" w:date="2017-09-19T10:40:00Z">
        <w:del w:id="209" w:author="De Vreede, Triparna" w:date="2017-09-28T12:15:00Z">
          <w:r w:rsidR="00815D96" w:rsidDel="00151CF9">
            <w:rPr>
              <w:rFonts w:asciiTheme="minorHAnsi" w:hAnsiTheme="minorHAnsi" w:cs="Calibri"/>
              <w:noProof/>
              <w:sz w:val="20"/>
              <w:szCs w:val="20"/>
            </w:rPr>
            <w:delText>MAN 6599</w:delText>
          </w:r>
        </w:del>
      </w:ins>
      <w:commentRangeEnd w:id="207"/>
      <w:ins w:id="210" w:author="Bender, Stacee" w:date="2017-09-19T11:05:00Z">
        <w:del w:id="211" w:author="De Vreede, Triparna" w:date="2017-09-28T12:15:00Z">
          <w:r w:rsidR="00127E28" w:rsidDel="00151CF9">
            <w:rPr>
              <w:rStyle w:val="CommentReference"/>
            </w:rPr>
            <w:commentReference w:id="207"/>
          </w:r>
        </w:del>
      </w:ins>
      <w:r w:rsidRPr="00CC128D">
        <w:rPr>
          <w:rFonts w:asciiTheme="minorHAnsi" w:hAnsiTheme="minorHAnsi" w:cs="Calibri"/>
          <w:noProof/>
          <w:sz w:val="20"/>
          <w:szCs w:val="20"/>
        </w:rPr>
        <w:tab/>
      </w:r>
      <w:del w:id="212" w:author="De Vreede, Triparna" w:date="2017-09-28T12:15:00Z">
        <w:r w:rsidRPr="00CC128D" w:rsidDel="00151CF9">
          <w:rPr>
            <w:rFonts w:asciiTheme="minorHAnsi" w:hAnsiTheme="minorHAnsi" w:cs="Calibri"/>
            <w:noProof/>
            <w:sz w:val="20"/>
            <w:szCs w:val="20"/>
          </w:rPr>
          <w:delText xml:space="preserve"> 3</w:delText>
        </w:r>
      </w:del>
      <w:del w:id="213" w:author="Bender, Stacee" w:date="2017-09-19T10:40:00Z">
        <w:r w:rsidRPr="00CC128D" w:rsidDel="00815D96">
          <w:rPr>
            <w:rFonts w:asciiTheme="minorHAnsi" w:hAnsiTheme="minorHAnsi" w:cs="Calibri"/>
            <w:noProof/>
            <w:sz w:val="20"/>
            <w:szCs w:val="20"/>
          </w:rPr>
          <w:tab/>
        </w:r>
      </w:del>
      <w:del w:id="214" w:author="Bender, Stacee" w:date="2017-09-19T11:04:00Z">
        <w:r w:rsidR="004A7EA0" w:rsidDel="00127E28">
          <w:rPr>
            <w:rFonts w:asciiTheme="minorHAnsi" w:hAnsiTheme="minorHAnsi" w:cs="Calibri"/>
            <w:noProof/>
            <w:sz w:val="20"/>
            <w:szCs w:val="20"/>
          </w:rPr>
          <w:delText xml:space="preserve">Selected Topics: </w:delText>
        </w:r>
      </w:del>
      <w:del w:id="215" w:author="De Vreede, Triparna" w:date="2017-09-28T12:15:00Z">
        <w:r w:rsidRPr="00CC128D" w:rsidDel="00151CF9">
          <w:rPr>
            <w:rFonts w:asciiTheme="minorHAnsi" w:hAnsiTheme="minorHAnsi" w:cs="Calibri"/>
            <w:noProof/>
            <w:sz w:val="20"/>
            <w:szCs w:val="20"/>
          </w:rPr>
          <w:delText>Logistics Systems &amp; Analytics</w:delText>
        </w:r>
      </w:del>
    </w:p>
    <w:p w14:paraId="35FC9C49" w14:textId="27810EDB" w:rsidR="004E0B31" w:rsidDel="00815D96" w:rsidRDefault="004E0B31" w:rsidP="004E0B31">
      <w:pPr>
        <w:tabs>
          <w:tab w:val="left" w:pos="360"/>
          <w:tab w:val="left" w:pos="720"/>
          <w:tab w:val="left" w:pos="1080"/>
          <w:tab w:val="left" w:pos="1440"/>
          <w:tab w:val="left" w:pos="1800"/>
          <w:tab w:val="left" w:pos="5760"/>
        </w:tabs>
        <w:jc w:val="both"/>
        <w:rPr>
          <w:del w:id="216" w:author="Bender, Stacee" w:date="2017-09-19T10:40:00Z"/>
          <w:rFonts w:asciiTheme="minorHAnsi" w:hAnsiTheme="minorHAnsi" w:cs="Calibri"/>
          <w:noProof/>
          <w:sz w:val="20"/>
          <w:szCs w:val="20"/>
        </w:rPr>
      </w:pPr>
      <w:commentRangeStart w:id="217"/>
      <w:del w:id="218" w:author="Bender, Stacee" w:date="2017-09-19T10:40:00Z">
        <w:r w:rsidRPr="00CC128D" w:rsidDel="00815D96">
          <w:rPr>
            <w:rFonts w:asciiTheme="minorHAnsi" w:hAnsiTheme="minorHAnsi" w:cs="Calibri"/>
            <w:noProof/>
            <w:sz w:val="20"/>
            <w:szCs w:val="20"/>
          </w:rPr>
          <w:delText xml:space="preserve">QMB 6305     </w:delText>
        </w:r>
        <w:r w:rsidDel="00815D96">
          <w:rPr>
            <w:rFonts w:asciiTheme="minorHAnsi" w:hAnsiTheme="minorHAnsi" w:cs="Calibri"/>
            <w:noProof/>
            <w:sz w:val="20"/>
            <w:szCs w:val="20"/>
          </w:rPr>
          <w:delText xml:space="preserve"> </w:delText>
        </w:r>
        <w:r w:rsidRPr="00CC128D" w:rsidDel="00815D96">
          <w:rPr>
            <w:rFonts w:asciiTheme="minorHAnsi" w:hAnsiTheme="minorHAnsi" w:cs="Calibri"/>
            <w:noProof/>
            <w:sz w:val="20"/>
            <w:szCs w:val="20"/>
          </w:rPr>
          <w:delText>3   Managerial Decision Analysis</w:delText>
        </w:r>
      </w:del>
      <w:commentRangeEnd w:id="217"/>
      <w:r w:rsidR="003F7393">
        <w:rPr>
          <w:rStyle w:val="CommentReference"/>
        </w:rPr>
        <w:commentReference w:id="217"/>
      </w:r>
    </w:p>
    <w:p w14:paraId="00D5AE70" w14:textId="77777777"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b/>
          <w:noProof/>
          <w:sz w:val="20"/>
          <w:szCs w:val="20"/>
        </w:rPr>
      </w:pPr>
    </w:p>
    <w:p w14:paraId="2091BB4F" w14:textId="3C48C9BA" w:rsidR="007609B9" w:rsidRPr="00CC128D" w:rsidDel="00B07DF5" w:rsidRDefault="00720A1D" w:rsidP="007609B9">
      <w:pPr>
        <w:tabs>
          <w:tab w:val="left" w:pos="360"/>
          <w:tab w:val="left" w:pos="720"/>
          <w:tab w:val="left" w:pos="1080"/>
          <w:tab w:val="left" w:pos="1440"/>
          <w:tab w:val="left" w:pos="1800"/>
          <w:tab w:val="left" w:pos="5760"/>
        </w:tabs>
        <w:jc w:val="both"/>
        <w:rPr>
          <w:del w:id="219" w:author="De Vreede, Triparna" w:date="2017-09-28T12:19:00Z"/>
          <w:rFonts w:asciiTheme="minorHAnsi" w:hAnsiTheme="minorHAnsi" w:cs="Calibri"/>
          <w:b/>
          <w:noProof/>
          <w:sz w:val="20"/>
          <w:szCs w:val="20"/>
        </w:rPr>
      </w:pPr>
      <w:ins w:id="220" w:author="Hines-Cobb, Carol" w:date="2018-01-26T10:44:00Z">
        <w:r>
          <w:rPr>
            <w:rFonts w:asciiTheme="minorHAnsi" w:hAnsiTheme="minorHAnsi" w:cs="Calibri"/>
            <w:b/>
            <w:noProof/>
            <w:sz w:val="20"/>
            <w:szCs w:val="20"/>
          </w:rPr>
          <w:t>Comprehensive Exam</w:t>
        </w:r>
      </w:ins>
    </w:p>
    <w:p w14:paraId="4193186F" w14:textId="77777777" w:rsidR="006104BE" w:rsidRDefault="006104BE" w:rsidP="007609B9">
      <w:pPr>
        <w:tabs>
          <w:tab w:val="left" w:pos="360"/>
          <w:tab w:val="left" w:pos="720"/>
          <w:tab w:val="left" w:pos="1080"/>
          <w:tab w:val="left" w:pos="1440"/>
          <w:tab w:val="left" w:pos="1800"/>
          <w:tab w:val="left" w:pos="5760"/>
        </w:tabs>
        <w:jc w:val="both"/>
        <w:rPr>
          <w:ins w:id="221" w:author="De Vreede, Triparna" w:date="2017-09-28T12:18:00Z"/>
          <w:rFonts w:asciiTheme="minorHAnsi" w:hAnsiTheme="minorHAnsi" w:cs="Calibri"/>
          <w:b/>
          <w:noProof/>
          <w:sz w:val="20"/>
          <w:szCs w:val="20"/>
        </w:rPr>
      </w:pPr>
    </w:p>
    <w:p w14:paraId="11CB7728" w14:textId="5CE93FF0"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b/>
          <w:noProof/>
          <w:sz w:val="20"/>
          <w:szCs w:val="20"/>
        </w:rPr>
        <w:t xml:space="preserve">Practicum Option (1 to 3 </w:t>
      </w:r>
      <w:del w:id="222" w:author="De Vreede, Triparna" w:date="2017-09-28T11:30:00Z">
        <w:r w:rsidRPr="00CC128D" w:rsidDel="00673BCA">
          <w:rPr>
            <w:rFonts w:asciiTheme="minorHAnsi" w:hAnsiTheme="minorHAnsi" w:cs="Calibri"/>
            <w:b/>
            <w:noProof/>
            <w:sz w:val="20"/>
            <w:szCs w:val="20"/>
          </w:rPr>
          <w:delText>hours</w:delText>
        </w:r>
      </w:del>
      <w:ins w:id="223" w:author="De Vreede, Triparna" w:date="2017-09-28T11:30:00Z">
        <w:r w:rsidR="00673BCA">
          <w:rPr>
            <w:rFonts w:asciiTheme="minorHAnsi" w:hAnsiTheme="minorHAnsi" w:cs="Calibri"/>
            <w:b/>
            <w:noProof/>
            <w:sz w:val="20"/>
            <w:szCs w:val="20"/>
          </w:rPr>
          <w:t>Credits</w:t>
        </w:r>
      </w:ins>
      <w:r w:rsidRPr="00CC128D">
        <w:rPr>
          <w:rFonts w:asciiTheme="minorHAnsi" w:hAnsiTheme="minorHAnsi" w:cs="Calibri"/>
          <w:b/>
          <w:noProof/>
          <w:sz w:val="20"/>
          <w:szCs w:val="20"/>
        </w:rPr>
        <w:t>.</w:t>
      </w:r>
      <w:r w:rsidRPr="00CC128D">
        <w:rPr>
          <w:rFonts w:asciiTheme="minorHAnsi" w:hAnsiTheme="minorHAnsi" w:cs="Calibri"/>
          <w:noProof/>
          <w:sz w:val="20"/>
          <w:szCs w:val="20"/>
        </w:rPr>
        <w:t>)</w:t>
      </w:r>
    </w:p>
    <w:p w14:paraId="45A6F403" w14:textId="3C73A471" w:rsidR="007609B9" w:rsidRPr="00CC128D" w:rsidRDefault="007609B9" w:rsidP="007609B9">
      <w:pPr>
        <w:tabs>
          <w:tab w:val="left" w:pos="360"/>
          <w:tab w:val="left" w:pos="720"/>
          <w:tab w:val="left" w:pos="1080"/>
          <w:tab w:val="left" w:pos="1440"/>
          <w:tab w:val="left" w:pos="1800"/>
          <w:tab w:val="left" w:pos="5760"/>
        </w:tabs>
        <w:jc w:val="both"/>
        <w:rPr>
          <w:rFonts w:asciiTheme="minorHAnsi" w:hAnsiTheme="minorHAnsi" w:cs="Calibri"/>
          <w:noProof/>
          <w:sz w:val="20"/>
          <w:szCs w:val="20"/>
        </w:rPr>
      </w:pPr>
      <w:r w:rsidRPr="00CC128D">
        <w:rPr>
          <w:rFonts w:asciiTheme="minorHAnsi" w:hAnsiTheme="minorHAnsi" w:cs="Calibri"/>
          <w:noProof/>
          <w:sz w:val="20"/>
          <w:szCs w:val="20"/>
        </w:rPr>
        <w:t xml:space="preserve">The practicum option requires students to work on an applied project related to management / project management. Typically this can occur at the student’s place of employment and is jointly supervised by a faculty member and a manager in the company. One credit of </w:t>
      </w:r>
      <w:r w:rsidR="007B0589">
        <w:rPr>
          <w:rFonts w:asciiTheme="minorHAnsi" w:hAnsiTheme="minorHAnsi" w:cs="Calibri"/>
          <w:noProof/>
          <w:sz w:val="20"/>
          <w:szCs w:val="20"/>
        </w:rPr>
        <w:t>MAN</w:t>
      </w:r>
      <w:r w:rsidR="007B0589" w:rsidRPr="00CC128D">
        <w:rPr>
          <w:rFonts w:asciiTheme="minorHAnsi" w:hAnsiTheme="minorHAnsi" w:cs="Calibri"/>
          <w:noProof/>
          <w:sz w:val="20"/>
          <w:szCs w:val="20"/>
        </w:rPr>
        <w:t xml:space="preserve"> </w:t>
      </w:r>
      <w:r w:rsidRPr="00CC128D">
        <w:rPr>
          <w:rFonts w:asciiTheme="minorHAnsi" w:hAnsiTheme="minorHAnsi" w:cs="Calibri"/>
          <w:noProof/>
          <w:sz w:val="20"/>
          <w:szCs w:val="20"/>
        </w:rPr>
        <w:t>6905 would be taken for each semester to a maximum of three credits over three semesters. The practicum would count for 1-3 hours of electives.</w:t>
      </w:r>
    </w:p>
    <w:p w14:paraId="30EBFB4F" w14:textId="77777777" w:rsidR="007609B9" w:rsidRPr="00CC128D" w:rsidRDefault="007609B9" w:rsidP="007609B9">
      <w:pPr>
        <w:tabs>
          <w:tab w:val="left" w:pos="360"/>
          <w:tab w:val="left" w:pos="720"/>
          <w:tab w:val="left" w:pos="1080"/>
          <w:tab w:val="left" w:pos="1440"/>
          <w:tab w:val="left" w:pos="5760"/>
        </w:tabs>
        <w:jc w:val="center"/>
        <w:rPr>
          <w:rFonts w:asciiTheme="minorHAnsi" w:hAnsiTheme="minorHAnsi" w:cs="Calibri"/>
          <w:b/>
          <w:noProof/>
          <w:sz w:val="20"/>
          <w:szCs w:val="20"/>
        </w:rPr>
      </w:pPr>
    </w:p>
    <w:p w14:paraId="069CE6CA" w14:textId="6138C99C" w:rsidR="00673BCA" w:rsidRPr="00CC128D" w:rsidRDefault="00673BCA" w:rsidP="00673BCA">
      <w:pPr>
        <w:tabs>
          <w:tab w:val="left" w:pos="360"/>
          <w:tab w:val="left" w:pos="720"/>
          <w:tab w:val="left" w:pos="1080"/>
          <w:tab w:val="left" w:pos="1440"/>
          <w:tab w:val="left" w:pos="1800"/>
          <w:tab w:val="left" w:pos="5760"/>
        </w:tabs>
        <w:jc w:val="both"/>
        <w:rPr>
          <w:ins w:id="224" w:author="De Vreede, Triparna" w:date="2017-09-28T11:27:00Z"/>
          <w:rFonts w:asciiTheme="minorHAnsi" w:hAnsiTheme="minorHAnsi" w:cs="Calibri"/>
          <w:noProof/>
          <w:sz w:val="20"/>
          <w:szCs w:val="20"/>
        </w:rPr>
      </w:pPr>
      <w:ins w:id="225" w:author="De Vreede, Triparna" w:date="2017-09-28T11:27:00Z">
        <w:r>
          <w:rPr>
            <w:rFonts w:asciiTheme="minorHAnsi" w:hAnsiTheme="minorHAnsi" w:cs="Calibri"/>
            <w:b/>
            <w:noProof/>
            <w:sz w:val="20"/>
            <w:szCs w:val="20"/>
          </w:rPr>
          <w:t>Research Paper</w:t>
        </w:r>
        <w:r w:rsidR="00047A8D">
          <w:rPr>
            <w:rFonts w:asciiTheme="minorHAnsi" w:hAnsiTheme="minorHAnsi" w:cs="Calibri"/>
            <w:b/>
            <w:noProof/>
            <w:sz w:val="20"/>
            <w:szCs w:val="20"/>
          </w:rPr>
          <w:t xml:space="preserve"> Option (</w:t>
        </w:r>
        <w:r w:rsidRPr="00CC128D">
          <w:rPr>
            <w:rFonts w:asciiTheme="minorHAnsi" w:hAnsiTheme="minorHAnsi" w:cs="Calibri"/>
            <w:b/>
            <w:noProof/>
            <w:sz w:val="20"/>
            <w:szCs w:val="20"/>
          </w:rPr>
          <w:t xml:space="preserve">3 </w:t>
        </w:r>
      </w:ins>
      <w:ins w:id="226" w:author="De Vreede, Triparna" w:date="2017-09-28T11:30:00Z">
        <w:r>
          <w:rPr>
            <w:rFonts w:asciiTheme="minorHAnsi" w:hAnsiTheme="minorHAnsi" w:cs="Calibri"/>
            <w:b/>
            <w:noProof/>
            <w:sz w:val="20"/>
            <w:szCs w:val="20"/>
          </w:rPr>
          <w:t>Credits</w:t>
        </w:r>
      </w:ins>
      <w:ins w:id="227" w:author="De Vreede, Triparna" w:date="2017-09-28T11:27:00Z">
        <w:r w:rsidRPr="00CC128D">
          <w:rPr>
            <w:rFonts w:asciiTheme="minorHAnsi" w:hAnsiTheme="minorHAnsi" w:cs="Calibri"/>
            <w:b/>
            <w:noProof/>
            <w:sz w:val="20"/>
            <w:szCs w:val="20"/>
          </w:rPr>
          <w:t>.</w:t>
        </w:r>
        <w:r w:rsidRPr="00CC128D">
          <w:rPr>
            <w:rFonts w:asciiTheme="minorHAnsi" w:hAnsiTheme="minorHAnsi" w:cs="Calibri"/>
            <w:noProof/>
            <w:sz w:val="20"/>
            <w:szCs w:val="20"/>
          </w:rPr>
          <w:t>)</w:t>
        </w:r>
      </w:ins>
    </w:p>
    <w:p w14:paraId="4C4E97DE" w14:textId="55855C77" w:rsidR="00673BCA" w:rsidRPr="00CC128D" w:rsidRDefault="00673BCA" w:rsidP="00673BCA">
      <w:pPr>
        <w:tabs>
          <w:tab w:val="left" w:pos="360"/>
          <w:tab w:val="left" w:pos="720"/>
          <w:tab w:val="left" w:pos="1080"/>
          <w:tab w:val="left" w:pos="1440"/>
          <w:tab w:val="left" w:pos="1800"/>
          <w:tab w:val="left" w:pos="5760"/>
        </w:tabs>
        <w:jc w:val="both"/>
        <w:rPr>
          <w:ins w:id="228" w:author="De Vreede, Triparna" w:date="2017-09-28T11:27:00Z"/>
          <w:rFonts w:asciiTheme="minorHAnsi" w:hAnsiTheme="minorHAnsi" w:cs="Calibri"/>
          <w:noProof/>
          <w:sz w:val="20"/>
          <w:szCs w:val="20"/>
        </w:rPr>
      </w:pPr>
      <w:ins w:id="229" w:author="De Vreede, Triparna" w:date="2017-09-28T11:27:00Z">
        <w:r w:rsidRPr="00CC128D">
          <w:rPr>
            <w:rFonts w:asciiTheme="minorHAnsi" w:hAnsiTheme="minorHAnsi" w:cs="Calibri"/>
            <w:noProof/>
            <w:sz w:val="20"/>
            <w:szCs w:val="20"/>
          </w:rPr>
          <w:t xml:space="preserve">The </w:t>
        </w:r>
        <w:r>
          <w:rPr>
            <w:rFonts w:asciiTheme="minorHAnsi" w:hAnsiTheme="minorHAnsi" w:cs="Calibri"/>
            <w:noProof/>
            <w:sz w:val="20"/>
            <w:szCs w:val="20"/>
          </w:rPr>
          <w:t>research paper</w:t>
        </w:r>
        <w:r w:rsidRPr="00CC128D">
          <w:rPr>
            <w:rFonts w:asciiTheme="minorHAnsi" w:hAnsiTheme="minorHAnsi" w:cs="Calibri"/>
            <w:noProof/>
            <w:sz w:val="20"/>
            <w:szCs w:val="20"/>
          </w:rPr>
          <w:t xml:space="preserve"> option requires students to work on an </w:t>
        </w:r>
        <w:r>
          <w:rPr>
            <w:rFonts w:asciiTheme="minorHAnsi" w:hAnsiTheme="minorHAnsi" w:cs="Calibri"/>
            <w:noProof/>
            <w:sz w:val="20"/>
            <w:szCs w:val="20"/>
          </w:rPr>
          <w:t>scholarly publication related</w:t>
        </w:r>
        <w:r w:rsidRPr="00CC128D">
          <w:rPr>
            <w:rFonts w:asciiTheme="minorHAnsi" w:hAnsiTheme="minorHAnsi" w:cs="Calibri"/>
            <w:noProof/>
            <w:sz w:val="20"/>
            <w:szCs w:val="20"/>
          </w:rPr>
          <w:t xml:space="preserve"> to management. Typically this </w:t>
        </w:r>
      </w:ins>
      <w:ins w:id="230" w:author="De Vreede, Triparna" w:date="2017-09-28T11:28:00Z">
        <w:r>
          <w:rPr>
            <w:rFonts w:asciiTheme="minorHAnsi" w:hAnsiTheme="minorHAnsi" w:cs="Calibri"/>
            <w:noProof/>
            <w:sz w:val="20"/>
            <w:szCs w:val="20"/>
          </w:rPr>
          <w:t>means that the student picks an academic supervisor, picks a scholarly research topic, conducts literature survey, designs a research method, collects data, analyzes the data, and writes a research</w:t>
        </w:r>
      </w:ins>
      <w:ins w:id="231" w:author="De Vreede, Triparna" w:date="2017-09-28T11:29:00Z">
        <w:r>
          <w:rPr>
            <w:rFonts w:asciiTheme="minorHAnsi" w:hAnsiTheme="minorHAnsi" w:cs="Calibri"/>
            <w:noProof/>
            <w:sz w:val="20"/>
            <w:szCs w:val="20"/>
          </w:rPr>
          <w:t xml:space="preserve"> paper</w:t>
        </w:r>
      </w:ins>
      <w:ins w:id="232" w:author="De Vreede, Triparna" w:date="2017-09-28T11:31:00Z">
        <w:r>
          <w:rPr>
            <w:rFonts w:asciiTheme="minorHAnsi" w:hAnsiTheme="minorHAnsi" w:cs="Calibri"/>
            <w:noProof/>
            <w:sz w:val="20"/>
            <w:szCs w:val="20"/>
          </w:rPr>
          <w:t>. The student then presents it to a committee and uses their feedback to revise the paper and</w:t>
        </w:r>
      </w:ins>
      <w:ins w:id="233" w:author="De Vreede, Triparna" w:date="2017-09-28T11:29:00Z">
        <w:r>
          <w:rPr>
            <w:rFonts w:asciiTheme="minorHAnsi" w:hAnsiTheme="minorHAnsi" w:cs="Calibri"/>
            <w:noProof/>
            <w:sz w:val="20"/>
            <w:szCs w:val="20"/>
          </w:rPr>
          <w:t xml:space="preserve"> submit </w:t>
        </w:r>
      </w:ins>
      <w:ins w:id="234" w:author="De Vreede, Triparna" w:date="2017-09-28T11:32:00Z">
        <w:r>
          <w:rPr>
            <w:rFonts w:asciiTheme="minorHAnsi" w:hAnsiTheme="minorHAnsi" w:cs="Calibri"/>
            <w:noProof/>
            <w:sz w:val="20"/>
            <w:szCs w:val="20"/>
          </w:rPr>
          <w:t>to</w:t>
        </w:r>
      </w:ins>
      <w:ins w:id="235" w:author="De Vreede, Triparna" w:date="2017-09-28T11:29:00Z">
        <w:r>
          <w:rPr>
            <w:rFonts w:asciiTheme="minorHAnsi" w:hAnsiTheme="minorHAnsi" w:cs="Calibri"/>
            <w:noProof/>
            <w:sz w:val="20"/>
            <w:szCs w:val="20"/>
          </w:rPr>
          <w:t xml:space="preserve"> one of the peer reviewed conferences in the management or related disciplines.</w:t>
        </w:r>
      </w:ins>
      <w:ins w:id="236" w:author="De Vreede, Triparna" w:date="2017-09-28T11:27:00Z">
        <w:r w:rsidRPr="00CC128D">
          <w:rPr>
            <w:rFonts w:asciiTheme="minorHAnsi" w:hAnsiTheme="minorHAnsi" w:cs="Calibri"/>
            <w:noProof/>
            <w:sz w:val="20"/>
            <w:szCs w:val="20"/>
          </w:rPr>
          <w:t xml:space="preserve"> The </w:t>
        </w:r>
      </w:ins>
      <w:ins w:id="237" w:author="De Vreede, Triparna" w:date="2017-09-28T11:31:00Z">
        <w:r>
          <w:rPr>
            <w:rFonts w:asciiTheme="minorHAnsi" w:hAnsiTheme="minorHAnsi" w:cs="Calibri"/>
            <w:noProof/>
            <w:sz w:val="20"/>
            <w:szCs w:val="20"/>
          </w:rPr>
          <w:t>research paper</w:t>
        </w:r>
      </w:ins>
      <w:ins w:id="238" w:author="De Vreede, Triparna" w:date="2017-09-28T11:27:00Z">
        <w:r w:rsidRPr="00CC128D">
          <w:rPr>
            <w:rFonts w:asciiTheme="minorHAnsi" w:hAnsiTheme="minorHAnsi" w:cs="Calibri"/>
            <w:noProof/>
            <w:sz w:val="20"/>
            <w:szCs w:val="20"/>
          </w:rPr>
          <w:t xml:space="preserve"> </w:t>
        </w:r>
      </w:ins>
      <w:ins w:id="239" w:author="De Vreede, Triparna" w:date="2017-09-28T11:32:00Z">
        <w:r w:rsidR="00047A8D">
          <w:rPr>
            <w:rFonts w:asciiTheme="minorHAnsi" w:hAnsiTheme="minorHAnsi" w:cs="Calibri"/>
            <w:noProof/>
            <w:sz w:val="20"/>
            <w:szCs w:val="20"/>
          </w:rPr>
          <w:t>option (MAN</w:t>
        </w:r>
        <w:r w:rsidR="00047A8D" w:rsidRPr="00CC128D">
          <w:rPr>
            <w:rFonts w:asciiTheme="minorHAnsi" w:hAnsiTheme="minorHAnsi" w:cs="Calibri"/>
            <w:noProof/>
            <w:sz w:val="20"/>
            <w:szCs w:val="20"/>
          </w:rPr>
          <w:t xml:space="preserve"> </w:t>
        </w:r>
        <w:r w:rsidR="00047A8D">
          <w:rPr>
            <w:rFonts w:asciiTheme="minorHAnsi" w:hAnsiTheme="minorHAnsi" w:cs="Calibri"/>
            <w:noProof/>
            <w:sz w:val="20"/>
            <w:szCs w:val="20"/>
          </w:rPr>
          <w:t xml:space="preserve">6905) </w:t>
        </w:r>
      </w:ins>
      <w:ins w:id="240" w:author="De Vreede, Triparna" w:date="2017-09-28T11:31:00Z">
        <w:r>
          <w:rPr>
            <w:rFonts w:asciiTheme="minorHAnsi" w:hAnsiTheme="minorHAnsi" w:cs="Calibri"/>
            <w:noProof/>
            <w:sz w:val="20"/>
            <w:szCs w:val="20"/>
          </w:rPr>
          <w:t>will</w:t>
        </w:r>
      </w:ins>
      <w:ins w:id="241" w:author="De Vreede, Triparna" w:date="2017-09-28T11:27:00Z">
        <w:r>
          <w:rPr>
            <w:rFonts w:asciiTheme="minorHAnsi" w:hAnsiTheme="minorHAnsi" w:cs="Calibri"/>
            <w:noProof/>
            <w:sz w:val="20"/>
            <w:szCs w:val="20"/>
          </w:rPr>
          <w:t xml:space="preserve"> count for </w:t>
        </w:r>
        <w:r w:rsidRPr="00CC128D">
          <w:rPr>
            <w:rFonts w:asciiTheme="minorHAnsi" w:hAnsiTheme="minorHAnsi" w:cs="Calibri"/>
            <w:noProof/>
            <w:sz w:val="20"/>
            <w:szCs w:val="20"/>
          </w:rPr>
          <w:t xml:space="preserve">3 </w:t>
        </w:r>
      </w:ins>
      <w:ins w:id="242" w:author="De Vreede, Triparna" w:date="2017-09-28T11:31:00Z">
        <w:r>
          <w:rPr>
            <w:rFonts w:asciiTheme="minorHAnsi" w:hAnsiTheme="minorHAnsi" w:cs="Calibri"/>
            <w:noProof/>
            <w:sz w:val="20"/>
            <w:szCs w:val="20"/>
          </w:rPr>
          <w:t>credit hours</w:t>
        </w:r>
      </w:ins>
      <w:ins w:id="243" w:author="De Vreede, Triparna" w:date="2017-09-28T11:27:00Z">
        <w:r w:rsidRPr="00CC128D">
          <w:rPr>
            <w:rFonts w:asciiTheme="minorHAnsi" w:hAnsiTheme="minorHAnsi" w:cs="Calibri"/>
            <w:noProof/>
            <w:sz w:val="20"/>
            <w:szCs w:val="20"/>
          </w:rPr>
          <w:t xml:space="preserve"> of electives.</w:t>
        </w:r>
      </w:ins>
    </w:p>
    <w:p w14:paraId="0631E2D6" w14:textId="77777777" w:rsidR="006F3149" w:rsidRDefault="006F3149" w:rsidP="007609B9">
      <w:pPr>
        <w:tabs>
          <w:tab w:val="left" w:pos="360"/>
          <w:tab w:val="left" w:pos="720"/>
          <w:tab w:val="left" w:pos="1080"/>
        </w:tabs>
        <w:rPr>
          <w:rFonts w:asciiTheme="minorHAnsi" w:hAnsiTheme="minorHAnsi" w:cs="Calibri"/>
          <w:b/>
          <w:bCs/>
          <w:sz w:val="20"/>
          <w:szCs w:val="20"/>
        </w:rPr>
      </w:pPr>
    </w:p>
    <w:p w14:paraId="6E141F17" w14:textId="77777777" w:rsidR="006F3149" w:rsidRDefault="006F3149" w:rsidP="007609B9">
      <w:pPr>
        <w:tabs>
          <w:tab w:val="left" w:pos="360"/>
          <w:tab w:val="left" w:pos="720"/>
          <w:tab w:val="left" w:pos="1080"/>
        </w:tabs>
        <w:rPr>
          <w:rFonts w:asciiTheme="minorHAnsi" w:hAnsiTheme="minorHAnsi" w:cs="Calibri"/>
          <w:b/>
          <w:bCs/>
          <w:sz w:val="20"/>
          <w:szCs w:val="20"/>
        </w:rPr>
      </w:pPr>
    </w:p>
    <w:p w14:paraId="7EC19950" w14:textId="77777777" w:rsidR="0018705D" w:rsidRPr="00CC128D" w:rsidRDefault="0018705D" w:rsidP="0018705D">
      <w:pPr>
        <w:tabs>
          <w:tab w:val="left" w:pos="360"/>
          <w:tab w:val="left" w:pos="720"/>
          <w:tab w:val="left" w:pos="1080"/>
        </w:tabs>
        <w:rPr>
          <w:rFonts w:asciiTheme="minorHAnsi" w:hAnsiTheme="minorHAnsi" w:cs="Calibri"/>
          <w:sz w:val="20"/>
          <w:szCs w:val="20"/>
        </w:rPr>
      </w:pPr>
      <w:bookmarkStart w:id="244" w:name="_GoBack"/>
      <w:bookmarkEnd w:id="244"/>
      <w:r w:rsidRPr="00CC128D">
        <w:rPr>
          <w:rFonts w:asciiTheme="minorHAnsi" w:hAnsiTheme="minorHAnsi" w:cs="Calibri"/>
          <w:b/>
          <w:bCs/>
          <w:sz w:val="20"/>
          <w:szCs w:val="20"/>
        </w:rPr>
        <w:t>COURSES</w:t>
      </w:r>
    </w:p>
    <w:p w14:paraId="6423806E" w14:textId="77777777" w:rsidR="0018705D" w:rsidRPr="00CC128D" w:rsidRDefault="0018705D" w:rsidP="0018705D">
      <w:pPr>
        <w:tabs>
          <w:tab w:val="left" w:pos="360"/>
          <w:tab w:val="left" w:pos="720"/>
          <w:tab w:val="left" w:pos="1080"/>
        </w:tabs>
        <w:jc w:val="both"/>
        <w:rPr>
          <w:rStyle w:val="Hyperlink"/>
          <w:rFonts w:asciiTheme="minorHAnsi" w:hAnsiTheme="minorHAnsi" w:cs="Calibri"/>
          <w:noProof/>
          <w:sz w:val="20"/>
          <w:szCs w:val="20"/>
        </w:rPr>
      </w:pPr>
      <w:r w:rsidRPr="00CC128D">
        <w:rPr>
          <w:rFonts w:asciiTheme="minorHAnsi" w:hAnsiTheme="minorHAnsi" w:cs="Calibri"/>
          <w:noProof/>
          <w:sz w:val="20"/>
          <w:szCs w:val="20"/>
        </w:rPr>
        <w:tab/>
        <w:t xml:space="preserve">See </w:t>
      </w:r>
      <w:hyperlink r:id="rId14" w:history="1">
        <w:r w:rsidRPr="00CC128D">
          <w:rPr>
            <w:rStyle w:val="Hyperlink"/>
            <w:rFonts w:asciiTheme="minorHAnsi" w:hAnsiTheme="minorHAnsi" w:cs="Calibri"/>
            <w:noProof/>
            <w:sz w:val="20"/>
            <w:szCs w:val="20"/>
          </w:rPr>
          <w:t>http://ugs.usf.edu/course-inventory/</w:t>
        </w:r>
      </w:hyperlink>
    </w:p>
    <w:p w14:paraId="155F2957" w14:textId="77777777" w:rsidR="0018705D" w:rsidRPr="00CC128D" w:rsidRDefault="0018705D" w:rsidP="006C652B">
      <w:pPr>
        <w:tabs>
          <w:tab w:val="left" w:pos="360"/>
          <w:tab w:val="left" w:pos="720"/>
          <w:tab w:val="left" w:pos="1080"/>
          <w:tab w:val="left" w:pos="1440"/>
          <w:tab w:val="left" w:pos="1800"/>
          <w:tab w:val="left" w:pos="5760"/>
        </w:tabs>
        <w:jc w:val="both"/>
        <w:rPr>
          <w:rFonts w:asciiTheme="minorHAnsi" w:hAnsiTheme="minorHAnsi" w:cs="Calibri"/>
          <w:noProof/>
          <w:sz w:val="20"/>
          <w:szCs w:val="20"/>
        </w:rPr>
      </w:pPr>
    </w:p>
    <w:sectPr w:rsidR="0018705D" w:rsidRPr="00CC128D" w:rsidSect="007609B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6" w:author="Bender, Stacee" w:date="2017-09-19T10:41:00Z" w:initials="BS">
    <w:p w14:paraId="4CAFF338" w14:textId="42B257AD" w:rsidR="00815D96" w:rsidRDefault="00815D96">
      <w:pPr>
        <w:pStyle w:val="CommentText"/>
      </w:pPr>
      <w:r>
        <w:rPr>
          <w:rStyle w:val="CommentReference"/>
        </w:rPr>
        <w:annotationRef/>
      </w:r>
      <w:r>
        <w:t xml:space="preserve">I think we need to specify this isn’t in addition to the electives. </w:t>
      </w:r>
    </w:p>
  </w:comment>
  <w:comment w:id="40" w:author="Bender, Stacee" w:date="2017-09-19T11:07:00Z" w:initials="BS">
    <w:p w14:paraId="45B01DCF" w14:textId="77777777" w:rsidR="00564977" w:rsidRDefault="00564977" w:rsidP="00564977">
      <w:pPr>
        <w:pStyle w:val="CommentText"/>
      </w:pPr>
      <w:r>
        <w:rPr>
          <w:rStyle w:val="CommentReference"/>
        </w:rPr>
        <w:annotationRef/>
      </w:r>
      <w:r>
        <w:rPr>
          <w:rStyle w:val="CommentReference"/>
        </w:rPr>
        <w:annotationRef/>
      </w:r>
      <w:r>
        <w:t xml:space="preserve">Checked grad catalog and statewide course numbering system site. </w:t>
      </w:r>
    </w:p>
    <w:p w14:paraId="441B685F" w14:textId="6A7FD8E1" w:rsidR="00564977" w:rsidRDefault="00564977">
      <w:pPr>
        <w:pStyle w:val="CommentText"/>
      </w:pPr>
    </w:p>
  </w:comment>
  <w:comment w:id="53" w:author="Bender, Stacee" w:date="2017-09-19T11:04:00Z" w:initials="BS">
    <w:p w14:paraId="2E5A99E5" w14:textId="77777777" w:rsidR="004341F4" w:rsidRDefault="004341F4" w:rsidP="004341F4">
      <w:pPr>
        <w:pStyle w:val="CommentText"/>
      </w:pPr>
      <w:r>
        <w:rPr>
          <w:rStyle w:val="CommentReference"/>
        </w:rPr>
        <w:annotationRef/>
      </w:r>
      <w:r>
        <w:t>Checked grad catalog and statewide course numbering system site.</w:t>
      </w:r>
    </w:p>
  </w:comment>
  <w:comment w:id="56" w:author="Bender, Stacee" w:date="2017-09-19T11:01:00Z" w:initials="BS">
    <w:p w14:paraId="737AFD38" w14:textId="77777777" w:rsidR="004341F4" w:rsidRDefault="004341F4" w:rsidP="004341F4">
      <w:pPr>
        <w:pStyle w:val="CommentText"/>
      </w:pPr>
      <w:r>
        <w:rPr>
          <w:rStyle w:val="CommentReference"/>
        </w:rPr>
        <w:annotationRef/>
      </w:r>
      <w:r>
        <w:t xml:space="preserve">Checked grad catalog and statewide course numbering system site. </w:t>
      </w:r>
    </w:p>
  </w:comment>
  <w:comment w:id="59" w:author="Bender, Stacee" w:date="2017-09-19T11:03:00Z" w:initials="BS">
    <w:p w14:paraId="47661699" w14:textId="77777777" w:rsidR="004341F4" w:rsidRDefault="004341F4" w:rsidP="004341F4">
      <w:pPr>
        <w:pStyle w:val="CommentText"/>
      </w:pPr>
      <w:r>
        <w:rPr>
          <w:rStyle w:val="CommentReference"/>
        </w:rPr>
        <w:annotationRef/>
      </w:r>
      <w:r>
        <w:t xml:space="preserve">Checked grad catalog and statewide course numbering system site. </w:t>
      </w:r>
    </w:p>
  </w:comment>
  <w:comment w:id="162" w:author="Bender, Stacee" w:date="2017-09-19T10:42:00Z" w:initials="BS">
    <w:p w14:paraId="4EDA661B" w14:textId="35F4979D" w:rsidR="00815D96" w:rsidRDefault="00815D96">
      <w:pPr>
        <w:pStyle w:val="CommentText"/>
      </w:pPr>
      <w:r>
        <w:rPr>
          <w:rStyle w:val="CommentReference"/>
        </w:rPr>
        <w:annotationRef/>
      </w:r>
      <w:r>
        <w:t xml:space="preserve">This is in one of the concentrations. </w:t>
      </w:r>
    </w:p>
  </w:comment>
  <w:comment w:id="165" w:author="Bender, Stacee" w:date="2017-09-19T10:42:00Z" w:initials="BS">
    <w:p w14:paraId="03692001" w14:textId="2CBDDB9F" w:rsidR="00815D96" w:rsidRDefault="00815D96">
      <w:pPr>
        <w:pStyle w:val="CommentText"/>
      </w:pPr>
      <w:r>
        <w:rPr>
          <w:rStyle w:val="CommentReference"/>
        </w:rPr>
        <w:annotationRef/>
      </w:r>
      <w:r>
        <w:t xml:space="preserve">This is a foundation course for MBA and MSF, not one of our electives. It is also really 2 credit hours. </w:t>
      </w:r>
    </w:p>
  </w:comment>
  <w:comment w:id="179" w:author="Bender, Stacee" w:date="2017-09-19T10:44:00Z" w:initials="BS">
    <w:p w14:paraId="286A251F" w14:textId="3BD433CB" w:rsidR="00815D96" w:rsidRDefault="00815D96">
      <w:pPr>
        <w:pStyle w:val="CommentText"/>
      </w:pPr>
      <w:r>
        <w:rPr>
          <w:rStyle w:val="CommentReference"/>
        </w:rPr>
        <w:annotationRef/>
      </w:r>
      <w:r>
        <w:t xml:space="preserve">These are in the concentrations. </w:t>
      </w:r>
    </w:p>
  </w:comment>
  <w:comment w:id="186" w:author="Bender, Stacee" w:date="2017-09-19T10:45:00Z" w:initials="BS">
    <w:p w14:paraId="0708ED13" w14:textId="2E78CC6E" w:rsidR="00815D96" w:rsidRDefault="00815D96">
      <w:pPr>
        <w:pStyle w:val="CommentText"/>
      </w:pPr>
      <w:r>
        <w:rPr>
          <w:rStyle w:val="CommentReference"/>
        </w:rPr>
        <w:annotationRef/>
      </w:r>
      <w:r>
        <w:t xml:space="preserve">These are in the concentrations. </w:t>
      </w:r>
    </w:p>
  </w:comment>
  <w:comment w:id="201" w:author="Bender, Stacee" w:date="2017-09-19T10:46:00Z" w:initials="BS">
    <w:p w14:paraId="20CB38C0" w14:textId="3498667D" w:rsidR="00024325" w:rsidRDefault="00024325">
      <w:pPr>
        <w:pStyle w:val="CommentText"/>
      </w:pPr>
      <w:r>
        <w:rPr>
          <w:rStyle w:val="CommentReference"/>
        </w:rPr>
        <w:annotationRef/>
      </w:r>
      <w:r>
        <w:t xml:space="preserve">We have this listed right below with 1-3 credits. </w:t>
      </w:r>
    </w:p>
  </w:comment>
  <w:comment w:id="207" w:author="Bender, Stacee" w:date="2017-09-19T11:05:00Z" w:initials="BS">
    <w:p w14:paraId="52C1A665" w14:textId="77777777" w:rsidR="00127E28" w:rsidRDefault="00127E28" w:rsidP="00127E28">
      <w:pPr>
        <w:pStyle w:val="CommentText"/>
      </w:pPr>
      <w:r>
        <w:rPr>
          <w:rStyle w:val="CommentReference"/>
        </w:rPr>
        <w:annotationRef/>
      </w:r>
      <w:r>
        <w:rPr>
          <w:rStyle w:val="CommentReference"/>
        </w:rPr>
        <w:annotationRef/>
      </w:r>
      <w:r>
        <w:t xml:space="preserve">Checked grad catalog and statewide course numbering system site. </w:t>
      </w:r>
    </w:p>
    <w:p w14:paraId="411958A6" w14:textId="046AA94E" w:rsidR="00127E28" w:rsidRDefault="00127E28">
      <w:pPr>
        <w:pStyle w:val="CommentText"/>
      </w:pPr>
    </w:p>
  </w:comment>
  <w:comment w:id="217" w:author="Bender, Stacee" w:date="2017-09-19T10:46:00Z" w:initials="BS">
    <w:p w14:paraId="238A31F2" w14:textId="4078DCC1" w:rsidR="003F7393" w:rsidRDefault="003F7393">
      <w:pPr>
        <w:pStyle w:val="CommentText"/>
      </w:pPr>
      <w:r>
        <w:rPr>
          <w:rStyle w:val="CommentReference"/>
        </w:rPr>
        <w:annotationRef/>
      </w:r>
      <w:r>
        <w:t xml:space="preserve">This is a foundation course for MBA, MSF, and MS MKT. Our INTO students also take it in the pathway. If we allow it for credit then they will be transferring in another 2 credits which was a problem in the GPC meeting. Also, this was why we did not allow Evan Rosenthal to count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FF338" w15:done="0"/>
  <w15:commentEx w15:paraId="441B685F" w15:done="0"/>
  <w15:commentEx w15:paraId="2E5A99E5" w15:done="0"/>
  <w15:commentEx w15:paraId="737AFD38" w15:done="0"/>
  <w15:commentEx w15:paraId="47661699" w15:done="0"/>
  <w15:commentEx w15:paraId="4EDA661B" w15:done="0"/>
  <w15:commentEx w15:paraId="03692001" w15:done="0"/>
  <w15:commentEx w15:paraId="286A251F" w15:done="0"/>
  <w15:commentEx w15:paraId="0708ED13" w15:done="0"/>
  <w15:commentEx w15:paraId="20CB38C0" w15:done="0"/>
  <w15:commentEx w15:paraId="411958A6" w15:done="0"/>
  <w15:commentEx w15:paraId="238A31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510E" w14:textId="77777777" w:rsidR="00142CD5" w:rsidRDefault="00142CD5" w:rsidP="007609B9">
      <w:r>
        <w:separator/>
      </w:r>
    </w:p>
  </w:endnote>
  <w:endnote w:type="continuationSeparator" w:id="0">
    <w:p w14:paraId="4F414576" w14:textId="77777777" w:rsidR="00142CD5" w:rsidRDefault="00142CD5" w:rsidP="0076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Std"/>
    <w:panose1 w:val="00000400000000000000"/>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78D6" w14:textId="77777777" w:rsidR="00142CD5" w:rsidRDefault="00142CD5" w:rsidP="007609B9">
      <w:r>
        <w:separator/>
      </w:r>
    </w:p>
  </w:footnote>
  <w:footnote w:type="continuationSeparator" w:id="0">
    <w:p w14:paraId="7E9B2882" w14:textId="77777777" w:rsidR="00142CD5" w:rsidRDefault="00142CD5" w:rsidP="0076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EEEB" w14:textId="6A9C528D" w:rsidR="007F4E08" w:rsidRDefault="007F4E08">
    <w:pPr>
      <w:pStyle w:val="Header"/>
      <w:rPr>
        <w:rFonts w:ascii="Calibri" w:hAnsi="Calibri"/>
        <w:b/>
        <w:bCs/>
        <w:sz w:val="18"/>
      </w:rPr>
    </w:pPr>
    <w:r>
      <w:rPr>
        <w:rFonts w:ascii="Calibri" w:hAnsi="Calibri"/>
        <w:b/>
        <w:bCs/>
        <w:sz w:val="18"/>
      </w:rPr>
      <w:t>USF Graduate</w:t>
    </w:r>
    <w:r w:rsidRPr="00045F15">
      <w:rPr>
        <w:rFonts w:ascii="Calibri" w:hAnsi="Calibri"/>
        <w:b/>
        <w:bCs/>
        <w:sz w:val="18"/>
      </w:rPr>
      <w:t xml:space="preserve"> Catalog </w:t>
    </w:r>
    <w:r>
      <w:rPr>
        <w:rFonts w:ascii="Calibri" w:hAnsi="Calibri"/>
        <w:b/>
        <w:bCs/>
        <w:sz w:val="18"/>
        <w:lang w:val="en-US"/>
      </w:rPr>
      <w:t>20</w:t>
    </w:r>
    <w:del w:id="0" w:author="De Vreede, Triparna" w:date="2017-09-28T12:20:00Z">
      <w:r w:rsidDel="00FF0F4E">
        <w:rPr>
          <w:rFonts w:ascii="Calibri" w:hAnsi="Calibri"/>
          <w:b/>
          <w:bCs/>
          <w:sz w:val="18"/>
          <w:lang w:val="en-US"/>
        </w:rPr>
        <w:delText>1</w:delText>
      </w:r>
    </w:del>
    <w:ins w:id="1" w:author="De Vreede, Triparna" w:date="2017-09-28T12:20:00Z">
      <w:r w:rsidR="00FF0F4E">
        <w:rPr>
          <w:rFonts w:ascii="Calibri" w:hAnsi="Calibri"/>
          <w:b/>
          <w:bCs/>
          <w:sz w:val="18"/>
          <w:lang w:val="en-US"/>
        </w:rPr>
        <w:t>18</w:t>
      </w:r>
    </w:ins>
    <w:del w:id="2" w:author="De Vreede, Triparna" w:date="2017-09-28T12:20:00Z">
      <w:r w:rsidDel="00FF0F4E">
        <w:rPr>
          <w:rFonts w:ascii="Calibri" w:hAnsi="Calibri"/>
          <w:b/>
          <w:bCs/>
          <w:sz w:val="18"/>
          <w:lang w:val="en-US"/>
        </w:rPr>
        <w:delText>7</w:delText>
      </w:r>
    </w:del>
    <w:r>
      <w:rPr>
        <w:rFonts w:ascii="Calibri" w:hAnsi="Calibri"/>
        <w:b/>
        <w:bCs/>
        <w:sz w:val="18"/>
        <w:lang w:val="en-US"/>
      </w:rPr>
      <w:t>-20</w:t>
    </w:r>
    <w:ins w:id="3" w:author="De Vreede, Triparna" w:date="2017-09-28T12:20:00Z">
      <w:r w:rsidR="00FF0F4E">
        <w:rPr>
          <w:rFonts w:ascii="Calibri" w:hAnsi="Calibri"/>
          <w:b/>
          <w:bCs/>
          <w:sz w:val="18"/>
          <w:lang w:val="en-US"/>
        </w:rPr>
        <w:t xml:space="preserve">19 </w:t>
      </w:r>
    </w:ins>
    <w:del w:id="4" w:author="De Vreede, Triparna" w:date="2017-09-28T12:20:00Z">
      <w:r w:rsidDel="00FF0F4E">
        <w:rPr>
          <w:rFonts w:ascii="Calibri" w:hAnsi="Calibri"/>
          <w:b/>
          <w:bCs/>
          <w:sz w:val="18"/>
          <w:lang w:val="en-US"/>
        </w:rPr>
        <w:delText xml:space="preserve">18 </w:delText>
      </w:r>
    </w:del>
    <w:r>
      <w:rPr>
        <w:rFonts w:ascii="Calibri" w:hAnsi="Calibri"/>
        <w:b/>
        <w:bCs/>
        <w:sz w:val="18"/>
        <w:lang w:val="en-US"/>
      </w:rPr>
      <w:t>DRAFT</w:t>
    </w:r>
    <w:r w:rsidRPr="00045F15">
      <w:rPr>
        <w:rFonts w:ascii="Calibri" w:hAnsi="Calibri"/>
        <w:b/>
        <w:bCs/>
        <w:sz w:val="18"/>
      </w:rPr>
      <w:tab/>
    </w:r>
    <w:r w:rsidRPr="00045F15">
      <w:rPr>
        <w:rFonts w:ascii="Calibri" w:hAnsi="Calibri"/>
        <w:b/>
        <w:bCs/>
        <w:sz w:val="18"/>
      </w:rPr>
      <w:tab/>
      <w:t>Management (M.S.)</w:t>
    </w:r>
  </w:p>
  <w:p w14:paraId="1EA45742" w14:textId="075482CC" w:rsidR="007F4E08" w:rsidRPr="00720A1D" w:rsidRDefault="00720A1D">
    <w:pPr>
      <w:pStyle w:val="Header"/>
      <w:rPr>
        <w:b/>
        <w:bCs/>
        <w:sz w:val="18"/>
        <w:lang w:val="en-US"/>
      </w:rPr>
    </w:pPr>
    <w:r>
      <w:rPr>
        <w:b/>
        <w:bCs/>
        <w:sz w:val="18"/>
        <w:lang w:val="en-US"/>
      </w:rPr>
      <w:t>12/19/17 – on hold for APAC</w:t>
    </w:r>
    <w:r w:rsidR="0080661F">
      <w:rPr>
        <w:b/>
        <w:bCs/>
        <w:sz w:val="18"/>
        <w:lang w:val="en-US"/>
      </w:rPr>
      <w:t xml:space="preserve"> – cleared 2/5/18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3447"/>
    <w:multiLevelType w:val="hybridMultilevel"/>
    <w:tmpl w:val="852C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50896"/>
    <w:multiLevelType w:val="hybridMultilevel"/>
    <w:tmpl w:val="0820F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Vreede, Triparna">
    <w15:presenceInfo w15:providerId="None" w15:userId="De Vreede, Triparna"/>
  </w15:person>
  <w15:person w15:author="Bender, Stacee">
    <w15:presenceInfo w15:providerId="AD" w15:userId="S-1-5-21-150927795-2069884688-1238954376-159036"/>
  </w15:person>
  <w15:person w15:author="Hines-Cobb, Carol">
    <w15:presenceInfo w15:providerId="AD" w15:userId="S-1-5-21-150927795-2069884688-1238954376-113869"/>
  </w15:person>
  <w15:person w15:author="Chari, Kaushal">
    <w15:presenceInfo w15:providerId="AD" w15:userId="S-1-5-21-150927795-2069884688-1238954376-1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B9"/>
    <w:rsid w:val="00006EF9"/>
    <w:rsid w:val="00024325"/>
    <w:rsid w:val="00040C3A"/>
    <w:rsid w:val="00047A8D"/>
    <w:rsid w:val="00050798"/>
    <w:rsid w:val="000775B9"/>
    <w:rsid w:val="0009511D"/>
    <w:rsid w:val="000C744A"/>
    <w:rsid w:val="000D19B9"/>
    <w:rsid w:val="000E4737"/>
    <w:rsid w:val="0012137A"/>
    <w:rsid w:val="00127E28"/>
    <w:rsid w:val="0013672C"/>
    <w:rsid w:val="00142CD5"/>
    <w:rsid w:val="00147871"/>
    <w:rsid w:val="00151CF9"/>
    <w:rsid w:val="00161FD8"/>
    <w:rsid w:val="00162A89"/>
    <w:rsid w:val="001827A6"/>
    <w:rsid w:val="0018705D"/>
    <w:rsid w:val="001933B7"/>
    <w:rsid w:val="001940CB"/>
    <w:rsid w:val="001A0DCC"/>
    <w:rsid w:val="001A56D6"/>
    <w:rsid w:val="001B5EE4"/>
    <w:rsid w:val="001D44E0"/>
    <w:rsid w:val="001E1F3A"/>
    <w:rsid w:val="00201595"/>
    <w:rsid w:val="002112E2"/>
    <w:rsid w:val="0023128F"/>
    <w:rsid w:val="002477D2"/>
    <w:rsid w:val="00264CE8"/>
    <w:rsid w:val="0029166B"/>
    <w:rsid w:val="00294898"/>
    <w:rsid w:val="002A110C"/>
    <w:rsid w:val="002C5D3C"/>
    <w:rsid w:val="002C6983"/>
    <w:rsid w:val="002C69FE"/>
    <w:rsid w:val="002E1DBD"/>
    <w:rsid w:val="003069E4"/>
    <w:rsid w:val="00354D78"/>
    <w:rsid w:val="00357BC5"/>
    <w:rsid w:val="003628DD"/>
    <w:rsid w:val="00397C35"/>
    <w:rsid w:val="003A10C0"/>
    <w:rsid w:val="003B4019"/>
    <w:rsid w:val="003C1326"/>
    <w:rsid w:val="003D2450"/>
    <w:rsid w:val="003F19B7"/>
    <w:rsid w:val="003F7393"/>
    <w:rsid w:val="00414D35"/>
    <w:rsid w:val="004341F4"/>
    <w:rsid w:val="0043556E"/>
    <w:rsid w:val="004451B7"/>
    <w:rsid w:val="00451A0E"/>
    <w:rsid w:val="004530A3"/>
    <w:rsid w:val="00465665"/>
    <w:rsid w:val="00490639"/>
    <w:rsid w:val="00496446"/>
    <w:rsid w:val="004A7EA0"/>
    <w:rsid w:val="004B2FC5"/>
    <w:rsid w:val="004B622B"/>
    <w:rsid w:val="004B7E81"/>
    <w:rsid w:val="004C2EAB"/>
    <w:rsid w:val="004D3FD7"/>
    <w:rsid w:val="004D51CB"/>
    <w:rsid w:val="004E0B31"/>
    <w:rsid w:val="0050656C"/>
    <w:rsid w:val="005178BF"/>
    <w:rsid w:val="00520024"/>
    <w:rsid w:val="00533390"/>
    <w:rsid w:val="00562CDC"/>
    <w:rsid w:val="00564977"/>
    <w:rsid w:val="00595A6D"/>
    <w:rsid w:val="005C552F"/>
    <w:rsid w:val="005D34F8"/>
    <w:rsid w:val="005D3934"/>
    <w:rsid w:val="005E3C0D"/>
    <w:rsid w:val="005F4813"/>
    <w:rsid w:val="006104BE"/>
    <w:rsid w:val="0064361F"/>
    <w:rsid w:val="00652794"/>
    <w:rsid w:val="00657D37"/>
    <w:rsid w:val="00663A61"/>
    <w:rsid w:val="00673BCA"/>
    <w:rsid w:val="00687B56"/>
    <w:rsid w:val="006A0426"/>
    <w:rsid w:val="006A0A5F"/>
    <w:rsid w:val="006A1539"/>
    <w:rsid w:val="006A2F15"/>
    <w:rsid w:val="006C652B"/>
    <w:rsid w:val="006F05EB"/>
    <w:rsid w:val="006F2185"/>
    <w:rsid w:val="006F3149"/>
    <w:rsid w:val="0070232B"/>
    <w:rsid w:val="00705F14"/>
    <w:rsid w:val="007060DD"/>
    <w:rsid w:val="007161D7"/>
    <w:rsid w:val="00720A1D"/>
    <w:rsid w:val="007609B9"/>
    <w:rsid w:val="00763AFE"/>
    <w:rsid w:val="0078192F"/>
    <w:rsid w:val="007A6914"/>
    <w:rsid w:val="007B0589"/>
    <w:rsid w:val="007B0935"/>
    <w:rsid w:val="007B296D"/>
    <w:rsid w:val="007B3E06"/>
    <w:rsid w:val="007E530A"/>
    <w:rsid w:val="007F0FEE"/>
    <w:rsid w:val="007F48D0"/>
    <w:rsid w:val="007F4E08"/>
    <w:rsid w:val="00803312"/>
    <w:rsid w:val="0080661F"/>
    <w:rsid w:val="00812000"/>
    <w:rsid w:val="00815D96"/>
    <w:rsid w:val="00816CA1"/>
    <w:rsid w:val="00833883"/>
    <w:rsid w:val="00844712"/>
    <w:rsid w:val="00863F9B"/>
    <w:rsid w:val="008751C1"/>
    <w:rsid w:val="0087795B"/>
    <w:rsid w:val="008A07A0"/>
    <w:rsid w:val="008B3F7D"/>
    <w:rsid w:val="008D22EA"/>
    <w:rsid w:val="008F0FB0"/>
    <w:rsid w:val="009154F4"/>
    <w:rsid w:val="009212AB"/>
    <w:rsid w:val="009227E2"/>
    <w:rsid w:val="009510B9"/>
    <w:rsid w:val="00972CD7"/>
    <w:rsid w:val="009E1E8D"/>
    <w:rsid w:val="009E56F0"/>
    <w:rsid w:val="009F3CC3"/>
    <w:rsid w:val="00A43DEC"/>
    <w:rsid w:val="00A51DA6"/>
    <w:rsid w:val="00A53625"/>
    <w:rsid w:val="00A552F5"/>
    <w:rsid w:val="00A57753"/>
    <w:rsid w:val="00A668F9"/>
    <w:rsid w:val="00A70D9F"/>
    <w:rsid w:val="00A73AE9"/>
    <w:rsid w:val="00A7668E"/>
    <w:rsid w:val="00A80F1E"/>
    <w:rsid w:val="00A863C9"/>
    <w:rsid w:val="00A952AD"/>
    <w:rsid w:val="00B07DF5"/>
    <w:rsid w:val="00B32035"/>
    <w:rsid w:val="00B37F66"/>
    <w:rsid w:val="00B40F47"/>
    <w:rsid w:val="00B424DB"/>
    <w:rsid w:val="00B51C73"/>
    <w:rsid w:val="00B52451"/>
    <w:rsid w:val="00B710BD"/>
    <w:rsid w:val="00BB3E6D"/>
    <w:rsid w:val="00BE03BD"/>
    <w:rsid w:val="00BE6D95"/>
    <w:rsid w:val="00C02A7F"/>
    <w:rsid w:val="00C20942"/>
    <w:rsid w:val="00C3620F"/>
    <w:rsid w:val="00C536AD"/>
    <w:rsid w:val="00C6468E"/>
    <w:rsid w:val="00C653DA"/>
    <w:rsid w:val="00C73143"/>
    <w:rsid w:val="00C75F0D"/>
    <w:rsid w:val="00C7673D"/>
    <w:rsid w:val="00CA66BC"/>
    <w:rsid w:val="00CA6EDB"/>
    <w:rsid w:val="00CC128D"/>
    <w:rsid w:val="00CD2E27"/>
    <w:rsid w:val="00CE222F"/>
    <w:rsid w:val="00CE43FF"/>
    <w:rsid w:val="00CF3B92"/>
    <w:rsid w:val="00D04D10"/>
    <w:rsid w:val="00D066CD"/>
    <w:rsid w:val="00D06B4B"/>
    <w:rsid w:val="00D13B3A"/>
    <w:rsid w:val="00D4345F"/>
    <w:rsid w:val="00D83779"/>
    <w:rsid w:val="00D93DD1"/>
    <w:rsid w:val="00DB1612"/>
    <w:rsid w:val="00DC45DD"/>
    <w:rsid w:val="00E1694B"/>
    <w:rsid w:val="00E45CE2"/>
    <w:rsid w:val="00E746A8"/>
    <w:rsid w:val="00E80E2D"/>
    <w:rsid w:val="00E82D7C"/>
    <w:rsid w:val="00EB3A56"/>
    <w:rsid w:val="00EF200F"/>
    <w:rsid w:val="00F25C48"/>
    <w:rsid w:val="00F3364F"/>
    <w:rsid w:val="00F451F1"/>
    <w:rsid w:val="00F52EE0"/>
    <w:rsid w:val="00F87300"/>
    <w:rsid w:val="00FB3080"/>
    <w:rsid w:val="00FD4AC5"/>
    <w:rsid w:val="00FF0F4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2FFA0"/>
  <w15:docId w15:val="{E91BBB0B-CB2C-490B-9C40-071B9C80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09B9"/>
    <w:pPr>
      <w:tabs>
        <w:tab w:val="center" w:pos="4320"/>
        <w:tab w:val="right" w:pos="8640"/>
      </w:tabs>
    </w:pPr>
    <w:rPr>
      <w:lang w:val="x-none" w:eastAsia="x-none"/>
    </w:rPr>
  </w:style>
  <w:style w:type="character" w:customStyle="1" w:styleId="HeaderChar">
    <w:name w:val="Header Char"/>
    <w:basedOn w:val="DefaultParagraphFont"/>
    <w:link w:val="Header"/>
    <w:rsid w:val="007609B9"/>
    <w:rPr>
      <w:rFonts w:ascii="Times New Roman" w:eastAsia="Times New Roman" w:hAnsi="Times New Roman" w:cs="Times New Roman"/>
      <w:sz w:val="24"/>
      <w:szCs w:val="24"/>
      <w:lang w:val="x-none" w:eastAsia="x-none"/>
    </w:rPr>
  </w:style>
  <w:style w:type="character" w:styleId="Hyperlink">
    <w:name w:val="Hyperlink"/>
    <w:uiPriority w:val="99"/>
    <w:rsid w:val="007609B9"/>
    <w:rPr>
      <w:color w:val="0000FF"/>
      <w:u w:val="single"/>
    </w:rPr>
  </w:style>
  <w:style w:type="paragraph" w:styleId="ListParagraph">
    <w:name w:val="List Paragraph"/>
    <w:basedOn w:val="Normal"/>
    <w:uiPriority w:val="34"/>
    <w:qFormat/>
    <w:rsid w:val="007609B9"/>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609B9"/>
    <w:pPr>
      <w:tabs>
        <w:tab w:val="center" w:pos="4680"/>
        <w:tab w:val="right" w:pos="9360"/>
      </w:tabs>
    </w:pPr>
  </w:style>
  <w:style w:type="character" w:customStyle="1" w:styleId="FooterChar">
    <w:name w:val="Footer Char"/>
    <w:basedOn w:val="DefaultParagraphFont"/>
    <w:link w:val="Footer"/>
    <w:uiPriority w:val="99"/>
    <w:rsid w:val="007609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75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3364F"/>
    <w:rPr>
      <w:sz w:val="18"/>
      <w:szCs w:val="18"/>
    </w:rPr>
  </w:style>
  <w:style w:type="paragraph" w:styleId="CommentText">
    <w:name w:val="annotation text"/>
    <w:basedOn w:val="Normal"/>
    <w:link w:val="CommentTextChar"/>
    <w:uiPriority w:val="99"/>
    <w:semiHidden/>
    <w:unhideWhenUsed/>
    <w:rsid w:val="00F3364F"/>
  </w:style>
  <w:style w:type="character" w:customStyle="1" w:styleId="CommentTextChar">
    <w:name w:val="Comment Text Char"/>
    <w:basedOn w:val="DefaultParagraphFont"/>
    <w:link w:val="CommentText"/>
    <w:uiPriority w:val="99"/>
    <w:semiHidden/>
    <w:rsid w:val="00F336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3364F"/>
    <w:rPr>
      <w:b/>
      <w:bCs/>
      <w:sz w:val="20"/>
      <w:szCs w:val="20"/>
    </w:rPr>
  </w:style>
  <w:style w:type="character" w:customStyle="1" w:styleId="CommentSubjectChar">
    <w:name w:val="Comment Subject Char"/>
    <w:basedOn w:val="CommentTextChar"/>
    <w:link w:val="CommentSubject"/>
    <w:uiPriority w:val="99"/>
    <w:semiHidden/>
    <w:rsid w:val="00F3364F"/>
    <w:rPr>
      <w:rFonts w:ascii="Times New Roman" w:eastAsia="Times New Roman" w:hAnsi="Times New Roman" w:cs="Times New Roman"/>
      <w:b/>
      <w:bCs/>
      <w:sz w:val="20"/>
      <w:szCs w:val="20"/>
    </w:rPr>
  </w:style>
  <w:style w:type="paragraph" w:styleId="Revision">
    <w:name w:val="Revision"/>
    <w:hidden/>
    <w:uiPriority w:val="99"/>
    <w:semiHidden/>
    <w:rsid w:val="00E1694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705D"/>
    <w:rPr>
      <w:color w:val="954F72" w:themeColor="followedHyperlink"/>
      <w:u w:val="single"/>
    </w:rPr>
  </w:style>
  <w:style w:type="character" w:customStyle="1" w:styleId="apple-converted-space">
    <w:name w:val="apple-converted-space"/>
    <w:basedOn w:val="DefaultParagraphFont"/>
    <w:rsid w:val="003F19B7"/>
  </w:style>
  <w:style w:type="table" w:styleId="TableGrid">
    <w:name w:val="Table Grid"/>
    <w:basedOn w:val="TableNormal"/>
    <w:uiPriority w:val="39"/>
    <w:rsid w:val="002112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89276">
      <w:bodyDiv w:val="1"/>
      <w:marLeft w:val="0"/>
      <w:marRight w:val="0"/>
      <w:marTop w:val="0"/>
      <w:marBottom w:val="0"/>
      <w:divBdr>
        <w:top w:val="none" w:sz="0" w:space="0" w:color="auto"/>
        <w:left w:val="none" w:sz="0" w:space="0" w:color="auto"/>
        <w:bottom w:val="none" w:sz="0" w:space="0" w:color="auto"/>
        <w:right w:val="none" w:sz="0" w:space="0" w:color="auto"/>
      </w:divBdr>
    </w:div>
    <w:div w:id="16599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openxmlformats.org/officeDocument/2006/relationships/hyperlink" Target="http://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52E0-F375-40F0-85D2-8CA01837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cp:lastPrinted>2017-04-12T16:47:00Z</cp:lastPrinted>
  <dcterms:created xsi:type="dcterms:W3CDTF">2018-02-26T16:19:00Z</dcterms:created>
  <dcterms:modified xsi:type="dcterms:W3CDTF">2018-02-26T16:19:00Z</dcterms:modified>
</cp:coreProperties>
</file>