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ED305" w14:textId="77777777" w:rsidR="005271C3" w:rsidRPr="000E2917" w:rsidRDefault="005271C3" w:rsidP="005271C3">
      <w:pPr>
        <w:tabs>
          <w:tab w:val="left" w:pos="360"/>
          <w:tab w:val="left" w:pos="720"/>
          <w:tab w:val="left" w:pos="1080"/>
        </w:tabs>
        <w:outlineLvl w:val="1"/>
        <w:rPr>
          <w:rFonts w:ascii="Calibri" w:hAnsi="Calibri" w:cs="Calibri"/>
          <w:b/>
          <w:bCs/>
          <w:caps/>
          <w:color w:val="336633"/>
          <w:sz w:val="28"/>
          <w:szCs w:val="28"/>
        </w:rPr>
      </w:pPr>
      <w:r w:rsidRPr="000E2917">
        <w:rPr>
          <w:rFonts w:ascii="Calibri" w:hAnsi="Calibri" w:cs="Calibri"/>
          <w:b/>
          <w:bCs/>
          <w:caps/>
          <w:color w:val="336633"/>
          <w:sz w:val="28"/>
          <w:szCs w:val="28"/>
        </w:rPr>
        <w:t xml:space="preserve">Liberal Arts </w:t>
      </w:r>
    </w:p>
    <w:p w14:paraId="419233FE" w14:textId="77777777" w:rsidR="005271C3" w:rsidRPr="000E2917" w:rsidRDefault="005271C3" w:rsidP="005271C3">
      <w:pPr>
        <w:outlineLvl w:val="1"/>
        <w:rPr>
          <w:rFonts w:ascii="Calibri" w:hAnsi="Calibri" w:cs="Calibri"/>
          <w:b/>
          <w:bCs/>
        </w:rPr>
      </w:pPr>
      <w:bookmarkStart w:id="0" w:name="_GoBack"/>
      <w:bookmarkEnd w:id="0"/>
    </w:p>
    <w:p w14:paraId="20E17490" w14:textId="77777777" w:rsidR="005271C3" w:rsidRPr="000E2917" w:rsidRDefault="005271C3" w:rsidP="005271C3">
      <w:pPr>
        <w:outlineLvl w:val="1"/>
        <w:rPr>
          <w:rFonts w:ascii="Calibri" w:hAnsi="Calibri" w:cs="Calibri"/>
          <w:b/>
          <w:bCs/>
          <w:sz w:val="22"/>
          <w:szCs w:val="22"/>
        </w:rPr>
      </w:pPr>
      <w:r w:rsidRPr="000E2917">
        <w:rPr>
          <w:rFonts w:ascii="Calibri" w:hAnsi="Calibri" w:cs="Calibri"/>
          <w:b/>
          <w:bCs/>
          <w:sz w:val="22"/>
          <w:szCs w:val="22"/>
        </w:rPr>
        <w:t>Master of Arts (M.A.) Degree</w:t>
      </w:r>
    </w:p>
    <w:p w14:paraId="04417143" w14:textId="77777777" w:rsidR="005271C3" w:rsidRPr="00524E1E" w:rsidRDefault="005271C3" w:rsidP="005271C3">
      <w:pPr>
        <w:rPr>
          <w:rFonts w:ascii="Calibri" w:hAnsi="Calibri" w:cs="Calibri"/>
          <w:b/>
          <w:bCs/>
          <w:sz w:val="18"/>
        </w:rPr>
      </w:pPr>
      <w:r>
        <w:rPr>
          <w:noProof/>
        </w:rPr>
        <mc:AlternateContent>
          <mc:Choice Requires="wps">
            <w:drawing>
              <wp:anchor distT="4294967295" distB="4294967295" distL="114300" distR="114300" simplePos="0" relativeHeight="251660288" behindDoc="0" locked="0" layoutInCell="1" allowOverlap="1" wp14:anchorId="664A1F0B" wp14:editId="4495CDDA">
                <wp:simplePos x="0" y="0"/>
                <wp:positionH relativeFrom="column">
                  <wp:posOffset>0</wp:posOffset>
                </wp:positionH>
                <wp:positionV relativeFrom="paragraph">
                  <wp:posOffset>106679</wp:posOffset>
                </wp:positionV>
                <wp:extent cx="594360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85CE3" id="Straight Connector 6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" strokeweight="1pt"/>
            </w:pict>
          </mc:Fallback>
        </mc:AlternateContent>
      </w:r>
    </w:p>
    <w:p w14:paraId="5DA2CC9D" w14:textId="77777777" w:rsidR="005271C3" w:rsidRPr="00524E1E" w:rsidRDefault="005271C3" w:rsidP="005271C3">
      <w:pPr>
        <w:rPr>
          <w:rFonts w:ascii="Calibri" w:hAnsi="Calibri" w:cs="Calibri"/>
        </w:rPr>
        <w:sectPr w:rsidR="005271C3" w:rsidRPr="00524E1E" w:rsidSect="001D7F46">
          <w:headerReference w:type="default" r:id="rId7"/>
          <w:type w:val="continuous"/>
          <w:pgSz w:w="12240" w:h="15840"/>
          <w:pgMar w:top="1440" w:right="1440" w:bottom="1440" w:left="1728" w:header="720" w:footer="1152" w:gutter="0"/>
          <w:paperSrc w:first="114" w:other="114"/>
          <w:cols w:space="720"/>
          <w:docGrid w:linePitch="360"/>
        </w:sectPr>
      </w:pPr>
    </w:p>
    <w:p w14:paraId="74C0CA2A" w14:textId="51617600" w:rsidR="00540C03" w:rsidRPr="00524E1E" w:rsidRDefault="005271C3" w:rsidP="005271C3">
      <w:pPr>
        <w:rPr>
          <w:rFonts w:ascii="Calibri" w:hAnsi="Calibri" w:cs="Calibri"/>
        </w:rPr>
      </w:pPr>
      <w:r w:rsidRPr="00524E1E">
        <w:rPr>
          <w:rFonts w:ascii="Calibri" w:hAnsi="Calibri" w:cs="Calibri"/>
          <w:b/>
          <w:szCs w:val="20"/>
        </w:rPr>
        <w:t>DEGREE INFORMATION</w:t>
      </w:r>
    </w:p>
    <w:p w14:paraId="47EB0559" w14:textId="77777777" w:rsidR="005271C3" w:rsidRPr="00524E1E" w:rsidRDefault="005271C3" w:rsidP="005271C3">
      <w:pPr>
        <w:rPr>
          <w:rFonts w:ascii="Calibri" w:hAnsi="Calibri" w:cs="Calibri"/>
          <w:sz w:val="18"/>
        </w:rPr>
      </w:pPr>
    </w:p>
    <w:p w14:paraId="1E38FE8D" w14:textId="347DDE05" w:rsidR="005271C3" w:rsidRPr="00524E1E" w:rsidRDefault="005271C3" w:rsidP="005271C3">
      <w:pPr>
        <w:ind w:left="2160" w:hanging="2160"/>
        <w:rPr>
          <w:rFonts w:ascii="Calibri" w:hAnsi="Calibri" w:cs="Calibri"/>
          <w:b/>
          <w:bCs/>
          <w:sz w:val="18"/>
        </w:rPr>
      </w:pPr>
      <w:r>
        <w:rPr>
          <w:rFonts w:ascii="Calibri" w:hAnsi="Calibri" w:cs="Calibri"/>
          <w:b/>
          <w:bCs/>
          <w:sz w:val="18"/>
        </w:rPr>
        <w:t xml:space="preserve">Priority </w:t>
      </w:r>
      <w:r w:rsidRPr="00524E1E">
        <w:rPr>
          <w:rFonts w:ascii="Calibri" w:hAnsi="Calibri" w:cs="Calibri"/>
          <w:b/>
          <w:bCs/>
          <w:sz w:val="18"/>
        </w:rPr>
        <w:t xml:space="preserve">Admission </w:t>
      </w:r>
      <w:r>
        <w:rPr>
          <w:rFonts w:ascii="Calibri" w:hAnsi="Calibri" w:cs="Calibri"/>
          <w:b/>
          <w:bCs/>
          <w:sz w:val="18"/>
        </w:rPr>
        <w:t xml:space="preserve">Application </w:t>
      </w:r>
      <w:r w:rsidRPr="00524E1E">
        <w:rPr>
          <w:rFonts w:ascii="Calibri" w:hAnsi="Calibri" w:cs="Calibri"/>
          <w:b/>
          <w:bCs/>
          <w:sz w:val="18"/>
        </w:rPr>
        <w:t>Deadlines</w:t>
      </w:r>
      <w:r w:rsidR="00296B32">
        <w:rPr>
          <w:rFonts w:ascii="Calibri" w:hAnsi="Calibri" w:cs="Calibri"/>
          <w:b/>
          <w:bCs/>
          <w:sz w:val="18"/>
        </w:rPr>
        <w:t>*</w:t>
      </w:r>
      <w:r w:rsidRPr="00524E1E">
        <w:rPr>
          <w:rFonts w:ascii="Calibri" w:hAnsi="Calibri" w:cs="Calibri"/>
          <w:b/>
          <w:bCs/>
          <w:sz w:val="18"/>
        </w:rPr>
        <w:t>:</w:t>
      </w:r>
    </w:p>
    <w:p w14:paraId="0B8A2B30" w14:textId="77777777" w:rsidR="005271C3" w:rsidRPr="00524E1E" w:rsidRDefault="005271C3" w:rsidP="005271C3">
      <w:pPr>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sidRPr="00524E1E">
        <w:rPr>
          <w:rFonts w:ascii="Calibri" w:hAnsi="Calibri" w:cs="Calibri"/>
          <w:sz w:val="18"/>
        </w:rPr>
        <w:tab/>
      </w:r>
      <w:r>
        <w:rPr>
          <w:rFonts w:ascii="Calibri" w:hAnsi="Calibri" w:cs="Calibri"/>
          <w:sz w:val="18"/>
        </w:rPr>
        <w:tab/>
      </w:r>
      <w:r w:rsidRPr="00524E1E">
        <w:rPr>
          <w:rFonts w:ascii="Calibri" w:hAnsi="Calibri" w:cs="Calibri"/>
          <w:sz w:val="18"/>
        </w:rPr>
        <w:t>February 15</w:t>
      </w:r>
    </w:p>
    <w:p w14:paraId="4EA77A3F" w14:textId="77777777" w:rsidR="005271C3" w:rsidRPr="00524E1E" w:rsidRDefault="005271C3" w:rsidP="005271C3">
      <w:pPr>
        <w:rPr>
          <w:rFonts w:ascii="Calibri" w:hAnsi="Calibri" w:cs="Calibri"/>
          <w:sz w:val="18"/>
        </w:rPr>
      </w:pPr>
      <w:r w:rsidRPr="00524E1E">
        <w:rPr>
          <w:rFonts w:ascii="Calibri" w:hAnsi="Calibri" w:cs="Calibri"/>
          <w:b/>
          <w:sz w:val="18"/>
        </w:rPr>
        <w:t>Spring:</w:t>
      </w:r>
      <w:r w:rsidRPr="00524E1E">
        <w:rPr>
          <w:rFonts w:ascii="Calibri" w:hAnsi="Calibri" w:cs="Calibri"/>
          <w:b/>
          <w:sz w:val="18"/>
        </w:rPr>
        <w:tab/>
      </w:r>
      <w:r w:rsidRPr="00524E1E">
        <w:rPr>
          <w:rFonts w:ascii="Calibri" w:hAnsi="Calibri" w:cs="Calibri"/>
          <w:sz w:val="18"/>
        </w:rPr>
        <w:tab/>
      </w:r>
      <w:r>
        <w:rPr>
          <w:rFonts w:ascii="Calibri" w:hAnsi="Calibri" w:cs="Calibri"/>
          <w:sz w:val="18"/>
        </w:rPr>
        <w:tab/>
      </w:r>
      <w:r w:rsidRPr="00524E1E">
        <w:rPr>
          <w:rFonts w:ascii="Calibri" w:hAnsi="Calibri" w:cs="Calibri"/>
          <w:sz w:val="18"/>
        </w:rPr>
        <w:t>October 15</w:t>
      </w:r>
    </w:p>
    <w:p w14:paraId="0A09AA5E" w14:textId="6F51C3A9" w:rsidR="005271C3" w:rsidRPr="00524E1E" w:rsidRDefault="005271C3" w:rsidP="005271C3">
      <w:pPr>
        <w:rPr>
          <w:rFonts w:ascii="Calibri" w:hAnsi="Calibri" w:cs="Calibri"/>
          <w:sz w:val="18"/>
        </w:rPr>
      </w:pPr>
      <w:r w:rsidRPr="00524E1E">
        <w:rPr>
          <w:rFonts w:ascii="Calibri" w:hAnsi="Calibri" w:cs="Calibri"/>
          <w:b/>
          <w:sz w:val="18"/>
        </w:rPr>
        <w:t>Summer:</w:t>
      </w:r>
      <w:r w:rsidRPr="00524E1E">
        <w:rPr>
          <w:rFonts w:ascii="Calibri" w:hAnsi="Calibri" w:cs="Calibri"/>
          <w:b/>
          <w:sz w:val="18"/>
        </w:rPr>
        <w:tab/>
      </w:r>
      <w:r>
        <w:rPr>
          <w:rFonts w:ascii="Calibri" w:hAnsi="Calibri" w:cs="Calibri"/>
          <w:b/>
          <w:sz w:val="18"/>
        </w:rPr>
        <w:tab/>
      </w:r>
      <w:r w:rsidRPr="00524E1E">
        <w:rPr>
          <w:rFonts w:ascii="Calibri" w:hAnsi="Calibri" w:cs="Calibri"/>
          <w:sz w:val="18"/>
        </w:rPr>
        <w:tab/>
        <w:t>February 15</w:t>
      </w:r>
    </w:p>
    <w:p w14:paraId="2FD985B5" w14:textId="25502BAA" w:rsidR="005271C3" w:rsidRDefault="00296B32" w:rsidP="005B5F9F">
      <w:pPr>
        <w:rPr>
          <w:rFonts w:ascii="Calibri" w:hAnsi="Calibri" w:cs="Calibri"/>
          <w:b/>
          <w:bCs/>
          <w:sz w:val="18"/>
        </w:rPr>
      </w:pPr>
      <w:r>
        <w:rPr>
          <w:rFonts w:ascii="Calibri" w:hAnsi="Calibri" w:cs="Calibri"/>
          <w:b/>
          <w:bCs/>
          <w:sz w:val="18"/>
        </w:rPr>
        <w:t>*for full financial consideration</w:t>
      </w:r>
    </w:p>
    <w:p w14:paraId="0FA7D408" w14:textId="77777777" w:rsidR="00296B32" w:rsidRDefault="00296B32" w:rsidP="005B5F9F">
      <w:pPr>
        <w:rPr>
          <w:rFonts w:ascii="Calibri" w:hAnsi="Calibri" w:cs="Calibri"/>
          <w:b/>
          <w:bCs/>
          <w:sz w:val="18"/>
        </w:rPr>
      </w:pPr>
    </w:p>
    <w:p w14:paraId="46EB3503" w14:textId="77777777" w:rsidR="005271C3" w:rsidRDefault="005271C3" w:rsidP="005271C3">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485DA023" w14:textId="77777777" w:rsidR="005271C3" w:rsidRDefault="005E37A1" w:rsidP="005271C3">
      <w:pPr>
        <w:rPr>
          <w:rFonts w:ascii="Calibri" w:hAnsi="Calibri" w:cs="Calibri"/>
          <w:bCs/>
          <w:sz w:val="18"/>
        </w:rPr>
      </w:pPr>
      <w:hyperlink r:id="rId8" w:history="1">
        <w:r w:rsidR="005271C3" w:rsidRPr="009759C9">
          <w:rPr>
            <w:rStyle w:val="Hyperlink"/>
            <w:rFonts w:ascii="Calibri" w:hAnsi="Calibri" w:cs="Calibri"/>
            <w:bCs/>
            <w:sz w:val="18"/>
          </w:rPr>
          <w:t>http://www.grad.usf.edu/majors</w:t>
        </w:r>
      </w:hyperlink>
    </w:p>
    <w:p w14:paraId="4AD535B5" w14:textId="77777777" w:rsidR="005271C3" w:rsidRPr="00524E1E" w:rsidRDefault="005271C3" w:rsidP="005271C3">
      <w:pPr>
        <w:ind w:left="2160" w:hanging="1440"/>
        <w:rPr>
          <w:rFonts w:ascii="Calibri" w:hAnsi="Calibri" w:cs="Calibri"/>
          <w:b/>
          <w:bCs/>
          <w:sz w:val="18"/>
        </w:rPr>
      </w:pPr>
    </w:p>
    <w:p w14:paraId="707A362B" w14:textId="77777777" w:rsidR="005271C3" w:rsidRPr="00524E1E" w:rsidRDefault="005271C3" w:rsidP="005271C3">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33</w:t>
      </w:r>
    </w:p>
    <w:p w14:paraId="1B7D1286" w14:textId="77777777" w:rsidR="005271C3" w:rsidRPr="00524E1E" w:rsidRDefault="005271C3" w:rsidP="005271C3">
      <w:pPr>
        <w:ind w:left="1440" w:hanging="1440"/>
        <w:rPr>
          <w:rFonts w:ascii="Calibri" w:hAnsi="Calibri" w:cs="Calibri"/>
          <w:bCs/>
          <w:sz w:val="18"/>
        </w:rPr>
      </w:pPr>
      <w:r w:rsidRPr="00524E1E">
        <w:rPr>
          <w:rFonts w:ascii="Calibri" w:hAnsi="Calibri" w:cs="Calibri"/>
          <w:b/>
          <w:bCs/>
          <w:sz w:val="18"/>
        </w:rPr>
        <w:t>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283C5EBF" w14:textId="77777777" w:rsidR="005271C3" w:rsidRPr="00524E1E" w:rsidRDefault="005271C3" w:rsidP="005271C3">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24.0101</w:t>
      </w:r>
    </w:p>
    <w:p w14:paraId="2F0B847A" w14:textId="22F8C34E" w:rsidR="005271C3" w:rsidRPr="00524E1E" w:rsidRDefault="005271C3" w:rsidP="005271C3">
      <w:pPr>
        <w:rPr>
          <w:rFonts w:ascii="Calibri" w:hAnsi="Calibri" w:cs="Calibri"/>
          <w:b/>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Pr>
          <w:rFonts w:ascii="Calibri" w:hAnsi="Calibri" w:cs="Calibri"/>
          <w:bCs/>
          <w:sz w:val="18"/>
        </w:rPr>
        <w:t>HCS</w:t>
      </w:r>
    </w:p>
    <w:p w14:paraId="67E613E9" w14:textId="3C6950FE" w:rsidR="005271C3" w:rsidRDefault="005271C3" w:rsidP="005271C3">
      <w:pPr>
        <w:rPr>
          <w:rFonts w:ascii="Calibri" w:hAnsi="Calibri" w:cs="Calibri"/>
          <w:bCs/>
          <w:sz w:val="18"/>
        </w:rPr>
      </w:pPr>
      <w:r w:rsidRPr="00524E1E">
        <w:rPr>
          <w:rFonts w:ascii="Calibri" w:hAnsi="Calibri" w:cs="Calibri"/>
          <w:b/>
          <w:bCs/>
          <w:sz w:val="18"/>
        </w:rPr>
        <w:t>Major/College</w:t>
      </w:r>
      <w:r>
        <w:rPr>
          <w:rFonts w:ascii="Calibri" w:hAnsi="Calibri" w:cs="Calibri"/>
          <w:b/>
          <w:bCs/>
          <w:sz w:val="18"/>
        </w:rPr>
        <w:t xml:space="preserve"> Codes</w:t>
      </w:r>
      <w:r w:rsidRPr="00524E1E">
        <w:rPr>
          <w:rFonts w:ascii="Calibri" w:hAnsi="Calibri" w:cs="Calibri"/>
          <w:b/>
          <w:bCs/>
          <w:sz w:val="18"/>
        </w:rPr>
        <w:t>:</w:t>
      </w:r>
      <w:r w:rsidRPr="00524E1E">
        <w:rPr>
          <w:rFonts w:ascii="Calibri" w:hAnsi="Calibri" w:cs="Calibri"/>
          <w:b/>
          <w:bCs/>
          <w:sz w:val="18"/>
        </w:rPr>
        <w:tab/>
      </w:r>
      <w:r w:rsidRPr="00524E1E">
        <w:rPr>
          <w:rFonts w:ascii="Calibri" w:hAnsi="Calibri" w:cs="Calibri"/>
          <w:bCs/>
          <w:sz w:val="18"/>
        </w:rPr>
        <w:t>MLA AS</w:t>
      </w:r>
    </w:p>
    <w:p w14:paraId="0096B873" w14:textId="77777777" w:rsidR="005271C3" w:rsidRPr="00D41283" w:rsidRDefault="005271C3" w:rsidP="005271C3">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1984</w:t>
      </w:r>
    </w:p>
    <w:p w14:paraId="312ECF59" w14:textId="77777777" w:rsidR="005271C3" w:rsidRPr="00524E1E" w:rsidRDefault="005271C3" w:rsidP="005271C3">
      <w:pPr>
        <w:ind w:left="2160" w:firstLine="720"/>
        <w:rPr>
          <w:rFonts w:ascii="Calibri" w:hAnsi="Calibri" w:cs="Calibri"/>
          <w:color w:val="336633"/>
          <w:sz w:val="18"/>
        </w:rPr>
      </w:pPr>
    </w:p>
    <w:p w14:paraId="6BD54C51" w14:textId="77777777" w:rsidR="005271C3" w:rsidRPr="00524E1E" w:rsidRDefault="005271C3" w:rsidP="005271C3">
      <w:pPr>
        <w:rPr>
          <w:rFonts w:ascii="Calibri" w:hAnsi="Calibri" w:cs="Calibri"/>
          <w:b/>
          <w:bCs/>
          <w:sz w:val="18"/>
        </w:rPr>
      </w:pPr>
      <w:r w:rsidRPr="00524E1E">
        <w:rPr>
          <w:rFonts w:ascii="Calibri" w:hAnsi="Calibri" w:cs="Calibri"/>
          <w:b/>
          <w:bCs/>
          <w:sz w:val="18"/>
        </w:rPr>
        <w:t>Concentrations:</w:t>
      </w:r>
    </w:p>
    <w:p w14:paraId="70DDB399" w14:textId="77777777" w:rsidR="005271C3" w:rsidRDefault="005271C3" w:rsidP="005271C3">
      <w:pPr>
        <w:rPr>
          <w:rFonts w:ascii="Calibri" w:hAnsi="Calibri" w:cs="Calibri"/>
          <w:color w:val="000000"/>
          <w:sz w:val="18"/>
        </w:rPr>
      </w:pPr>
      <w:r w:rsidRPr="00524E1E">
        <w:rPr>
          <w:rFonts w:ascii="Calibri" w:hAnsi="Calibri" w:cs="Calibri"/>
          <w:color w:val="000000"/>
          <w:sz w:val="18"/>
        </w:rPr>
        <w:t>Africana Studies (AFT)</w:t>
      </w:r>
    </w:p>
    <w:p w14:paraId="043FFA09" w14:textId="77777777" w:rsidR="005271C3" w:rsidRPr="00524E1E" w:rsidRDefault="005271C3" w:rsidP="005271C3">
      <w:pPr>
        <w:rPr>
          <w:rFonts w:ascii="Calibri" w:hAnsi="Calibri" w:cs="Calibri"/>
          <w:color w:val="000000"/>
          <w:sz w:val="18"/>
        </w:rPr>
      </w:pPr>
      <w:r>
        <w:rPr>
          <w:rFonts w:ascii="Calibri" w:hAnsi="Calibri" w:cs="Calibri"/>
          <w:color w:val="000000"/>
          <w:sz w:val="18"/>
        </w:rPr>
        <w:t>American Studies (AME)</w:t>
      </w:r>
    </w:p>
    <w:p w14:paraId="2567CBB7" w14:textId="77777777" w:rsidR="005271C3" w:rsidRPr="00524E1E" w:rsidRDefault="005271C3" w:rsidP="005271C3">
      <w:pPr>
        <w:rPr>
          <w:rFonts w:ascii="Calibri" w:hAnsi="Calibri" w:cs="Calibri"/>
          <w:color w:val="000000"/>
          <w:sz w:val="18"/>
        </w:rPr>
      </w:pPr>
      <w:r w:rsidRPr="00524E1E">
        <w:rPr>
          <w:rFonts w:ascii="Calibri" w:hAnsi="Calibri" w:cs="Calibri"/>
          <w:color w:val="000000"/>
          <w:sz w:val="18"/>
        </w:rPr>
        <w:t>Film Studies (FLM)</w:t>
      </w:r>
    </w:p>
    <w:p w14:paraId="19FEF7E9" w14:textId="77777777" w:rsidR="005271C3" w:rsidRPr="00524E1E" w:rsidRDefault="005271C3" w:rsidP="005271C3">
      <w:pPr>
        <w:rPr>
          <w:rFonts w:ascii="Calibri" w:hAnsi="Calibri" w:cs="Calibri"/>
          <w:color w:val="000000"/>
          <w:sz w:val="18"/>
        </w:rPr>
      </w:pPr>
      <w:r w:rsidRPr="00524E1E">
        <w:rPr>
          <w:rFonts w:ascii="Calibri" w:hAnsi="Calibri" w:cs="Calibri"/>
          <w:color w:val="000000"/>
          <w:sz w:val="18"/>
        </w:rPr>
        <w:t>Humanities (HTS)</w:t>
      </w:r>
    </w:p>
    <w:p w14:paraId="6579639C" w14:textId="77777777" w:rsidR="005271C3" w:rsidRPr="00524E1E" w:rsidRDefault="005271C3" w:rsidP="005271C3">
      <w:pPr>
        <w:rPr>
          <w:rFonts w:ascii="Calibri" w:hAnsi="Calibri" w:cs="Calibri"/>
          <w:b/>
          <w:bCs/>
          <w:sz w:val="18"/>
        </w:rPr>
      </w:pPr>
      <w:r w:rsidRPr="00524E1E">
        <w:rPr>
          <w:rFonts w:ascii="Calibri" w:hAnsi="Calibri" w:cs="Calibri"/>
          <w:color w:val="000000"/>
          <w:sz w:val="18"/>
        </w:rPr>
        <w:t>Social and Political Thought (SPT)</w:t>
      </w:r>
    </w:p>
    <w:p w14:paraId="7CEF39D3" w14:textId="77777777" w:rsidR="005271C3" w:rsidRDefault="005271C3" w:rsidP="005271C3">
      <w:pPr>
        <w:rPr>
          <w:rFonts w:ascii="Calibri" w:hAnsi="Calibri" w:cs="Calibri"/>
          <w:color w:val="000000"/>
          <w:sz w:val="18"/>
        </w:rPr>
      </w:pPr>
    </w:p>
    <w:p w14:paraId="008A51E9" w14:textId="77777777" w:rsidR="005271C3" w:rsidRPr="003A15E6" w:rsidRDefault="005271C3" w:rsidP="005271C3">
      <w:pPr>
        <w:rPr>
          <w:rFonts w:ascii="Calibri" w:hAnsi="Calibri" w:cs="Calibri"/>
          <w:b/>
          <w:color w:val="000000"/>
          <w:sz w:val="18"/>
        </w:rPr>
      </w:pPr>
      <w:r w:rsidRPr="003A15E6">
        <w:rPr>
          <w:rFonts w:ascii="Calibri" w:hAnsi="Calibri" w:cs="Calibri"/>
          <w:b/>
          <w:color w:val="000000"/>
          <w:sz w:val="18"/>
        </w:rPr>
        <w:t xml:space="preserve">Also offered as an Accelerated </w:t>
      </w:r>
      <w:r>
        <w:rPr>
          <w:rFonts w:ascii="Calibri" w:hAnsi="Calibri" w:cs="Calibri"/>
          <w:b/>
          <w:color w:val="000000"/>
          <w:sz w:val="18"/>
        </w:rPr>
        <w:t>Major</w:t>
      </w:r>
      <w:r w:rsidRPr="003A15E6">
        <w:rPr>
          <w:rFonts w:ascii="Calibri" w:hAnsi="Calibri" w:cs="Calibri"/>
          <w:b/>
          <w:color w:val="000000"/>
          <w:sz w:val="18"/>
        </w:rPr>
        <w:t>:</w:t>
      </w:r>
    </w:p>
    <w:p w14:paraId="55750DAB" w14:textId="77777777" w:rsidR="005271C3" w:rsidRDefault="005271C3" w:rsidP="005271C3">
      <w:pPr>
        <w:rPr>
          <w:rFonts w:ascii="Calibri" w:hAnsi="Calibri" w:cs="Calibri"/>
          <w:color w:val="000000"/>
          <w:sz w:val="18"/>
        </w:rPr>
      </w:pPr>
      <w:r>
        <w:rPr>
          <w:rFonts w:ascii="Calibri" w:hAnsi="Calibri" w:cs="Calibri"/>
          <w:color w:val="000000"/>
          <w:sz w:val="18"/>
        </w:rPr>
        <w:t xml:space="preserve">BA in Humanities and Cultural Studies / </w:t>
      </w:r>
    </w:p>
    <w:p w14:paraId="069A318B" w14:textId="77777777" w:rsidR="005271C3" w:rsidRPr="00524E1E" w:rsidRDefault="005271C3" w:rsidP="005271C3">
      <w:pPr>
        <w:rPr>
          <w:rFonts w:ascii="Calibri" w:hAnsi="Calibri" w:cs="Calibri"/>
          <w:color w:val="000000"/>
          <w:sz w:val="18"/>
        </w:rPr>
      </w:pPr>
      <w:r>
        <w:rPr>
          <w:rFonts w:ascii="Calibri" w:hAnsi="Calibri" w:cs="Calibri"/>
          <w:color w:val="000000"/>
          <w:sz w:val="18"/>
        </w:rPr>
        <w:t>MA in Liberal Arts: Film Studies Concentration</w:t>
      </w:r>
    </w:p>
    <w:p w14:paraId="646B46F5" w14:textId="77777777" w:rsidR="005271C3" w:rsidRPr="00524E1E" w:rsidRDefault="005271C3" w:rsidP="005271C3">
      <w:pPr>
        <w:rPr>
          <w:rFonts w:ascii="Calibri" w:hAnsi="Calibri" w:cs="Calibri"/>
          <w:b/>
          <w:bCs/>
          <w:sz w:val="18"/>
        </w:rPr>
      </w:pPr>
    </w:p>
    <w:p w14:paraId="028E1E51" w14:textId="77777777" w:rsidR="005271C3" w:rsidRPr="00524E1E" w:rsidRDefault="005271C3" w:rsidP="005271C3">
      <w:pPr>
        <w:rPr>
          <w:rFonts w:ascii="Calibri" w:hAnsi="Calibri" w:cs="Calibri"/>
          <w:b/>
          <w:bCs/>
          <w:sz w:val="20"/>
          <w:szCs w:val="20"/>
        </w:rPr>
      </w:pPr>
      <w:r w:rsidRPr="00524E1E">
        <w:rPr>
          <w:rFonts w:ascii="Calibri" w:hAnsi="Calibri" w:cs="Calibri"/>
          <w:b/>
          <w:bCs/>
          <w:sz w:val="18"/>
        </w:rPr>
        <w:br w:type="column"/>
      </w:r>
      <w:r w:rsidRPr="00524E1E">
        <w:rPr>
          <w:rFonts w:ascii="Calibri" w:hAnsi="Calibri" w:cs="Calibri"/>
          <w:b/>
          <w:bCs/>
          <w:szCs w:val="20"/>
        </w:rPr>
        <w:t>CONTACT INFORMATION</w:t>
      </w:r>
    </w:p>
    <w:p w14:paraId="212DBFD3" w14:textId="77777777" w:rsidR="005271C3" w:rsidRPr="00524E1E" w:rsidRDefault="005271C3" w:rsidP="005271C3">
      <w:pPr>
        <w:jc w:val="center"/>
        <w:rPr>
          <w:rFonts w:ascii="Calibri" w:hAnsi="Calibri" w:cs="Calibri"/>
          <w:b/>
          <w:bCs/>
          <w:color w:val="0000FF"/>
          <w:sz w:val="18"/>
        </w:rPr>
      </w:pPr>
    </w:p>
    <w:p w14:paraId="7324D68C" w14:textId="77777777" w:rsidR="005271C3" w:rsidRPr="00E87BF7" w:rsidRDefault="005271C3" w:rsidP="005271C3">
      <w:pPr>
        <w:tabs>
          <w:tab w:val="left" w:pos="1800"/>
        </w:tabs>
        <w:rPr>
          <w:rFonts w:ascii="Calibri" w:hAnsi="Calibri" w:cs="Calibri"/>
          <w:bCs/>
          <w:color w:val="3333FF"/>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r w:rsidRPr="00524E1E">
        <w:rPr>
          <w:rFonts w:ascii="Calibri" w:hAnsi="Calibri" w:cs="Calibri"/>
          <w:b/>
          <w:bCs/>
          <w:sz w:val="18"/>
        </w:rPr>
        <w:t xml:space="preserve"> Departmen</w:t>
      </w:r>
      <w:r>
        <w:rPr>
          <w:rFonts w:ascii="Calibri" w:hAnsi="Calibri" w:cs="Calibri"/>
          <w:b/>
          <w:bCs/>
          <w:sz w:val="18"/>
        </w:rPr>
        <w:t>ts</w:t>
      </w:r>
      <w:r w:rsidRPr="00524E1E">
        <w:rPr>
          <w:rFonts w:ascii="Calibri" w:hAnsi="Calibri" w:cs="Calibri"/>
          <w:b/>
          <w:bCs/>
          <w:sz w:val="18"/>
        </w:rPr>
        <w:t>:</w:t>
      </w:r>
      <w:r w:rsidRPr="00524E1E">
        <w:rPr>
          <w:rFonts w:ascii="Calibri" w:hAnsi="Calibri" w:cs="Calibri"/>
          <w:b/>
          <w:bCs/>
          <w:sz w:val="18"/>
        </w:rPr>
        <w:tab/>
      </w:r>
    </w:p>
    <w:p w14:paraId="6747A1FB" w14:textId="77777777" w:rsidR="005271C3" w:rsidRDefault="005271C3" w:rsidP="005271C3">
      <w:pPr>
        <w:tabs>
          <w:tab w:val="left" w:pos="1800"/>
        </w:tabs>
        <w:ind w:left="1800" w:hanging="1800"/>
        <w:rPr>
          <w:rFonts w:ascii="Calibri" w:hAnsi="Calibri" w:cs="Calibri"/>
          <w:bCs/>
          <w:sz w:val="18"/>
        </w:rPr>
      </w:pPr>
      <w:r w:rsidRPr="00524E1E">
        <w:rPr>
          <w:rFonts w:ascii="Calibri" w:hAnsi="Calibri" w:cs="Calibri"/>
          <w:bCs/>
          <w:sz w:val="18"/>
        </w:rPr>
        <w:t>Humanities and Cultural Studies</w:t>
      </w:r>
    </w:p>
    <w:p w14:paraId="421E1464" w14:textId="77777777" w:rsidR="005271C3" w:rsidRDefault="005271C3" w:rsidP="005271C3">
      <w:pPr>
        <w:tabs>
          <w:tab w:val="left" w:pos="1800"/>
        </w:tabs>
        <w:ind w:left="1800" w:hanging="1800"/>
        <w:rPr>
          <w:rFonts w:ascii="Calibri" w:hAnsi="Calibri" w:cs="Calibri"/>
          <w:bCs/>
          <w:sz w:val="18"/>
        </w:rPr>
      </w:pPr>
      <w:r>
        <w:rPr>
          <w:rFonts w:ascii="Calibri" w:hAnsi="Calibri" w:cs="Calibri"/>
          <w:bCs/>
          <w:sz w:val="18"/>
        </w:rPr>
        <w:t>School of Interdisciplinary Global Studies (SIGS)</w:t>
      </w:r>
    </w:p>
    <w:p w14:paraId="69A120AB" w14:textId="017C8647" w:rsidR="00611719" w:rsidRPr="0030585C" w:rsidRDefault="00611719" w:rsidP="005271C3">
      <w:pPr>
        <w:tabs>
          <w:tab w:val="left" w:pos="1800"/>
        </w:tabs>
        <w:ind w:left="1800" w:hanging="1800"/>
        <w:rPr>
          <w:rFonts w:ascii="Calibri" w:hAnsi="Calibri" w:cs="Calibri"/>
          <w:b/>
          <w:bCs/>
          <w:sz w:val="18"/>
        </w:rPr>
      </w:pPr>
    </w:p>
    <w:p w14:paraId="170123FC" w14:textId="77777777" w:rsidR="005271C3" w:rsidRPr="00524E1E" w:rsidRDefault="005271C3" w:rsidP="005271C3">
      <w:pPr>
        <w:tabs>
          <w:tab w:val="left" w:pos="1800"/>
        </w:tabs>
        <w:rPr>
          <w:rFonts w:ascii="Calibri" w:hAnsi="Calibri" w:cs="Calibri"/>
          <w:b/>
          <w:bCs/>
          <w:sz w:val="18"/>
          <w:szCs w:val="18"/>
        </w:rPr>
      </w:pPr>
    </w:p>
    <w:p w14:paraId="21CE445A" w14:textId="77777777" w:rsidR="005271C3" w:rsidRPr="00524E1E" w:rsidRDefault="005271C3" w:rsidP="005271C3">
      <w:pPr>
        <w:tabs>
          <w:tab w:val="left" w:pos="1800"/>
        </w:tabs>
        <w:rPr>
          <w:rFonts w:ascii="Calibri" w:hAnsi="Calibri" w:cs="Calibri"/>
          <w:bCs/>
          <w:sz w:val="18"/>
          <w:szCs w:val="18"/>
        </w:rPr>
      </w:pPr>
      <w:r w:rsidRPr="00524E1E">
        <w:rPr>
          <w:rFonts w:ascii="Calibri" w:hAnsi="Calibri" w:cs="Calibri"/>
          <w:b/>
          <w:bCs/>
          <w:sz w:val="18"/>
          <w:szCs w:val="18"/>
        </w:rPr>
        <w:t>Contact Information:</w:t>
      </w:r>
      <w:r w:rsidRPr="00524E1E">
        <w:rPr>
          <w:rFonts w:ascii="Calibri" w:hAnsi="Calibri" w:cs="Calibri"/>
          <w:b/>
          <w:bCs/>
          <w:sz w:val="18"/>
          <w:szCs w:val="18"/>
        </w:rPr>
        <w:tab/>
        <w:t xml:space="preserve"> </w:t>
      </w:r>
      <w:hyperlink r:id="rId9" w:history="1">
        <w:r w:rsidRPr="00524E1E">
          <w:rPr>
            <w:rStyle w:val="Hyperlink"/>
            <w:rFonts w:ascii="Calibri" w:hAnsi="Calibri" w:cs="Calibri"/>
            <w:sz w:val="18"/>
            <w:szCs w:val="18"/>
          </w:rPr>
          <w:t>www.grad.usf.edu</w:t>
        </w:r>
      </w:hyperlink>
      <w:r w:rsidRPr="00524E1E">
        <w:rPr>
          <w:rFonts w:ascii="Calibri" w:hAnsi="Calibri" w:cs="Calibri"/>
          <w:bCs/>
          <w:sz w:val="18"/>
          <w:szCs w:val="18"/>
        </w:rPr>
        <w:t xml:space="preserve"> </w:t>
      </w:r>
    </w:p>
    <w:p w14:paraId="01210751" w14:textId="77777777" w:rsidR="005271C3" w:rsidRPr="00524E1E" w:rsidRDefault="005271C3" w:rsidP="005271C3">
      <w:pPr>
        <w:rPr>
          <w:rFonts w:ascii="Calibri" w:hAnsi="Calibri" w:cs="Calibri"/>
          <w:b/>
          <w:bCs/>
          <w:sz w:val="18"/>
        </w:rPr>
        <w:sectPr w:rsidR="005271C3" w:rsidRPr="00524E1E" w:rsidSect="001D7F46">
          <w:type w:val="continuous"/>
          <w:pgSz w:w="12240" w:h="15840"/>
          <w:pgMar w:top="1440" w:right="1440" w:bottom="1440" w:left="1728" w:header="720" w:footer="1152" w:gutter="0"/>
          <w:paperSrc w:first="114" w:other="114"/>
          <w:cols w:num="2" w:space="792"/>
          <w:docGrid w:linePitch="360"/>
        </w:sectPr>
      </w:pPr>
      <w:r w:rsidRPr="00524E1E">
        <w:rPr>
          <w:rFonts w:ascii="Calibri" w:hAnsi="Calibri" w:cs="Calibri"/>
          <w:b/>
          <w:bCs/>
          <w:sz w:val="18"/>
        </w:rPr>
        <w:br w:type="textWrapping" w:clear="all"/>
      </w:r>
    </w:p>
    <w:p w14:paraId="6B226100" w14:textId="77777777" w:rsidR="005271C3" w:rsidRPr="00524E1E" w:rsidRDefault="005271C3" w:rsidP="005271C3">
      <w:pPr>
        <w:rPr>
          <w:rFonts w:ascii="Calibri" w:hAnsi="Calibri" w:cs="Calibri"/>
          <w:b/>
          <w:bCs/>
          <w:sz w:val="18"/>
        </w:rPr>
        <w:sectPr w:rsidR="005271C3" w:rsidRPr="00524E1E" w:rsidSect="001D7F46">
          <w:type w:val="continuous"/>
          <w:pgSz w:w="12240" w:h="15840"/>
          <w:pgMar w:top="1440" w:right="1440" w:bottom="1440" w:left="1728" w:header="720" w:footer="1152" w:gutter="0"/>
          <w:paperSrc w:first="114" w:other="114"/>
          <w:cols w:num="2" w:sep="1" w:space="720"/>
          <w:docGrid w:linePitch="360"/>
        </w:sectPr>
      </w:pPr>
      <w:r w:rsidRPr="00524E1E">
        <w:rPr>
          <w:rFonts w:ascii="Calibri" w:hAnsi="Calibri" w:cs="Calibri"/>
          <w:b/>
          <w:bCs/>
          <w:sz w:val="18"/>
        </w:rPr>
        <w:br w:type="textWrapping" w:clear="all"/>
      </w:r>
      <w:r>
        <w:rPr>
          <w:noProof/>
        </w:rPr>
        <mc:AlternateContent>
          <mc:Choice Requires="wps">
            <w:drawing>
              <wp:anchor distT="4294967295" distB="4294967295" distL="114300" distR="114300" simplePos="0" relativeHeight="251659264" behindDoc="0" locked="0" layoutInCell="1" allowOverlap="1" wp14:anchorId="4206EA67" wp14:editId="1E5B52D4">
                <wp:simplePos x="0" y="0"/>
                <wp:positionH relativeFrom="column">
                  <wp:posOffset>0</wp:posOffset>
                </wp:positionH>
                <wp:positionV relativeFrom="paragraph">
                  <wp:posOffset>20954</wp:posOffset>
                </wp:positionV>
                <wp:extent cx="5943600" cy="0"/>
                <wp:effectExtent l="0" t="1905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53C0" id="Straight Connector 6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" strokeweight="3pt">
                <v:stroke linestyle="thinThin"/>
              </v:line>
            </w:pict>
          </mc:Fallback>
        </mc:AlternateContent>
      </w:r>
    </w:p>
    <w:p w14:paraId="20F02E25" w14:textId="77777777" w:rsidR="005271C3" w:rsidRPr="00524E1E" w:rsidRDefault="005271C3" w:rsidP="005271C3">
      <w:pPr>
        <w:rPr>
          <w:rFonts w:ascii="Calibri" w:hAnsi="Calibri" w:cs="Calibri"/>
        </w:rPr>
      </w:pPr>
      <w:r>
        <w:rPr>
          <w:rFonts w:ascii="Calibri" w:hAnsi="Calibri" w:cs="Calibri"/>
          <w:b/>
        </w:rPr>
        <w:t>MAJOR</w:t>
      </w:r>
      <w:r w:rsidRPr="00524E1E">
        <w:rPr>
          <w:rFonts w:ascii="Calibri" w:hAnsi="Calibri" w:cs="Calibri"/>
          <w:b/>
        </w:rPr>
        <w:t xml:space="preserve"> INFORMATION</w:t>
      </w:r>
      <w:r w:rsidRPr="00524E1E">
        <w:rPr>
          <w:rFonts w:ascii="Calibri" w:hAnsi="Calibri" w:cs="Calibri"/>
        </w:rPr>
        <w:t xml:space="preserve"> </w:t>
      </w:r>
    </w:p>
    <w:p w14:paraId="39270B19" w14:textId="77777777" w:rsidR="005271C3" w:rsidRPr="00524E1E" w:rsidRDefault="005271C3" w:rsidP="005271C3">
      <w:pPr>
        <w:tabs>
          <w:tab w:val="left" w:pos="360"/>
          <w:tab w:val="left" w:pos="720"/>
          <w:tab w:val="left" w:pos="1080"/>
        </w:tabs>
        <w:jc w:val="both"/>
        <w:rPr>
          <w:rFonts w:ascii="Calibri" w:hAnsi="Calibri" w:cs="Calibri"/>
          <w:sz w:val="18"/>
        </w:rPr>
      </w:pPr>
    </w:p>
    <w:p w14:paraId="29E186C4" w14:textId="77777777" w:rsidR="005271C3" w:rsidRDefault="005271C3" w:rsidP="005271C3">
      <w:pPr>
        <w:rPr>
          <w:rFonts w:ascii="Calibri" w:hAnsi="Calibri" w:cs="Calibri"/>
          <w:color w:val="000000"/>
          <w:sz w:val="18"/>
        </w:rPr>
      </w:pPr>
      <w:r w:rsidRPr="00524E1E">
        <w:rPr>
          <w:rFonts w:ascii="Calibri" w:hAnsi="Calibri" w:cs="Calibri"/>
          <w:sz w:val="18"/>
        </w:rPr>
        <w:t xml:space="preserve">The Master of Arts </w:t>
      </w:r>
      <w:r>
        <w:rPr>
          <w:rFonts w:ascii="Calibri" w:hAnsi="Calibri" w:cs="Calibri"/>
          <w:sz w:val="18"/>
        </w:rPr>
        <w:t xml:space="preserve">(M.A.) </w:t>
      </w:r>
      <w:r w:rsidRPr="00524E1E">
        <w:rPr>
          <w:rFonts w:ascii="Calibri" w:hAnsi="Calibri" w:cs="Calibri"/>
          <w:sz w:val="18"/>
        </w:rPr>
        <w:t xml:space="preserve">offers students an opportunity to study from an interdisciplinary perspective the ideas and works that have shaped world culture. </w:t>
      </w:r>
      <w:r>
        <w:rPr>
          <w:rFonts w:ascii="Calibri" w:hAnsi="Calibri" w:cs="Calibri"/>
          <w:sz w:val="18"/>
        </w:rPr>
        <w:t xml:space="preserve"> Five </w:t>
      </w:r>
      <w:r w:rsidRPr="00524E1E">
        <w:rPr>
          <w:rFonts w:ascii="Calibri" w:hAnsi="Calibri" w:cs="Calibri"/>
          <w:sz w:val="18"/>
        </w:rPr>
        <w:t>program concentrations are available:</w:t>
      </w:r>
      <w:r w:rsidRPr="00750D69">
        <w:rPr>
          <w:rFonts w:ascii="Calibri" w:hAnsi="Calibri" w:cs="Calibri"/>
          <w:color w:val="000000"/>
          <w:sz w:val="18"/>
        </w:rPr>
        <w:t xml:space="preserve"> </w:t>
      </w:r>
      <w:r w:rsidRPr="00524E1E">
        <w:rPr>
          <w:rFonts w:ascii="Calibri" w:hAnsi="Calibri" w:cs="Calibri"/>
          <w:color w:val="000000"/>
          <w:sz w:val="18"/>
        </w:rPr>
        <w:t>Africana Studies (AFT)</w:t>
      </w:r>
      <w:r>
        <w:rPr>
          <w:rFonts w:ascii="Calibri" w:hAnsi="Calibri" w:cs="Calibri"/>
          <w:color w:val="000000"/>
          <w:sz w:val="18"/>
        </w:rPr>
        <w:t xml:space="preserve">, American Studies (TBA), </w:t>
      </w:r>
      <w:r w:rsidRPr="00524E1E">
        <w:rPr>
          <w:rFonts w:ascii="Calibri" w:hAnsi="Calibri" w:cs="Calibri"/>
          <w:color w:val="000000"/>
          <w:sz w:val="18"/>
        </w:rPr>
        <w:t>Film Studies (FLM)</w:t>
      </w:r>
      <w:r>
        <w:rPr>
          <w:rFonts w:ascii="Calibri" w:hAnsi="Calibri" w:cs="Calibri"/>
          <w:color w:val="000000"/>
          <w:sz w:val="18"/>
        </w:rPr>
        <w:t xml:space="preserve">, </w:t>
      </w:r>
      <w:r w:rsidRPr="00524E1E">
        <w:rPr>
          <w:rFonts w:ascii="Calibri" w:hAnsi="Calibri" w:cs="Calibri"/>
          <w:color w:val="000000"/>
          <w:sz w:val="18"/>
        </w:rPr>
        <w:t>Humanities (HTS)</w:t>
      </w:r>
      <w:r>
        <w:rPr>
          <w:rFonts w:ascii="Calibri" w:hAnsi="Calibri" w:cs="Calibri"/>
          <w:color w:val="000000"/>
          <w:sz w:val="18"/>
        </w:rPr>
        <w:t xml:space="preserve">, </w:t>
      </w:r>
      <w:r w:rsidRPr="00524E1E">
        <w:rPr>
          <w:rFonts w:ascii="Calibri" w:hAnsi="Calibri" w:cs="Calibri"/>
          <w:color w:val="000000"/>
          <w:sz w:val="18"/>
        </w:rPr>
        <w:t>Social and Political Thought (SPT)</w:t>
      </w:r>
      <w:r>
        <w:rPr>
          <w:rFonts w:ascii="Calibri" w:hAnsi="Calibri" w:cs="Calibri"/>
          <w:color w:val="000000"/>
          <w:sz w:val="18"/>
        </w:rPr>
        <w:t>.</w:t>
      </w:r>
    </w:p>
    <w:p w14:paraId="4BFBC805" w14:textId="77777777" w:rsidR="005271C3" w:rsidRPr="00524E1E" w:rsidRDefault="005271C3" w:rsidP="005271C3">
      <w:pPr>
        <w:tabs>
          <w:tab w:val="left" w:pos="360"/>
          <w:tab w:val="left" w:pos="720"/>
          <w:tab w:val="left" w:pos="1080"/>
        </w:tabs>
        <w:ind w:left="360"/>
        <w:rPr>
          <w:rFonts w:ascii="Calibri" w:hAnsi="Calibri" w:cs="Calibri"/>
          <w:b/>
          <w:bCs/>
          <w:sz w:val="18"/>
        </w:rPr>
      </w:pPr>
    </w:p>
    <w:p w14:paraId="15355836" w14:textId="77777777" w:rsidR="005271C3" w:rsidRPr="00524E1E" w:rsidRDefault="005271C3" w:rsidP="005271C3">
      <w:pPr>
        <w:tabs>
          <w:tab w:val="left" w:pos="360"/>
          <w:tab w:val="left" w:pos="720"/>
          <w:tab w:val="left" w:pos="1080"/>
        </w:tabs>
        <w:rPr>
          <w:rFonts w:ascii="Calibri" w:hAnsi="Calibri" w:cs="Calibri"/>
          <w:b/>
          <w:bCs/>
          <w:sz w:val="20"/>
          <w:szCs w:val="20"/>
        </w:rPr>
      </w:pPr>
    </w:p>
    <w:p w14:paraId="3A85D4C7" w14:textId="77777777" w:rsidR="005271C3" w:rsidRPr="00524E1E" w:rsidRDefault="005271C3" w:rsidP="005271C3">
      <w:pPr>
        <w:tabs>
          <w:tab w:val="left" w:pos="360"/>
          <w:tab w:val="left" w:pos="720"/>
          <w:tab w:val="left" w:pos="1080"/>
        </w:tabs>
        <w:rPr>
          <w:rFonts w:ascii="Calibri" w:hAnsi="Calibri" w:cs="Calibri"/>
          <w:b/>
          <w:bCs/>
          <w:sz w:val="20"/>
          <w:szCs w:val="20"/>
        </w:rPr>
      </w:pPr>
      <w:r w:rsidRPr="00524E1E">
        <w:rPr>
          <w:rFonts w:ascii="Calibri" w:hAnsi="Calibri" w:cs="Calibri"/>
          <w:b/>
          <w:bCs/>
          <w:szCs w:val="20"/>
        </w:rPr>
        <w:t>ADMISSION INFORMATION</w:t>
      </w:r>
    </w:p>
    <w:p w14:paraId="3B40A2DF" w14:textId="77777777" w:rsidR="005271C3" w:rsidRPr="00524E1E" w:rsidRDefault="005271C3" w:rsidP="005271C3">
      <w:pPr>
        <w:tabs>
          <w:tab w:val="left" w:pos="360"/>
          <w:tab w:val="left" w:pos="720"/>
          <w:tab w:val="left" w:pos="1080"/>
        </w:tabs>
        <w:jc w:val="both"/>
        <w:rPr>
          <w:rFonts w:ascii="Calibri" w:hAnsi="Calibri" w:cs="Calibri"/>
          <w:sz w:val="18"/>
        </w:rPr>
      </w:pPr>
    </w:p>
    <w:p w14:paraId="39B510EA" w14:textId="77777777" w:rsidR="005271C3" w:rsidRPr="00524E1E" w:rsidRDefault="005271C3" w:rsidP="005271C3">
      <w:pPr>
        <w:tabs>
          <w:tab w:val="left" w:pos="360"/>
          <w:tab w:val="left" w:pos="720"/>
          <w:tab w:val="left" w:pos="1080"/>
        </w:tabs>
        <w:jc w:val="both"/>
        <w:rPr>
          <w:rFonts w:ascii="Calibri" w:hAnsi="Calibri" w:cs="Calibri"/>
          <w:sz w:val="18"/>
        </w:rPr>
      </w:pPr>
      <w:r>
        <w:rPr>
          <w:rFonts w:ascii="Calibri" w:hAnsi="Calibri" w:cs="Calibri"/>
          <w:sz w:val="18"/>
        </w:rPr>
        <w:t>Must meet University requirements (see Graduate Admissions), as well as requirements for admission to the major, listed below.</w:t>
      </w:r>
      <w:r w:rsidRPr="00524E1E">
        <w:rPr>
          <w:rFonts w:ascii="Calibri" w:hAnsi="Calibri" w:cs="Calibri"/>
          <w:sz w:val="18"/>
        </w:rPr>
        <w:t xml:space="preserve"> </w:t>
      </w:r>
    </w:p>
    <w:p w14:paraId="7256BAEB" w14:textId="77777777" w:rsidR="005271C3" w:rsidRPr="00524E1E" w:rsidRDefault="005271C3" w:rsidP="005271C3">
      <w:pPr>
        <w:tabs>
          <w:tab w:val="left" w:pos="360"/>
          <w:tab w:val="left" w:pos="720"/>
          <w:tab w:val="left" w:pos="1080"/>
        </w:tabs>
        <w:ind w:left="360"/>
        <w:rPr>
          <w:rFonts w:ascii="Calibri" w:hAnsi="Calibri" w:cs="Calibri"/>
          <w:b/>
          <w:bCs/>
          <w:sz w:val="20"/>
          <w:szCs w:val="20"/>
        </w:rPr>
      </w:pPr>
    </w:p>
    <w:p w14:paraId="044DC861" w14:textId="77777777" w:rsidR="005271C3" w:rsidRPr="00524E1E" w:rsidRDefault="005271C3" w:rsidP="005271C3">
      <w:pPr>
        <w:numPr>
          <w:ilvl w:val="0"/>
          <w:numId w:val="13"/>
        </w:numPr>
        <w:tabs>
          <w:tab w:val="left" w:pos="360"/>
          <w:tab w:val="left" w:pos="720"/>
          <w:tab w:val="left" w:pos="1080"/>
        </w:tabs>
        <w:ind w:left="720"/>
        <w:rPr>
          <w:rFonts w:ascii="Calibri" w:hAnsi="Calibri" w:cs="Calibri"/>
          <w:bCs/>
          <w:sz w:val="18"/>
          <w:szCs w:val="18"/>
        </w:rPr>
      </w:pPr>
      <w:r w:rsidRPr="00524E1E">
        <w:rPr>
          <w:rFonts w:ascii="Calibri" w:hAnsi="Calibri" w:cs="Calibri"/>
          <w:bCs/>
          <w:sz w:val="18"/>
          <w:szCs w:val="18"/>
        </w:rPr>
        <w:t xml:space="preserve">Upper division undergraduate GPA of 3.00 </w:t>
      </w:r>
    </w:p>
    <w:p w14:paraId="065E282B" w14:textId="43DA9DAE" w:rsidR="00B75046" w:rsidRDefault="00B75046" w:rsidP="005B5F9F">
      <w:pPr>
        <w:numPr>
          <w:ilvl w:val="0"/>
          <w:numId w:val="13"/>
        </w:numPr>
        <w:tabs>
          <w:tab w:val="left" w:pos="360"/>
          <w:tab w:val="left" w:pos="720"/>
          <w:tab w:val="left" w:pos="1080"/>
        </w:tabs>
        <w:ind w:left="720"/>
        <w:rPr>
          <w:rFonts w:ascii="Calibri" w:hAnsi="Calibri" w:cs="Calibri"/>
          <w:bCs/>
          <w:sz w:val="18"/>
          <w:szCs w:val="18"/>
        </w:rPr>
      </w:pPr>
      <w:r>
        <w:rPr>
          <w:rFonts w:ascii="Calibri" w:hAnsi="Calibri" w:cs="Calibri"/>
          <w:bCs/>
          <w:sz w:val="18"/>
          <w:szCs w:val="18"/>
        </w:rPr>
        <w:t xml:space="preserve">GRE </w:t>
      </w:r>
      <w:r w:rsidR="00705E92">
        <w:rPr>
          <w:rFonts w:ascii="Calibri" w:hAnsi="Calibri" w:cs="Calibri"/>
          <w:bCs/>
          <w:sz w:val="18"/>
          <w:szCs w:val="18"/>
        </w:rPr>
        <w:t>Recommended. Contact department for advising</w:t>
      </w:r>
    </w:p>
    <w:p w14:paraId="0A3B3188" w14:textId="10A325D9" w:rsidR="00B75046" w:rsidRDefault="00B75046" w:rsidP="005B5F9F">
      <w:pPr>
        <w:numPr>
          <w:ilvl w:val="0"/>
          <w:numId w:val="13"/>
        </w:numPr>
        <w:tabs>
          <w:tab w:val="left" w:pos="360"/>
          <w:tab w:val="left" w:pos="720"/>
          <w:tab w:val="left" w:pos="1080"/>
        </w:tabs>
        <w:ind w:left="720"/>
        <w:rPr>
          <w:rFonts w:ascii="Calibri" w:hAnsi="Calibri" w:cs="Calibri"/>
          <w:bCs/>
          <w:sz w:val="18"/>
          <w:szCs w:val="18"/>
        </w:rPr>
      </w:pPr>
      <w:r>
        <w:rPr>
          <w:rFonts w:ascii="Calibri" w:hAnsi="Calibri" w:cs="Calibri"/>
          <w:bCs/>
          <w:sz w:val="18"/>
          <w:szCs w:val="18"/>
        </w:rPr>
        <w:t>Writing Sample</w:t>
      </w:r>
    </w:p>
    <w:p w14:paraId="2060AA02" w14:textId="3A6A3B97" w:rsidR="00B75046" w:rsidRDefault="00B75046" w:rsidP="005B5F9F">
      <w:pPr>
        <w:numPr>
          <w:ilvl w:val="0"/>
          <w:numId w:val="13"/>
        </w:numPr>
        <w:tabs>
          <w:tab w:val="left" w:pos="360"/>
          <w:tab w:val="left" w:pos="720"/>
          <w:tab w:val="left" w:pos="1080"/>
        </w:tabs>
        <w:ind w:left="720"/>
        <w:rPr>
          <w:rFonts w:ascii="Calibri" w:hAnsi="Calibri" w:cs="Calibri"/>
          <w:bCs/>
          <w:sz w:val="18"/>
          <w:szCs w:val="18"/>
        </w:rPr>
      </w:pPr>
      <w:r>
        <w:rPr>
          <w:rFonts w:ascii="Calibri" w:hAnsi="Calibri" w:cs="Calibri"/>
          <w:bCs/>
          <w:sz w:val="18"/>
          <w:szCs w:val="18"/>
        </w:rPr>
        <w:t>Personal Statement</w:t>
      </w:r>
    </w:p>
    <w:p w14:paraId="4040AB6B" w14:textId="34E007BC" w:rsidR="00B75046" w:rsidRPr="00B75046" w:rsidRDefault="00B75046" w:rsidP="005B5F9F">
      <w:pPr>
        <w:numPr>
          <w:ilvl w:val="0"/>
          <w:numId w:val="13"/>
        </w:numPr>
        <w:tabs>
          <w:tab w:val="left" w:pos="360"/>
          <w:tab w:val="left" w:pos="720"/>
          <w:tab w:val="left" w:pos="1080"/>
        </w:tabs>
        <w:ind w:left="720"/>
        <w:rPr>
          <w:rFonts w:ascii="Calibri" w:hAnsi="Calibri" w:cs="Calibri"/>
          <w:bCs/>
          <w:sz w:val="18"/>
          <w:szCs w:val="18"/>
        </w:rPr>
      </w:pPr>
      <w:r>
        <w:rPr>
          <w:rFonts w:ascii="Calibri" w:hAnsi="Calibri" w:cs="Calibri"/>
          <w:bCs/>
          <w:sz w:val="18"/>
          <w:szCs w:val="18"/>
        </w:rPr>
        <w:t xml:space="preserve">Letters of Recommendation </w:t>
      </w:r>
      <w:r w:rsidR="00705E92">
        <w:rPr>
          <w:rFonts w:ascii="Calibri" w:hAnsi="Calibri" w:cs="Calibri"/>
          <w:bCs/>
          <w:sz w:val="18"/>
          <w:szCs w:val="18"/>
        </w:rPr>
        <w:t>are recommended</w:t>
      </w:r>
    </w:p>
    <w:p w14:paraId="72D76A1D" w14:textId="77777777" w:rsidR="005271C3" w:rsidRPr="00524E1E" w:rsidRDefault="005271C3" w:rsidP="00B75046">
      <w:pPr>
        <w:numPr>
          <w:ilvl w:val="0"/>
          <w:numId w:val="13"/>
        </w:numPr>
        <w:tabs>
          <w:tab w:val="left" w:pos="360"/>
          <w:tab w:val="left" w:pos="720"/>
          <w:tab w:val="left" w:pos="1080"/>
        </w:tabs>
        <w:ind w:left="720"/>
        <w:rPr>
          <w:rFonts w:ascii="Calibri" w:hAnsi="Calibri" w:cs="Calibri"/>
          <w:bCs/>
          <w:sz w:val="18"/>
          <w:szCs w:val="18"/>
        </w:rPr>
      </w:pPr>
      <w:r>
        <w:rPr>
          <w:rFonts w:ascii="Calibri" w:hAnsi="Calibri" w:cs="Calibri"/>
          <w:bCs/>
          <w:sz w:val="18"/>
          <w:szCs w:val="18"/>
        </w:rPr>
        <w:t>Students must select a concentration at the time of application</w:t>
      </w:r>
    </w:p>
    <w:p w14:paraId="4D0EDF02" w14:textId="77777777" w:rsidR="005271C3" w:rsidRPr="00524E1E" w:rsidRDefault="005271C3" w:rsidP="005271C3">
      <w:pPr>
        <w:tabs>
          <w:tab w:val="left" w:pos="360"/>
          <w:tab w:val="left" w:pos="720"/>
          <w:tab w:val="left" w:pos="1080"/>
        </w:tabs>
        <w:rPr>
          <w:rFonts w:ascii="Calibri" w:hAnsi="Calibri" w:cs="Calibri"/>
          <w:b/>
          <w:bCs/>
          <w:sz w:val="20"/>
          <w:szCs w:val="20"/>
        </w:rPr>
      </w:pPr>
    </w:p>
    <w:p w14:paraId="4E8E2EF6" w14:textId="77777777" w:rsidR="005271C3" w:rsidRPr="00524E1E" w:rsidRDefault="005271C3" w:rsidP="005271C3">
      <w:pPr>
        <w:tabs>
          <w:tab w:val="left" w:pos="360"/>
          <w:tab w:val="left" w:pos="720"/>
          <w:tab w:val="left" w:pos="1080"/>
        </w:tabs>
        <w:rPr>
          <w:rFonts w:ascii="Calibri" w:hAnsi="Calibri" w:cs="Calibri"/>
          <w:b/>
          <w:bCs/>
          <w:sz w:val="18"/>
        </w:rPr>
      </w:pPr>
      <w:r>
        <w:rPr>
          <w:rFonts w:ascii="Calibri" w:hAnsi="Calibri" w:cs="Calibri"/>
          <w:b/>
          <w:bCs/>
          <w:szCs w:val="20"/>
        </w:rPr>
        <w:br w:type="page"/>
      </w:r>
      <w:r>
        <w:rPr>
          <w:rFonts w:ascii="Calibri" w:hAnsi="Calibri" w:cs="Calibri"/>
          <w:b/>
          <w:bCs/>
          <w:szCs w:val="20"/>
        </w:rPr>
        <w:lastRenderedPageBreak/>
        <w:t>CURRICULUM REQUIREMENTS</w:t>
      </w:r>
    </w:p>
    <w:p w14:paraId="3FAC6809" w14:textId="77777777" w:rsidR="005271C3" w:rsidRDefault="005271C3" w:rsidP="005271C3">
      <w:pPr>
        <w:tabs>
          <w:tab w:val="left" w:pos="360"/>
          <w:tab w:val="left" w:pos="720"/>
          <w:tab w:val="left" w:pos="1080"/>
        </w:tabs>
        <w:rPr>
          <w:rFonts w:ascii="Calibri" w:hAnsi="Calibri" w:cs="Calibri"/>
          <w:b/>
          <w:bCs/>
          <w:sz w:val="18"/>
        </w:rPr>
      </w:pPr>
    </w:p>
    <w:p w14:paraId="542004D9" w14:textId="77777777" w:rsidR="005271C3" w:rsidRPr="00DF01A4" w:rsidRDefault="005271C3" w:rsidP="005271C3">
      <w:pPr>
        <w:tabs>
          <w:tab w:val="left" w:pos="360"/>
          <w:tab w:val="left" w:pos="720"/>
          <w:tab w:val="left" w:pos="1080"/>
        </w:tabs>
        <w:rPr>
          <w:rFonts w:asciiTheme="minorHAnsi" w:hAnsiTheme="minorHAnsi" w:cstheme="minorHAnsi"/>
          <w:b/>
          <w:bCs/>
          <w:sz w:val="18"/>
          <w:szCs w:val="18"/>
        </w:rPr>
      </w:pPr>
      <w:r w:rsidRPr="00DF01A4">
        <w:rPr>
          <w:rFonts w:asciiTheme="minorHAnsi" w:hAnsiTheme="minorHAnsi" w:cstheme="minorHAnsi"/>
          <w:b/>
          <w:bCs/>
          <w:sz w:val="18"/>
          <w:szCs w:val="18"/>
        </w:rPr>
        <w:t>Total Minimum Hours</w:t>
      </w:r>
      <w:proofErr w:type="gramStart"/>
      <w:r w:rsidRPr="00DF01A4">
        <w:rPr>
          <w:rFonts w:asciiTheme="minorHAnsi" w:hAnsiTheme="minorHAnsi" w:cstheme="minorHAnsi"/>
          <w:b/>
          <w:bCs/>
          <w:sz w:val="18"/>
          <w:szCs w:val="18"/>
        </w:rPr>
        <w:t>-  33</w:t>
      </w:r>
      <w:proofErr w:type="gramEnd"/>
    </w:p>
    <w:p w14:paraId="6B66E207" w14:textId="117FF8F7" w:rsidR="005271C3" w:rsidRPr="00DF01A4" w:rsidRDefault="005271C3" w:rsidP="005271C3">
      <w:pPr>
        <w:tabs>
          <w:tab w:val="left" w:pos="360"/>
          <w:tab w:val="left" w:pos="720"/>
          <w:tab w:val="left" w:pos="1080"/>
        </w:tabs>
        <w:jc w:val="both"/>
        <w:rPr>
          <w:rFonts w:asciiTheme="minorHAnsi" w:hAnsiTheme="minorHAnsi" w:cstheme="minorHAnsi"/>
          <w:b/>
          <w:bCs/>
          <w:sz w:val="18"/>
          <w:szCs w:val="18"/>
        </w:rPr>
      </w:pPr>
      <w:r w:rsidRPr="00DF01A4">
        <w:rPr>
          <w:rFonts w:asciiTheme="minorHAnsi" w:hAnsiTheme="minorHAnsi" w:cstheme="minorHAnsi"/>
          <w:b/>
          <w:bCs/>
          <w:sz w:val="18"/>
          <w:szCs w:val="18"/>
        </w:rPr>
        <w:t xml:space="preserve">Core requirements – </w:t>
      </w:r>
      <w:r w:rsidR="009F07FD" w:rsidRPr="00DF01A4">
        <w:rPr>
          <w:rFonts w:asciiTheme="minorHAnsi" w:hAnsiTheme="minorHAnsi" w:cstheme="minorHAnsi"/>
          <w:b/>
          <w:bCs/>
          <w:sz w:val="18"/>
          <w:szCs w:val="18"/>
        </w:rPr>
        <w:t xml:space="preserve">6 </w:t>
      </w:r>
      <w:r w:rsidRPr="00DF01A4">
        <w:rPr>
          <w:rFonts w:asciiTheme="minorHAnsi" w:hAnsiTheme="minorHAnsi" w:cstheme="minorHAnsi"/>
          <w:b/>
          <w:bCs/>
          <w:sz w:val="18"/>
          <w:szCs w:val="18"/>
        </w:rPr>
        <w:t>hours</w:t>
      </w:r>
    </w:p>
    <w:p w14:paraId="64FA27A4" w14:textId="0980B139" w:rsidR="005271C3" w:rsidRPr="00DF01A4" w:rsidRDefault="005271C3" w:rsidP="005271C3">
      <w:pPr>
        <w:tabs>
          <w:tab w:val="left" w:pos="360"/>
          <w:tab w:val="left" w:pos="720"/>
          <w:tab w:val="left" w:pos="1080"/>
        </w:tabs>
        <w:jc w:val="both"/>
        <w:rPr>
          <w:rFonts w:asciiTheme="minorHAnsi" w:hAnsiTheme="minorHAnsi" w:cstheme="minorHAnsi"/>
          <w:b/>
          <w:bCs/>
          <w:sz w:val="18"/>
          <w:szCs w:val="18"/>
        </w:rPr>
      </w:pPr>
      <w:r w:rsidRPr="00DF01A4">
        <w:rPr>
          <w:rFonts w:asciiTheme="minorHAnsi" w:hAnsiTheme="minorHAnsi" w:cstheme="minorHAnsi"/>
          <w:b/>
          <w:bCs/>
          <w:sz w:val="18"/>
          <w:szCs w:val="18"/>
        </w:rPr>
        <w:t xml:space="preserve">Concentration – </w:t>
      </w:r>
      <w:r w:rsidR="004327FD" w:rsidRPr="00DF01A4">
        <w:rPr>
          <w:rFonts w:asciiTheme="minorHAnsi" w:hAnsiTheme="minorHAnsi" w:cstheme="minorHAnsi"/>
          <w:b/>
          <w:bCs/>
          <w:sz w:val="18"/>
          <w:szCs w:val="18"/>
        </w:rPr>
        <w:t>9</w:t>
      </w:r>
      <w:r w:rsidR="00644972" w:rsidRPr="00DF01A4">
        <w:rPr>
          <w:rFonts w:asciiTheme="minorHAnsi" w:hAnsiTheme="minorHAnsi" w:cstheme="minorHAnsi"/>
          <w:b/>
          <w:bCs/>
          <w:sz w:val="18"/>
          <w:szCs w:val="18"/>
        </w:rPr>
        <w:t xml:space="preserve"> </w:t>
      </w:r>
      <w:r w:rsidRPr="00DF01A4">
        <w:rPr>
          <w:rFonts w:asciiTheme="minorHAnsi" w:hAnsiTheme="minorHAnsi" w:cstheme="minorHAnsi"/>
          <w:b/>
          <w:bCs/>
          <w:sz w:val="18"/>
          <w:szCs w:val="18"/>
        </w:rPr>
        <w:t>hours</w:t>
      </w:r>
    </w:p>
    <w:p w14:paraId="3A739F00" w14:textId="291B9A9F" w:rsidR="00EB50F7" w:rsidRPr="00DF01A4" w:rsidRDefault="00EB50F7" w:rsidP="005271C3">
      <w:pPr>
        <w:tabs>
          <w:tab w:val="left" w:pos="360"/>
          <w:tab w:val="left" w:pos="720"/>
          <w:tab w:val="left" w:pos="1080"/>
        </w:tabs>
        <w:jc w:val="both"/>
        <w:rPr>
          <w:rFonts w:asciiTheme="minorHAnsi" w:hAnsiTheme="minorHAnsi" w:cstheme="minorHAnsi"/>
          <w:b/>
          <w:bCs/>
          <w:sz w:val="18"/>
          <w:szCs w:val="18"/>
        </w:rPr>
      </w:pPr>
      <w:r w:rsidRPr="00DF01A4">
        <w:rPr>
          <w:rFonts w:asciiTheme="minorHAnsi" w:hAnsiTheme="minorHAnsi" w:cstheme="minorHAnsi"/>
          <w:b/>
          <w:bCs/>
          <w:sz w:val="18"/>
          <w:szCs w:val="18"/>
        </w:rPr>
        <w:t xml:space="preserve">Electives – </w:t>
      </w:r>
      <w:r w:rsidR="00644972" w:rsidRPr="00DF01A4">
        <w:rPr>
          <w:rFonts w:asciiTheme="minorHAnsi" w:hAnsiTheme="minorHAnsi" w:cstheme="minorHAnsi"/>
          <w:b/>
          <w:bCs/>
          <w:sz w:val="18"/>
          <w:szCs w:val="18"/>
        </w:rPr>
        <w:t>12 hours</w:t>
      </w:r>
    </w:p>
    <w:p w14:paraId="6BCFBD94" w14:textId="160F125E" w:rsidR="005271C3" w:rsidRPr="00DF01A4" w:rsidRDefault="00EB50F7" w:rsidP="005271C3">
      <w:pPr>
        <w:tabs>
          <w:tab w:val="left" w:pos="360"/>
          <w:tab w:val="left" w:pos="720"/>
          <w:tab w:val="left" w:pos="1080"/>
        </w:tabs>
        <w:jc w:val="both"/>
        <w:rPr>
          <w:rFonts w:asciiTheme="minorHAnsi" w:hAnsiTheme="minorHAnsi" w:cstheme="minorHAnsi"/>
          <w:b/>
          <w:bCs/>
          <w:color w:val="3333FF"/>
          <w:sz w:val="18"/>
          <w:szCs w:val="18"/>
        </w:rPr>
      </w:pPr>
      <w:r w:rsidRPr="00DF01A4">
        <w:rPr>
          <w:rFonts w:asciiTheme="minorHAnsi" w:hAnsiTheme="minorHAnsi" w:cstheme="minorHAnsi"/>
          <w:b/>
          <w:bCs/>
          <w:sz w:val="18"/>
          <w:szCs w:val="18"/>
        </w:rPr>
        <w:t xml:space="preserve">Thesis / Non-Thesis Project </w:t>
      </w:r>
      <w:r w:rsidR="00644972" w:rsidRPr="00DF01A4">
        <w:rPr>
          <w:rFonts w:asciiTheme="minorHAnsi" w:hAnsiTheme="minorHAnsi" w:cstheme="minorHAnsi"/>
          <w:b/>
          <w:bCs/>
          <w:sz w:val="18"/>
          <w:szCs w:val="18"/>
        </w:rPr>
        <w:t>–</w:t>
      </w:r>
      <w:r w:rsidRPr="00DF01A4">
        <w:rPr>
          <w:rFonts w:asciiTheme="minorHAnsi" w:hAnsiTheme="minorHAnsi" w:cstheme="minorHAnsi"/>
          <w:b/>
          <w:bCs/>
          <w:sz w:val="18"/>
          <w:szCs w:val="18"/>
        </w:rPr>
        <w:t xml:space="preserve"> </w:t>
      </w:r>
      <w:r w:rsidR="00644972" w:rsidRPr="00DF01A4">
        <w:rPr>
          <w:rFonts w:asciiTheme="minorHAnsi" w:hAnsiTheme="minorHAnsi" w:cstheme="minorHAnsi"/>
          <w:b/>
          <w:bCs/>
          <w:sz w:val="18"/>
          <w:szCs w:val="18"/>
        </w:rPr>
        <w:t>6 hours</w:t>
      </w:r>
    </w:p>
    <w:p w14:paraId="1BA8D266" w14:textId="77777777" w:rsidR="005271C3" w:rsidRPr="00DF01A4" w:rsidRDefault="005271C3" w:rsidP="005271C3">
      <w:pPr>
        <w:tabs>
          <w:tab w:val="left" w:pos="360"/>
          <w:tab w:val="left" w:pos="720"/>
          <w:tab w:val="left" w:pos="1080"/>
          <w:tab w:val="left" w:pos="1440"/>
        </w:tabs>
        <w:jc w:val="both"/>
        <w:rPr>
          <w:rFonts w:asciiTheme="minorHAnsi" w:hAnsiTheme="minorHAnsi" w:cstheme="minorHAnsi"/>
          <w:b/>
          <w:bCs/>
          <w:sz w:val="18"/>
          <w:szCs w:val="18"/>
        </w:rPr>
      </w:pPr>
    </w:p>
    <w:p w14:paraId="369C61CE" w14:textId="71F0BD40" w:rsidR="005271C3" w:rsidRPr="00DF01A4" w:rsidRDefault="005271C3" w:rsidP="005271C3">
      <w:pPr>
        <w:tabs>
          <w:tab w:val="left" w:pos="360"/>
          <w:tab w:val="left" w:pos="720"/>
          <w:tab w:val="left" w:pos="1080"/>
          <w:tab w:val="left" w:pos="1440"/>
        </w:tabs>
        <w:jc w:val="both"/>
        <w:rPr>
          <w:rFonts w:asciiTheme="minorHAnsi" w:hAnsiTheme="minorHAnsi" w:cstheme="minorHAnsi"/>
          <w:b/>
          <w:bCs/>
          <w:sz w:val="18"/>
          <w:szCs w:val="18"/>
        </w:rPr>
      </w:pPr>
      <w:r w:rsidRPr="00DF01A4">
        <w:rPr>
          <w:rFonts w:asciiTheme="minorHAnsi" w:hAnsiTheme="minorHAnsi" w:cstheme="minorHAnsi"/>
          <w:b/>
          <w:bCs/>
          <w:sz w:val="18"/>
          <w:szCs w:val="18"/>
        </w:rPr>
        <w:t>Core Requirements</w:t>
      </w:r>
      <w:r w:rsidRPr="00DF01A4">
        <w:rPr>
          <w:rFonts w:asciiTheme="minorHAnsi" w:hAnsiTheme="minorHAnsi" w:cstheme="minorHAnsi"/>
          <w:b/>
          <w:bCs/>
          <w:sz w:val="18"/>
          <w:szCs w:val="18"/>
        </w:rPr>
        <w:tab/>
        <w:t xml:space="preserve"> - </w:t>
      </w:r>
      <w:r w:rsidR="009F07FD" w:rsidRPr="00DF01A4">
        <w:rPr>
          <w:rFonts w:asciiTheme="minorHAnsi" w:hAnsiTheme="minorHAnsi" w:cstheme="minorHAnsi"/>
          <w:b/>
          <w:bCs/>
          <w:sz w:val="18"/>
          <w:szCs w:val="18"/>
        </w:rPr>
        <w:t>6</w:t>
      </w:r>
      <w:r w:rsidRPr="00DF01A4">
        <w:rPr>
          <w:rFonts w:asciiTheme="minorHAnsi" w:hAnsiTheme="minorHAnsi" w:cstheme="minorHAnsi"/>
          <w:b/>
          <w:bCs/>
          <w:sz w:val="18"/>
          <w:szCs w:val="18"/>
        </w:rPr>
        <w:t xml:space="preserve"> hours</w:t>
      </w:r>
    </w:p>
    <w:p w14:paraId="2860F201" w14:textId="77777777" w:rsidR="009F07FD" w:rsidRPr="00DF01A4" w:rsidRDefault="009F07FD" w:rsidP="009F07FD">
      <w:pPr>
        <w:rPr>
          <w:rFonts w:asciiTheme="minorHAnsi" w:hAnsiTheme="minorHAnsi" w:cstheme="minorHAnsi"/>
          <w:sz w:val="18"/>
          <w:szCs w:val="18"/>
        </w:rPr>
      </w:pPr>
      <w:r w:rsidRPr="00DF01A4">
        <w:rPr>
          <w:rFonts w:asciiTheme="minorHAnsi" w:hAnsiTheme="minorHAnsi" w:cstheme="minorHAnsi"/>
          <w:sz w:val="18"/>
          <w:szCs w:val="18"/>
        </w:rPr>
        <w:t xml:space="preserve">HUM 6814 </w:t>
      </w:r>
      <w:r w:rsidRPr="00DF01A4">
        <w:rPr>
          <w:rFonts w:asciiTheme="minorHAnsi" w:hAnsiTheme="minorHAnsi" w:cstheme="minorHAnsi"/>
          <w:sz w:val="18"/>
          <w:szCs w:val="18"/>
        </w:rPr>
        <w:tab/>
        <w:t xml:space="preserve">3 </w:t>
      </w:r>
      <w:r w:rsidRPr="00DF01A4">
        <w:rPr>
          <w:rFonts w:asciiTheme="minorHAnsi" w:hAnsiTheme="minorHAnsi" w:cstheme="minorHAnsi"/>
          <w:sz w:val="18"/>
          <w:szCs w:val="18"/>
        </w:rPr>
        <w:tab/>
        <w:t>Introduction to Graduate Study</w:t>
      </w:r>
    </w:p>
    <w:p w14:paraId="2A30E5DC" w14:textId="7153E9FB" w:rsidR="009F07FD" w:rsidRPr="00DF01A4" w:rsidRDefault="009F07FD" w:rsidP="009F07FD">
      <w:pPr>
        <w:rPr>
          <w:rFonts w:asciiTheme="minorHAnsi" w:hAnsiTheme="minorHAnsi" w:cstheme="minorHAnsi"/>
          <w:sz w:val="18"/>
          <w:szCs w:val="18"/>
        </w:rPr>
      </w:pPr>
      <w:r w:rsidRPr="00DF01A4">
        <w:rPr>
          <w:rFonts w:asciiTheme="minorHAnsi" w:hAnsiTheme="minorHAnsi" w:cstheme="minorHAnsi"/>
          <w:sz w:val="18"/>
          <w:szCs w:val="18"/>
        </w:rPr>
        <w:t>HUM 68</w:t>
      </w:r>
      <w:r w:rsidR="00C44A59" w:rsidRPr="00DF01A4">
        <w:rPr>
          <w:rFonts w:asciiTheme="minorHAnsi" w:hAnsiTheme="minorHAnsi" w:cstheme="minorHAnsi"/>
          <w:sz w:val="18"/>
          <w:szCs w:val="18"/>
        </w:rPr>
        <w:t>15</w:t>
      </w:r>
      <w:r w:rsidRPr="00DF01A4">
        <w:rPr>
          <w:rFonts w:asciiTheme="minorHAnsi" w:hAnsiTheme="minorHAnsi" w:cstheme="minorHAnsi"/>
          <w:sz w:val="18"/>
          <w:szCs w:val="18"/>
        </w:rPr>
        <w:tab/>
        <w:t>3</w:t>
      </w:r>
      <w:r w:rsidRPr="00DF01A4">
        <w:rPr>
          <w:rFonts w:asciiTheme="minorHAnsi" w:hAnsiTheme="minorHAnsi" w:cstheme="minorHAnsi"/>
          <w:sz w:val="18"/>
          <w:szCs w:val="18"/>
        </w:rPr>
        <w:tab/>
      </w:r>
      <w:r w:rsidR="00C44A59" w:rsidRPr="00DF01A4">
        <w:rPr>
          <w:rFonts w:asciiTheme="minorHAnsi" w:hAnsiTheme="minorHAnsi" w:cstheme="minorHAnsi"/>
          <w:sz w:val="18"/>
          <w:szCs w:val="18"/>
        </w:rPr>
        <w:t>Research Seminar</w:t>
      </w:r>
    </w:p>
    <w:p w14:paraId="57FCD60B" w14:textId="77777777" w:rsidR="005271C3" w:rsidRPr="00DF01A4" w:rsidRDefault="005271C3" w:rsidP="005271C3">
      <w:pPr>
        <w:tabs>
          <w:tab w:val="left" w:pos="360"/>
          <w:tab w:val="left" w:pos="720"/>
          <w:tab w:val="left" w:pos="1080"/>
        </w:tabs>
        <w:jc w:val="both"/>
        <w:rPr>
          <w:rFonts w:asciiTheme="minorHAnsi" w:hAnsiTheme="minorHAnsi" w:cstheme="minorHAnsi"/>
          <w:bCs/>
          <w:sz w:val="18"/>
          <w:szCs w:val="18"/>
        </w:rPr>
      </w:pPr>
    </w:p>
    <w:p w14:paraId="19AC42DC" w14:textId="77777777" w:rsidR="005271C3" w:rsidRPr="00DF01A4" w:rsidRDefault="005271C3" w:rsidP="005271C3">
      <w:pPr>
        <w:tabs>
          <w:tab w:val="left" w:pos="360"/>
          <w:tab w:val="left" w:pos="720"/>
          <w:tab w:val="left" w:pos="1080"/>
        </w:tabs>
        <w:jc w:val="both"/>
        <w:rPr>
          <w:rFonts w:asciiTheme="minorHAnsi" w:hAnsiTheme="minorHAnsi" w:cstheme="minorHAnsi"/>
          <w:b/>
          <w:bCs/>
          <w:sz w:val="18"/>
          <w:szCs w:val="18"/>
        </w:rPr>
      </w:pPr>
      <w:r w:rsidRPr="00DF01A4">
        <w:rPr>
          <w:rFonts w:asciiTheme="minorHAnsi" w:hAnsiTheme="minorHAnsi" w:cstheme="minorHAnsi"/>
          <w:b/>
          <w:bCs/>
          <w:sz w:val="18"/>
          <w:szCs w:val="18"/>
        </w:rPr>
        <w:t>Concentration Requirements</w:t>
      </w:r>
    </w:p>
    <w:p w14:paraId="008DA3C1" w14:textId="77777777" w:rsidR="005271C3" w:rsidRPr="00DF01A4" w:rsidRDefault="005271C3" w:rsidP="005271C3">
      <w:pPr>
        <w:tabs>
          <w:tab w:val="left" w:pos="360"/>
          <w:tab w:val="left" w:pos="720"/>
          <w:tab w:val="left" w:pos="1080"/>
        </w:tabs>
        <w:jc w:val="both"/>
        <w:rPr>
          <w:rFonts w:asciiTheme="minorHAnsi" w:hAnsiTheme="minorHAnsi" w:cstheme="minorHAnsi"/>
          <w:bCs/>
          <w:color w:val="3333FF"/>
          <w:sz w:val="18"/>
          <w:szCs w:val="18"/>
        </w:rPr>
      </w:pPr>
      <w:r w:rsidRPr="00DF01A4">
        <w:rPr>
          <w:rFonts w:asciiTheme="minorHAnsi" w:hAnsiTheme="minorHAnsi" w:cstheme="minorHAnsi"/>
          <w:bCs/>
          <w:sz w:val="18"/>
          <w:szCs w:val="18"/>
        </w:rPr>
        <w:t>Students select from the following concentrations</w:t>
      </w:r>
      <w:r w:rsidRPr="00DF01A4">
        <w:rPr>
          <w:rFonts w:asciiTheme="minorHAnsi" w:hAnsiTheme="minorHAnsi" w:cstheme="minorHAnsi"/>
          <w:bCs/>
          <w:color w:val="3333FF"/>
          <w:sz w:val="18"/>
          <w:szCs w:val="18"/>
        </w:rPr>
        <w:t>:</w:t>
      </w:r>
    </w:p>
    <w:p w14:paraId="54CFCE92" w14:textId="77777777" w:rsidR="005271C3" w:rsidRPr="00DF01A4" w:rsidRDefault="005271C3" w:rsidP="005271C3">
      <w:pPr>
        <w:tabs>
          <w:tab w:val="left" w:pos="360"/>
          <w:tab w:val="left" w:pos="720"/>
          <w:tab w:val="left" w:pos="1080"/>
        </w:tabs>
        <w:jc w:val="both"/>
        <w:rPr>
          <w:rFonts w:asciiTheme="minorHAnsi" w:hAnsiTheme="minorHAnsi" w:cstheme="minorHAnsi"/>
          <w:bCs/>
          <w:color w:val="3333FF"/>
          <w:sz w:val="18"/>
          <w:szCs w:val="18"/>
        </w:rPr>
      </w:pPr>
    </w:p>
    <w:p w14:paraId="54AC4D98" w14:textId="51044CAB" w:rsidR="005271C3" w:rsidRPr="00DF01A4" w:rsidRDefault="005271C3" w:rsidP="005271C3">
      <w:pPr>
        <w:tabs>
          <w:tab w:val="left" w:pos="360"/>
          <w:tab w:val="left" w:pos="720"/>
          <w:tab w:val="left" w:pos="1080"/>
        </w:tabs>
        <w:jc w:val="both"/>
        <w:rPr>
          <w:rFonts w:asciiTheme="minorHAnsi" w:hAnsiTheme="minorHAnsi" w:cstheme="minorHAnsi"/>
          <w:sz w:val="18"/>
          <w:szCs w:val="18"/>
        </w:rPr>
      </w:pPr>
      <w:r w:rsidRPr="00DF01A4">
        <w:rPr>
          <w:rFonts w:asciiTheme="minorHAnsi" w:hAnsiTheme="minorHAnsi" w:cstheme="minorHAnsi"/>
          <w:b/>
          <w:bCs/>
          <w:color w:val="3333FF"/>
          <w:sz w:val="18"/>
          <w:szCs w:val="18"/>
        </w:rPr>
        <w:t xml:space="preserve">Africana Studies Concentration </w:t>
      </w:r>
      <w:r w:rsidR="001D56C2" w:rsidRPr="00DF01A4">
        <w:rPr>
          <w:rFonts w:asciiTheme="minorHAnsi" w:hAnsiTheme="minorHAnsi" w:cstheme="minorHAnsi"/>
          <w:b/>
          <w:bCs/>
          <w:color w:val="3333FF"/>
          <w:sz w:val="18"/>
          <w:szCs w:val="18"/>
        </w:rPr>
        <w:t>–</w:t>
      </w:r>
      <w:r w:rsidRPr="00DF01A4">
        <w:rPr>
          <w:rFonts w:asciiTheme="minorHAnsi" w:hAnsiTheme="minorHAnsi" w:cstheme="minorHAnsi"/>
          <w:b/>
          <w:bCs/>
          <w:color w:val="3333FF"/>
          <w:sz w:val="18"/>
          <w:szCs w:val="18"/>
        </w:rPr>
        <w:t xml:space="preserve"> </w:t>
      </w:r>
      <w:r w:rsidR="001D56C2" w:rsidRPr="00DF01A4">
        <w:rPr>
          <w:rFonts w:asciiTheme="minorHAnsi" w:hAnsiTheme="minorHAnsi" w:cstheme="minorHAnsi"/>
          <w:b/>
          <w:bCs/>
          <w:color w:val="3333FF"/>
          <w:sz w:val="18"/>
          <w:szCs w:val="18"/>
        </w:rPr>
        <w:t>9 hours</w:t>
      </w:r>
    </w:p>
    <w:p w14:paraId="1FFB5716" w14:textId="2AB5341B" w:rsidR="00EB50F7" w:rsidRPr="00DF01A4" w:rsidRDefault="005271C3" w:rsidP="00EB50F7">
      <w:pPr>
        <w:tabs>
          <w:tab w:val="left" w:pos="360"/>
          <w:tab w:val="left" w:pos="720"/>
          <w:tab w:val="left" w:pos="1080"/>
          <w:tab w:val="left" w:pos="1440"/>
          <w:tab w:val="left" w:pos="6570"/>
          <w:tab w:val="left" w:pos="7920"/>
        </w:tabs>
        <w:jc w:val="both"/>
        <w:rPr>
          <w:rFonts w:asciiTheme="minorHAnsi" w:hAnsiTheme="minorHAnsi" w:cstheme="minorHAnsi"/>
          <w:sz w:val="18"/>
          <w:szCs w:val="18"/>
        </w:rPr>
      </w:pPr>
      <w:r w:rsidRPr="00DF01A4">
        <w:rPr>
          <w:rFonts w:asciiTheme="minorHAnsi" w:hAnsiTheme="minorHAnsi" w:cstheme="minorHAnsi"/>
          <w:sz w:val="18"/>
          <w:szCs w:val="18"/>
        </w:rPr>
        <w:t xml:space="preserve">AFA 6120 </w:t>
      </w:r>
      <w:r w:rsidRPr="00DF01A4">
        <w:rPr>
          <w:rFonts w:asciiTheme="minorHAnsi" w:hAnsiTheme="minorHAnsi" w:cstheme="minorHAnsi"/>
          <w:sz w:val="18"/>
          <w:szCs w:val="18"/>
        </w:rPr>
        <w:tab/>
        <w:t>3</w:t>
      </w:r>
      <w:r w:rsidRPr="00DF01A4">
        <w:rPr>
          <w:rFonts w:asciiTheme="minorHAnsi" w:hAnsiTheme="minorHAnsi" w:cstheme="minorHAnsi"/>
          <w:sz w:val="18"/>
          <w:szCs w:val="18"/>
        </w:rPr>
        <w:tab/>
        <w:t>Social Theory and Social Thought</w:t>
      </w:r>
      <w:r w:rsidRPr="00DF01A4">
        <w:rPr>
          <w:rFonts w:asciiTheme="minorHAnsi" w:hAnsiTheme="minorHAnsi" w:cstheme="minorHAnsi"/>
          <w:sz w:val="18"/>
          <w:szCs w:val="18"/>
        </w:rPr>
        <w:tab/>
      </w:r>
    </w:p>
    <w:p w14:paraId="0C83707A" w14:textId="542ACE3E" w:rsidR="00EB50F7" w:rsidRPr="00DF01A4" w:rsidRDefault="009F07FD" w:rsidP="00EB50F7">
      <w:pPr>
        <w:tabs>
          <w:tab w:val="left" w:pos="360"/>
          <w:tab w:val="left" w:pos="720"/>
          <w:tab w:val="left" w:pos="1080"/>
          <w:tab w:val="left" w:pos="1440"/>
          <w:tab w:val="left" w:pos="6570"/>
          <w:tab w:val="left" w:pos="7920"/>
        </w:tabs>
        <w:jc w:val="both"/>
        <w:rPr>
          <w:rFonts w:asciiTheme="minorHAnsi" w:hAnsiTheme="minorHAnsi" w:cstheme="minorHAnsi"/>
          <w:sz w:val="18"/>
          <w:szCs w:val="18"/>
        </w:rPr>
      </w:pPr>
      <w:r w:rsidRPr="00DF01A4">
        <w:rPr>
          <w:rFonts w:asciiTheme="minorHAnsi" w:hAnsiTheme="minorHAnsi" w:cstheme="minorHAnsi"/>
          <w:sz w:val="18"/>
          <w:szCs w:val="18"/>
        </w:rPr>
        <w:t>AFA 6108</w:t>
      </w:r>
      <w:r w:rsidR="00EB50F7" w:rsidRPr="00DF01A4">
        <w:rPr>
          <w:rFonts w:asciiTheme="minorHAnsi" w:hAnsiTheme="minorHAnsi" w:cstheme="minorHAnsi"/>
          <w:sz w:val="18"/>
          <w:szCs w:val="18"/>
        </w:rPr>
        <w:tab/>
      </w:r>
      <w:r w:rsidR="00D830C6" w:rsidRPr="00DF01A4">
        <w:rPr>
          <w:rFonts w:asciiTheme="minorHAnsi" w:hAnsiTheme="minorHAnsi" w:cstheme="minorHAnsi"/>
          <w:sz w:val="18"/>
          <w:szCs w:val="18"/>
        </w:rPr>
        <w:tab/>
      </w:r>
      <w:r w:rsidRPr="00DF01A4">
        <w:rPr>
          <w:rFonts w:asciiTheme="minorHAnsi" w:hAnsiTheme="minorHAnsi" w:cstheme="minorHAnsi"/>
          <w:sz w:val="18"/>
          <w:szCs w:val="18"/>
        </w:rPr>
        <w:t>3</w:t>
      </w:r>
      <w:r w:rsidRPr="00DF01A4">
        <w:rPr>
          <w:rFonts w:asciiTheme="minorHAnsi" w:hAnsiTheme="minorHAnsi" w:cstheme="minorHAnsi"/>
          <w:sz w:val="18"/>
          <w:szCs w:val="18"/>
        </w:rPr>
        <w:tab/>
        <w:t>Social Construction of Race and Racism</w:t>
      </w:r>
    </w:p>
    <w:p w14:paraId="2DE17E25" w14:textId="47021715" w:rsidR="009F07FD" w:rsidRPr="00DF01A4" w:rsidRDefault="009F07FD" w:rsidP="00EB50F7">
      <w:pPr>
        <w:tabs>
          <w:tab w:val="left" w:pos="360"/>
          <w:tab w:val="left" w:pos="720"/>
          <w:tab w:val="left" w:pos="1080"/>
          <w:tab w:val="left" w:pos="1440"/>
          <w:tab w:val="left" w:pos="6570"/>
          <w:tab w:val="left" w:pos="7920"/>
        </w:tabs>
        <w:jc w:val="both"/>
        <w:rPr>
          <w:rFonts w:asciiTheme="minorHAnsi" w:hAnsiTheme="minorHAnsi" w:cstheme="minorHAnsi"/>
          <w:sz w:val="18"/>
          <w:szCs w:val="18"/>
        </w:rPr>
      </w:pPr>
      <w:r w:rsidRPr="00DF01A4">
        <w:rPr>
          <w:rFonts w:asciiTheme="minorHAnsi" w:hAnsiTheme="minorHAnsi" w:cstheme="minorHAnsi"/>
          <w:sz w:val="18"/>
          <w:szCs w:val="18"/>
        </w:rPr>
        <w:t>AFA 6932</w:t>
      </w:r>
      <w:r w:rsidRPr="00DF01A4">
        <w:rPr>
          <w:rFonts w:asciiTheme="minorHAnsi" w:hAnsiTheme="minorHAnsi" w:cstheme="minorHAnsi"/>
          <w:sz w:val="18"/>
          <w:szCs w:val="18"/>
        </w:rPr>
        <w:tab/>
      </w:r>
      <w:r w:rsidR="00D830C6" w:rsidRPr="00DF01A4">
        <w:rPr>
          <w:rFonts w:asciiTheme="minorHAnsi" w:hAnsiTheme="minorHAnsi" w:cstheme="minorHAnsi"/>
          <w:sz w:val="18"/>
          <w:szCs w:val="18"/>
        </w:rPr>
        <w:tab/>
      </w:r>
      <w:r w:rsidRPr="00DF01A4">
        <w:rPr>
          <w:rFonts w:asciiTheme="minorHAnsi" w:hAnsiTheme="minorHAnsi" w:cstheme="minorHAnsi"/>
          <w:sz w:val="18"/>
          <w:szCs w:val="18"/>
        </w:rPr>
        <w:t>3</w:t>
      </w:r>
      <w:r w:rsidRPr="00DF01A4">
        <w:rPr>
          <w:rFonts w:asciiTheme="minorHAnsi" w:hAnsiTheme="minorHAnsi" w:cstheme="minorHAnsi"/>
          <w:sz w:val="18"/>
          <w:szCs w:val="18"/>
        </w:rPr>
        <w:tab/>
        <w:t>Topics in Africana Studies</w:t>
      </w:r>
    </w:p>
    <w:p w14:paraId="6C0DEC03" w14:textId="0487E228" w:rsidR="005271C3" w:rsidRPr="00DF01A4" w:rsidRDefault="005271C3" w:rsidP="005271C3">
      <w:pPr>
        <w:tabs>
          <w:tab w:val="left" w:pos="360"/>
          <w:tab w:val="left" w:pos="720"/>
          <w:tab w:val="left" w:pos="1080"/>
          <w:tab w:val="left" w:pos="1440"/>
        </w:tabs>
        <w:jc w:val="both"/>
        <w:rPr>
          <w:rFonts w:asciiTheme="minorHAnsi" w:hAnsiTheme="minorHAnsi" w:cstheme="minorHAnsi"/>
          <w:sz w:val="18"/>
          <w:szCs w:val="18"/>
        </w:rPr>
      </w:pPr>
    </w:p>
    <w:p w14:paraId="2DF4C9C9" w14:textId="6E6378B0" w:rsidR="00433AE1" w:rsidRPr="00DF01A4" w:rsidRDefault="00433AE1" w:rsidP="00433AE1">
      <w:pPr>
        <w:tabs>
          <w:tab w:val="left" w:pos="360"/>
          <w:tab w:val="left" w:pos="720"/>
          <w:tab w:val="left" w:pos="1080"/>
          <w:tab w:val="left" w:pos="1440"/>
        </w:tabs>
        <w:jc w:val="both"/>
        <w:rPr>
          <w:rFonts w:asciiTheme="minorHAnsi" w:hAnsiTheme="minorHAnsi" w:cstheme="minorHAnsi"/>
          <w:b/>
          <w:bCs/>
          <w:color w:val="3333FF"/>
          <w:sz w:val="18"/>
          <w:szCs w:val="18"/>
        </w:rPr>
      </w:pPr>
      <w:r w:rsidRPr="00DF01A4">
        <w:rPr>
          <w:rFonts w:asciiTheme="minorHAnsi" w:hAnsiTheme="minorHAnsi" w:cstheme="minorHAnsi"/>
          <w:b/>
          <w:bCs/>
          <w:color w:val="3333FF"/>
          <w:sz w:val="18"/>
          <w:szCs w:val="18"/>
        </w:rPr>
        <w:t xml:space="preserve">American Studies Concentration </w:t>
      </w:r>
      <w:r w:rsidR="007374FE" w:rsidRPr="00DF01A4">
        <w:rPr>
          <w:rFonts w:asciiTheme="minorHAnsi" w:hAnsiTheme="minorHAnsi" w:cstheme="minorHAnsi"/>
          <w:b/>
          <w:bCs/>
          <w:color w:val="3333FF"/>
          <w:sz w:val="18"/>
          <w:szCs w:val="18"/>
        </w:rPr>
        <w:t>–</w:t>
      </w:r>
      <w:r w:rsidRPr="00DF01A4">
        <w:rPr>
          <w:rFonts w:asciiTheme="minorHAnsi" w:hAnsiTheme="minorHAnsi" w:cstheme="minorHAnsi"/>
          <w:b/>
          <w:bCs/>
          <w:color w:val="3333FF"/>
          <w:sz w:val="18"/>
          <w:szCs w:val="18"/>
        </w:rPr>
        <w:t xml:space="preserve"> </w:t>
      </w:r>
      <w:r w:rsidR="005679A0" w:rsidRPr="00DF01A4">
        <w:rPr>
          <w:rFonts w:asciiTheme="minorHAnsi" w:hAnsiTheme="minorHAnsi" w:cstheme="minorHAnsi"/>
          <w:b/>
          <w:bCs/>
          <w:color w:val="3333FF"/>
          <w:sz w:val="18"/>
          <w:szCs w:val="18"/>
        </w:rPr>
        <w:t>9</w:t>
      </w:r>
      <w:r w:rsidR="007374FE" w:rsidRPr="00DF01A4">
        <w:rPr>
          <w:rFonts w:asciiTheme="minorHAnsi" w:hAnsiTheme="minorHAnsi" w:cstheme="minorHAnsi"/>
          <w:b/>
          <w:bCs/>
          <w:color w:val="3333FF"/>
          <w:sz w:val="18"/>
          <w:szCs w:val="18"/>
        </w:rPr>
        <w:t xml:space="preserve"> </w:t>
      </w:r>
      <w:r w:rsidRPr="00DF01A4">
        <w:rPr>
          <w:rFonts w:asciiTheme="minorHAnsi" w:hAnsiTheme="minorHAnsi" w:cstheme="minorHAnsi"/>
          <w:b/>
          <w:bCs/>
          <w:color w:val="3333FF"/>
          <w:sz w:val="18"/>
          <w:szCs w:val="18"/>
        </w:rPr>
        <w:t>hours</w:t>
      </w:r>
    </w:p>
    <w:p w14:paraId="351E224E" w14:textId="112741CF" w:rsidR="00413D6D" w:rsidRPr="00DF01A4" w:rsidRDefault="00970F1C" w:rsidP="00413D6D">
      <w:pPr>
        <w:tabs>
          <w:tab w:val="left" w:pos="360"/>
          <w:tab w:val="left" w:pos="720"/>
          <w:tab w:val="left" w:pos="1080"/>
          <w:tab w:val="left" w:pos="1620"/>
          <w:tab w:val="left" w:pos="6480"/>
          <w:tab w:val="left" w:pos="7920"/>
        </w:tabs>
        <w:jc w:val="both"/>
        <w:rPr>
          <w:rFonts w:asciiTheme="minorHAnsi" w:hAnsiTheme="minorHAnsi" w:cstheme="minorHAnsi"/>
          <w:bCs/>
          <w:sz w:val="18"/>
          <w:szCs w:val="18"/>
        </w:rPr>
      </w:pPr>
      <w:r w:rsidRPr="00DF01A4">
        <w:rPr>
          <w:rFonts w:asciiTheme="minorHAnsi" w:hAnsiTheme="minorHAnsi" w:cstheme="minorHAnsi"/>
          <w:bCs/>
          <w:sz w:val="18"/>
          <w:szCs w:val="18"/>
        </w:rPr>
        <w:t>AMS 6156</w:t>
      </w:r>
      <w:r w:rsidR="006C4E6B" w:rsidRPr="00DF01A4">
        <w:rPr>
          <w:rFonts w:asciiTheme="minorHAnsi" w:hAnsiTheme="minorHAnsi" w:cstheme="minorHAnsi"/>
          <w:bCs/>
          <w:sz w:val="18"/>
          <w:szCs w:val="18"/>
        </w:rPr>
        <w:tab/>
        <w:t xml:space="preserve">3       </w:t>
      </w:r>
      <w:r w:rsidR="00122F21" w:rsidRPr="00DF01A4">
        <w:rPr>
          <w:rFonts w:asciiTheme="minorHAnsi" w:hAnsiTheme="minorHAnsi" w:cstheme="minorHAnsi"/>
          <w:bCs/>
          <w:sz w:val="18"/>
          <w:szCs w:val="18"/>
        </w:rPr>
        <w:t>Theories and Methods</w:t>
      </w:r>
    </w:p>
    <w:p w14:paraId="166B20D0" w14:textId="6DE25424" w:rsidR="00433AE1" w:rsidRPr="00DF01A4" w:rsidRDefault="00433AE1" w:rsidP="00433AE1">
      <w:pPr>
        <w:tabs>
          <w:tab w:val="left" w:pos="360"/>
          <w:tab w:val="left" w:pos="720"/>
          <w:tab w:val="left" w:pos="1080"/>
          <w:tab w:val="left" w:pos="1440"/>
        </w:tabs>
        <w:jc w:val="both"/>
        <w:rPr>
          <w:rFonts w:asciiTheme="minorHAnsi" w:hAnsiTheme="minorHAnsi" w:cstheme="minorHAnsi"/>
          <w:sz w:val="18"/>
          <w:szCs w:val="18"/>
        </w:rPr>
      </w:pPr>
      <w:r w:rsidRPr="00DF01A4">
        <w:rPr>
          <w:rFonts w:asciiTheme="minorHAnsi" w:hAnsiTheme="minorHAnsi" w:cstheme="minorHAnsi"/>
          <w:sz w:val="18"/>
          <w:szCs w:val="18"/>
        </w:rPr>
        <w:t xml:space="preserve">AMS 6254 </w:t>
      </w:r>
      <w:r w:rsidRPr="00DF01A4">
        <w:rPr>
          <w:rFonts w:asciiTheme="minorHAnsi" w:hAnsiTheme="minorHAnsi" w:cstheme="minorHAnsi"/>
          <w:sz w:val="18"/>
          <w:szCs w:val="18"/>
        </w:rPr>
        <w:tab/>
        <w:t>3</w:t>
      </w:r>
      <w:r w:rsidRPr="00DF01A4">
        <w:rPr>
          <w:rFonts w:asciiTheme="minorHAnsi" w:hAnsiTheme="minorHAnsi" w:cstheme="minorHAnsi"/>
          <w:sz w:val="18"/>
          <w:szCs w:val="18"/>
        </w:rPr>
        <w:tab/>
        <w:t>Cultural Era</w:t>
      </w:r>
    </w:p>
    <w:p w14:paraId="26D69AC3" w14:textId="04FBEF72" w:rsidR="00433AE1" w:rsidRPr="00DF01A4" w:rsidRDefault="00433AE1" w:rsidP="00433AE1">
      <w:pPr>
        <w:tabs>
          <w:tab w:val="left" w:pos="360"/>
          <w:tab w:val="left" w:pos="720"/>
          <w:tab w:val="left" w:pos="1080"/>
          <w:tab w:val="left" w:pos="1440"/>
        </w:tabs>
        <w:jc w:val="both"/>
        <w:rPr>
          <w:rFonts w:asciiTheme="minorHAnsi" w:hAnsiTheme="minorHAnsi" w:cstheme="minorHAnsi"/>
          <w:sz w:val="18"/>
          <w:szCs w:val="18"/>
        </w:rPr>
      </w:pPr>
      <w:r w:rsidRPr="00DF01A4">
        <w:rPr>
          <w:rFonts w:asciiTheme="minorHAnsi" w:hAnsiTheme="minorHAnsi" w:cstheme="minorHAnsi"/>
          <w:sz w:val="18"/>
          <w:szCs w:val="18"/>
        </w:rPr>
        <w:t xml:space="preserve">AMS 6805 </w:t>
      </w:r>
      <w:r w:rsidRPr="00DF01A4">
        <w:rPr>
          <w:rFonts w:asciiTheme="minorHAnsi" w:hAnsiTheme="minorHAnsi" w:cstheme="minorHAnsi"/>
          <w:sz w:val="18"/>
          <w:szCs w:val="18"/>
        </w:rPr>
        <w:tab/>
      </w:r>
      <w:proofErr w:type="gramStart"/>
      <w:r w:rsidRPr="00DF01A4">
        <w:rPr>
          <w:rFonts w:asciiTheme="minorHAnsi" w:hAnsiTheme="minorHAnsi" w:cstheme="minorHAnsi"/>
          <w:sz w:val="18"/>
          <w:szCs w:val="18"/>
        </w:rPr>
        <w:t>3</w:t>
      </w:r>
      <w:r w:rsidRPr="00DF01A4">
        <w:rPr>
          <w:rFonts w:asciiTheme="minorHAnsi" w:hAnsiTheme="minorHAnsi" w:cstheme="minorHAnsi"/>
          <w:sz w:val="18"/>
          <w:szCs w:val="18"/>
        </w:rPr>
        <w:tab/>
        <w:t>Enduring</w:t>
      </w:r>
      <w:proofErr w:type="gramEnd"/>
      <w:r w:rsidRPr="00DF01A4">
        <w:rPr>
          <w:rFonts w:asciiTheme="minorHAnsi" w:hAnsiTheme="minorHAnsi" w:cstheme="minorHAnsi"/>
          <w:sz w:val="18"/>
          <w:szCs w:val="18"/>
        </w:rPr>
        <w:t xml:space="preserve"> Questions in American Culture</w:t>
      </w:r>
    </w:p>
    <w:p w14:paraId="11FC0475" w14:textId="77777777" w:rsidR="00433AE1" w:rsidRPr="00DF01A4" w:rsidRDefault="00433AE1" w:rsidP="00433AE1">
      <w:pPr>
        <w:tabs>
          <w:tab w:val="left" w:pos="360"/>
          <w:tab w:val="left" w:pos="720"/>
          <w:tab w:val="left" w:pos="1080"/>
          <w:tab w:val="left" w:pos="1440"/>
        </w:tabs>
        <w:ind w:left="360"/>
        <w:jc w:val="both"/>
        <w:rPr>
          <w:rFonts w:asciiTheme="minorHAnsi" w:hAnsiTheme="minorHAnsi" w:cstheme="minorHAnsi"/>
          <w:bCs/>
          <w:color w:val="3333FF"/>
          <w:sz w:val="18"/>
          <w:szCs w:val="18"/>
        </w:rPr>
      </w:pPr>
    </w:p>
    <w:p w14:paraId="674CA9C3" w14:textId="02DACB17" w:rsidR="00433AE1" w:rsidRPr="00DF01A4" w:rsidRDefault="00433AE1" w:rsidP="00433AE1">
      <w:pPr>
        <w:tabs>
          <w:tab w:val="left" w:pos="360"/>
          <w:tab w:val="left" w:pos="720"/>
          <w:tab w:val="left" w:pos="1080"/>
        </w:tabs>
        <w:jc w:val="both"/>
        <w:rPr>
          <w:rFonts w:asciiTheme="minorHAnsi" w:hAnsiTheme="minorHAnsi" w:cstheme="minorHAnsi"/>
          <w:b/>
          <w:bCs/>
          <w:color w:val="3333FF"/>
          <w:sz w:val="18"/>
          <w:szCs w:val="18"/>
        </w:rPr>
      </w:pPr>
      <w:r w:rsidRPr="00DF01A4">
        <w:rPr>
          <w:rFonts w:asciiTheme="minorHAnsi" w:hAnsiTheme="minorHAnsi" w:cstheme="minorHAnsi"/>
          <w:b/>
          <w:bCs/>
          <w:color w:val="3333FF"/>
          <w:sz w:val="18"/>
          <w:szCs w:val="18"/>
        </w:rPr>
        <w:t>Film Studies Concentration</w:t>
      </w:r>
      <w:r w:rsidRPr="00DF01A4">
        <w:rPr>
          <w:rFonts w:asciiTheme="minorHAnsi" w:hAnsiTheme="minorHAnsi" w:cstheme="minorHAnsi"/>
          <w:b/>
          <w:bCs/>
          <w:color w:val="3333FF"/>
          <w:sz w:val="18"/>
          <w:szCs w:val="18"/>
        </w:rPr>
        <w:tab/>
        <w:t xml:space="preserve">- </w:t>
      </w:r>
      <w:r w:rsidR="003A61FB" w:rsidRPr="00DF01A4">
        <w:rPr>
          <w:rFonts w:asciiTheme="minorHAnsi" w:hAnsiTheme="minorHAnsi" w:cstheme="minorHAnsi"/>
          <w:b/>
          <w:bCs/>
          <w:color w:val="3333FF"/>
          <w:sz w:val="18"/>
          <w:szCs w:val="18"/>
        </w:rPr>
        <w:t>9</w:t>
      </w:r>
      <w:r w:rsidRPr="00DF01A4">
        <w:rPr>
          <w:rFonts w:asciiTheme="minorHAnsi" w:hAnsiTheme="minorHAnsi" w:cstheme="minorHAnsi"/>
          <w:b/>
          <w:bCs/>
          <w:color w:val="3333FF"/>
          <w:sz w:val="18"/>
          <w:szCs w:val="18"/>
        </w:rPr>
        <w:t xml:space="preserve"> hours</w:t>
      </w:r>
      <w:ins w:id="4" w:author="Hines-Cobb, Carol" w:date="2018-02-19T15:01:00Z">
        <w:r w:rsidR="005B5F9F" w:rsidRPr="00DF01A4">
          <w:rPr>
            <w:rFonts w:asciiTheme="minorHAnsi" w:hAnsiTheme="minorHAnsi" w:cstheme="minorHAnsi"/>
            <w:b/>
            <w:bCs/>
            <w:color w:val="3333FF"/>
            <w:sz w:val="18"/>
            <w:szCs w:val="18"/>
          </w:rPr>
          <w:t>*</w:t>
        </w:r>
      </w:ins>
    </w:p>
    <w:p w14:paraId="6EC2B86C" w14:textId="77777777" w:rsidR="00C41D3F" w:rsidRPr="00DF01A4" w:rsidRDefault="00C41D3F" w:rsidP="00433AE1">
      <w:pPr>
        <w:tabs>
          <w:tab w:val="left" w:pos="360"/>
          <w:tab w:val="left" w:pos="720"/>
          <w:tab w:val="left" w:pos="1080"/>
          <w:tab w:val="left" w:pos="1620"/>
          <w:tab w:val="left" w:pos="6480"/>
          <w:tab w:val="left" w:pos="7920"/>
        </w:tabs>
        <w:jc w:val="both"/>
        <w:rPr>
          <w:rFonts w:asciiTheme="minorHAnsi" w:hAnsiTheme="minorHAnsi" w:cstheme="minorHAnsi"/>
          <w:bCs/>
          <w:sz w:val="18"/>
          <w:szCs w:val="18"/>
        </w:rPr>
      </w:pPr>
      <w:r w:rsidRPr="00DF01A4">
        <w:rPr>
          <w:rFonts w:asciiTheme="minorHAnsi" w:hAnsiTheme="minorHAnsi" w:cstheme="minorHAnsi"/>
          <w:bCs/>
          <w:sz w:val="18"/>
          <w:szCs w:val="18"/>
        </w:rPr>
        <w:t xml:space="preserve">HUM 6586 </w:t>
      </w:r>
      <w:r w:rsidRPr="00DF01A4">
        <w:rPr>
          <w:rFonts w:asciiTheme="minorHAnsi" w:hAnsiTheme="minorHAnsi" w:cstheme="minorHAnsi"/>
          <w:bCs/>
          <w:sz w:val="18"/>
          <w:szCs w:val="18"/>
        </w:rPr>
        <w:tab/>
        <w:t>3</w:t>
      </w:r>
      <w:r w:rsidRPr="00DF01A4">
        <w:rPr>
          <w:rFonts w:asciiTheme="minorHAnsi" w:hAnsiTheme="minorHAnsi" w:cstheme="minorHAnsi"/>
          <w:bCs/>
          <w:sz w:val="18"/>
          <w:szCs w:val="18"/>
        </w:rPr>
        <w:tab/>
        <w:t xml:space="preserve">Film Theory </w:t>
      </w:r>
    </w:p>
    <w:p w14:paraId="5BE28404" w14:textId="77777777" w:rsidR="00433AE1" w:rsidRPr="00DF01A4" w:rsidRDefault="00433AE1" w:rsidP="00433AE1">
      <w:pPr>
        <w:tabs>
          <w:tab w:val="left" w:pos="360"/>
          <w:tab w:val="left" w:pos="720"/>
          <w:tab w:val="left" w:pos="1080"/>
          <w:tab w:val="left" w:pos="1620"/>
          <w:tab w:val="left" w:pos="6480"/>
          <w:tab w:val="left" w:pos="7920"/>
        </w:tabs>
        <w:jc w:val="both"/>
        <w:rPr>
          <w:rFonts w:asciiTheme="minorHAnsi" w:hAnsiTheme="minorHAnsi" w:cstheme="minorHAnsi"/>
          <w:bCs/>
          <w:sz w:val="18"/>
          <w:szCs w:val="18"/>
        </w:rPr>
      </w:pPr>
      <w:r w:rsidRPr="00DF01A4">
        <w:rPr>
          <w:rFonts w:asciiTheme="minorHAnsi" w:hAnsiTheme="minorHAnsi" w:cstheme="minorHAnsi"/>
          <w:bCs/>
          <w:sz w:val="18"/>
          <w:szCs w:val="18"/>
        </w:rPr>
        <w:t xml:space="preserve">HUM 6583 </w:t>
      </w:r>
      <w:r w:rsidRPr="00DF01A4">
        <w:rPr>
          <w:rFonts w:asciiTheme="minorHAnsi" w:hAnsiTheme="minorHAnsi" w:cstheme="minorHAnsi"/>
          <w:bCs/>
          <w:sz w:val="18"/>
          <w:szCs w:val="18"/>
        </w:rPr>
        <w:tab/>
        <w:t>3</w:t>
      </w:r>
      <w:r w:rsidRPr="00DF01A4">
        <w:rPr>
          <w:rFonts w:asciiTheme="minorHAnsi" w:hAnsiTheme="minorHAnsi" w:cstheme="minorHAnsi"/>
          <w:bCs/>
          <w:sz w:val="18"/>
          <w:szCs w:val="18"/>
        </w:rPr>
        <w:tab/>
        <w:t>Global Cinema and New Media to 1960</w:t>
      </w:r>
      <w:r w:rsidRPr="00DF01A4">
        <w:rPr>
          <w:rFonts w:asciiTheme="minorHAnsi" w:hAnsiTheme="minorHAnsi" w:cstheme="minorHAnsi"/>
          <w:bCs/>
          <w:sz w:val="18"/>
          <w:szCs w:val="18"/>
        </w:rPr>
        <w:tab/>
      </w:r>
    </w:p>
    <w:p w14:paraId="15D5B2C9" w14:textId="1EADD194" w:rsidR="00433AE1" w:rsidRPr="00DF01A4" w:rsidRDefault="00433AE1" w:rsidP="00433AE1">
      <w:pPr>
        <w:tabs>
          <w:tab w:val="left" w:pos="360"/>
          <w:tab w:val="left" w:pos="720"/>
          <w:tab w:val="left" w:pos="1080"/>
          <w:tab w:val="left" w:pos="1620"/>
          <w:tab w:val="left" w:pos="6480"/>
          <w:tab w:val="left" w:pos="7920"/>
        </w:tabs>
        <w:jc w:val="both"/>
        <w:rPr>
          <w:ins w:id="5" w:author="Hines-Cobb, Carol" w:date="2018-02-19T15:01:00Z"/>
          <w:rFonts w:asciiTheme="minorHAnsi" w:hAnsiTheme="minorHAnsi" w:cstheme="minorHAnsi"/>
          <w:bCs/>
          <w:sz w:val="18"/>
          <w:szCs w:val="18"/>
        </w:rPr>
      </w:pPr>
      <w:r w:rsidRPr="00DF01A4">
        <w:rPr>
          <w:rFonts w:asciiTheme="minorHAnsi" w:hAnsiTheme="minorHAnsi" w:cstheme="minorHAnsi"/>
          <w:bCs/>
          <w:sz w:val="18"/>
          <w:szCs w:val="18"/>
        </w:rPr>
        <w:t xml:space="preserve">HUM 6584 </w:t>
      </w:r>
      <w:r w:rsidRPr="00DF01A4">
        <w:rPr>
          <w:rFonts w:asciiTheme="minorHAnsi" w:hAnsiTheme="minorHAnsi" w:cstheme="minorHAnsi"/>
          <w:bCs/>
          <w:sz w:val="18"/>
          <w:szCs w:val="18"/>
        </w:rPr>
        <w:tab/>
        <w:t>3</w:t>
      </w:r>
      <w:r w:rsidRPr="00DF01A4">
        <w:rPr>
          <w:rFonts w:asciiTheme="minorHAnsi" w:hAnsiTheme="minorHAnsi" w:cstheme="minorHAnsi"/>
          <w:bCs/>
          <w:sz w:val="18"/>
          <w:szCs w:val="18"/>
        </w:rPr>
        <w:tab/>
        <w:t>Global Cinema and New Media since 1960</w:t>
      </w:r>
      <w:r w:rsidRPr="00DF01A4">
        <w:rPr>
          <w:rFonts w:asciiTheme="minorHAnsi" w:hAnsiTheme="minorHAnsi" w:cstheme="minorHAnsi"/>
          <w:bCs/>
          <w:sz w:val="18"/>
          <w:szCs w:val="18"/>
        </w:rPr>
        <w:tab/>
      </w:r>
    </w:p>
    <w:p w14:paraId="0D4DD24B" w14:textId="47A0443D" w:rsidR="005B5F9F" w:rsidRPr="00DF01A4" w:rsidRDefault="005B5F9F" w:rsidP="00433AE1">
      <w:pPr>
        <w:tabs>
          <w:tab w:val="left" w:pos="360"/>
          <w:tab w:val="left" w:pos="720"/>
          <w:tab w:val="left" w:pos="1080"/>
          <w:tab w:val="left" w:pos="1620"/>
          <w:tab w:val="left" w:pos="6480"/>
          <w:tab w:val="left" w:pos="7920"/>
        </w:tabs>
        <w:jc w:val="both"/>
        <w:rPr>
          <w:rFonts w:asciiTheme="minorHAnsi" w:hAnsiTheme="minorHAnsi" w:cstheme="minorHAnsi"/>
          <w:bCs/>
          <w:sz w:val="18"/>
          <w:szCs w:val="18"/>
        </w:rPr>
      </w:pPr>
      <w:ins w:id="6" w:author="Hines-Cobb, Carol" w:date="2018-02-19T15:01:00Z">
        <w:r w:rsidRPr="00DF01A4">
          <w:rPr>
            <w:rFonts w:asciiTheme="minorHAnsi" w:hAnsiTheme="minorHAnsi" w:cstheme="minorHAnsi"/>
            <w:bCs/>
            <w:sz w:val="18"/>
            <w:szCs w:val="18"/>
          </w:rPr>
          <w:t xml:space="preserve">*Students entering the MA program from the USF BA in Humanities, Film Studies Concentration, </w:t>
        </w:r>
      </w:ins>
      <w:ins w:id="7" w:author="Hines-Cobb, Carol" w:date="2018-02-19T15:02:00Z">
        <w:r w:rsidRPr="00DF01A4">
          <w:rPr>
            <w:rFonts w:asciiTheme="minorHAnsi" w:hAnsiTheme="minorHAnsi" w:cstheme="minorHAnsi"/>
            <w:bCs/>
            <w:sz w:val="18"/>
            <w:szCs w:val="18"/>
          </w:rPr>
          <w:t>who have already taken these courses</w:t>
        </w:r>
      </w:ins>
      <w:ins w:id="8" w:author="Hines-Cobb, Carol" w:date="2018-02-19T15:03:00Z">
        <w:r w:rsidRPr="00DF01A4">
          <w:rPr>
            <w:rFonts w:asciiTheme="minorHAnsi" w:hAnsiTheme="minorHAnsi" w:cstheme="minorHAnsi"/>
            <w:bCs/>
            <w:sz w:val="18"/>
            <w:szCs w:val="18"/>
          </w:rPr>
          <w:t xml:space="preserve"> at the undergraduate level may have these requirements waived and </w:t>
        </w:r>
      </w:ins>
      <w:ins w:id="9" w:author="Hines-Cobb, Carol" w:date="2018-02-19T15:01:00Z">
        <w:r w:rsidRPr="00DF01A4">
          <w:rPr>
            <w:rFonts w:asciiTheme="minorHAnsi" w:hAnsiTheme="minorHAnsi" w:cstheme="minorHAnsi"/>
            <w:bCs/>
            <w:sz w:val="18"/>
            <w:szCs w:val="18"/>
          </w:rPr>
          <w:t xml:space="preserve">will </w:t>
        </w:r>
      </w:ins>
      <w:ins w:id="10" w:author="Hines-Cobb, Carol" w:date="2018-02-19T15:03:00Z">
        <w:r w:rsidRPr="00DF01A4">
          <w:rPr>
            <w:rFonts w:asciiTheme="minorHAnsi" w:hAnsiTheme="minorHAnsi" w:cstheme="minorHAnsi"/>
            <w:bCs/>
            <w:sz w:val="18"/>
            <w:szCs w:val="18"/>
          </w:rPr>
          <w:t>instead complete</w:t>
        </w:r>
      </w:ins>
      <w:ins w:id="11" w:author="Hines-Cobb, Carol" w:date="2018-02-19T15:02:00Z">
        <w:r w:rsidRPr="00DF01A4">
          <w:rPr>
            <w:rFonts w:asciiTheme="minorHAnsi" w:hAnsiTheme="minorHAnsi" w:cstheme="minorHAnsi"/>
            <w:bCs/>
            <w:sz w:val="18"/>
            <w:szCs w:val="18"/>
          </w:rPr>
          <w:t xml:space="preserve"> graduate electives in place of HUM </w:t>
        </w:r>
      </w:ins>
      <w:ins w:id="12" w:author="Hines-Cobb, Carol" w:date="2018-02-19T15:04:00Z">
        <w:r w:rsidRPr="00DF01A4">
          <w:rPr>
            <w:rFonts w:asciiTheme="minorHAnsi" w:hAnsiTheme="minorHAnsi" w:cstheme="minorHAnsi"/>
            <w:bCs/>
            <w:sz w:val="18"/>
            <w:szCs w:val="18"/>
          </w:rPr>
          <w:t>6586</w:t>
        </w:r>
      </w:ins>
      <w:ins w:id="13" w:author="Hines-Cobb, Carol" w:date="2018-02-19T15:02:00Z">
        <w:r w:rsidRPr="00DF01A4">
          <w:rPr>
            <w:rFonts w:asciiTheme="minorHAnsi" w:hAnsiTheme="minorHAnsi" w:cstheme="minorHAnsi"/>
            <w:bCs/>
            <w:sz w:val="18"/>
            <w:szCs w:val="18"/>
          </w:rPr>
          <w:t>, HUM 6583, and HUM 6584.</w:t>
        </w:r>
      </w:ins>
    </w:p>
    <w:p w14:paraId="40E3D99B" w14:textId="77777777" w:rsidR="00D830C6" w:rsidRPr="00DF01A4" w:rsidRDefault="00D830C6" w:rsidP="00433AE1">
      <w:pPr>
        <w:tabs>
          <w:tab w:val="left" w:pos="360"/>
          <w:tab w:val="left" w:pos="720"/>
          <w:tab w:val="left" w:pos="1080"/>
        </w:tabs>
        <w:jc w:val="both"/>
        <w:rPr>
          <w:rFonts w:asciiTheme="minorHAnsi" w:hAnsiTheme="minorHAnsi" w:cstheme="minorHAnsi"/>
          <w:b/>
          <w:bCs/>
          <w:color w:val="3333FF"/>
          <w:sz w:val="18"/>
          <w:szCs w:val="18"/>
        </w:rPr>
      </w:pPr>
    </w:p>
    <w:p w14:paraId="5C19BC04" w14:textId="45AD10B1" w:rsidR="00433AE1" w:rsidRPr="00DF01A4" w:rsidRDefault="00433AE1" w:rsidP="00433AE1">
      <w:pPr>
        <w:tabs>
          <w:tab w:val="left" w:pos="360"/>
          <w:tab w:val="left" w:pos="720"/>
          <w:tab w:val="left" w:pos="1080"/>
        </w:tabs>
        <w:jc w:val="both"/>
        <w:rPr>
          <w:rFonts w:asciiTheme="minorHAnsi" w:hAnsiTheme="minorHAnsi" w:cstheme="minorHAnsi"/>
          <w:b/>
          <w:bCs/>
          <w:color w:val="3333FF"/>
          <w:sz w:val="18"/>
          <w:szCs w:val="18"/>
        </w:rPr>
      </w:pPr>
      <w:r w:rsidRPr="00DF01A4">
        <w:rPr>
          <w:rFonts w:asciiTheme="minorHAnsi" w:hAnsiTheme="minorHAnsi" w:cstheme="minorHAnsi"/>
          <w:b/>
          <w:bCs/>
          <w:color w:val="3333FF"/>
          <w:sz w:val="18"/>
          <w:szCs w:val="18"/>
        </w:rPr>
        <w:t xml:space="preserve">Humanities Concentration </w:t>
      </w:r>
      <w:r w:rsidR="00644972" w:rsidRPr="00DF01A4">
        <w:rPr>
          <w:rFonts w:asciiTheme="minorHAnsi" w:hAnsiTheme="minorHAnsi" w:cstheme="minorHAnsi"/>
          <w:b/>
          <w:bCs/>
          <w:color w:val="3333FF"/>
          <w:sz w:val="18"/>
          <w:szCs w:val="18"/>
        </w:rPr>
        <w:t>–</w:t>
      </w:r>
      <w:r w:rsidRPr="00DF01A4">
        <w:rPr>
          <w:rFonts w:asciiTheme="minorHAnsi" w:hAnsiTheme="minorHAnsi" w:cstheme="minorHAnsi"/>
          <w:b/>
          <w:bCs/>
          <w:color w:val="3333FF"/>
          <w:sz w:val="18"/>
          <w:szCs w:val="18"/>
        </w:rPr>
        <w:t xml:space="preserve"> </w:t>
      </w:r>
      <w:r w:rsidR="00DE5055" w:rsidRPr="00DF01A4">
        <w:rPr>
          <w:rFonts w:asciiTheme="minorHAnsi" w:hAnsiTheme="minorHAnsi" w:cstheme="minorHAnsi"/>
          <w:b/>
          <w:bCs/>
          <w:color w:val="3333FF"/>
          <w:sz w:val="18"/>
          <w:szCs w:val="18"/>
        </w:rPr>
        <w:t xml:space="preserve">9 </w:t>
      </w:r>
      <w:r w:rsidRPr="00DF01A4">
        <w:rPr>
          <w:rFonts w:asciiTheme="minorHAnsi" w:hAnsiTheme="minorHAnsi" w:cstheme="minorHAnsi"/>
          <w:b/>
          <w:bCs/>
          <w:color w:val="3333FF"/>
          <w:sz w:val="18"/>
          <w:szCs w:val="18"/>
        </w:rPr>
        <w:t>hours</w:t>
      </w:r>
    </w:p>
    <w:p w14:paraId="0A25BBB2" w14:textId="23622C73" w:rsidR="00F60A66" w:rsidRPr="00DF01A4" w:rsidRDefault="00122F21" w:rsidP="005B5F9F">
      <w:pPr>
        <w:tabs>
          <w:tab w:val="left" w:pos="360"/>
          <w:tab w:val="left" w:pos="720"/>
          <w:tab w:val="left" w:pos="1080"/>
          <w:tab w:val="left" w:pos="1620"/>
          <w:tab w:val="left" w:pos="6480"/>
          <w:tab w:val="left" w:pos="7920"/>
        </w:tabs>
        <w:jc w:val="both"/>
        <w:rPr>
          <w:rFonts w:asciiTheme="minorHAnsi" w:hAnsiTheme="minorHAnsi" w:cstheme="minorHAnsi"/>
          <w:bCs/>
          <w:sz w:val="18"/>
          <w:szCs w:val="18"/>
        </w:rPr>
      </w:pPr>
      <w:r w:rsidRPr="00DF01A4">
        <w:rPr>
          <w:rFonts w:asciiTheme="minorHAnsi" w:hAnsiTheme="minorHAnsi" w:cstheme="minorHAnsi"/>
          <w:bCs/>
          <w:sz w:val="18"/>
          <w:szCs w:val="18"/>
        </w:rPr>
        <w:t>HUM 6801</w:t>
      </w:r>
      <w:r w:rsidR="003128E4" w:rsidRPr="00DF01A4">
        <w:rPr>
          <w:rFonts w:asciiTheme="minorHAnsi" w:hAnsiTheme="minorHAnsi" w:cstheme="minorHAnsi"/>
          <w:bCs/>
          <w:sz w:val="18"/>
          <w:szCs w:val="18"/>
        </w:rPr>
        <w:tab/>
        <w:t>3</w:t>
      </w:r>
      <w:r w:rsidR="003128E4" w:rsidRPr="00DF01A4">
        <w:rPr>
          <w:rFonts w:asciiTheme="minorHAnsi" w:hAnsiTheme="minorHAnsi" w:cstheme="minorHAnsi"/>
          <w:bCs/>
          <w:sz w:val="18"/>
          <w:szCs w:val="18"/>
        </w:rPr>
        <w:tab/>
      </w:r>
      <w:r w:rsidRPr="00DF01A4">
        <w:rPr>
          <w:rFonts w:asciiTheme="minorHAnsi" w:hAnsiTheme="minorHAnsi" w:cstheme="minorHAnsi"/>
          <w:bCs/>
          <w:sz w:val="18"/>
          <w:szCs w:val="18"/>
        </w:rPr>
        <w:t>Theories and Methods</w:t>
      </w:r>
    </w:p>
    <w:p w14:paraId="27FE67EA" w14:textId="6217B093" w:rsidR="00F60A66" w:rsidRPr="00DF01A4" w:rsidRDefault="00362D2C" w:rsidP="005B5F9F">
      <w:pPr>
        <w:tabs>
          <w:tab w:val="left" w:pos="360"/>
          <w:tab w:val="left" w:pos="720"/>
          <w:tab w:val="left" w:pos="1080"/>
          <w:tab w:val="left" w:pos="1620"/>
          <w:tab w:val="left" w:pos="6480"/>
          <w:tab w:val="left" w:pos="7920"/>
        </w:tabs>
        <w:jc w:val="both"/>
        <w:rPr>
          <w:rFonts w:asciiTheme="minorHAnsi" w:hAnsiTheme="minorHAnsi" w:cstheme="minorHAnsi"/>
          <w:bCs/>
          <w:i/>
          <w:sz w:val="18"/>
          <w:szCs w:val="18"/>
        </w:rPr>
      </w:pPr>
      <w:r w:rsidRPr="00DF01A4">
        <w:rPr>
          <w:rFonts w:asciiTheme="minorHAnsi" w:hAnsiTheme="minorHAnsi" w:cstheme="minorHAnsi"/>
          <w:bCs/>
          <w:i/>
          <w:sz w:val="18"/>
          <w:szCs w:val="18"/>
        </w:rPr>
        <w:t>Students select 6 hours from the following:</w:t>
      </w:r>
    </w:p>
    <w:p w14:paraId="65E54C1B" w14:textId="4C4D90CE" w:rsidR="00F60A66" w:rsidRPr="00DF01A4" w:rsidRDefault="00F60A66" w:rsidP="005B5F9F">
      <w:pPr>
        <w:tabs>
          <w:tab w:val="left" w:pos="360"/>
          <w:tab w:val="left" w:pos="720"/>
          <w:tab w:val="left" w:pos="1080"/>
          <w:tab w:val="left" w:pos="1620"/>
          <w:tab w:val="left" w:pos="6480"/>
          <w:tab w:val="left" w:pos="7920"/>
        </w:tabs>
        <w:jc w:val="both"/>
        <w:rPr>
          <w:rFonts w:asciiTheme="minorHAnsi" w:hAnsiTheme="minorHAnsi" w:cstheme="minorHAnsi"/>
          <w:bCs/>
          <w:sz w:val="18"/>
          <w:szCs w:val="18"/>
        </w:rPr>
      </w:pPr>
      <w:r w:rsidRPr="00DF01A4">
        <w:rPr>
          <w:rFonts w:asciiTheme="minorHAnsi" w:hAnsiTheme="minorHAnsi" w:cstheme="minorHAnsi"/>
          <w:bCs/>
          <w:sz w:val="18"/>
          <w:szCs w:val="18"/>
        </w:rPr>
        <w:t>HUM 6939       3</w:t>
      </w:r>
      <w:r w:rsidRPr="00DF01A4">
        <w:rPr>
          <w:rFonts w:asciiTheme="minorHAnsi" w:hAnsiTheme="minorHAnsi" w:cstheme="minorHAnsi"/>
          <w:bCs/>
          <w:sz w:val="18"/>
          <w:szCs w:val="18"/>
        </w:rPr>
        <w:tab/>
        <w:t>Selected Topics in Humanities</w:t>
      </w:r>
    </w:p>
    <w:p w14:paraId="380C560A" w14:textId="1160FF9D" w:rsidR="00F60A66" w:rsidRPr="00DF01A4" w:rsidRDefault="00F60A66" w:rsidP="005B5F9F">
      <w:pPr>
        <w:tabs>
          <w:tab w:val="left" w:pos="360"/>
          <w:tab w:val="left" w:pos="720"/>
          <w:tab w:val="left" w:pos="1080"/>
          <w:tab w:val="left" w:pos="1620"/>
          <w:tab w:val="left" w:pos="6480"/>
          <w:tab w:val="left" w:pos="7920"/>
        </w:tabs>
        <w:jc w:val="both"/>
        <w:rPr>
          <w:rFonts w:asciiTheme="minorHAnsi" w:hAnsiTheme="minorHAnsi" w:cstheme="minorHAnsi"/>
          <w:bCs/>
          <w:sz w:val="18"/>
          <w:szCs w:val="18"/>
        </w:rPr>
      </w:pPr>
      <w:r w:rsidRPr="00DF01A4">
        <w:rPr>
          <w:rFonts w:asciiTheme="minorHAnsi" w:hAnsiTheme="minorHAnsi" w:cstheme="minorHAnsi"/>
          <w:bCs/>
          <w:sz w:val="18"/>
          <w:szCs w:val="18"/>
        </w:rPr>
        <w:t>HUM 6588       3           Themes and Genres in Film and New Media</w:t>
      </w:r>
    </w:p>
    <w:p w14:paraId="33962C85" w14:textId="0671EB52" w:rsidR="00DE5055" w:rsidRPr="00DF01A4" w:rsidRDefault="00DE5055" w:rsidP="005B5F9F">
      <w:pPr>
        <w:tabs>
          <w:tab w:val="left" w:pos="360"/>
          <w:tab w:val="left" w:pos="720"/>
          <w:tab w:val="left" w:pos="1080"/>
          <w:tab w:val="left" w:pos="1620"/>
          <w:tab w:val="left" w:pos="6480"/>
          <w:tab w:val="left" w:pos="7920"/>
        </w:tabs>
        <w:jc w:val="both"/>
        <w:rPr>
          <w:rFonts w:asciiTheme="minorHAnsi" w:hAnsiTheme="minorHAnsi" w:cstheme="minorHAnsi"/>
          <w:bCs/>
          <w:sz w:val="18"/>
          <w:szCs w:val="18"/>
        </w:rPr>
      </w:pPr>
      <w:r w:rsidRPr="00DF01A4">
        <w:rPr>
          <w:rFonts w:asciiTheme="minorHAnsi" w:hAnsiTheme="minorHAnsi" w:cstheme="minorHAnsi"/>
          <w:bCs/>
          <w:sz w:val="18"/>
          <w:szCs w:val="18"/>
        </w:rPr>
        <w:t>HUM 6475</w:t>
      </w:r>
      <w:r w:rsidRPr="00DF01A4">
        <w:rPr>
          <w:rFonts w:asciiTheme="minorHAnsi" w:hAnsiTheme="minorHAnsi" w:cstheme="minorHAnsi"/>
          <w:bCs/>
          <w:sz w:val="18"/>
          <w:szCs w:val="18"/>
        </w:rPr>
        <w:tab/>
        <w:t>3</w:t>
      </w:r>
      <w:r w:rsidRPr="00DF01A4">
        <w:rPr>
          <w:rFonts w:asciiTheme="minorHAnsi" w:hAnsiTheme="minorHAnsi" w:cstheme="minorHAnsi"/>
          <w:bCs/>
          <w:sz w:val="18"/>
          <w:szCs w:val="18"/>
        </w:rPr>
        <w:tab/>
        <w:t>Studies in Contemporary Arts &amp; Letters</w:t>
      </w:r>
    </w:p>
    <w:p w14:paraId="5B5D584B" w14:textId="1A9A2F7A" w:rsidR="00DE5055" w:rsidRPr="00DF01A4" w:rsidRDefault="00DE5055" w:rsidP="005B5F9F">
      <w:pPr>
        <w:tabs>
          <w:tab w:val="left" w:pos="360"/>
          <w:tab w:val="left" w:pos="720"/>
          <w:tab w:val="left" w:pos="1080"/>
          <w:tab w:val="left" w:pos="1620"/>
          <w:tab w:val="left" w:pos="6480"/>
          <w:tab w:val="left" w:pos="7920"/>
        </w:tabs>
        <w:jc w:val="both"/>
        <w:rPr>
          <w:rFonts w:asciiTheme="minorHAnsi" w:hAnsiTheme="minorHAnsi" w:cstheme="minorHAnsi"/>
          <w:bCs/>
          <w:sz w:val="18"/>
          <w:szCs w:val="18"/>
        </w:rPr>
      </w:pPr>
      <w:r w:rsidRPr="00DF01A4">
        <w:rPr>
          <w:rFonts w:asciiTheme="minorHAnsi" w:hAnsiTheme="minorHAnsi" w:cstheme="minorHAnsi"/>
          <w:bCs/>
          <w:sz w:val="18"/>
          <w:szCs w:val="18"/>
        </w:rPr>
        <w:t>Or other courses</w:t>
      </w:r>
      <w:r w:rsidR="004F59EE" w:rsidRPr="00DF01A4">
        <w:rPr>
          <w:rFonts w:asciiTheme="minorHAnsi" w:hAnsiTheme="minorHAnsi" w:cstheme="minorHAnsi"/>
          <w:bCs/>
          <w:sz w:val="18"/>
          <w:szCs w:val="18"/>
        </w:rPr>
        <w:t xml:space="preserve"> approved by the Graduate Director</w:t>
      </w:r>
    </w:p>
    <w:p w14:paraId="6D972DF2" w14:textId="77777777" w:rsidR="00433AE1" w:rsidRPr="00DF01A4" w:rsidRDefault="00433AE1" w:rsidP="00433AE1">
      <w:pPr>
        <w:tabs>
          <w:tab w:val="left" w:pos="360"/>
          <w:tab w:val="left" w:pos="720"/>
          <w:tab w:val="left" w:pos="1080"/>
          <w:tab w:val="left" w:pos="1620"/>
          <w:tab w:val="left" w:pos="6480"/>
          <w:tab w:val="left" w:pos="7920"/>
        </w:tabs>
        <w:jc w:val="both"/>
        <w:rPr>
          <w:rFonts w:asciiTheme="minorHAnsi" w:hAnsiTheme="minorHAnsi" w:cstheme="minorHAnsi"/>
          <w:bCs/>
          <w:sz w:val="18"/>
          <w:szCs w:val="18"/>
        </w:rPr>
      </w:pPr>
    </w:p>
    <w:p w14:paraId="0AC51B3B" w14:textId="47DA201F" w:rsidR="00433AE1" w:rsidRPr="00DF01A4" w:rsidRDefault="00433AE1" w:rsidP="00433AE1">
      <w:pPr>
        <w:tabs>
          <w:tab w:val="left" w:pos="360"/>
          <w:tab w:val="left" w:pos="720"/>
          <w:tab w:val="left" w:pos="1080"/>
        </w:tabs>
        <w:jc w:val="both"/>
        <w:rPr>
          <w:rFonts w:asciiTheme="minorHAnsi" w:hAnsiTheme="minorHAnsi" w:cstheme="minorHAnsi"/>
          <w:b/>
          <w:color w:val="3333FF"/>
          <w:sz w:val="18"/>
          <w:szCs w:val="18"/>
        </w:rPr>
      </w:pPr>
      <w:r w:rsidRPr="00DF01A4">
        <w:rPr>
          <w:rFonts w:asciiTheme="minorHAnsi" w:hAnsiTheme="minorHAnsi" w:cstheme="minorHAnsi"/>
          <w:b/>
          <w:bCs/>
          <w:color w:val="3333FF"/>
          <w:sz w:val="18"/>
          <w:szCs w:val="18"/>
        </w:rPr>
        <w:t xml:space="preserve">Social and Political Thought Concentration </w:t>
      </w:r>
      <w:r w:rsidR="00644972" w:rsidRPr="00DF01A4">
        <w:rPr>
          <w:rFonts w:asciiTheme="minorHAnsi" w:hAnsiTheme="minorHAnsi" w:cstheme="minorHAnsi"/>
          <w:b/>
          <w:bCs/>
          <w:color w:val="3333FF"/>
          <w:sz w:val="18"/>
          <w:szCs w:val="18"/>
        </w:rPr>
        <w:t>–</w:t>
      </w:r>
      <w:r w:rsidRPr="00DF01A4">
        <w:rPr>
          <w:rFonts w:asciiTheme="minorHAnsi" w:hAnsiTheme="minorHAnsi" w:cstheme="minorHAnsi"/>
          <w:b/>
          <w:bCs/>
          <w:color w:val="3333FF"/>
          <w:sz w:val="18"/>
          <w:szCs w:val="18"/>
        </w:rPr>
        <w:t xml:space="preserve"> </w:t>
      </w:r>
      <w:r w:rsidR="00781A87" w:rsidRPr="00DF01A4">
        <w:rPr>
          <w:rFonts w:asciiTheme="minorHAnsi" w:hAnsiTheme="minorHAnsi" w:cstheme="minorHAnsi"/>
          <w:b/>
          <w:color w:val="3333FF"/>
          <w:sz w:val="18"/>
          <w:szCs w:val="18"/>
        </w:rPr>
        <w:t>9</w:t>
      </w:r>
      <w:r w:rsidR="00644972" w:rsidRPr="00DF01A4">
        <w:rPr>
          <w:rFonts w:asciiTheme="minorHAnsi" w:hAnsiTheme="minorHAnsi" w:cstheme="minorHAnsi"/>
          <w:b/>
          <w:color w:val="3333FF"/>
          <w:sz w:val="18"/>
          <w:szCs w:val="18"/>
        </w:rPr>
        <w:t xml:space="preserve"> </w:t>
      </w:r>
      <w:r w:rsidRPr="00DF01A4">
        <w:rPr>
          <w:rFonts w:asciiTheme="minorHAnsi" w:hAnsiTheme="minorHAnsi" w:cstheme="minorHAnsi"/>
          <w:b/>
          <w:color w:val="3333FF"/>
          <w:sz w:val="18"/>
          <w:szCs w:val="18"/>
        </w:rPr>
        <w:t>hours</w:t>
      </w:r>
    </w:p>
    <w:p w14:paraId="61AB8360" w14:textId="77777777" w:rsidR="00AF6351" w:rsidRPr="00DF01A4" w:rsidRDefault="00AF6351" w:rsidP="00AF6351">
      <w:pPr>
        <w:rPr>
          <w:rFonts w:asciiTheme="minorHAnsi" w:hAnsiTheme="minorHAnsi" w:cstheme="minorHAnsi"/>
          <w:sz w:val="18"/>
          <w:szCs w:val="18"/>
        </w:rPr>
      </w:pPr>
      <w:r w:rsidRPr="00DF01A4">
        <w:rPr>
          <w:rFonts w:asciiTheme="minorHAnsi" w:hAnsiTheme="minorHAnsi" w:cstheme="minorHAnsi"/>
          <w:sz w:val="18"/>
          <w:szCs w:val="18"/>
        </w:rPr>
        <w:t>ANG 6701</w:t>
      </w:r>
      <w:r w:rsidRPr="00DF01A4">
        <w:rPr>
          <w:rFonts w:asciiTheme="minorHAnsi" w:hAnsiTheme="minorHAnsi" w:cstheme="minorHAnsi"/>
          <w:sz w:val="18"/>
          <w:szCs w:val="18"/>
        </w:rPr>
        <w:tab/>
        <w:t>3</w:t>
      </w:r>
      <w:r w:rsidRPr="00DF01A4">
        <w:rPr>
          <w:rFonts w:asciiTheme="minorHAnsi" w:hAnsiTheme="minorHAnsi" w:cstheme="minorHAnsi"/>
          <w:sz w:val="18"/>
          <w:szCs w:val="18"/>
        </w:rPr>
        <w:tab/>
        <w:t>Seminar in History</w:t>
      </w:r>
    </w:p>
    <w:p w14:paraId="0BDBDE35" w14:textId="12EC226D" w:rsidR="00AF6351" w:rsidRPr="00DF01A4" w:rsidRDefault="00AF6351" w:rsidP="00AF6351">
      <w:pPr>
        <w:rPr>
          <w:rFonts w:asciiTheme="minorHAnsi" w:hAnsiTheme="minorHAnsi" w:cstheme="minorHAnsi"/>
          <w:sz w:val="18"/>
          <w:szCs w:val="18"/>
        </w:rPr>
      </w:pPr>
      <w:r w:rsidRPr="00DF01A4">
        <w:rPr>
          <w:rFonts w:asciiTheme="minorHAnsi" w:hAnsiTheme="minorHAnsi" w:cstheme="minorHAnsi"/>
          <w:sz w:val="18"/>
          <w:szCs w:val="18"/>
        </w:rPr>
        <w:t>INR 6690</w:t>
      </w:r>
      <w:r w:rsidRPr="00DF01A4">
        <w:rPr>
          <w:rFonts w:asciiTheme="minorHAnsi" w:hAnsiTheme="minorHAnsi" w:cstheme="minorHAnsi"/>
          <w:sz w:val="18"/>
          <w:szCs w:val="18"/>
        </w:rPr>
        <w:tab/>
      </w:r>
      <w:r w:rsidR="00DF01A4">
        <w:rPr>
          <w:rFonts w:asciiTheme="minorHAnsi" w:hAnsiTheme="minorHAnsi" w:cstheme="minorHAnsi"/>
          <w:sz w:val="18"/>
          <w:szCs w:val="18"/>
        </w:rPr>
        <w:tab/>
      </w:r>
      <w:r w:rsidRPr="00DF01A4">
        <w:rPr>
          <w:rFonts w:asciiTheme="minorHAnsi" w:hAnsiTheme="minorHAnsi" w:cstheme="minorHAnsi"/>
          <w:sz w:val="18"/>
          <w:szCs w:val="18"/>
        </w:rPr>
        <w:t>3</w:t>
      </w:r>
      <w:r w:rsidR="00A95E43" w:rsidRPr="00DF01A4">
        <w:rPr>
          <w:rFonts w:asciiTheme="minorHAnsi" w:hAnsiTheme="minorHAnsi" w:cstheme="minorHAnsi"/>
          <w:sz w:val="18"/>
          <w:szCs w:val="18"/>
        </w:rPr>
        <w:tab/>
        <w:t>Research Seminar in Globalization</w:t>
      </w:r>
    </w:p>
    <w:p w14:paraId="0CE8530D" w14:textId="77777777" w:rsidR="00AF6351" w:rsidRPr="00DF01A4" w:rsidRDefault="00AF6351" w:rsidP="00AF6351">
      <w:pPr>
        <w:rPr>
          <w:rFonts w:asciiTheme="minorHAnsi" w:hAnsiTheme="minorHAnsi" w:cstheme="minorHAnsi"/>
          <w:sz w:val="18"/>
          <w:szCs w:val="18"/>
        </w:rPr>
      </w:pPr>
      <w:r w:rsidRPr="00DF01A4">
        <w:rPr>
          <w:rFonts w:asciiTheme="minorHAnsi" w:hAnsiTheme="minorHAnsi" w:cstheme="minorHAnsi"/>
          <w:sz w:val="18"/>
          <w:szCs w:val="18"/>
        </w:rPr>
        <w:t>WST 6560</w:t>
      </w:r>
      <w:r w:rsidRPr="00DF01A4">
        <w:rPr>
          <w:rFonts w:asciiTheme="minorHAnsi" w:hAnsiTheme="minorHAnsi" w:cstheme="minorHAnsi"/>
          <w:sz w:val="18"/>
          <w:szCs w:val="18"/>
        </w:rPr>
        <w:tab/>
        <w:t>3</w:t>
      </w:r>
      <w:r w:rsidRPr="00DF01A4">
        <w:rPr>
          <w:rFonts w:asciiTheme="minorHAnsi" w:hAnsiTheme="minorHAnsi" w:cstheme="minorHAnsi"/>
          <w:sz w:val="18"/>
          <w:szCs w:val="18"/>
        </w:rPr>
        <w:tab/>
        <w:t>Advanced Feminist Theory</w:t>
      </w:r>
    </w:p>
    <w:p w14:paraId="30703290" w14:textId="23473BCC" w:rsidR="00AF6351" w:rsidRPr="00DF01A4" w:rsidRDefault="00AF6351" w:rsidP="00AF6351">
      <w:pPr>
        <w:rPr>
          <w:rFonts w:asciiTheme="minorHAnsi" w:hAnsiTheme="minorHAnsi" w:cstheme="minorHAnsi"/>
          <w:sz w:val="18"/>
          <w:szCs w:val="18"/>
        </w:rPr>
      </w:pPr>
      <w:r w:rsidRPr="00DF01A4">
        <w:rPr>
          <w:rFonts w:asciiTheme="minorHAnsi" w:hAnsiTheme="minorHAnsi" w:cstheme="minorHAnsi"/>
          <w:sz w:val="18"/>
          <w:szCs w:val="18"/>
        </w:rPr>
        <w:t>SPW 5135</w:t>
      </w:r>
      <w:r w:rsidRPr="00DF01A4">
        <w:rPr>
          <w:rFonts w:asciiTheme="minorHAnsi" w:hAnsiTheme="minorHAnsi" w:cstheme="minorHAnsi"/>
          <w:sz w:val="18"/>
          <w:szCs w:val="18"/>
        </w:rPr>
        <w:tab/>
        <w:t>3</w:t>
      </w:r>
      <w:r w:rsidRPr="00DF01A4">
        <w:rPr>
          <w:rFonts w:asciiTheme="minorHAnsi" w:hAnsiTheme="minorHAnsi" w:cstheme="minorHAnsi"/>
          <w:sz w:val="18"/>
          <w:szCs w:val="18"/>
        </w:rPr>
        <w:tab/>
      </w:r>
      <w:r w:rsidR="00A95E43" w:rsidRPr="00DF01A4">
        <w:rPr>
          <w:rFonts w:asciiTheme="minorHAnsi" w:hAnsiTheme="minorHAnsi" w:cstheme="minorHAnsi"/>
          <w:sz w:val="18"/>
          <w:szCs w:val="18"/>
        </w:rPr>
        <w:t>Colonial Spanish American Literature</w:t>
      </w:r>
    </w:p>
    <w:p w14:paraId="5B508FC2" w14:textId="77777777" w:rsidR="00AF6351" w:rsidRPr="00DF01A4" w:rsidRDefault="00AF6351" w:rsidP="00AF6351">
      <w:pPr>
        <w:rPr>
          <w:rFonts w:asciiTheme="minorHAnsi" w:hAnsiTheme="minorHAnsi" w:cstheme="minorHAnsi"/>
          <w:sz w:val="18"/>
          <w:szCs w:val="18"/>
        </w:rPr>
      </w:pPr>
      <w:r w:rsidRPr="00DF01A4">
        <w:rPr>
          <w:rFonts w:asciiTheme="minorHAnsi" w:hAnsiTheme="minorHAnsi" w:cstheme="minorHAnsi"/>
          <w:sz w:val="18"/>
          <w:szCs w:val="18"/>
        </w:rPr>
        <w:t>PHH 6266</w:t>
      </w:r>
      <w:r w:rsidRPr="00DF01A4">
        <w:rPr>
          <w:rFonts w:asciiTheme="minorHAnsi" w:hAnsiTheme="minorHAnsi" w:cstheme="minorHAnsi"/>
          <w:sz w:val="18"/>
          <w:szCs w:val="18"/>
        </w:rPr>
        <w:tab/>
      </w:r>
      <w:proofErr w:type="gramStart"/>
      <w:r w:rsidRPr="00DF01A4">
        <w:rPr>
          <w:rFonts w:asciiTheme="minorHAnsi" w:hAnsiTheme="minorHAnsi" w:cstheme="minorHAnsi"/>
          <w:sz w:val="18"/>
          <w:szCs w:val="18"/>
        </w:rPr>
        <w:t>3</w:t>
      </w:r>
      <w:proofErr w:type="gramEnd"/>
      <w:r w:rsidRPr="00DF01A4">
        <w:rPr>
          <w:rFonts w:asciiTheme="minorHAnsi" w:hAnsiTheme="minorHAnsi" w:cstheme="minorHAnsi"/>
          <w:sz w:val="18"/>
          <w:szCs w:val="18"/>
        </w:rPr>
        <w:tab/>
        <w:t>Continental Philosophy II: Political Theory and Continental Social Theory</w:t>
      </w:r>
    </w:p>
    <w:p w14:paraId="3CA7F053" w14:textId="77777777" w:rsidR="00AF6351" w:rsidRPr="00DF01A4" w:rsidRDefault="00AF6351" w:rsidP="00AF6351">
      <w:pPr>
        <w:rPr>
          <w:rFonts w:asciiTheme="minorHAnsi" w:hAnsiTheme="minorHAnsi" w:cstheme="minorHAnsi"/>
          <w:sz w:val="18"/>
          <w:szCs w:val="18"/>
        </w:rPr>
      </w:pPr>
      <w:r w:rsidRPr="00DF01A4">
        <w:rPr>
          <w:rFonts w:asciiTheme="minorHAnsi" w:hAnsiTheme="minorHAnsi" w:cstheme="minorHAnsi"/>
          <w:sz w:val="18"/>
          <w:szCs w:val="18"/>
        </w:rPr>
        <w:t>PHH 6267</w:t>
      </w:r>
      <w:r w:rsidRPr="00DF01A4">
        <w:rPr>
          <w:rFonts w:asciiTheme="minorHAnsi" w:hAnsiTheme="minorHAnsi" w:cstheme="minorHAnsi"/>
          <w:sz w:val="18"/>
          <w:szCs w:val="18"/>
        </w:rPr>
        <w:tab/>
      </w:r>
      <w:proofErr w:type="gramStart"/>
      <w:r w:rsidRPr="00DF01A4">
        <w:rPr>
          <w:rFonts w:asciiTheme="minorHAnsi" w:hAnsiTheme="minorHAnsi" w:cstheme="minorHAnsi"/>
          <w:sz w:val="18"/>
          <w:szCs w:val="18"/>
        </w:rPr>
        <w:t>3</w:t>
      </w:r>
      <w:proofErr w:type="gramEnd"/>
      <w:r w:rsidRPr="00DF01A4">
        <w:rPr>
          <w:rFonts w:asciiTheme="minorHAnsi" w:hAnsiTheme="minorHAnsi" w:cstheme="minorHAnsi"/>
          <w:sz w:val="18"/>
          <w:szCs w:val="18"/>
        </w:rPr>
        <w:tab/>
        <w:t>Continental Philosophy III: From Structuralism to Deconstructionism</w:t>
      </w:r>
    </w:p>
    <w:p w14:paraId="11BB7ABE" w14:textId="07F162DA" w:rsidR="00AF6351" w:rsidRPr="00DF01A4" w:rsidRDefault="00AF6351" w:rsidP="00AF6351">
      <w:pPr>
        <w:rPr>
          <w:rFonts w:asciiTheme="minorHAnsi" w:hAnsiTheme="minorHAnsi" w:cstheme="minorHAnsi"/>
          <w:sz w:val="18"/>
          <w:szCs w:val="18"/>
        </w:rPr>
      </w:pPr>
      <w:r w:rsidRPr="00DF01A4">
        <w:rPr>
          <w:rFonts w:asciiTheme="minorHAnsi" w:hAnsiTheme="minorHAnsi" w:cstheme="minorHAnsi"/>
          <w:sz w:val="18"/>
          <w:szCs w:val="18"/>
        </w:rPr>
        <w:t>PHI 6425</w:t>
      </w:r>
      <w:r w:rsidRPr="00DF01A4">
        <w:rPr>
          <w:rFonts w:asciiTheme="minorHAnsi" w:hAnsiTheme="minorHAnsi" w:cstheme="minorHAnsi"/>
          <w:sz w:val="18"/>
          <w:szCs w:val="18"/>
        </w:rPr>
        <w:tab/>
      </w:r>
      <w:r w:rsidR="00DF01A4">
        <w:rPr>
          <w:rFonts w:asciiTheme="minorHAnsi" w:hAnsiTheme="minorHAnsi" w:cstheme="minorHAnsi"/>
          <w:sz w:val="18"/>
          <w:szCs w:val="18"/>
        </w:rPr>
        <w:tab/>
      </w:r>
      <w:r w:rsidRPr="00DF01A4">
        <w:rPr>
          <w:rFonts w:asciiTheme="minorHAnsi" w:hAnsiTheme="minorHAnsi" w:cstheme="minorHAnsi"/>
          <w:sz w:val="18"/>
          <w:szCs w:val="18"/>
        </w:rPr>
        <w:t>3</w:t>
      </w:r>
      <w:r w:rsidRPr="00DF01A4">
        <w:rPr>
          <w:rFonts w:asciiTheme="minorHAnsi" w:hAnsiTheme="minorHAnsi" w:cstheme="minorHAnsi"/>
          <w:sz w:val="18"/>
          <w:szCs w:val="18"/>
        </w:rPr>
        <w:tab/>
        <w:t>Seminar in the Philosophy of Social Science</w:t>
      </w:r>
    </w:p>
    <w:p w14:paraId="606095A6" w14:textId="77777777" w:rsidR="00AF6351" w:rsidRPr="00DF01A4" w:rsidRDefault="00AF6351" w:rsidP="00AF6351">
      <w:pPr>
        <w:rPr>
          <w:rFonts w:asciiTheme="minorHAnsi" w:hAnsiTheme="minorHAnsi" w:cstheme="minorHAnsi"/>
          <w:sz w:val="18"/>
          <w:szCs w:val="18"/>
        </w:rPr>
      </w:pPr>
      <w:r w:rsidRPr="00DF01A4">
        <w:rPr>
          <w:rFonts w:asciiTheme="minorHAnsi" w:hAnsiTheme="minorHAnsi" w:cstheme="minorHAnsi"/>
          <w:sz w:val="18"/>
          <w:szCs w:val="18"/>
        </w:rPr>
        <w:t>PHM 6105</w:t>
      </w:r>
      <w:r w:rsidRPr="00DF01A4">
        <w:rPr>
          <w:rFonts w:asciiTheme="minorHAnsi" w:hAnsiTheme="minorHAnsi" w:cstheme="minorHAnsi"/>
          <w:sz w:val="18"/>
          <w:szCs w:val="18"/>
        </w:rPr>
        <w:tab/>
        <w:t>3</w:t>
      </w:r>
      <w:r w:rsidRPr="00DF01A4">
        <w:rPr>
          <w:rFonts w:asciiTheme="minorHAnsi" w:hAnsiTheme="minorHAnsi" w:cstheme="minorHAnsi"/>
          <w:sz w:val="18"/>
          <w:szCs w:val="18"/>
        </w:rPr>
        <w:tab/>
        <w:t>Seminar in Social Philosophy</w:t>
      </w:r>
    </w:p>
    <w:p w14:paraId="7459FE35" w14:textId="77777777" w:rsidR="00AF6351" w:rsidRPr="00DF01A4" w:rsidRDefault="00AF6351" w:rsidP="00AF6351">
      <w:pPr>
        <w:rPr>
          <w:rFonts w:asciiTheme="minorHAnsi" w:hAnsiTheme="minorHAnsi" w:cstheme="minorHAnsi"/>
          <w:sz w:val="18"/>
          <w:szCs w:val="18"/>
        </w:rPr>
      </w:pPr>
      <w:r w:rsidRPr="00DF01A4">
        <w:rPr>
          <w:rFonts w:asciiTheme="minorHAnsi" w:hAnsiTheme="minorHAnsi" w:cstheme="minorHAnsi"/>
          <w:sz w:val="18"/>
          <w:szCs w:val="18"/>
        </w:rPr>
        <w:t>PHM 6305</w:t>
      </w:r>
      <w:r w:rsidRPr="00DF01A4">
        <w:rPr>
          <w:rFonts w:asciiTheme="minorHAnsi" w:hAnsiTheme="minorHAnsi" w:cstheme="minorHAnsi"/>
          <w:sz w:val="18"/>
          <w:szCs w:val="18"/>
        </w:rPr>
        <w:tab/>
        <w:t>3</w:t>
      </w:r>
      <w:r w:rsidRPr="00DF01A4">
        <w:rPr>
          <w:rFonts w:asciiTheme="minorHAnsi" w:hAnsiTheme="minorHAnsi" w:cstheme="minorHAnsi"/>
          <w:sz w:val="18"/>
          <w:szCs w:val="18"/>
        </w:rPr>
        <w:tab/>
        <w:t>Seminar in Political Philosophy</w:t>
      </w:r>
    </w:p>
    <w:p w14:paraId="3B7A2F97" w14:textId="77777777" w:rsidR="00AF6351" w:rsidRPr="00DF01A4" w:rsidRDefault="00AF6351" w:rsidP="00AF6351">
      <w:pPr>
        <w:rPr>
          <w:rFonts w:asciiTheme="minorHAnsi" w:hAnsiTheme="minorHAnsi" w:cstheme="minorHAnsi"/>
          <w:sz w:val="18"/>
          <w:szCs w:val="18"/>
        </w:rPr>
      </w:pPr>
      <w:r w:rsidRPr="00DF01A4">
        <w:rPr>
          <w:rFonts w:asciiTheme="minorHAnsi" w:hAnsiTheme="minorHAnsi" w:cstheme="minorHAnsi"/>
          <w:sz w:val="18"/>
          <w:szCs w:val="18"/>
        </w:rPr>
        <w:t>PHM 6406</w:t>
      </w:r>
      <w:r w:rsidRPr="00DF01A4">
        <w:rPr>
          <w:rFonts w:asciiTheme="minorHAnsi" w:hAnsiTheme="minorHAnsi" w:cstheme="minorHAnsi"/>
          <w:sz w:val="18"/>
          <w:szCs w:val="18"/>
        </w:rPr>
        <w:tab/>
        <w:t>3</w:t>
      </w:r>
      <w:r w:rsidRPr="00DF01A4">
        <w:rPr>
          <w:rFonts w:asciiTheme="minorHAnsi" w:hAnsiTheme="minorHAnsi" w:cstheme="minorHAnsi"/>
          <w:sz w:val="18"/>
          <w:szCs w:val="18"/>
        </w:rPr>
        <w:tab/>
        <w:t>Seminar in the Philosophy of Law</w:t>
      </w:r>
    </w:p>
    <w:p w14:paraId="598082E7" w14:textId="77777777" w:rsidR="00AF6351" w:rsidRPr="00DF01A4" w:rsidRDefault="00AF6351" w:rsidP="00AF6351">
      <w:pPr>
        <w:rPr>
          <w:rFonts w:asciiTheme="minorHAnsi" w:hAnsiTheme="minorHAnsi" w:cstheme="minorHAnsi"/>
          <w:sz w:val="18"/>
          <w:szCs w:val="18"/>
        </w:rPr>
      </w:pPr>
      <w:r w:rsidRPr="00DF01A4">
        <w:rPr>
          <w:rFonts w:asciiTheme="minorHAnsi" w:hAnsiTheme="minorHAnsi" w:cstheme="minorHAnsi"/>
          <w:sz w:val="18"/>
          <w:szCs w:val="18"/>
        </w:rPr>
        <w:t>PHM 6506</w:t>
      </w:r>
      <w:r w:rsidRPr="00DF01A4">
        <w:rPr>
          <w:rFonts w:asciiTheme="minorHAnsi" w:hAnsiTheme="minorHAnsi" w:cstheme="minorHAnsi"/>
          <w:sz w:val="18"/>
          <w:szCs w:val="18"/>
        </w:rPr>
        <w:tab/>
        <w:t>3</w:t>
      </w:r>
      <w:r w:rsidRPr="00DF01A4">
        <w:rPr>
          <w:rFonts w:asciiTheme="minorHAnsi" w:hAnsiTheme="minorHAnsi" w:cstheme="minorHAnsi"/>
          <w:sz w:val="18"/>
          <w:szCs w:val="18"/>
        </w:rPr>
        <w:tab/>
        <w:t>Seminar in the Philosophy of History</w:t>
      </w:r>
    </w:p>
    <w:p w14:paraId="322AC9F6" w14:textId="77777777" w:rsidR="00AF6351" w:rsidRPr="00DF01A4" w:rsidRDefault="00AF6351" w:rsidP="00AF6351">
      <w:pPr>
        <w:rPr>
          <w:rFonts w:asciiTheme="minorHAnsi" w:hAnsiTheme="minorHAnsi" w:cstheme="minorHAnsi"/>
          <w:sz w:val="18"/>
          <w:szCs w:val="18"/>
        </w:rPr>
      </w:pPr>
      <w:r w:rsidRPr="00DF01A4">
        <w:rPr>
          <w:rFonts w:asciiTheme="minorHAnsi" w:hAnsiTheme="minorHAnsi" w:cstheme="minorHAnsi"/>
          <w:sz w:val="18"/>
          <w:szCs w:val="18"/>
        </w:rPr>
        <w:t xml:space="preserve">PHP 6624 </w:t>
      </w:r>
      <w:r w:rsidRPr="00DF01A4">
        <w:rPr>
          <w:rFonts w:asciiTheme="minorHAnsi" w:hAnsiTheme="minorHAnsi" w:cstheme="minorHAnsi"/>
          <w:sz w:val="18"/>
          <w:szCs w:val="18"/>
        </w:rPr>
        <w:tab/>
        <w:t>4</w:t>
      </w:r>
      <w:r w:rsidRPr="00DF01A4">
        <w:rPr>
          <w:rFonts w:asciiTheme="minorHAnsi" w:hAnsiTheme="minorHAnsi" w:cstheme="minorHAnsi"/>
          <w:sz w:val="18"/>
          <w:szCs w:val="18"/>
        </w:rPr>
        <w:tab/>
        <w:t>Adorno</w:t>
      </w:r>
    </w:p>
    <w:p w14:paraId="2E92A761" w14:textId="77777777" w:rsidR="00AF6351" w:rsidRPr="00DF01A4" w:rsidRDefault="00AF6351" w:rsidP="00AF6351">
      <w:pPr>
        <w:rPr>
          <w:rFonts w:asciiTheme="minorHAnsi" w:hAnsiTheme="minorHAnsi" w:cstheme="minorHAnsi"/>
          <w:sz w:val="18"/>
          <w:szCs w:val="18"/>
        </w:rPr>
      </w:pPr>
      <w:r w:rsidRPr="00DF01A4">
        <w:rPr>
          <w:rFonts w:asciiTheme="minorHAnsi" w:hAnsiTheme="minorHAnsi" w:cstheme="minorHAnsi"/>
          <w:sz w:val="18"/>
          <w:szCs w:val="18"/>
        </w:rPr>
        <w:t xml:space="preserve">PHP 6640 </w:t>
      </w:r>
      <w:r w:rsidRPr="00DF01A4">
        <w:rPr>
          <w:rFonts w:asciiTheme="minorHAnsi" w:hAnsiTheme="minorHAnsi" w:cstheme="minorHAnsi"/>
          <w:sz w:val="18"/>
          <w:szCs w:val="18"/>
        </w:rPr>
        <w:tab/>
        <w:t>4</w:t>
      </w:r>
      <w:r w:rsidRPr="00DF01A4">
        <w:rPr>
          <w:rFonts w:asciiTheme="minorHAnsi" w:hAnsiTheme="minorHAnsi" w:cstheme="minorHAnsi"/>
          <w:sz w:val="18"/>
          <w:szCs w:val="18"/>
        </w:rPr>
        <w:tab/>
        <w:t>Foucault</w:t>
      </w:r>
    </w:p>
    <w:p w14:paraId="701175E1" w14:textId="526A01F6" w:rsidR="00AF6351" w:rsidRPr="00DF01A4" w:rsidRDefault="00AF6351" w:rsidP="00AF6351">
      <w:pPr>
        <w:rPr>
          <w:rFonts w:asciiTheme="minorHAnsi" w:hAnsiTheme="minorHAnsi" w:cstheme="minorHAnsi"/>
          <w:sz w:val="18"/>
          <w:szCs w:val="18"/>
        </w:rPr>
      </w:pPr>
      <w:r w:rsidRPr="00DF01A4">
        <w:rPr>
          <w:rFonts w:asciiTheme="minorHAnsi" w:hAnsiTheme="minorHAnsi" w:cstheme="minorHAnsi"/>
          <w:sz w:val="18"/>
          <w:szCs w:val="18"/>
        </w:rPr>
        <w:t>POT 6007</w:t>
      </w:r>
      <w:r w:rsidRPr="00DF01A4">
        <w:rPr>
          <w:rFonts w:asciiTheme="minorHAnsi" w:hAnsiTheme="minorHAnsi" w:cstheme="minorHAnsi"/>
          <w:sz w:val="18"/>
          <w:szCs w:val="18"/>
        </w:rPr>
        <w:tab/>
      </w:r>
      <w:r w:rsidR="00DF01A4">
        <w:rPr>
          <w:rFonts w:asciiTheme="minorHAnsi" w:hAnsiTheme="minorHAnsi" w:cstheme="minorHAnsi"/>
          <w:sz w:val="18"/>
          <w:szCs w:val="18"/>
        </w:rPr>
        <w:tab/>
      </w:r>
      <w:r w:rsidRPr="00DF01A4">
        <w:rPr>
          <w:rFonts w:asciiTheme="minorHAnsi" w:hAnsiTheme="minorHAnsi" w:cstheme="minorHAnsi"/>
          <w:sz w:val="18"/>
          <w:szCs w:val="18"/>
        </w:rPr>
        <w:t>3</w:t>
      </w:r>
      <w:r w:rsidRPr="00DF01A4">
        <w:rPr>
          <w:rFonts w:asciiTheme="minorHAnsi" w:hAnsiTheme="minorHAnsi" w:cstheme="minorHAnsi"/>
          <w:sz w:val="18"/>
          <w:szCs w:val="18"/>
        </w:rPr>
        <w:tab/>
        <w:t>Seminar in Political Theory</w:t>
      </w:r>
    </w:p>
    <w:p w14:paraId="68E43844" w14:textId="77777777" w:rsidR="00AF6351" w:rsidRPr="00DF01A4" w:rsidRDefault="00AF6351" w:rsidP="00AF6351">
      <w:pPr>
        <w:rPr>
          <w:rFonts w:asciiTheme="minorHAnsi" w:hAnsiTheme="minorHAnsi" w:cstheme="minorHAnsi"/>
          <w:sz w:val="18"/>
          <w:szCs w:val="18"/>
        </w:rPr>
      </w:pPr>
    </w:p>
    <w:p w14:paraId="164F688A" w14:textId="77777777" w:rsidR="00AF6351" w:rsidRPr="00DF01A4" w:rsidRDefault="00AF6351" w:rsidP="00AF6351">
      <w:pPr>
        <w:rPr>
          <w:rFonts w:asciiTheme="minorHAnsi" w:hAnsiTheme="minorHAnsi" w:cstheme="minorHAnsi"/>
          <w:sz w:val="18"/>
          <w:szCs w:val="18"/>
        </w:rPr>
      </w:pPr>
      <w:r w:rsidRPr="00DF01A4">
        <w:rPr>
          <w:rFonts w:asciiTheme="minorHAnsi" w:hAnsiTheme="minorHAnsi" w:cstheme="minorHAnsi"/>
          <w:sz w:val="18"/>
          <w:szCs w:val="18"/>
        </w:rPr>
        <w:t>Or other courses approved by the Graduate Director</w:t>
      </w:r>
    </w:p>
    <w:p w14:paraId="24ED9619" w14:textId="77777777" w:rsidR="002078EE" w:rsidRPr="00DF01A4" w:rsidRDefault="002078EE" w:rsidP="005271C3">
      <w:pPr>
        <w:tabs>
          <w:tab w:val="left" w:pos="360"/>
          <w:tab w:val="left" w:pos="720"/>
          <w:tab w:val="left" w:pos="1080"/>
          <w:tab w:val="left" w:pos="1440"/>
        </w:tabs>
        <w:jc w:val="both"/>
        <w:rPr>
          <w:rFonts w:asciiTheme="minorHAnsi" w:hAnsiTheme="minorHAnsi" w:cstheme="minorHAnsi"/>
          <w:i/>
          <w:sz w:val="18"/>
          <w:szCs w:val="18"/>
        </w:rPr>
      </w:pPr>
    </w:p>
    <w:p w14:paraId="064BFDCF" w14:textId="35662CA0" w:rsidR="00EB50F7" w:rsidRPr="00DF01A4" w:rsidRDefault="00EB50F7" w:rsidP="005271C3">
      <w:pPr>
        <w:tabs>
          <w:tab w:val="left" w:pos="360"/>
          <w:tab w:val="left" w:pos="720"/>
          <w:tab w:val="left" w:pos="1080"/>
          <w:tab w:val="left" w:pos="1440"/>
        </w:tabs>
        <w:jc w:val="both"/>
        <w:rPr>
          <w:rFonts w:asciiTheme="minorHAnsi" w:hAnsiTheme="minorHAnsi" w:cstheme="minorHAnsi"/>
          <w:b/>
          <w:sz w:val="18"/>
          <w:szCs w:val="18"/>
        </w:rPr>
      </w:pPr>
      <w:r w:rsidRPr="00DF01A4">
        <w:rPr>
          <w:rFonts w:asciiTheme="minorHAnsi" w:hAnsiTheme="minorHAnsi" w:cstheme="minorHAnsi"/>
          <w:b/>
          <w:sz w:val="18"/>
          <w:szCs w:val="18"/>
        </w:rPr>
        <w:t>Electives</w:t>
      </w:r>
      <w:r w:rsidR="0039500E" w:rsidRPr="00DF01A4">
        <w:rPr>
          <w:rFonts w:asciiTheme="minorHAnsi" w:hAnsiTheme="minorHAnsi" w:cstheme="minorHAnsi"/>
          <w:b/>
          <w:sz w:val="18"/>
          <w:szCs w:val="18"/>
        </w:rPr>
        <w:t xml:space="preserve"> – 12 hours</w:t>
      </w:r>
    </w:p>
    <w:p w14:paraId="6BA7B1E7" w14:textId="514DA252" w:rsidR="00EB50F7" w:rsidRPr="00DF01A4" w:rsidRDefault="00EB50F7" w:rsidP="00EB50F7">
      <w:pPr>
        <w:tabs>
          <w:tab w:val="left" w:pos="1440"/>
        </w:tabs>
        <w:jc w:val="both"/>
        <w:rPr>
          <w:rFonts w:asciiTheme="minorHAnsi" w:hAnsiTheme="minorHAnsi" w:cstheme="minorHAnsi"/>
          <w:sz w:val="18"/>
          <w:szCs w:val="18"/>
        </w:rPr>
      </w:pPr>
      <w:r w:rsidRPr="00DF01A4">
        <w:rPr>
          <w:rFonts w:asciiTheme="minorHAnsi" w:hAnsiTheme="minorHAnsi" w:cstheme="minorHAnsi"/>
          <w:sz w:val="18"/>
          <w:szCs w:val="18"/>
        </w:rPr>
        <w:t xml:space="preserve">Graduate coursework in the Concentration area and/or related departments, selected in consultation with the Graduate Director.   No more than </w:t>
      </w:r>
      <w:r w:rsidR="00D830C6" w:rsidRPr="00DF01A4">
        <w:rPr>
          <w:rFonts w:asciiTheme="minorHAnsi" w:hAnsiTheme="minorHAnsi" w:cstheme="minorHAnsi"/>
          <w:sz w:val="18"/>
          <w:szCs w:val="18"/>
        </w:rPr>
        <w:t>six</w:t>
      </w:r>
      <w:r w:rsidRPr="00DF01A4">
        <w:rPr>
          <w:rFonts w:asciiTheme="minorHAnsi" w:hAnsiTheme="minorHAnsi" w:cstheme="minorHAnsi"/>
          <w:sz w:val="18"/>
          <w:szCs w:val="18"/>
        </w:rPr>
        <w:t xml:space="preserve"> hours from any one related department </w:t>
      </w:r>
      <w:proofErr w:type="gramStart"/>
      <w:r w:rsidRPr="00DF01A4">
        <w:rPr>
          <w:rFonts w:asciiTheme="minorHAnsi" w:hAnsiTheme="minorHAnsi" w:cstheme="minorHAnsi"/>
          <w:sz w:val="18"/>
          <w:szCs w:val="18"/>
        </w:rPr>
        <w:t>may be credited</w:t>
      </w:r>
      <w:proofErr w:type="gramEnd"/>
      <w:r w:rsidRPr="00DF01A4">
        <w:rPr>
          <w:rFonts w:asciiTheme="minorHAnsi" w:hAnsiTheme="minorHAnsi" w:cstheme="minorHAnsi"/>
          <w:sz w:val="18"/>
          <w:szCs w:val="18"/>
        </w:rPr>
        <w:t xml:space="preserve"> toward the </w:t>
      </w:r>
      <w:r w:rsidR="00D830C6" w:rsidRPr="00DF01A4">
        <w:rPr>
          <w:rFonts w:asciiTheme="minorHAnsi" w:hAnsiTheme="minorHAnsi" w:cstheme="minorHAnsi"/>
          <w:sz w:val="18"/>
          <w:szCs w:val="18"/>
        </w:rPr>
        <w:t>M</w:t>
      </w:r>
      <w:r w:rsidRPr="00DF01A4">
        <w:rPr>
          <w:rFonts w:asciiTheme="minorHAnsi" w:hAnsiTheme="minorHAnsi" w:cstheme="minorHAnsi"/>
          <w:sz w:val="18"/>
          <w:szCs w:val="18"/>
        </w:rPr>
        <w:t xml:space="preserve">ajor without written consent from the Graduate Director. </w:t>
      </w:r>
    </w:p>
    <w:p w14:paraId="523BFE4D" w14:textId="00B198DF" w:rsidR="00EB50F7" w:rsidRPr="00DF01A4" w:rsidRDefault="00EB50F7" w:rsidP="00EB50F7">
      <w:pPr>
        <w:tabs>
          <w:tab w:val="left" w:pos="360"/>
          <w:tab w:val="left" w:pos="720"/>
          <w:tab w:val="left" w:pos="1080"/>
          <w:tab w:val="left" w:pos="1440"/>
        </w:tabs>
        <w:jc w:val="both"/>
        <w:rPr>
          <w:rFonts w:asciiTheme="minorHAnsi" w:hAnsiTheme="minorHAnsi" w:cstheme="minorHAnsi"/>
          <w:sz w:val="18"/>
          <w:szCs w:val="18"/>
        </w:rPr>
      </w:pPr>
    </w:p>
    <w:p w14:paraId="6D241F1B" w14:textId="6A293B67" w:rsidR="005271C3" w:rsidRPr="00DF01A4" w:rsidRDefault="002078EE" w:rsidP="005271C3">
      <w:pPr>
        <w:tabs>
          <w:tab w:val="left" w:pos="360"/>
          <w:tab w:val="left" w:pos="720"/>
          <w:tab w:val="left" w:pos="1080"/>
          <w:tab w:val="left" w:pos="1440"/>
        </w:tabs>
        <w:jc w:val="both"/>
        <w:rPr>
          <w:rFonts w:asciiTheme="minorHAnsi" w:hAnsiTheme="minorHAnsi" w:cstheme="minorHAnsi"/>
          <w:sz w:val="18"/>
          <w:szCs w:val="18"/>
        </w:rPr>
      </w:pPr>
      <w:r w:rsidRPr="00DF01A4">
        <w:rPr>
          <w:rFonts w:asciiTheme="minorHAnsi" w:hAnsiTheme="minorHAnsi" w:cstheme="minorHAnsi"/>
          <w:sz w:val="18"/>
          <w:szCs w:val="18"/>
        </w:rPr>
        <w:t xml:space="preserve">Note for </w:t>
      </w:r>
      <w:r w:rsidR="00433AE1" w:rsidRPr="00DF01A4">
        <w:rPr>
          <w:rFonts w:asciiTheme="minorHAnsi" w:hAnsiTheme="minorHAnsi" w:cstheme="minorHAnsi"/>
          <w:b/>
          <w:sz w:val="18"/>
          <w:szCs w:val="18"/>
        </w:rPr>
        <w:t xml:space="preserve">Africana </w:t>
      </w:r>
      <w:proofErr w:type="gramStart"/>
      <w:r w:rsidR="00EB50F7" w:rsidRPr="00DF01A4">
        <w:rPr>
          <w:rFonts w:asciiTheme="minorHAnsi" w:hAnsiTheme="minorHAnsi" w:cstheme="minorHAnsi"/>
          <w:b/>
          <w:sz w:val="18"/>
          <w:szCs w:val="18"/>
        </w:rPr>
        <w:t>Studies</w:t>
      </w:r>
      <w:r w:rsidR="00D830C6" w:rsidRPr="00DF01A4">
        <w:rPr>
          <w:rFonts w:asciiTheme="minorHAnsi" w:hAnsiTheme="minorHAnsi" w:cstheme="minorHAnsi"/>
          <w:b/>
          <w:sz w:val="18"/>
          <w:szCs w:val="18"/>
        </w:rPr>
        <w:t xml:space="preserve"> </w:t>
      </w:r>
      <w:r w:rsidRPr="00DF01A4">
        <w:rPr>
          <w:rFonts w:asciiTheme="minorHAnsi" w:hAnsiTheme="minorHAnsi" w:cstheme="minorHAnsi"/>
          <w:sz w:val="18"/>
          <w:szCs w:val="18"/>
        </w:rPr>
        <w:t xml:space="preserve"> electives</w:t>
      </w:r>
      <w:proofErr w:type="gramEnd"/>
      <w:r w:rsidRPr="00DF01A4">
        <w:rPr>
          <w:rFonts w:asciiTheme="minorHAnsi" w:hAnsiTheme="minorHAnsi" w:cstheme="minorHAnsi"/>
          <w:sz w:val="18"/>
          <w:szCs w:val="18"/>
        </w:rPr>
        <w:t xml:space="preserve"> may include</w:t>
      </w:r>
    </w:p>
    <w:p w14:paraId="3AA31A78" w14:textId="4F719991" w:rsidR="009F07FD" w:rsidRPr="00DF01A4" w:rsidRDefault="009F07FD" w:rsidP="005B5F9F">
      <w:pPr>
        <w:tabs>
          <w:tab w:val="left" w:pos="1080"/>
        </w:tabs>
        <w:rPr>
          <w:rFonts w:asciiTheme="minorHAnsi" w:hAnsiTheme="minorHAnsi" w:cstheme="minorHAnsi"/>
          <w:sz w:val="18"/>
          <w:szCs w:val="18"/>
        </w:rPr>
      </w:pPr>
      <w:r w:rsidRPr="00DF01A4">
        <w:rPr>
          <w:rFonts w:asciiTheme="minorHAnsi" w:hAnsiTheme="minorHAnsi" w:cstheme="minorHAnsi"/>
          <w:sz w:val="18"/>
          <w:szCs w:val="18"/>
        </w:rPr>
        <w:t>AFA 6387</w:t>
      </w:r>
      <w:r w:rsidR="00D830C6" w:rsidRPr="00DF01A4">
        <w:rPr>
          <w:rFonts w:asciiTheme="minorHAnsi" w:hAnsiTheme="minorHAnsi" w:cstheme="minorHAnsi"/>
          <w:sz w:val="18"/>
          <w:szCs w:val="18"/>
        </w:rPr>
        <w:tab/>
      </w:r>
      <w:r w:rsidRPr="00DF01A4">
        <w:rPr>
          <w:rFonts w:asciiTheme="minorHAnsi" w:hAnsiTheme="minorHAnsi" w:cstheme="minorHAnsi"/>
          <w:sz w:val="18"/>
          <w:szCs w:val="18"/>
        </w:rPr>
        <w:t>3</w:t>
      </w:r>
      <w:r w:rsidRPr="00DF01A4">
        <w:rPr>
          <w:rFonts w:asciiTheme="minorHAnsi" w:hAnsiTheme="minorHAnsi" w:cstheme="minorHAnsi"/>
          <w:sz w:val="18"/>
          <w:szCs w:val="18"/>
        </w:rPr>
        <w:tab/>
        <w:t xml:space="preserve">Seminar on Genocide and Human Rights </w:t>
      </w:r>
    </w:p>
    <w:p w14:paraId="1E3B44F6" w14:textId="77777777" w:rsidR="009F07FD" w:rsidRPr="00DF01A4" w:rsidRDefault="009F07FD" w:rsidP="005B5F9F">
      <w:pPr>
        <w:tabs>
          <w:tab w:val="left" w:pos="1080"/>
        </w:tabs>
        <w:rPr>
          <w:rFonts w:asciiTheme="minorHAnsi" w:hAnsiTheme="minorHAnsi" w:cstheme="minorHAnsi"/>
          <w:sz w:val="18"/>
          <w:szCs w:val="18"/>
        </w:rPr>
      </w:pPr>
      <w:r w:rsidRPr="00DF01A4">
        <w:rPr>
          <w:rFonts w:asciiTheme="minorHAnsi" w:hAnsiTheme="minorHAnsi" w:cstheme="minorHAnsi"/>
          <w:sz w:val="18"/>
          <w:szCs w:val="18"/>
        </w:rPr>
        <w:t>AFA 6207</w:t>
      </w:r>
      <w:r w:rsidRPr="00DF01A4">
        <w:rPr>
          <w:rFonts w:asciiTheme="minorHAnsi" w:hAnsiTheme="minorHAnsi" w:cstheme="minorHAnsi"/>
          <w:sz w:val="18"/>
          <w:szCs w:val="18"/>
        </w:rPr>
        <w:tab/>
        <w:t>3</w:t>
      </w:r>
      <w:r w:rsidRPr="00DF01A4">
        <w:rPr>
          <w:rFonts w:asciiTheme="minorHAnsi" w:hAnsiTheme="minorHAnsi" w:cstheme="minorHAnsi"/>
          <w:sz w:val="18"/>
          <w:szCs w:val="18"/>
        </w:rPr>
        <w:tab/>
        <w:t>African American Historiography</w:t>
      </w:r>
    </w:p>
    <w:p w14:paraId="62D16343" w14:textId="77777777" w:rsidR="009F07FD" w:rsidRPr="00DF01A4" w:rsidRDefault="009F07FD" w:rsidP="005B5F9F">
      <w:pPr>
        <w:tabs>
          <w:tab w:val="left" w:pos="1080"/>
        </w:tabs>
        <w:rPr>
          <w:rFonts w:asciiTheme="minorHAnsi" w:hAnsiTheme="minorHAnsi" w:cstheme="minorHAnsi"/>
          <w:sz w:val="18"/>
          <w:szCs w:val="18"/>
        </w:rPr>
      </w:pPr>
      <w:r w:rsidRPr="00DF01A4">
        <w:rPr>
          <w:rFonts w:asciiTheme="minorHAnsi" w:hAnsiTheme="minorHAnsi" w:cstheme="minorHAnsi"/>
          <w:sz w:val="18"/>
          <w:szCs w:val="18"/>
        </w:rPr>
        <w:t>AFA 6805</w:t>
      </w:r>
      <w:r w:rsidRPr="00DF01A4">
        <w:rPr>
          <w:rFonts w:asciiTheme="minorHAnsi" w:hAnsiTheme="minorHAnsi" w:cstheme="minorHAnsi"/>
          <w:sz w:val="18"/>
          <w:szCs w:val="18"/>
        </w:rPr>
        <w:tab/>
        <w:t>3</w:t>
      </w:r>
      <w:r w:rsidRPr="00DF01A4">
        <w:rPr>
          <w:rFonts w:asciiTheme="minorHAnsi" w:hAnsiTheme="minorHAnsi" w:cstheme="minorHAnsi"/>
          <w:sz w:val="18"/>
          <w:szCs w:val="18"/>
        </w:rPr>
        <w:tab/>
        <w:t>African Historiography</w:t>
      </w:r>
    </w:p>
    <w:p w14:paraId="15D9EFA3" w14:textId="77777777" w:rsidR="009F07FD" w:rsidRPr="00DF01A4" w:rsidRDefault="009F07FD" w:rsidP="005B5F9F">
      <w:pPr>
        <w:tabs>
          <w:tab w:val="left" w:pos="1080"/>
        </w:tabs>
        <w:rPr>
          <w:rFonts w:asciiTheme="minorHAnsi" w:hAnsiTheme="minorHAnsi" w:cstheme="minorHAnsi"/>
          <w:sz w:val="18"/>
          <w:szCs w:val="18"/>
        </w:rPr>
      </w:pPr>
      <w:r w:rsidRPr="00DF01A4">
        <w:rPr>
          <w:rFonts w:asciiTheme="minorHAnsi" w:hAnsiTheme="minorHAnsi" w:cstheme="minorHAnsi"/>
          <w:sz w:val="18"/>
          <w:szCs w:val="18"/>
        </w:rPr>
        <w:t>AFA 6355</w:t>
      </w:r>
      <w:r w:rsidRPr="00DF01A4">
        <w:rPr>
          <w:rFonts w:asciiTheme="minorHAnsi" w:hAnsiTheme="minorHAnsi" w:cstheme="minorHAnsi"/>
          <w:sz w:val="18"/>
          <w:szCs w:val="18"/>
        </w:rPr>
        <w:tab/>
        <w:t>3</w:t>
      </w:r>
      <w:r w:rsidRPr="00DF01A4">
        <w:rPr>
          <w:rFonts w:asciiTheme="minorHAnsi" w:hAnsiTheme="minorHAnsi" w:cstheme="minorHAnsi"/>
          <w:sz w:val="18"/>
          <w:szCs w:val="18"/>
        </w:rPr>
        <w:tab/>
        <w:t>African American Community Research</w:t>
      </w:r>
    </w:p>
    <w:p w14:paraId="64CB0213" w14:textId="77777777" w:rsidR="009F07FD" w:rsidRPr="00DF01A4" w:rsidRDefault="009F07FD" w:rsidP="005B5F9F">
      <w:pPr>
        <w:tabs>
          <w:tab w:val="left" w:pos="1080"/>
        </w:tabs>
        <w:rPr>
          <w:rFonts w:asciiTheme="minorHAnsi" w:hAnsiTheme="minorHAnsi" w:cstheme="minorHAnsi"/>
          <w:sz w:val="18"/>
          <w:szCs w:val="18"/>
        </w:rPr>
      </w:pPr>
      <w:r w:rsidRPr="00DF01A4">
        <w:rPr>
          <w:rFonts w:asciiTheme="minorHAnsi" w:hAnsiTheme="minorHAnsi" w:cstheme="minorHAnsi"/>
          <w:sz w:val="18"/>
          <w:szCs w:val="18"/>
        </w:rPr>
        <w:t>AFA 6945</w:t>
      </w:r>
      <w:r w:rsidRPr="00DF01A4">
        <w:rPr>
          <w:rFonts w:asciiTheme="minorHAnsi" w:hAnsiTheme="minorHAnsi" w:cstheme="minorHAnsi"/>
          <w:sz w:val="18"/>
          <w:szCs w:val="18"/>
        </w:rPr>
        <w:tab/>
        <w:t xml:space="preserve">3  </w:t>
      </w:r>
      <w:r w:rsidRPr="00DF01A4">
        <w:rPr>
          <w:rFonts w:asciiTheme="minorHAnsi" w:hAnsiTheme="minorHAnsi" w:cstheme="minorHAnsi"/>
          <w:sz w:val="18"/>
          <w:szCs w:val="18"/>
        </w:rPr>
        <w:tab/>
        <w:t>Internship</w:t>
      </w:r>
    </w:p>
    <w:p w14:paraId="4D1AB5C0" w14:textId="14BB7679" w:rsidR="00D26A6A" w:rsidRPr="00DF01A4" w:rsidRDefault="00D26A6A" w:rsidP="005B5F9F">
      <w:pPr>
        <w:tabs>
          <w:tab w:val="left" w:pos="1080"/>
        </w:tabs>
        <w:rPr>
          <w:rFonts w:asciiTheme="minorHAnsi" w:hAnsiTheme="minorHAnsi" w:cstheme="minorHAnsi"/>
          <w:sz w:val="18"/>
          <w:szCs w:val="18"/>
        </w:rPr>
      </w:pPr>
      <w:r w:rsidRPr="00DF01A4">
        <w:rPr>
          <w:rFonts w:asciiTheme="minorHAnsi" w:hAnsiTheme="minorHAnsi" w:cstheme="minorHAnsi"/>
          <w:sz w:val="18"/>
          <w:szCs w:val="18"/>
        </w:rPr>
        <w:t>Or other courses approved by the Graduate Director</w:t>
      </w:r>
    </w:p>
    <w:p w14:paraId="6E137204" w14:textId="77777777" w:rsidR="005271C3" w:rsidRPr="00DF01A4" w:rsidRDefault="005271C3" w:rsidP="005271C3">
      <w:pPr>
        <w:tabs>
          <w:tab w:val="left" w:pos="360"/>
          <w:tab w:val="left" w:pos="720"/>
          <w:tab w:val="left" w:pos="1080"/>
          <w:tab w:val="left" w:pos="1440"/>
        </w:tabs>
        <w:jc w:val="both"/>
        <w:rPr>
          <w:rFonts w:asciiTheme="minorHAnsi" w:hAnsiTheme="minorHAnsi" w:cstheme="minorHAnsi"/>
          <w:sz w:val="18"/>
          <w:szCs w:val="18"/>
          <w:u w:val="single"/>
        </w:rPr>
      </w:pPr>
    </w:p>
    <w:p w14:paraId="5052DA07" w14:textId="433E7C31" w:rsidR="00EB50F7" w:rsidRPr="00DF01A4" w:rsidRDefault="00EB50F7" w:rsidP="0039500E">
      <w:pPr>
        <w:tabs>
          <w:tab w:val="left" w:pos="360"/>
          <w:tab w:val="left" w:pos="720"/>
          <w:tab w:val="left" w:pos="1080"/>
        </w:tabs>
        <w:jc w:val="both"/>
        <w:rPr>
          <w:rFonts w:asciiTheme="minorHAnsi" w:hAnsiTheme="minorHAnsi" w:cstheme="minorHAnsi"/>
          <w:b/>
          <w:sz w:val="18"/>
          <w:szCs w:val="18"/>
        </w:rPr>
      </w:pPr>
    </w:p>
    <w:p w14:paraId="405CE0EC" w14:textId="7114D93C" w:rsidR="00EB50F7" w:rsidRPr="00DF01A4" w:rsidRDefault="00EB50F7" w:rsidP="009F07FD">
      <w:pPr>
        <w:widowControl w:val="0"/>
        <w:autoSpaceDE w:val="0"/>
        <w:autoSpaceDN w:val="0"/>
        <w:adjustRightInd w:val="0"/>
        <w:rPr>
          <w:rFonts w:asciiTheme="minorHAnsi" w:hAnsiTheme="minorHAnsi" w:cstheme="minorHAnsi"/>
          <w:b/>
          <w:sz w:val="18"/>
          <w:szCs w:val="18"/>
        </w:rPr>
      </w:pPr>
      <w:r w:rsidRPr="00DF01A4">
        <w:rPr>
          <w:rFonts w:asciiTheme="minorHAnsi" w:hAnsiTheme="minorHAnsi" w:cstheme="minorHAnsi"/>
          <w:b/>
          <w:sz w:val="18"/>
          <w:szCs w:val="18"/>
        </w:rPr>
        <w:t>Thesis/Non-Thesis</w:t>
      </w:r>
      <w:r w:rsidR="00D830C6" w:rsidRPr="00DF01A4">
        <w:rPr>
          <w:rFonts w:asciiTheme="minorHAnsi" w:hAnsiTheme="minorHAnsi" w:cstheme="minorHAnsi"/>
          <w:b/>
          <w:sz w:val="18"/>
          <w:szCs w:val="18"/>
        </w:rPr>
        <w:t xml:space="preserve"> – 6 hours minimum</w:t>
      </w:r>
    </w:p>
    <w:p w14:paraId="35803E52" w14:textId="5A35A5E1" w:rsidR="00EB50F7" w:rsidRPr="00DF01A4" w:rsidRDefault="00EB50F7" w:rsidP="009F07FD">
      <w:pPr>
        <w:widowControl w:val="0"/>
        <w:autoSpaceDE w:val="0"/>
        <w:autoSpaceDN w:val="0"/>
        <w:adjustRightInd w:val="0"/>
        <w:rPr>
          <w:rFonts w:asciiTheme="minorHAnsi" w:hAnsiTheme="minorHAnsi" w:cstheme="minorHAnsi"/>
          <w:sz w:val="18"/>
          <w:szCs w:val="18"/>
          <w:u w:val="single"/>
        </w:rPr>
      </w:pPr>
    </w:p>
    <w:p w14:paraId="52651EFC" w14:textId="63902069" w:rsidR="009F07FD" w:rsidRPr="00DF01A4" w:rsidRDefault="009F07FD" w:rsidP="009F07FD">
      <w:pPr>
        <w:widowControl w:val="0"/>
        <w:autoSpaceDE w:val="0"/>
        <w:autoSpaceDN w:val="0"/>
        <w:adjustRightInd w:val="0"/>
        <w:rPr>
          <w:rFonts w:asciiTheme="minorHAnsi" w:hAnsiTheme="minorHAnsi" w:cstheme="minorHAnsi"/>
          <w:b/>
          <w:sz w:val="18"/>
          <w:szCs w:val="18"/>
        </w:rPr>
      </w:pPr>
      <w:r w:rsidRPr="00DF01A4">
        <w:rPr>
          <w:rFonts w:asciiTheme="minorHAnsi" w:hAnsiTheme="minorHAnsi" w:cstheme="minorHAnsi"/>
          <w:b/>
          <w:sz w:val="18"/>
          <w:szCs w:val="18"/>
        </w:rPr>
        <w:t>Thesis</w:t>
      </w:r>
      <w:r w:rsidR="00646E77" w:rsidRPr="00DF01A4">
        <w:rPr>
          <w:rFonts w:asciiTheme="minorHAnsi" w:hAnsiTheme="minorHAnsi" w:cstheme="minorHAnsi"/>
          <w:b/>
          <w:sz w:val="18"/>
          <w:szCs w:val="18"/>
        </w:rPr>
        <w:t xml:space="preserve"> </w:t>
      </w:r>
    </w:p>
    <w:p w14:paraId="59B188EE" w14:textId="4C1767A6" w:rsidR="00D830C6" w:rsidRPr="00DF01A4" w:rsidRDefault="00D830C6" w:rsidP="00037F1E">
      <w:pPr>
        <w:widowControl w:val="0"/>
        <w:autoSpaceDE w:val="0"/>
        <w:autoSpaceDN w:val="0"/>
        <w:adjustRightInd w:val="0"/>
        <w:rPr>
          <w:rFonts w:asciiTheme="minorHAnsi" w:hAnsiTheme="minorHAnsi" w:cstheme="minorHAnsi"/>
          <w:sz w:val="18"/>
          <w:szCs w:val="18"/>
        </w:rPr>
      </w:pPr>
      <w:r w:rsidRPr="00DF01A4">
        <w:rPr>
          <w:rFonts w:asciiTheme="minorHAnsi" w:hAnsiTheme="minorHAnsi" w:cstheme="minorHAnsi"/>
          <w:sz w:val="18"/>
          <w:szCs w:val="18"/>
        </w:rPr>
        <w:t>Upon nearing the completion of coursework, each student will select a thesis topic</w:t>
      </w:r>
      <w:r w:rsidR="00037F1E" w:rsidRPr="00DF01A4">
        <w:rPr>
          <w:rFonts w:asciiTheme="minorHAnsi" w:hAnsiTheme="minorHAnsi" w:cstheme="minorHAnsi"/>
          <w:sz w:val="18"/>
          <w:szCs w:val="18"/>
        </w:rPr>
        <w:t xml:space="preserve"> and</w:t>
      </w:r>
      <w:r w:rsidRPr="00DF01A4">
        <w:rPr>
          <w:rFonts w:asciiTheme="minorHAnsi" w:hAnsiTheme="minorHAnsi" w:cstheme="minorHAnsi"/>
          <w:sz w:val="18"/>
          <w:szCs w:val="18"/>
        </w:rPr>
        <w:t xml:space="preserve"> constitute a thesis committee</w:t>
      </w:r>
      <w:r w:rsidR="00037F1E" w:rsidRPr="00DF01A4">
        <w:rPr>
          <w:rFonts w:asciiTheme="minorHAnsi" w:hAnsiTheme="minorHAnsi" w:cstheme="minorHAnsi"/>
          <w:sz w:val="18"/>
          <w:szCs w:val="18"/>
        </w:rPr>
        <w:t>.</w:t>
      </w:r>
      <w:r w:rsidRPr="00DF01A4">
        <w:rPr>
          <w:rFonts w:asciiTheme="minorHAnsi" w:hAnsiTheme="minorHAnsi" w:cstheme="minorHAnsi"/>
          <w:sz w:val="18"/>
          <w:szCs w:val="18"/>
        </w:rPr>
        <w:t xml:space="preserve"> The thesis committee must approve proposals before students embark on their thesis.  The student will then write and orally defend a thesis.  During the proposal and thesis writing stage, students are required to enroll for at least 6 hours of Thesis credit. </w:t>
      </w:r>
    </w:p>
    <w:p w14:paraId="49645E56" w14:textId="77777777" w:rsidR="00D830C6" w:rsidRPr="00DF01A4" w:rsidRDefault="00D830C6" w:rsidP="00D830C6">
      <w:pPr>
        <w:widowControl w:val="0"/>
        <w:autoSpaceDE w:val="0"/>
        <w:autoSpaceDN w:val="0"/>
        <w:adjustRightInd w:val="0"/>
        <w:rPr>
          <w:rFonts w:asciiTheme="minorHAnsi" w:hAnsiTheme="minorHAnsi" w:cstheme="minorHAnsi"/>
          <w:sz w:val="18"/>
          <w:szCs w:val="18"/>
        </w:rPr>
      </w:pPr>
    </w:p>
    <w:p w14:paraId="0C628051" w14:textId="3ED68706" w:rsidR="009F07FD" w:rsidRPr="00DF01A4" w:rsidRDefault="009F07FD" w:rsidP="009F07FD">
      <w:pPr>
        <w:widowControl w:val="0"/>
        <w:autoSpaceDE w:val="0"/>
        <w:autoSpaceDN w:val="0"/>
        <w:adjustRightInd w:val="0"/>
        <w:rPr>
          <w:rFonts w:asciiTheme="minorHAnsi" w:hAnsiTheme="minorHAnsi" w:cstheme="minorHAnsi"/>
          <w:sz w:val="18"/>
          <w:szCs w:val="18"/>
        </w:rPr>
      </w:pPr>
      <w:r w:rsidRPr="00DF01A4">
        <w:rPr>
          <w:rFonts w:asciiTheme="minorHAnsi" w:hAnsiTheme="minorHAnsi" w:cstheme="minorHAnsi"/>
          <w:sz w:val="18"/>
          <w:szCs w:val="18"/>
        </w:rPr>
        <w:t xml:space="preserve">AFA 6971 </w:t>
      </w:r>
      <w:r w:rsidRPr="00DF01A4">
        <w:rPr>
          <w:rFonts w:asciiTheme="minorHAnsi" w:hAnsiTheme="minorHAnsi" w:cstheme="minorHAnsi"/>
          <w:sz w:val="18"/>
          <w:szCs w:val="18"/>
        </w:rPr>
        <w:tab/>
      </w:r>
      <w:proofErr w:type="gramStart"/>
      <w:r w:rsidRPr="00DF01A4">
        <w:rPr>
          <w:rFonts w:asciiTheme="minorHAnsi" w:hAnsiTheme="minorHAnsi" w:cstheme="minorHAnsi"/>
          <w:sz w:val="18"/>
          <w:szCs w:val="18"/>
        </w:rPr>
        <w:t>6</w:t>
      </w:r>
      <w:proofErr w:type="gramEnd"/>
      <w:r w:rsidRPr="00DF01A4">
        <w:rPr>
          <w:rFonts w:asciiTheme="minorHAnsi" w:hAnsiTheme="minorHAnsi" w:cstheme="minorHAnsi"/>
          <w:sz w:val="18"/>
          <w:szCs w:val="18"/>
        </w:rPr>
        <w:t xml:space="preserve"> </w:t>
      </w:r>
      <w:r w:rsidRPr="00DF01A4">
        <w:rPr>
          <w:rFonts w:asciiTheme="minorHAnsi" w:hAnsiTheme="minorHAnsi" w:cstheme="minorHAnsi"/>
          <w:sz w:val="18"/>
          <w:szCs w:val="18"/>
        </w:rPr>
        <w:tab/>
        <w:t>Thesis: Master’s</w:t>
      </w:r>
      <w:r w:rsidR="00646E77" w:rsidRPr="00DF01A4">
        <w:rPr>
          <w:rFonts w:asciiTheme="minorHAnsi" w:hAnsiTheme="minorHAnsi" w:cstheme="minorHAnsi"/>
          <w:sz w:val="18"/>
          <w:szCs w:val="18"/>
        </w:rPr>
        <w:tab/>
        <w:t>(Africana Studies Concentration)</w:t>
      </w:r>
    </w:p>
    <w:p w14:paraId="427B62E5" w14:textId="239116B7" w:rsidR="0039500E" w:rsidRPr="00DF01A4" w:rsidRDefault="0039500E" w:rsidP="009F07FD">
      <w:pPr>
        <w:widowControl w:val="0"/>
        <w:autoSpaceDE w:val="0"/>
        <w:autoSpaceDN w:val="0"/>
        <w:adjustRightInd w:val="0"/>
        <w:rPr>
          <w:rFonts w:asciiTheme="minorHAnsi" w:hAnsiTheme="minorHAnsi" w:cstheme="minorHAnsi"/>
          <w:sz w:val="18"/>
          <w:szCs w:val="18"/>
        </w:rPr>
      </w:pPr>
      <w:r w:rsidRPr="00DF01A4">
        <w:rPr>
          <w:rFonts w:asciiTheme="minorHAnsi" w:hAnsiTheme="minorHAnsi" w:cstheme="minorHAnsi"/>
          <w:sz w:val="18"/>
          <w:szCs w:val="18"/>
        </w:rPr>
        <w:t>AMS 6971</w:t>
      </w:r>
      <w:r w:rsidR="00646E77" w:rsidRPr="00DF01A4">
        <w:rPr>
          <w:rFonts w:asciiTheme="minorHAnsi" w:hAnsiTheme="minorHAnsi" w:cstheme="minorHAnsi"/>
          <w:sz w:val="18"/>
          <w:szCs w:val="18"/>
        </w:rPr>
        <w:tab/>
      </w:r>
      <w:proofErr w:type="gramStart"/>
      <w:r w:rsidR="00646E77" w:rsidRPr="00DF01A4">
        <w:rPr>
          <w:rFonts w:asciiTheme="minorHAnsi" w:hAnsiTheme="minorHAnsi" w:cstheme="minorHAnsi"/>
          <w:sz w:val="18"/>
          <w:szCs w:val="18"/>
        </w:rPr>
        <w:t>6</w:t>
      </w:r>
      <w:proofErr w:type="gramEnd"/>
      <w:r w:rsidR="00646E77" w:rsidRPr="00DF01A4">
        <w:rPr>
          <w:rFonts w:asciiTheme="minorHAnsi" w:hAnsiTheme="minorHAnsi" w:cstheme="minorHAnsi"/>
          <w:sz w:val="18"/>
          <w:szCs w:val="18"/>
        </w:rPr>
        <w:tab/>
        <w:t>Thesis: Master’s</w:t>
      </w:r>
      <w:r w:rsidR="00646E77" w:rsidRPr="00DF01A4">
        <w:rPr>
          <w:rFonts w:asciiTheme="minorHAnsi" w:hAnsiTheme="minorHAnsi" w:cstheme="minorHAnsi"/>
          <w:sz w:val="18"/>
          <w:szCs w:val="18"/>
        </w:rPr>
        <w:tab/>
        <w:t>(American Studies Concentration)</w:t>
      </w:r>
    </w:p>
    <w:p w14:paraId="69852618" w14:textId="190C798A" w:rsidR="0039500E" w:rsidRPr="00DF01A4" w:rsidRDefault="0039500E" w:rsidP="009F07FD">
      <w:pPr>
        <w:widowControl w:val="0"/>
        <w:autoSpaceDE w:val="0"/>
        <w:autoSpaceDN w:val="0"/>
        <w:adjustRightInd w:val="0"/>
        <w:rPr>
          <w:rFonts w:asciiTheme="minorHAnsi" w:hAnsiTheme="minorHAnsi" w:cstheme="minorHAnsi"/>
          <w:sz w:val="18"/>
          <w:szCs w:val="18"/>
        </w:rPr>
      </w:pPr>
      <w:r w:rsidRPr="00DF01A4">
        <w:rPr>
          <w:rFonts w:asciiTheme="minorHAnsi" w:hAnsiTheme="minorHAnsi" w:cstheme="minorHAnsi"/>
          <w:sz w:val="18"/>
          <w:szCs w:val="18"/>
        </w:rPr>
        <w:t>HUM 6971</w:t>
      </w:r>
      <w:r w:rsidR="00646E77" w:rsidRPr="00DF01A4">
        <w:rPr>
          <w:rFonts w:asciiTheme="minorHAnsi" w:hAnsiTheme="minorHAnsi" w:cstheme="minorHAnsi"/>
          <w:sz w:val="18"/>
          <w:szCs w:val="18"/>
        </w:rPr>
        <w:tab/>
      </w:r>
      <w:proofErr w:type="gramStart"/>
      <w:r w:rsidR="00646E77" w:rsidRPr="00DF01A4">
        <w:rPr>
          <w:rFonts w:asciiTheme="minorHAnsi" w:hAnsiTheme="minorHAnsi" w:cstheme="minorHAnsi"/>
          <w:sz w:val="18"/>
          <w:szCs w:val="18"/>
        </w:rPr>
        <w:t>6</w:t>
      </w:r>
      <w:proofErr w:type="gramEnd"/>
      <w:r w:rsidR="00646E77" w:rsidRPr="00DF01A4">
        <w:rPr>
          <w:rFonts w:asciiTheme="minorHAnsi" w:hAnsiTheme="minorHAnsi" w:cstheme="minorHAnsi"/>
          <w:sz w:val="18"/>
          <w:szCs w:val="18"/>
        </w:rPr>
        <w:tab/>
        <w:t xml:space="preserve">Thesis: Master’s </w:t>
      </w:r>
      <w:r w:rsidR="00646E77" w:rsidRPr="00DF01A4">
        <w:rPr>
          <w:rFonts w:asciiTheme="minorHAnsi" w:hAnsiTheme="minorHAnsi" w:cstheme="minorHAnsi"/>
          <w:sz w:val="18"/>
          <w:szCs w:val="18"/>
        </w:rPr>
        <w:tab/>
        <w:t>(Film Studies and Humanities Concentrations)</w:t>
      </w:r>
    </w:p>
    <w:p w14:paraId="760EE66C" w14:textId="67F634EB" w:rsidR="0039500E" w:rsidRPr="00DF01A4" w:rsidRDefault="00037F1E" w:rsidP="009F07FD">
      <w:pPr>
        <w:widowControl w:val="0"/>
        <w:autoSpaceDE w:val="0"/>
        <w:autoSpaceDN w:val="0"/>
        <w:adjustRightInd w:val="0"/>
        <w:rPr>
          <w:rFonts w:asciiTheme="minorHAnsi" w:hAnsiTheme="minorHAnsi" w:cstheme="minorHAnsi"/>
          <w:sz w:val="18"/>
          <w:szCs w:val="18"/>
        </w:rPr>
      </w:pPr>
      <w:r w:rsidRPr="00DF01A4">
        <w:rPr>
          <w:rFonts w:asciiTheme="minorHAnsi" w:hAnsiTheme="minorHAnsi" w:cstheme="minorHAnsi"/>
          <w:sz w:val="18"/>
          <w:szCs w:val="18"/>
        </w:rPr>
        <w:t>Or other thesis course approved by the Social and Political Thought Graduate Director</w:t>
      </w:r>
    </w:p>
    <w:p w14:paraId="07F7D3B0" w14:textId="46EE9F88" w:rsidR="0039500E" w:rsidRPr="00DF01A4" w:rsidRDefault="0039500E" w:rsidP="009F07FD">
      <w:pPr>
        <w:widowControl w:val="0"/>
        <w:autoSpaceDE w:val="0"/>
        <w:autoSpaceDN w:val="0"/>
        <w:adjustRightInd w:val="0"/>
        <w:rPr>
          <w:rFonts w:asciiTheme="minorHAnsi" w:hAnsiTheme="minorHAnsi" w:cstheme="minorHAnsi"/>
          <w:sz w:val="18"/>
          <w:szCs w:val="18"/>
        </w:rPr>
      </w:pPr>
    </w:p>
    <w:p w14:paraId="16C3D717" w14:textId="77777777" w:rsidR="009F07FD" w:rsidRPr="00DF01A4" w:rsidRDefault="009F07FD" w:rsidP="009F07FD">
      <w:pPr>
        <w:widowControl w:val="0"/>
        <w:autoSpaceDE w:val="0"/>
        <w:autoSpaceDN w:val="0"/>
        <w:adjustRightInd w:val="0"/>
        <w:rPr>
          <w:rFonts w:asciiTheme="minorHAnsi" w:hAnsiTheme="minorHAnsi" w:cstheme="minorHAnsi"/>
          <w:sz w:val="18"/>
          <w:szCs w:val="18"/>
        </w:rPr>
      </w:pPr>
    </w:p>
    <w:p w14:paraId="35BBE965" w14:textId="24783F67" w:rsidR="009F07FD" w:rsidRPr="00DF01A4" w:rsidRDefault="009F07FD" w:rsidP="009F07FD">
      <w:pPr>
        <w:widowControl w:val="0"/>
        <w:autoSpaceDE w:val="0"/>
        <w:autoSpaceDN w:val="0"/>
        <w:adjustRightInd w:val="0"/>
        <w:rPr>
          <w:rFonts w:asciiTheme="minorHAnsi" w:hAnsiTheme="minorHAnsi" w:cstheme="minorHAnsi"/>
          <w:sz w:val="18"/>
          <w:szCs w:val="18"/>
        </w:rPr>
      </w:pPr>
    </w:p>
    <w:p w14:paraId="04F594A6" w14:textId="1F3F1343" w:rsidR="009F07FD" w:rsidRPr="00DF01A4" w:rsidRDefault="009F07FD" w:rsidP="00EB50F7">
      <w:pPr>
        <w:tabs>
          <w:tab w:val="left" w:pos="360"/>
          <w:tab w:val="left" w:pos="720"/>
          <w:tab w:val="left" w:pos="1080"/>
        </w:tabs>
        <w:jc w:val="both"/>
        <w:rPr>
          <w:rFonts w:asciiTheme="minorHAnsi" w:hAnsiTheme="minorHAnsi" w:cstheme="minorHAnsi"/>
          <w:sz w:val="18"/>
          <w:szCs w:val="18"/>
        </w:rPr>
      </w:pPr>
      <w:r w:rsidRPr="00DF01A4">
        <w:rPr>
          <w:rFonts w:asciiTheme="minorHAnsi" w:hAnsiTheme="minorHAnsi" w:cstheme="minorHAnsi"/>
          <w:b/>
          <w:sz w:val="18"/>
          <w:szCs w:val="18"/>
        </w:rPr>
        <w:t>Non-Thesis</w:t>
      </w:r>
    </w:p>
    <w:p w14:paraId="512AEAD6" w14:textId="3F02941A" w:rsidR="00646E77" w:rsidRPr="00DF01A4" w:rsidRDefault="009F07FD" w:rsidP="00646E77">
      <w:pPr>
        <w:widowControl w:val="0"/>
        <w:autoSpaceDE w:val="0"/>
        <w:autoSpaceDN w:val="0"/>
        <w:adjustRightInd w:val="0"/>
        <w:rPr>
          <w:rFonts w:asciiTheme="minorHAnsi" w:hAnsiTheme="minorHAnsi" w:cstheme="minorHAnsi"/>
          <w:sz w:val="18"/>
          <w:szCs w:val="18"/>
        </w:rPr>
      </w:pPr>
      <w:r w:rsidRPr="00DF01A4">
        <w:rPr>
          <w:rFonts w:asciiTheme="minorHAnsi" w:hAnsiTheme="minorHAnsi" w:cstheme="minorHAnsi"/>
          <w:sz w:val="18"/>
          <w:szCs w:val="18"/>
        </w:rPr>
        <w:t xml:space="preserve">Students </w:t>
      </w:r>
      <w:r w:rsidR="00377EA0" w:rsidRPr="00DF01A4">
        <w:rPr>
          <w:rFonts w:asciiTheme="minorHAnsi" w:hAnsiTheme="minorHAnsi" w:cstheme="minorHAnsi"/>
          <w:sz w:val="18"/>
          <w:szCs w:val="18"/>
        </w:rPr>
        <w:t>in the Africana Studies concentration may request</w:t>
      </w:r>
      <w:r w:rsidRPr="00DF01A4">
        <w:rPr>
          <w:rFonts w:asciiTheme="minorHAnsi" w:hAnsiTheme="minorHAnsi" w:cstheme="minorHAnsi"/>
          <w:sz w:val="18"/>
          <w:szCs w:val="18"/>
        </w:rPr>
        <w:t xml:space="preserve"> a non-thesis option</w:t>
      </w:r>
      <w:r w:rsidR="00377EA0" w:rsidRPr="00DF01A4">
        <w:rPr>
          <w:rFonts w:asciiTheme="minorHAnsi" w:hAnsiTheme="minorHAnsi" w:cstheme="minorHAnsi"/>
          <w:sz w:val="18"/>
          <w:szCs w:val="18"/>
        </w:rPr>
        <w:t>. Non-thesis students</w:t>
      </w:r>
      <w:r w:rsidRPr="00DF01A4">
        <w:rPr>
          <w:rFonts w:asciiTheme="minorHAnsi" w:hAnsiTheme="minorHAnsi" w:cstheme="minorHAnsi"/>
          <w:sz w:val="18"/>
          <w:szCs w:val="18"/>
        </w:rPr>
        <w:t xml:space="preserve"> will be required to complete an additional </w:t>
      </w:r>
      <w:r w:rsidR="00D830C6" w:rsidRPr="00DF01A4">
        <w:rPr>
          <w:rFonts w:asciiTheme="minorHAnsi" w:hAnsiTheme="minorHAnsi" w:cstheme="minorHAnsi"/>
          <w:sz w:val="18"/>
          <w:szCs w:val="18"/>
        </w:rPr>
        <w:t>six</w:t>
      </w:r>
      <w:r w:rsidRPr="00DF01A4">
        <w:rPr>
          <w:rFonts w:asciiTheme="minorHAnsi" w:hAnsiTheme="minorHAnsi" w:cstheme="minorHAnsi"/>
          <w:sz w:val="18"/>
          <w:szCs w:val="18"/>
        </w:rPr>
        <w:t xml:space="preserve"> hours of </w:t>
      </w:r>
      <w:r w:rsidR="00646E77" w:rsidRPr="00DF01A4">
        <w:rPr>
          <w:rFonts w:asciiTheme="minorHAnsi" w:hAnsiTheme="minorHAnsi" w:cstheme="minorHAnsi"/>
          <w:sz w:val="18"/>
          <w:szCs w:val="18"/>
        </w:rPr>
        <w:t xml:space="preserve">graduate </w:t>
      </w:r>
      <w:r w:rsidRPr="00DF01A4">
        <w:rPr>
          <w:rFonts w:asciiTheme="minorHAnsi" w:hAnsiTheme="minorHAnsi" w:cstheme="minorHAnsi"/>
          <w:sz w:val="18"/>
          <w:szCs w:val="18"/>
        </w:rPr>
        <w:t>course work at the 6000 level</w:t>
      </w:r>
      <w:r w:rsidR="00646E77" w:rsidRPr="00DF01A4">
        <w:rPr>
          <w:rFonts w:asciiTheme="minorHAnsi" w:hAnsiTheme="minorHAnsi" w:cstheme="minorHAnsi"/>
          <w:sz w:val="18"/>
          <w:szCs w:val="18"/>
        </w:rPr>
        <w:t>, selected in consultation with the Graduate Director</w:t>
      </w:r>
      <w:r w:rsidRPr="00DF01A4">
        <w:rPr>
          <w:rFonts w:asciiTheme="minorHAnsi" w:hAnsiTheme="minorHAnsi" w:cstheme="minorHAnsi"/>
          <w:sz w:val="18"/>
          <w:szCs w:val="18"/>
        </w:rPr>
        <w:t>.</w:t>
      </w:r>
      <w:r w:rsidR="00646E77" w:rsidRPr="00DF01A4">
        <w:rPr>
          <w:rFonts w:asciiTheme="minorHAnsi" w:hAnsiTheme="minorHAnsi" w:cstheme="minorHAnsi"/>
          <w:sz w:val="18"/>
          <w:szCs w:val="18"/>
        </w:rPr>
        <w:t xml:space="preserve"> The </w:t>
      </w:r>
      <w:r w:rsidR="00377EA0" w:rsidRPr="00DF01A4">
        <w:rPr>
          <w:rFonts w:asciiTheme="minorHAnsi" w:hAnsiTheme="minorHAnsi" w:cstheme="minorHAnsi"/>
          <w:sz w:val="18"/>
          <w:szCs w:val="18"/>
        </w:rPr>
        <w:t xml:space="preserve">non-thesis </w:t>
      </w:r>
      <w:r w:rsidR="00646E77" w:rsidRPr="00DF01A4">
        <w:rPr>
          <w:rFonts w:asciiTheme="minorHAnsi" w:hAnsiTheme="minorHAnsi" w:cstheme="minorHAnsi"/>
          <w:sz w:val="18"/>
          <w:szCs w:val="18"/>
        </w:rPr>
        <w:t>student is required to demonstrate competency by successfully completing a substantial literature review of approximately 50 pages in the Concentration Area.</w:t>
      </w:r>
      <w:r w:rsidR="00377EA0" w:rsidRPr="00DF01A4" w:rsidDel="00377EA0">
        <w:rPr>
          <w:rFonts w:asciiTheme="minorHAnsi" w:hAnsiTheme="minorHAnsi" w:cstheme="minorHAnsi"/>
          <w:sz w:val="18"/>
          <w:szCs w:val="18"/>
        </w:rPr>
        <w:t xml:space="preserve"> </w:t>
      </w:r>
    </w:p>
    <w:p w14:paraId="5C544652" w14:textId="77777777" w:rsidR="009F07FD" w:rsidRPr="00DF01A4" w:rsidRDefault="009F07FD" w:rsidP="009F07FD">
      <w:pPr>
        <w:widowControl w:val="0"/>
        <w:autoSpaceDE w:val="0"/>
        <w:autoSpaceDN w:val="0"/>
        <w:adjustRightInd w:val="0"/>
        <w:rPr>
          <w:rFonts w:asciiTheme="minorHAnsi" w:hAnsiTheme="minorHAnsi" w:cstheme="minorHAnsi"/>
          <w:sz w:val="18"/>
          <w:szCs w:val="18"/>
        </w:rPr>
      </w:pPr>
    </w:p>
    <w:p w14:paraId="281AA376" w14:textId="77777777" w:rsidR="009F07FD" w:rsidRPr="00DF01A4" w:rsidRDefault="009F07FD" w:rsidP="009F07FD">
      <w:pPr>
        <w:widowControl w:val="0"/>
        <w:autoSpaceDE w:val="0"/>
        <w:autoSpaceDN w:val="0"/>
        <w:adjustRightInd w:val="0"/>
        <w:rPr>
          <w:rFonts w:asciiTheme="minorHAnsi" w:hAnsiTheme="minorHAnsi" w:cstheme="minorHAnsi"/>
          <w:sz w:val="18"/>
          <w:szCs w:val="18"/>
        </w:rPr>
      </w:pPr>
    </w:p>
    <w:p w14:paraId="7C3461ED" w14:textId="3D03B94A" w:rsidR="00EB50F7" w:rsidRPr="00DF01A4" w:rsidRDefault="00EB50F7" w:rsidP="009F07FD">
      <w:pPr>
        <w:widowControl w:val="0"/>
        <w:autoSpaceDE w:val="0"/>
        <w:autoSpaceDN w:val="0"/>
        <w:adjustRightInd w:val="0"/>
        <w:rPr>
          <w:rFonts w:asciiTheme="minorHAnsi" w:hAnsiTheme="minorHAnsi" w:cstheme="minorHAnsi"/>
          <w:b/>
          <w:sz w:val="18"/>
          <w:szCs w:val="18"/>
        </w:rPr>
      </w:pPr>
      <w:r w:rsidRPr="00DF01A4">
        <w:rPr>
          <w:rFonts w:asciiTheme="minorHAnsi" w:hAnsiTheme="minorHAnsi" w:cstheme="minorHAnsi"/>
          <w:b/>
          <w:sz w:val="18"/>
          <w:szCs w:val="18"/>
        </w:rPr>
        <w:t>Comprehensive Exam</w:t>
      </w:r>
    </w:p>
    <w:p w14:paraId="58F5DC21" w14:textId="048F6B05" w:rsidR="009F07FD" w:rsidRPr="00DF01A4" w:rsidRDefault="009F07FD" w:rsidP="009F07FD">
      <w:pPr>
        <w:widowControl w:val="0"/>
        <w:autoSpaceDE w:val="0"/>
        <w:autoSpaceDN w:val="0"/>
        <w:adjustRightInd w:val="0"/>
        <w:rPr>
          <w:rFonts w:asciiTheme="minorHAnsi" w:hAnsiTheme="minorHAnsi" w:cstheme="minorHAnsi"/>
          <w:sz w:val="18"/>
          <w:szCs w:val="18"/>
        </w:rPr>
      </w:pPr>
      <w:r w:rsidRPr="00DF01A4">
        <w:rPr>
          <w:rFonts w:asciiTheme="minorHAnsi" w:hAnsiTheme="minorHAnsi" w:cstheme="minorHAnsi"/>
          <w:sz w:val="18"/>
          <w:szCs w:val="18"/>
        </w:rPr>
        <w:t xml:space="preserve">For students in the thesis </w:t>
      </w:r>
      <w:r w:rsidR="00646E77" w:rsidRPr="00DF01A4">
        <w:rPr>
          <w:rFonts w:asciiTheme="minorHAnsi" w:hAnsiTheme="minorHAnsi" w:cstheme="minorHAnsi"/>
          <w:sz w:val="18"/>
          <w:szCs w:val="18"/>
        </w:rPr>
        <w:t>option</w:t>
      </w:r>
      <w:r w:rsidRPr="00DF01A4">
        <w:rPr>
          <w:rFonts w:asciiTheme="minorHAnsi" w:hAnsiTheme="minorHAnsi" w:cstheme="minorHAnsi"/>
          <w:sz w:val="18"/>
          <w:szCs w:val="18"/>
        </w:rPr>
        <w:t xml:space="preserve">, successful </w:t>
      </w:r>
      <w:r w:rsidR="00646E77" w:rsidRPr="00DF01A4">
        <w:rPr>
          <w:rFonts w:asciiTheme="minorHAnsi" w:hAnsiTheme="minorHAnsi" w:cstheme="minorHAnsi"/>
          <w:sz w:val="18"/>
          <w:szCs w:val="18"/>
        </w:rPr>
        <w:t>submission and defense</w:t>
      </w:r>
      <w:r w:rsidRPr="00DF01A4">
        <w:rPr>
          <w:rFonts w:asciiTheme="minorHAnsi" w:hAnsiTheme="minorHAnsi" w:cstheme="minorHAnsi"/>
          <w:sz w:val="18"/>
          <w:szCs w:val="18"/>
        </w:rPr>
        <w:t xml:space="preserve"> of the </w:t>
      </w:r>
      <w:r w:rsidR="00B9359F" w:rsidRPr="00DF01A4">
        <w:rPr>
          <w:rFonts w:asciiTheme="minorHAnsi" w:hAnsiTheme="minorHAnsi" w:cstheme="minorHAnsi"/>
          <w:sz w:val="18"/>
          <w:szCs w:val="18"/>
        </w:rPr>
        <w:t>t</w:t>
      </w:r>
      <w:r w:rsidRPr="00DF01A4">
        <w:rPr>
          <w:rFonts w:asciiTheme="minorHAnsi" w:hAnsiTheme="minorHAnsi" w:cstheme="minorHAnsi"/>
          <w:sz w:val="18"/>
          <w:szCs w:val="18"/>
        </w:rPr>
        <w:t>hesis</w:t>
      </w:r>
      <w:r w:rsidR="001665CB" w:rsidRPr="00DF01A4">
        <w:rPr>
          <w:rFonts w:asciiTheme="minorHAnsi" w:hAnsiTheme="minorHAnsi" w:cstheme="minorHAnsi"/>
          <w:sz w:val="18"/>
          <w:szCs w:val="18"/>
        </w:rPr>
        <w:t xml:space="preserve"> proposal</w:t>
      </w:r>
      <w:r w:rsidRPr="00DF01A4">
        <w:rPr>
          <w:rFonts w:asciiTheme="minorHAnsi" w:hAnsiTheme="minorHAnsi" w:cstheme="minorHAnsi"/>
          <w:sz w:val="18"/>
          <w:szCs w:val="18"/>
        </w:rPr>
        <w:t xml:space="preserve"> </w:t>
      </w:r>
      <w:r w:rsidR="00077839" w:rsidRPr="00DF01A4">
        <w:rPr>
          <w:rFonts w:asciiTheme="minorHAnsi" w:hAnsiTheme="minorHAnsi" w:cstheme="minorHAnsi"/>
          <w:sz w:val="18"/>
          <w:szCs w:val="18"/>
        </w:rPr>
        <w:t xml:space="preserve">or final thesis </w:t>
      </w:r>
      <w:r w:rsidRPr="00DF01A4">
        <w:rPr>
          <w:rFonts w:asciiTheme="minorHAnsi" w:hAnsiTheme="minorHAnsi" w:cstheme="minorHAnsi"/>
          <w:sz w:val="18"/>
          <w:szCs w:val="18"/>
        </w:rPr>
        <w:t xml:space="preserve">serves in lieu of the Comprehensive Exam. For students in the non-thesis </w:t>
      </w:r>
      <w:r w:rsidR="00646E77" w:rsidRPr="00DF01A4">
        <w:rPr>
          <w:rFonts w:asciiTheme="minorHAnsi" w:hAnsiTheme="minorHAnsi" w:cstheme="minorHAnsi"/>
          <w:sz w:val="18"/>
          <w:szCs w:val="18"/>
        </w:rPr>
        <w:t>option</w:t>
      </w:r>
      <w:r w:rsidRPr="00DF01A4">
        <w:rPr>
          <w:rFonts w:asciiTheme="minorHAnsi" w:hAnsiTheme="minorHAnsi" w:cstheme="minorHAnsi"/>
          <w:sz w:val="18"/>
          <w:szCs w:val="18"/>
        </w:rPr>
        <w:t>, the extensive literature review determines competency and serves as the equivalent of a comprehensive examination.</w:t>
      </w:r>
    </w:p>
    <w:p w14:paraId="094E5697" w14:textId="77777777" w:rsidR="005271C3" w:rsidRPr="00DF01A4" w:rsidRDefault="005271C3" w:rsidP="005271C3">
      <w:pPr>
        <w:jc w:val="both"/>
        <w:rPr>
          <w:rFonts w:asciiTheme="minorHAnsi" w:hAnsiTheme="minorHAnsi" w:cstheme="minorHAnsi"/>
          <w:sz w:val="18"/>
          <w:szCs w:val="18"/>
        </w:rPr>
      </w:pPr>
    </w:p>
    <w:p w14:paraId="277C74A1" w14:textId="77777777" w:rsidR="005271C3" w:rsidRPr="005B5F9F" w:rsidRDefault="005271C3" w:rsidP="005271C3">
      <w:pPr>
        <w:tabs>
          <w:tab w:val="left" w:pos="360"/>
          <w:tab w:val="left" w:pos="720"/>
          <w:tab w:val="left" w:pos="1080"/>
        </w:tabs>
        <w:ind w:left="360"/>
        <w:jc w:val="both"/>
        <w:rPr>
          <w:rFonts w:asciiTheme="minorHAnsi" w:hAnsiTheme="minorHAnsi" w:cstheme="minorHAnsi"/>
          <w:sz w:val="18"/>
        </w:rPr>
      </w:pPr>
    </w:p>
    <w:p w14:paraId="085AFDA2" w14:textId="77777777" w:rsidR="007374FE" w:rsidRDefault="007374FE" w:rsidP="005271C3">
      <w:pPr>
        <w:tabs>
          <w:tab w:val="left" w:pos="360"/>
          <w:tab w:val="left" w:pos="720"/>
          <w:tab w:val="left" w:pos="1080"/>
        </w:tabs>
        <w:rPr>
          <w:rFonts w:asciiTheme="minorHAnsi" w:hAnsiTheme="minorHAnsi" w:cstheme="minorHAnsi"/>
          <w:b/>
          <w:bCs/>
        </w:rPr>
        <w:sectPr w:rsidR="007374FE" w:rsidSect="00A82BE5">
          <w:type w:val="continuous"/>
          <w:pgSz w:w="12240" w:h="15840"/>
          <w:pgMar w:top="1440" w:right="1440" w:bottom="1440" w:left="1440" w:header="720" w:footer="720" w:gutter="0"/>
          <w:cols w:space="720"/>
          <w:docGrid w:linePitch="360"/>
        </w:sectPr>
      </w:pPr>
    </w:p>
    <w:p w14:paraId="0F3FE094" w14:textId="0731461A" w:rsidR="005271C3" w:rsidRPr="005B5F9F" w:rsidRDefault="005271C3" w:rsidP="005271C3">
      <w:pPr>
        <w:tabs>
          <w:tab w:val="left" w:pos="360"/>
          <w:tab w:val="left" w:pos="720"/>
          <w:tab w:val="left" w:pos="1080"/>
        </w:tabs>
        <w:rPr>
          <w:rFonts w:asciiTheme="minorHAnsi" w:hAnsiTheme="minorHAnsi" w:cstheme="minorHAnsi"/>
          <w:b/>
          <w:bCs/>
        </w:rPr>
      </w:pPr>
      <w:r w:rsidRPr="005B5F9F">
        <w:rPr>
          <w:rFonts w:asciiTheme="minorHAnsi" w:hAnsiTheme="minorHAnsi" w:cstheme="minorHAnsi"/>
          <w:b/>
          <w:bCs/>
        </w:rPr>
        <w:lastRenderedPageBreak/>
        <w:t>Accelerated Major</w:t>
      </w:r>
    </w:p>
    <w:p w14:paraId="20974F2E" w14:textId="77777777" w:rsidR="005271C3" w:rsidRPr="005B5F9F" w:rsidRDefault="005271C3" w:rsidP="005271C3">
      <w:pPr>
        <w:tabs>
          <w:tab w:val="left" w:pos="360"/>
          <w:tab w:val="left" w:pos="720"/>
          <w:tab w:val="left" w:pos="1080"/>
        </w:tabs>
        <w:rPr>
          <w:rFonts w:asciiTheme="minorHAnsi" w:hAnsiTheme="minorHAnsi" w:cstheme="minorHAnsi"/>
          <w:b/>
          <w:bCs/>
          <w:sz w:val="18"/>
          <w:szCs w:val="18"/>
        </w:rPr>
      </w:pPr>
    </w:p>
    <w:p w14:paraId="67C56123" w14:textId="77777777" w:rsidR="005271C3" w:rsidRPr="005B5F9F" w:rsidRDefault="005271C3" w:rsidP="005271C3">
      <w:pPr>
        <w:tabs>
          <w:tab w:val="left" w:pos="360"/>
          <w:tab w:val="left" w:pos="720"/>
          <w:tab w:val="left" w:pos="1080"/>
        </w:tabs>
        <w:rPr>
          <w:rFonts w:asciiTheme="minorHAnsi" w:hAnsiTheme="minorHAnsi" w:cstheme="minorHAnsi"/>
          <w:b/>
          <w:bCs/>
          <w:sz w:val="18"/>
          <w:szCs w:val="18"/>
        </w:rPr>
      </w:pPr>
      <w:r w:rsidRPr="005B5F9F">
        <w:rPr>
          <w:rFonts w:asciiTheme="minorHAnsi" w:hAnsiTheme="minorHAnsi" w:cstheme="minorHAnsi"/>
          <w:b/>
          <w:bCs/>
          <w:sz w:val="18"/>
          <w:szCs w:val="18"/>
        </w:rPr>
        <w:t>BA in Humanities and Cultural Studies: Film and Media Studies Concentration / MA in Liberal Arts: Film Studies Concentration</w:t>
      </w:r>
    </w:p>
    <w:p w14:paraId="1A2C7C38" w14:textId="77777777" w:rsidR="005271C3" w:rsidRPr="005B5F9F" w:rsidRDefault="005271C3" w:rsidP="005271C3">
      <w:pPr>
        <w:tabs>
          <w:tab w:val="left" w:pos="360"/>
          <w:tab w:val="left" w:pos="720"/>
          <w:tab w:val="left" w:pos="1080"/>
        </w:tabs>
        <w:jc w:val="both"/>
        <w:rPr>
          <w:rFonts w:asciiTheme="minorHAnsi" w:hAnsiTheme="minorHAnsi" w:cstheme="minorHAnsi"/>
          <w:bCs/>
          <w:sz w:val="18"/>
          <w:szCs w:val="18"/>
        </w:rPr>
      </w:pPr>
    </w:p>
    <w:p w14:paraId="37A63787" w14:textId="233C6770" w:rsidR="005271C3" w:rsidRPr="005B5F9F" w:rsidRDefault="005271C3" w:rsidP="005271C3">
      <w:pPr>
        <w:rPr>
          <w:rFonts w:asciiTheme="minorHAnsi" w:eastAsia="Calibri" w:hAnsiTheme="minorHAnsi" w:cstheme="minorHAnsi"/>
          <w:sz w:val="18"/>
          <w:szCs w:val="18"/>
        </w:rPr>
      </w:pPr>
      <w:r w:rsidRPr="005B5F9F">
        <w:rPr>
          <w:rFonts w:asciiTheme="minorHAnsi" w:eastAsia="Calibri" w:hAnsiTheme="minorHAnsi" w:cstheme="minorHAnsi"/>
          <w:sz w:val="18"/>
          <w:szCs w:val="18"/>
        </w:rPr>
        <w:t xml:space="preserve">This program intends for students to complete a Bachelor of Arts in Humanities and Cultural Studies with a concentration in Film and New Media Studies and an M.A. Liberal Arts in Film Studies over the span of five years. Completion of this program allows students to complete 12 graduate credits toward the M.A. during the junior or senior year of their B.A. degree. </w:t>
      </w:r>
    </w:p>
    <w:p w14:paraId="7EACFEF2" w14:textId="77777777" w:rsidR="005271C3" w:rsidRPr="005B5F9F" w:rsidRDefault="005271C3" w:rsidP="005271C3">
      <w:pPr>
        <w:rPr>
          <w:rFonts w:asciiTheme="minorHAnsi" w:eastAsia="Calibri" w:hAnsiTheme="minorHAnsi" w:cstheme="minorHAnsi"/>
          <w:sz w:val="18"/>
          <w:szCs w:val="18"/>
        </w:rPr>
      </w:pPr>
    </w:p>
    <w:p w14:paraId="4DBD8000" w14:textId="77777777" w:rsidR="005271C3" w:rsidRPr="005B5F9F" w:rsidRDefault="005271C3" w:rsidP="005271C3">
      <w:pPr>
        <w:rPr>
          <w:rFonts w:asciiTheme="minorHAnsi" w:eastAsia="Calibri" w:hAnsiTheme="minorHAnsi" w:cstheme="minorHAnsi"/>
          <w:b/>
          <w:sz w:val="18"/>
          <w:szCs w:val="18"/>
        </w:rPr>
      </w:pPr>
      <w:r w:rsidRPr="005B5F9F">
        <w:rPr>
          <w:rFonts w:asciiTheme="minorHAnsi" w:eastAsia="Calibri" w:hAnsiTheme="minorHAnsi" w:cstheme="minorHAnsi"/>
          <w:b/>
          <w:sz w:val="18"/>
          <w:szCs w:val="18"/>
        </w:rPr>
        <w:t xml:space="preserve">Target students and expected outcomes </w:t>
      </w:r>
    </w:p>
    <w:p w14:paraId="79E46407" w14:textId="77777777" w:rsidR="005271C3" w:rsidRPr="005B5F9F" w:rsidRDefault="005271C3" w:rsidP="005271C3">
      <w:pPr>
        <w:rPr>
          <w:rFonts w:asciiTheme="minorHAnsi" w:eastAsia="Calibri" w:hAnsiTheme="minorHAnsi" w:cstheme="minorHAnsi"/>
          <w:sz w:val="18"/>
          <w:szCs w:val="18"/>
        </w:rPr>
      </w:pPr>
      <w:r w:rsidRPr="005B5F9F">
        <w:rPr>
          <w:rFonts w:asciiTheme="minorHAnsi" w:eastAsia="Calibri" w:hAnsiTheme="minorHAnsi" w:cstheme="minorHAnsi"/>
          <w:sz w:val="18"/>
          <w:szCs w:val="18"/>
        </w:rPr>
        <w:t xml:space="preserve">The accelerated program is an attractive and viable path for students seeking to expedite their entry to the workforce or to Ph.D. studies.  Students who complete this program will maximize department resources and opportunities for research. </w:t>
      </w:r>
    </w:p>
    <w:p w14:paraId="49DE4D30" w14:textId="77777777" w:rsidR="005271C3" w:rsidRPr="005B5F9F" w:rsidRDefault="005271C3" w:rsidP="005271C3">
      <w:pPr>
        <w:rPr>
          <w:rFonts w:asciiTheme="minorHAnsi" w:eastAsia="Calibri" w:hAnsiTheme="minorHAnsi" w:cstheme="minorHAnsi"/>
          <w:sz w:val="18"/>
          <w:szCs w:val="18"/>
        </w:rPr>
      </w:pPr>
    </w:p>
    <w:p w14:paraId="704412F6" w14:textId="77777777" w:rsidR="005271C3" w:rsidRPr="005B5F9F" w:rsidRDefault="005271C3" w:rsidP="005271C3">
      <w:pPr>
        <w:rPr>
          <w:rFonts w:asciiTheme="minorHAnsi" w:eastAsia="Calibri" w:hAnsiTheme="minorHAnsi" w:cstheme="minorHAnsi"/>
          <w:b/>
          <w:sz w:val="18"/>
          <w:szCs w:val="18"/>
        </w:rPr>
      </w:pPr>
      <w:r w:rsidRPr="005B5F9F">
        <w:rPr>
          <w:rFonts w:asciiTheme="minorHAnsi" w:eastAsia="Calibri" w:hAnsiTheme="minorHAnsi" w:cstheme="minorHAnsi"/>
          <w:b/>
          <w:sz w:val="18"/>
          <w:szCs w:val="18"/>
        </w:rPr>
        <w:t xml:space="preserve">Description and Requirements </w:t>
      </w:r>
    </w:p>
    <w:p w14:paraId="7E98501D" w14:textId="77777777" w:rsidR="005271C3" w:rsidRPr="005B5F9F" w:rsidRDefault="005271C3" w:rsidP="005271C3">
      <w:pPr>
        <w:rPr>
          <w:rFonts w:asciiTheme="minorHAnsi" w:eastAsia="Calibri" w:hAnsiTheme="minorHAnsi" w:cstheme="minorHAnsi"/>
          <w:sz w:val="18"/>
          <w:szCs w:val="18"/>
        </w:rPr>
      </w:pPr>
      <w:r w:rsidRPr="005B5F9F">
        <w:rPr>
          <w:rFonts w:asciiTheme="minorHAnsi" w:eastAsia="Calibri" w:hAnsiTheme="minorHAnsi" w:cstheme="minorHAnsi"/>
          <w:sz w:val="18"/>
          <w:szCs w:val="18"/>
        </w:rPr>
        <w:t xml:space="preserve">For consideration of admission to the </w:t>
      </w:r>
      <w:proofErr w:type="gramStart"/>
      <w:r w:rsidRPr="005B5F9F">
        <w:rPr>
          <w:rFonts w:asciiTheme="minorHAnsi" w:eastAsia="Calibri" w:hAnsiTheme="minorHAnsi" w:cstheme="minorHAnsi"/>
          <w:sz w:val="18"/>
          <w:szCs w:val="18"/>
        </w:rPr>
        <w:t>major</w:t>
      </w:r>
      <w:proofErr w:type="gramEnd"/>
      <w:r w:rsidRPr="005B5F9F">
        <w:rPr>
          <w:rFonts w:asciiTheme="minorHAnsi" w:eastAsia="Calibri" w:hAnsiTheme="minorHAnsi" w:cstheme="minorHAnsi"/>
          <w:sz w:val="18"/>
          <w:szCs w:val="18"/>
        </w:rPr>
        <w:t xml:space="preserve"> a student must:</w:t>
      </w:r>
    </w:p>
    <w:p w14:paraId="34466657" w14:textId="77777777" w:rsidR="005271C3" w:rsidRPr="005B5F9F" w:rsidRDefault="005271C3" w:rsidP="005271C3">
      <w:pPr>
        <w:numPr>
          <w:ilvl w:val="0"/>
          <w:numId w:val="14"/>
        </w:numPr>
        <w:spacing w:after="160" w:line="259" w:lineRule="auto"/>
        <w:contextualSpacing/>
        <w:rPr>
          <w:rFonts w:asciiTheme="minorHAnsi" w:eastAsia="Calibri" w:hAnsiTheme="minorHAnsi" w:cstheme="minorHAnsi"/>
          <w:sz w:val="18"/>
          <w:szCs w:val="18"/>
        </w:rPr>
      </w:pPr>
      <w:r w:rsidRPr="005B5F9F">
        <w:rPr>
          <w:rFonts w:asciiTheme="minorHAnsi" w:eastAsia="Calibri" w:hAnsiTheme="minorHAnsi" w:cstheme="minorHAnsi"/>
          <w:sz w:val="18"/>
          <w:szCs w:val="18"/>
        </w:rPr>
        <w:t>Have completed 15 credit hours in the B.A. Humanities and Cultural Studies major, Film and New Media Studies concentration upon applying;</w:t>
      </w:r>
    </w:p>
    <w:p w14:paraId="0BD0F08D" w14:textId="77777777" w:rsidR="005271C3" w:rsidRPr="005B5F9F" w:rsidRDefault="005271C3" w:rsidP="005271C3">
      <w:pPr>
        <w:numPr>
          <w:ilvl w:val="0"/>
          <w:numId w:val="14"/>
        </w:numPr>
        <w:spacing w:after="160" w:line="259" w:lineRule="auto"/>
        <w:contextualSpacing/>
        <w:rPr>
          <w:rFonts w:asciiTheme="minorHAnsi" w:eastAsia="Calibri" w:hAnsiTheme="minorHAnsi" w:cstheme="minorHAnsi"/>
          <w:sz w:val="18"/>
          <w:szCs w:val="18"/>
        </w:rPr>
      </w:pPr>
      <w:r w:rsidRPr="005B5F9F">
        <w:rPr>
          <w:rFonts w:asciiTheme="minorHAnsi" w:eastAsia="Calibri" w:hAnsiTheme="minorHAnsi" w:cstheme="minorHAnsi"/>
          <w:sz w:val="18"/>
          <w:szCs w:val="18"/>
        </w:rPr>
        <w:t xml:space="preserve">Have a minimum 3.33 GPA overall; </w:t>
      </w:r>
    </w:p>
    <w:p w14:paraId="69A8F5A3" w14:textId="77777777" w:rsidR="005271C3" w:rsidRPr="00C75015" w:rsidRDefault="005271C3" w:rsidP="005271C3">
      <w:pPr>
        <w:numPr>
          <w:ilvl w:val="0"/>
          <w:numId w:val="14"/>
        </w:numPr>
        <w:spacing w:after="160" w:line="259" w:lineRule="auto"/>
        <w:contextualSpacing/>
        <w:rPr>
          <w:rFonts w:ascii="Calibri" w:eastAsia="Calibri" w:hAnsi="Calibri"/>
          <w:sz w:val="18"/>
          <w:szCs w:val="18"/>
        </w:rPr>
      </w:pPr>
      <w:r w:rsidRPr="00C75015">
        <w:rPr>
          <w:rFonts w:ascii="Calibri" w:eastAsia="Calibri" w:hAnsi="Calibri"/>
          <w:sz w:val="18"/>
          <w:szCs w:val="18"/>
        </w:rPr>
        <w:t>Have a minimum undergraduate 3.5 GPA in the major;</w:t>
      </w:r>
    </w:p>
    <w:p w14:paraId="11E452B2" w14:textId="77777777" w:rsidR="005271C3" w:rsidRPr="00C75015" w:rsidRDefault="005271C3" w:rsidP="005271C3">
      <w:pPr>
        <w:numPr>
          <w:ilvl w:val="0"/>
          <w:numId w:val="14"/>
        </w:numPr>
        <w:spacing w:after="160" w:line="259" w:lineRule="auto"/>
        <w:contextualSpacing/>
        <w:rPr>
          <w:rFonts w:ascii="Calibri" w:eastAsia="Calibri" w:hAnsi="Calibri"/>
          <w:sz w:val="18"/>
          <w:szCs w:val="18"/>
        </w:rPr>
      </w:pPr>
      <w:r w:rsidRPr="00C75015">
        <w:rPr>
          <w:rFonts w:ascii="Calibri" w:eastAsia="Calibri" w:hAnsi="Calibri"/>
          <w:sz w:val="18"/>
          <w:szCs w:val="18"/>
        </w:rPr>
        <w:t>Have completed FIL 1002 with a B or higher; and</w:t>
      </w:r>
    </w:p>
    <w:p w14:paraId="7F454064" w14:textId="77777777" w:rsidR="005271C3" w:rsidRPr="00C75015" w:rsidRDefault="005271C3" w:rsidP="005271C3">
      <w:pPr>
        <w:numPr>
          <w:ilvl w:val="0"/>
          <w:numId w:val="14"/>
        </w:numPr>
        <w:spacing w:after="160" w:line="259" w:lineRule="auto"/>
        <w:contextualSpacing/>
        <w:rPr>
          <w:rFonts w:ascii="Calibri" w:eastAsia="Calibri" w:hAnsi="Calibri"/>
          <w:sz w:val="18"/>
          <w:szCs w:val="18"/>
        </w:rPr>
      </w:pPr>
      <w:r w:rsidRPr="00C75015">
        <w:rPr>
          <w:rFonts w:ascii="Calibri" w:eastAsia="Calibri" w:hAnsi="Calibri"/>
          <w:sz w:val="18"/>
          <w:szCs w:val="18"/>
        </w:rPr>
        <w:t>Have met with the Graduate Director and/or Graduate Advisor to discuss a plan of study</w:t>
      </w:r>
    </w:p>
    <w:p w14:paraId="1EC43258" w14:textId="77777777" w:rsidR="005271C3" w:rsidRPr="00C75015" w:rsidRDefault="005271C3" w:rsidP="005271C3">
      <w:pPr>
        <w:rPr>
          <w:rFonts w:ascii="Calibri" w:eastAsia="Calibri" w:hAnsi="Calibri"/>
          <w:sz w:val="18"/>
          <w:szCs w:val="18"/>
        </w:rPr>
      </w:pPr>
    </w:p>
    <w:p w14:paraId="32392B01" w14:textId="77777777" w:rsidR="005271C3" w:rsidRPr="00C75015" w:rsidRDefault="005271C3" w:rsidP="005271C3">
      <w:pPr>
        <w:rPr>
          <w:rFonts w:ascii="Calibri" w:eastAsia="Calibri" w:hAnsi="Calibri"/>
          <w:b/>
          <w:sz w:val="18"/>
          <w:szCs w:val="18"/>
        </w:rPr>
      </w:pPr>
      <w:r w:rsidRPr="00C75015">
        <w:rPr>
          <w:rFonts w:ascii="Calibri" w:eastAsia="Calibri" w:hAnsi="Calibri"/>
          <w:b/>
          <w:sz w:val="18"/>
          <w:szCs w:val="18"/>
        </w:rPr>
        <w:t xml:space="preserve">Undergraduate Degree Requirements for the B. A. in Humanities and Cultural Studies with a </w:t>
      </w:r>
    </w:p>
    <w:p w14:paraId="56339F6D" w14:textId="77777777" w:rsidR="005271C3" w:rsidRPr="00C75015" w:rsidRDefault="005271C3" w:rsidP="005271C3">
      <w:pPr>
        <w:rPr>
          <w:rFonts w:ascii="Calibri" w:eastAsia="Calibri" w:hAnsi="Calibri"/>
          <w:b/>
          <w:sz w:val="18"/>
          <w:szCs w:val="18"/>
        </w:rPr>
      </w:pPr>
      <w:r w:rsidRPr="00C75015">
        <w:rPr>
          <w:rFonts w:ascii="Calibri" w:eastAsia="Calibri" w:hAnsi="Calibri"/>
          <w:b/>
          <w:sz w:val="18"/>
          <w:szCs w:val="18"/>
        </w:rPr>
        <w:t>Film and New Media Studies Concentration</w:t>
      </w:r>
    </w:p>
    <w:p w14:paraId="1577FF2D" w14:textId="77777777" w:rsidR="005271C3" w:rsidRDefault="005271C3" w:rsidP="005271C3">
      <w:pPr>
        <w:rPr>
          <w:rFonts w:ascii="Calibri" w:eastAsia="Calibri" w:hAnsi="Calibri"/>
          <w:sz w:val="18"/>
          <w:szCs w:val="18"/>
        </w:rPr>
      </w:pPr>
    </w:p>
    <w:p w14:paraId="37852E60" w14:textId="77777777" w:rsidR="005271C3" w:rsidRPr="00C75015" w:rsidRDefault="005271C3" w:rsidP="005271C3">
      <w:pPr>
        <w:rPr>
          <w:rFonts w:ascii="Calibri" w:eastAsia="Calibri" w:hAnsi="Calibri"/>
          <w:sz w:val="18"/>
          <w:szCs w:val="18"/>
        </w:rPr>
      </w:pPr>
      <w:r w:rsidRPr="00C75015">
        <w:rPr>
          <w:rFonts w:ascii="Calibri" w:eastAsia="Calibri" w:hAnsi="Calibri"/>
          <w:sz w:val="18"/>
          <w:szCs w:val="18"/>
        </w:rPr>
        <w:t xml:space="preserve">All Humanities and Cultural Studies major (Film and New Media Studies concentration) students will complete graduation requirements listed in the undergraduate catalog. </w:t>
      </w:r>
    </w:p>
    <w:p w14:paraId="0B50E83A" w14:textId="77777777" w:rsidR="005271C3" w:rsidRPr="00C75015" w:rsidRDefault="005271C3" w:rsidP="005271C3">
      <w:pPr>
        <w:rPr>
          <w:rFonts w:ascii="Calibri" w:eastAsia="Calibri" w:hAnsi="Calibri"/>
          <w:sz w:val="18"/>
          <w:szCs w:val="18"/>
        </w:rPr>
      </w:pPr>
    </w:p>
    <w:p w14:paraId="39E9BA42" w14:textId="77777777" w:rsidR="005271C3" w:rsidRPr="00C75015" w:rsidRDefault="005271C3" w:rsidP="005271C3">
      <w:pPr>
        <w:rPr>
          <w:rFonts w:ascii="Calibri" w:eastAsia="Calibri" w:hAnsi="Calibri"/>
          <w:b/>
          <w:sz w:val="18"/>
          <w:szCs w:val="18"/>
          <w:u w:val="single"/>
        </w:rPr>
      </w:pPr>
      <w:r w:rsidRPr="00C75015">
        <w:rPr>
          <w:rFonts w:ascii="Calibri" w:eastAsia="Calibri" w:hAnsi="Calibri"/>
          <w:b/>
          <w:sz w:val="18"/>
          <w:szCs w:val="18"/>
          <w:u w:val="single"/>
        </w:rPr>
        <w:t xml:space="preserve">University and College Requirements: </w:t>
      </w:r>
    </w:p>
    <w:p w14:paraId="569B50DD" w14:textId="77777777" w:rsidR="005271C3" w:rsidRPr="00C75015" w:rsidRDefault="005271C3" w:rsidP="005271C3">
      <w:pPr>
        <w:numPr>
          <w:ilvl w:val="0"/>
          <w:numId w:val="15"/>
        </w:numPr>
        <w:spacing w:after="160" w:line="259" w:lineRule="auto"/>
        <w:contextualSpacing/>
        <w:rPr>
          <w:rFonts w:ascii="Calibri" w:eastAsia="Calibri" w:hAnsi="Calibri"/>
          <w:sz w:val="18"/>
          <w:szCs w:val="18"/>
        </w:rPr>
      </w:pPr>
      <w:r w:rsidRPr="00C75015">
        <w:rPr>
          <w:rFonts w:ascii="Calibri" w:eastAsia="Calibri" w:hAnsi="Calibri"/>
          <w:sz w:val="18"/>
          <w:szCs w:val="18"/>
        </w:rPr>
        <w:t>120 hours</w:t>
      </w:r>
    </w:p>
    <w:p w14:paraId="1F7A14CA" w14:textId="77777777" w:rsidR="005271C3" w:rsidRPr="00C75015" w:rsidRDefault="005271C3" w:rsidP="005271C3">
      <w:pPr>
        <w:numPr>
          <w:ilvl w:val="0"/>
          <w:numId w:val="15"/>
        </w:numPr>
        <w:spacing w:after="160" w:line="259" w:lineRule="auto"/>
        <w:contextualSpacing/>
        <w:rPr>
          <w:rFonts w:ascii="Calibri" w:eastAsia="Calibri" w:hAnsi="Calibri"/>
          <w:sz w:val="18"/>
          <w:szCs w:val="18"/>
        </w:rPr>
      </w:pPr>
      <w:r w:rsidRPr="00C75015">
        <w:rPr>
          <w:rFonts w:ascii="Calibri" w:eastAsia="Calibri" w:hAnsi="Calibri"/>
          <w:sz w:val="18"/>
          <w:szCs w:val="18"/>
        </w:rPr>
        <w:t>36 hours of general education coursework</w:t>
      </w:r>
    </w:p>
    <w:p w14:paraId="297C4F71" w14:textId="77777777" w:rsidR="005271C3" w:rsidRPr="00C75015" w:rsidRDefault="005271C3" w:rsidP="005271C3">
      <w:pPr>
        <w:numPr>
          <w:ilvl w:val="0"/>
          <w:numId w:val="15"/>
        </w:numPr>
        <w:spacing w:after="160" w:line="259" w:lineRule="auto"/>
        <w:contextualSpacing/>
        <w:rPr>
          <w:rFonts w:ascii="Calibri" w:eastAsia="Calibri" w:hAnsi="Calibri"/>
          <w:sz w:val="18"/>
          <w:szCs w:val="18"/>
        </w:rPr>
      </w:pPr>
      <w:r w:rsidRPr="00C75015">
        <w:rPr>
          <w:rFonts w:ascii="Calibri" w:eastAsia="Calibri" w:hAnsi="Calibri"/>
          <w:sz w:val="18"/>
          <w:szCs w:val="18"/>
        </w:rPr>
        <w:t>6 hours upper-level core curriculum (Writing Intensive Capstone and Capstone Experience)</w:t>
      </w:r>
    </w:p>
    <w:p w14:paraId="21007586" w14:textId="77777777" w:rsidR="005271C3" w:rsidRPr="00C75015" w:rsidRDefault="005271C3" w:rsidP="005271C3">
      <w:pPr>
        <w:numPr>
          <w:ilvl w:val="0"/>
          <w:numId w:val="15"/>
        </w:numPr>
        <w:spacing w:after="160" w:line="259" w:lineRule="auto"/>
        <w:contextualSpacing/>
        <w:rPr>
          <w:rFonts w:ascii="Calibri" w:eastAsia="Calibri" w:hAnsi="Calibri"/>
          <w:sz w:val="18"/>
          <w:szCs w:val="18"/>
        </w:rPr>
      </w:pPr>
      <w:r w:rsidRPr="00C75015">
        <w:rPr>
          <w:rFonts w:ascii="Calibri" w:eastAsia="Calibri" w:hAnsi="Calibri"/>
          <w:sz w:val="18"/>
          <w:szCs w:val="18"/>
        </w:rPr>
        <w:t>48 hour upper-level rule</w:t>
      </w:r>
    </w:p>
    <w:p w14:paraId="29A9567F" w14:textId="77777777" w:rsidR="005271C3" w:rsidRPr="00C75015" w:rsidRDefault="005271C3" w:rsidP="005271C3">
      <w:pPr>
        <w:numPr>
          <w:ilvl w:val="0"/>
          <w:numId w:val="15"/>
        </w:numPr>
        <w:spacing w:after="160" w:line="259" w:lineRule="auto"/>
        <w:contextualSpacing/>
        <w:rPr>
          <w:rFonts w:ascii="Calibri" w:eastAsia="Calibri" w:hAnsi="Calibri"/>
          <w:sz w:val="18"/>
          <w:szCs w:val="18"/>
        </w:rPr>
      </w:pPr>
      <w:r w:rsidRPr="00C75015">
        <w:rPr>
          <w:rFonts w:ascii="Calibri" w:eastAsia="Calibri" w:hAnsi="Calibri"/>
          <w:sz w:val="18"/>
          <w:szCs w:val="18"/>
        </w:rPr>
        <w:t>USF Residency - Students must complete 30 hours of the last 60 hours in USF coursework.</w:t>
      </w:r>
    </w:p>
    <w:p w14:paraId="6067FE2E" w14:textId="77777777" w:rsidR="005271C3" w:rsidRPr="00C75015" w:rsidRDefault="005271C3" w:rsidP="005271C3">
      <w:pPr>
        <w:numPr>
          <w:ilvl w:val="0"/>
          <w:numId w:val="15"/>
        </w:numPr>
        <w:spacing w:after="160" w:line="259" w:lineRule="auto"/>
        <w:contextualSpacing/>
        <w:rPr>
          <w:rFonts w:ascii="Calibri" w:eastAsia="Calibri" w:hAnsi="Calibri"/>
          <w:sz w:val="18"/>
          <w:szCs w:val="18"/>
        </w:rPr>
      </w:pPr>
      <w:r w:rsidRPr="00C75015">
        <w:rPr>
          <w:rFonts w:ascii="Calibri" w:eastAsia="Calibri" w:hAnsi="Calibri"/>
          <w:sz w:val="18"/>
          <w:szCs w:val="18"/>
        </w:rPr>
        <w:t>FLEX (Foreign Language Exit Requirement)</w:t>
      </w:r>
    </w:p>
    <w:p w14:paraId="108F25D2" w14:textId="77777777" w:rsidR="005271C3" w:rsidRPr="00C75015" w:rsidRDefault="005271C3" w:rsidP="005271C3">
      <w:pPr>
        <w:numPr>
          <w:ilvl w:val="0"/>
          <w:numId w:val="15"/>
        </w:numPr>
        <w:spacing w:after="160" w:line="259" w:lineRule="auto"/>
        <w:contextualSpacing/>
        <w:rPr>
          <w:rFonts w:ascii="Calibri" w:eastAsia="Calibri" w:hAnsi="Calibri"/>
          <w:sz w:val="18"/>
          <w:szCs w:val="18"/>
        </w:rPr>
      </w:pPr>
      <w:r w:rsidRPr="00C75015">
        <w:rPr>
          <w:rFonts w:ascii="Calibri" w:eastAsia="Calibri" w:hAnsi="Calibri"/>
          <w:sz w:val="18"/>
          <w:szCs w:val="18"/>
        </w:rPr>
        <w:t xml:space="preserve">Gordon Rule Communication and Computation </w:t>
      </w:r>
    </w:p>
    <w:p w14:paraId="5EAAAD79" w14:textId="77777777" w:rsidR="005271C3" w:rsidRPr="00C75015" w:rsidRDefault="005271C3" w:rsidP="005271C3">
      <w:pPr>
        <w:rPr>
          <w:rFonts w:ascii="Calibri" w:eastAsia="Calibri" w:hAnsi="Calibri"/>
          <w:sz w:val="18"/>
          <w:szCs w:val="18"/>
        </w:rPr>
      </w:pPr>
    </w:p>
    <w:p w14:paraId="54CDE009" w14:textId="77777777" w:rsidR="005271C3" w:rsidRPr="00C75015" w:rsidRDefault="005271C3" w:rsidP="005B5F9F">
      <w:pPr>
        <w:ind w:left="360"/>
        <w:rPr>
          <w:rFonts w:ascii="Calibri" w:eastAsia="Calibri" w:hAnsi="Calibri"/>
          <w:sz w:val="18"/>
          <w:szCs w:val="18"/>
        </w:rPr>
      </w:pPr>
      <w:r w:rsidRPr="00C75015">
        <w:rPr>
          <w:rFonts w:ascii="Calibri" w:eastAsia="Calibri" w:hAnsi="Calibri"/>
          <w:b/>
          <w:sz w:val="18"/>
          <w:szCs w:val="18"/>
          <w:u w:val="single"/>
        </w:rPr>
        <w:t>Humanities and Cultural Studies Major, Film and New Media Studies Concentration Requirements (36 total credit hours)</w:t>
      </w:r>
      <w:r w:rsidRPr="00C75015">
        <w:rPr>
          <w:rFonts w:ascii="Calibri" w:eastAsia="Calibri" w:hAnsi="Calibri"/>
          <w:sz w:val="18"/>
          <w:szCs w:val="18"/>
        </w:rPr>
        <w:t xml:space="preserve">: </w:t>
      </w:r>
    </w:p>
    <w:p w14:paraId="79189461" w14:textId="77777777" w:rsidR="005271C3" w:rsidRPr="00C75015" w:rsidRDefault="005271C3" w:rsidP="005B5F9F">
      <w:pPr>
        <w:tabs>
          <w:tab w:val="left" w:pos="270"/>
        </w:tabs>
        <w:ind w:left="360"/>
        <w:jc w:val="both"/>
        <w:rPr>
          <w:rFonts w:ascii="Calibri" w:hAnsi="Calibri" w:cs="Arial"/>
          <w:b/>
          <w:bCs/>
          <w:color w:val="000000"/>
          <w:sz w:val="18"/>
          <w:szCs w:val="18"/>
        </w:rPr>
      </w:pPr>
      <w:r w:rsidRPr="00C75015">
        <w:rPr>
          <w:rFonts w:ascii="Calibri" w:hAnsi="Calibri" w:cs="Arial"/>
          <w:b/>
          <w:bCs/>
          <w:color w:val="000000"/>
          <w:sz w:val="18"/>
          <w:szCs w:val="18"/>
        </w:rPr>
        <w:t>Major Core (</w:t>
      </w:r>
      <w:proofErr w:type="gramStart"/>
      <w:r w:rsidRPr="00C75015">
        <w:rPr>
          <w:rFonts w:ascii="Calibri" w:hAnsi="Calibri" w:cs="Arial"/>
          <w:b/>
          <w:bCs/>
          <w:color w:val="000000"/>
          <w:sz w:val="18"/>
          <w:szCs w:val="18"/>
        </w:rPr>
        <w:t>9</w:t>
      </w:r>
      <w:proofErr w:type="gramEnd"/>
      <w:r w:rsidRPr="00C75015">
        <w:rPr>
          <w:rFonts w:ascii="Calibri" w:hAnsi="Calibri" w:cs="Arial"/>
          <w:b/>
          <w:bCs/>
          <w:color w:val="000000"/>
          <w:sz w:val="18"/>
          <w:szCs w:val="18"/>
        </w:rPr>
        <w:t xml:space="preserve"> credit hours)</w:t>
      </w:r>
    </w:p>
    <w:p w14:paraId="3F0148A5" w14:textId="77777777" w:rsidR="005271C3" w:rsidRPr="00C75015" w:rsidRDefault="005271C3" w:rsidP="005B5F9F">
      <w:pPr>
        <w:tabs>
          <w:tab w:val="left" w:pos="270"/>
        </w:tabs>
        <w:ind w:left="360"/>
        <w:jc w:val="both"/>
        <w:rPr>
          <w:rFonts w:ascii="Calibri" w:eastAsia="Calibri" w:hAnsi="Calibri" w:cs="Arial"/>
          <w:sz w:val="18"/>
          <w:szCs w:val="18"/>
        </w:rPr>
      </w:pPr>
      <w:r w:rsidRPr="00C75015">
        <w:rPr>
          <w:rFonts w:ascii="Calibri" w:eastAsia="Calibri" w:hAnsi="Calibri" w:cs="Arial"/>
          <w:sz w:val="18"/>
          <w:szCs w:val="18"/>
        </w:rPr>
        <w:t>Students must complete the following required courses for the major (</w:t>
      </w:r>
      <w:proofErr w:type="gramStart"/>
      <w:r w:rsidRPr="00C75015">
        <w:rPr>
          <w:rFonts w:ascii="Calibri" w:eastAsia="Calibri" w:hAnsi="Calibri" w:cs="Arial"/>
          <w:sz w:val="18"/>
          <w:szCs w:val="18"/>
        </w:rPr>
        <w:t>9</w:t>
      </w:r>
      <w:proofErr w:type="gramEnd"/>
      <w:r w:rsidRPr="00C75015">
        <w:rPr>
          <w:rFonts w:ascii="Calibri" w:eastAsia="Calibri" w:hAnsi="Calibri" w:cs="Arial"/>
          <w:sz w:val="18"/>
          <w:szCs w:val="18"/>
        </w:rPr>
        <w:t xml:space="preserve"> credit hours):</w:t>
      </w:r>
    </w:p>
    <w:p w14:paraId="2F4CC213" w14:textId="77777777" w:rsidR="005271C3" w:rsidRPr="00C75015" w:rsidRDefault="005271C3" w:rsidP="005B5F9F">
      <w:pPr>
        <w:widowControl w:val="0"/>
        <w:tabs>
          <w:tab w:val="left" w:pos="240"/>
          <w:tab w:val="left" w:pos="270"/>
          <w:tab w:val="left" w:pos="720"/>
          <w:tab w:val="left" w:pos="1350"/>
          <w:tab w:val="left" w:pos="1980"/>
          <w:tab w:val="left" w:pos="2610"/>
          <w:tab w:val="right" w:pos="4800"/>
        </w:tabs>
        <w:autoSpaceDE w:val="0"/>
        <w:autoSpaceDN w:val="0"/>
        <w:adjustRightInd w:val="0"/>
        <w:ind w:left="360"/>
        <w:contextualSpacing/>
        <w:jc w:val="both"/>
        <w:rPr>
          <w:rFonts w:ascii="Calibri" w:eastAsia="Calibri" w:hAnsi="Calibri" w:cs="Arial"/>
          <w:sz w:val="18"/>
          <w:szCs w:val="18"/>
        </w:rPr>
      </w:pPr>
      <w:r w:rsidRPr="00C75015">
        <w:rPr>
          <w:rFonts w:ascii="Calibri" w:eastAsia="Calibri" w:hAnsi="Calibri" w:cs="Arial"/>
          <w:sz w:val="18"/>
          <w:szCs w:val="18"/>
        </w:rPr>
        <w:tab/>
      </w:r>
      <w:r w:rsidRPr="00C75015">
        <w:rPr>
          <w:rFonts w:ascii="Calibri" w:eastAsia="Calibri" w:hAnsi="Calibri" w:cs="Arial"/>
          <w:sz w:val="18"/>
          <w:szCs w:val="18"/>
        </w:rPr>
        <w:tab/>
        <w:t>HUM</w:t>
      </w:r>
      <w:r w:rsidRPr="00C75015">
        <w:rPr>
          <w:rFonts w:ascii="Calibri" w:eastAsia="Calibri" w:hAnsi="Calibri" w:cs="Arial"/>
          <w:sz w:val="18"/>
          <w:szCs w:val="18"/>
        </w:rPr>
        <w:tab/>
        <w:t xml:space="preserve">3804 </w:t>
      </w:r>
      <w:r w:rsidRPr="00C75015">
        <w:rPr>
          <w:rFonts w:ascii="Calibri" w:eastAsia="Calibri" w:hAnsi="Calibri" w:cs="Arial"/>
          <w:sz w:val="18"/>
          <w:szCs w:val="18"/>
        </w:rPr>
        <w:tab/>
        <w:t>Introduction to Cultural Studies</w:t>
      </w:r>
    </w:p>
    <w:p w14:paraId="2EBE2E77" w14:textId="77777777" w:rsidR="005271C3" w:rsidRPr="00C75015" w:rsidRDefault="005271C3" w:rsidP="005B5F9F">
      <w:pPr>
        <w:widowControl w:val="0"/>
        <w:tabs>
          <w:tab w:val="left" w:pos="240"/>
          <w:tab w:val="left" w:pos="270"/>
          <w:tab w:val="left" w:pos="720"/>
          <w:tab w:val="left" w:pos="1350"/>
          <w:tab w:val="left" w:pos="1980"/>
          <w:tab w:val="left" w:pos="2610"/>
          <w:tab w:val="right" w:pos="4800"/>
        </w:tabs>
        <w:autoSpaceDE w:val="0"/>
        <w:autoSpaceDN w:val="0"/>
        <w:adjustRightInd w:val="0"/>
        <w:ind w:left="360"/>
        <w:contextualSpacing/>
        <w:jc w:val="both"/>
        <w:rPr>
          <w:rFonts w:ascii="Calibri" w:eastAsia="Calibri" w:hAnsi="Calibri" w:cs="Arial"/>
          <w:sz w:val="18"/>
          <w:szCs w:val="18"/>
        </w:rPr>
      </w:pPr>
      <w:r w:rsidRPr="00C75015">
        <w:rPr>
          <w:rFonts w:ascii="Calibri" w:eastAsia="Calibri" w:hAnsi="Calibri" w:cs="Arial"/>
          <w:sz w:val="18"/>
          <w:szCs w:val="18"/>
        </w:rPr>
        <w:tab/>
      </w:r>
      <w:r w:rsidRPr="00C75015">
        <w:rPr>
          <w:rFonts w:ascii="Calibri" w:eastAsia="Calibri" w:hAnsi="Calibri" w:cs="Arial"/>
          <w:sz w:val="18"/>
          <w:szCs w:val="18"/>
        </w:rPr>
        <w:tab/>
        <w:t>HUM</w:t>
      </w:r>
      <w:r w:rsidRPr="00C75015">
        <w:rPr>
          <w:rFonts w:ascii="Calibri" w:eastAsia="Calibri" w:hAnsi="Calibri" w:cs="Arial"/>
          <w:sz w:val="18"/>
          <w:szCs w:val="18"/>
        </w:rPr>
        <w:tab/>
        <w:t>4331</w:t>
      </w:r>
      <w:r w:rsidRPr="00C75015">
        <w:rPr>
          <w:rFonts w:ascii="Calibri" w:eastAsia="Calibri" w:hAnsi="Calibri" w:cs="Arial"/>
          <w:sz w:val="18"/>
          <w:szCs w:val="18"/>
        </w:rPr>
        <w:tab/>
        <w:t>Humanities Pro-Seminar</w:t>
      </w:r>
    </w:p>
    <w:p w14:paraId="510963B8" w14:textId="77777777" w:rsidR="005271C3" w:rsidRPr="00C75015" w:rsidRDefault="005271C3" w:rsidP="005B5F9F">
      <w:pPr>
        <w:widowControl w:val="0"/>
        <w:tabs>
          <w:tab w:val="left" w:pos="240"/>
          <w:tab w:val="left" w:pos="270"/>
          <w:tab w:val="left" w:pos="720"/>
          <w:tab w:val="left" w:pos="1350"/>
          <w:tab w:val="left" w:pos="1980"/>
          <w:tab w:val="left" w:pos="2610"/>
          <w:tab w:val="right" w:pos="4800"/>
        </w:tabs>
        <w:autoSpaceDE w:val="0"/>
        <w:autoSpaceDN w:val="0"/>
        <w:adjustRightInd w:val="0"/>
        <w:ind w:left="360"/>
        <w:contextualSpacing/>
        <w:jc w:val="both"/>
        <w:rPr>
          <w:rFonts w:ascii="Calibri" w:eastAsia="Calibri" w:hAnsi="Calibri" w:cs="Arial"/>
          <w:sz w:val="18"/>
          <w:szCs w:val="18"/>
        </w:rPr>
      </w:pPr>
      <w:r w:rsidRPr="00C75015">
        <w:rPr>
          <w:rFonts w:ascii="Calibri" w:eastAsia="Calibri" w:hAnsi="Calibri" w:cs="Arial"/>
          <w:sz w:val="18"/>
          <w:szCs w:val="18"/>
        </w:rPr>
        <w:tab/>
      </w:r>
      <w:r w:rsidRPr="00C75015">
        <w:rPr>
          <w:rFonts w:ascii="Calibri" w:eastAsia="Calibri" w:hAnsi="Calibri" w:cs="Arial"/>
          <w:sz w:val="18"/>
          <w:szCs w:val="18"/>
        </w:rPr>
        <w:tab/>
        <w:t xml:space="preserve">HUM </w:t>
      </w:r>
      <w:r w:rsidRPr="00C75015">
        <w:rPr>
          <w:rFonts w:ascii="Calibri" w:eastAsia="Calibri" w:hAnsi="Calibri" w:cs="Arial"/>
          <w:sz w:val="18"/>
          <w:szCs w:val="18"/>
        </w:rPr>
        <w:tab/>
        <w:t xml:space="preserve">4931 </w:t>
      </w:r>
      <w:r w:rsidRPr="00C75015">
        <w:rPr>
          <w:rFonts w:ascii="Calibri" w:eastAsia="Calibri" w:hAnsi="Calibri" w:cs="Arial"/>
          <w:sz w:val="18"/>
          <w:szCs w:val="18"/>
        </w:rPr>
        <w:tab/>
        <w:t>Seminar in Humanities</w:t>
      </w:r>
    </w:p>
    <w:p w14:paraId="70437789" w14:textId="77777777" w:rsidR="005271C3" w:rsidRPr="00C75015" w:rsidRDefault="005271C3" w:rsidP="005B5F9F">
      <w:pPr>
        <w:tabs>
          <w:tab w:val="left" w:pos="270"/>
        </w:tabs>
        <w:ind w:left="360"/>
        <w:jc w:val="both"/>
        <w:rPr>
          <w:rFonts w:ascii="Calibri" w:eastAsia="Calibri" w:hAnsi="Calibri" w:cs="Arial"/>
          <w:sz w:val="18"/>
          <w:szCs w:val="18"/>
        </w:rPr>
      </w:pPr>
      <w:r w:rsidRPr="00C75015">
        <w:rPr>
          <w:rFonts w:ascii="Calibri" w:eastAsia="Calibri" w:hAnsi="Calibri" w:cs="Arial"/>
          <w:sz w:val="18"/>
          <w:szCs w:val="18"/>
        </w:rPr>
        <w:tab/>
        <w:t xml:space="preserve">Students take 27 </w:t>
      </w:r>
      <w:proofErr w:type="gramStart"/>
      <w:r w:rsidRPr="00C75015">
        <w:rPr>
          <w:rFonts w:ascii="Calibri" w:eastAsia="Calibri" w:hAnsi="Calibri" w:cs="Arial"/>
          <w:sz w:val="18"/>
          <w:szCs w:val="18"/>
        </w:rPr>
        <w:t>credit-hours</w:t>
      </w:r>
      <w:proofErr w:type="gramEnd"/>
      <w:r w:rsidRPr="00C75015">
        <w:rPr>
          <w:rFonts w:ascii="Calibri" w:eastAsia="Calibri" w:hAnsi="Calibri" w:cs="Arial"/>
          <w:sz w:val="18"/>
          <w:szCs w:val="18"/>
        </w:rPr>
        <w:t xml:space="preserve"> for the concentration in Film and New Media Studies.</w:t>
      </w:r>
    </w:p>
    <w:p w14:paraId="674DBFF9" w14:textId="77777777" w:rsidR="005271C3" w:rsidRPr="00C75015" w:rsidRDefault="005271C3" w:rsidP="005B5F9F">
      <w:pPr>
        <w:tabs>
          <w:tab w:val="left" w:pos="270"/>
          <w:tab w:val="left" w:pos="360"/>
          <w:tab w:val="left" w:pos="900"/>
        </w:tabs>
        <w:ind w:left="360"/>
        <w:jc w:val="both"/>
        <w:rPr>
          <w:rFonts w:ascii="Calibri" w:eastAsia="MS Mincho" w:hAnsi="Calibri" w:cs="Arial"/>
          <w:sz w:val="18"/>
          <w:szCs w:val="18"/>
        </w:rPr>
      </w:pPr>
    </w:p>
    <w:p w14:paraId="2CCAA161" w14:textId="77777777" w:rsidR="005271C3" w:rsidRPr="00C75015" w:rsidRDefault="005271C3" w:rsidP="005B5F9F">
      <w:pPr>
        <w:tabs>
          <w:tab w:val="left" w:pos="270"/>
          <w:tab w:val="left" w:pos="360"/>
          <w:tab w:val="left" w:pos="900"/>
        </w:tabs>
        <w:ind w:left="360"/>
        <w:jc w:val="both"/>
        <w:rPr>
          <w:rFonts w:ascii="Calibri" w:eastAsia="MS Mincho" w:hAnsi="Calibri" w:cs="Arial"/>
          <w:b/>
          <w:sz w:val="18"/>
          <w:szCs w:val="18"/>
        </w:rPr>
      </w:pPr>
      <w:r w:rsidRPr="00C75015">
        <w:rPr>
          <w:rFonts w:ascii="Calibri" w:eastAsia="MS Mincho" w:hAnsi="Calibri" w:cs="Arial"/>
          <w:b/>
          <w:sz w:val="18"/>
          <w:szCs w:val="18"/>
          <w:u w:val="single"/>
        </w:rPr>
        <w:t>Film &amp; New Media Studies Concentration</w:t>
      </w:r>
      <w:r w:rsidRPr="00C75015">
        <w:rPr>
          <w:rFonts w:ascii="Calibri" w:eastAsia="MS Mincho" w:hAnsi="Calibri" w:cs="Arial"/>
          <w:b/>
          <w:sz w:val="18"/>
          <w:szCs w:val="18"/>
        </w:rPr>
        <w:t xml:space="preserve"> (27 credit hours)</w:t>
      </w:r>
    </w:p>
    <w:p w14:paraId="749DCB9E" w14:textId="77777777" w:rsidR="005271C3" w:rsidRDefault="005271C3" w:rsidP="005B5F9F">
      <w:pPr>
        <w:tabs>
          <w:tab w:val="left" w:pos="270"/>
          <w:tab w:val="left" w:pos="360"/>
          <w:tab w:val="left" w:pos="900"/>
        </w:tabs>
        <w:ind w:left="360"/>
        <w:jc w:val="both"/>
        <w:rPr>
          <w:rFonts w:ascii="Calibri" w:eastAsia="MS Mincho" w:hAnsi="Calibri" w:cs="Arial"/>
          <w:sz w:val="18"/>
          <w:szCs w:val="18"/>
        </w:rPr>
      </w:pPr>
      <w:r w:rsidRPr="00C75015">
        <w:rPr>
          <w:rFonts w:ascii="Calibri" w:eastAsia="MS Mincho" w:hAnsi="Calibri" w:cs="Arial"/>
          <w:sz w:val="18"/>
          <w:szCs w:val="18"/>
        </w:rPr>
        <w:t xml:space="preserve">The Film &amp; New Media Studies concentration </w:t>
      </w:r>
      <w:proofErr w:type="gramStart"/>
      <w:r w:rsidRPr="00C75015">
        <w:rPr>
          <w:rFonts w:ascii="Calibri" w:eastAsia="MS Mincho" w:hAnsi="Calibri" w:cs="Arial"/>
          <w:sz w:val="18"/>
          <w:szCs w:val="18"/>
        </w:rPr>
        <w:t>is designed</w:t>
      </w:r>
      <w:proofErr w:type="gramEnd"/>
      <w:r w:rsidRPr="00C75015">
        <w:rPr>
          <w:rFonts w:ascii="Calibri" w:eastAsia="MS Mincho" w:hAnsi="Calibri" w:cs="Arial"/>
          <w:sz w:val="18"/>
          <w:szCs w:val="18"/>
        </w:rPr>
        <w:t xml:space="preserve"> to teach students how to think actively, critically, and creatively, about the art of the moving image. To this end, it surveys significant examples of moving-image culture, including films from Hollywood and other global industries; experiments in documentary, avant-garde, and art cinema; and works from television, digital video, and the Internet.</w:t>
      </w:r>
    </w:p>
    <w:p w14:paraId="6499743E" w14:textId="77777777" w:rsidR="005271C3" w:rsidRPr="00C75015" w:rsidRDefault="005271C3" w:rsidP="005B5F9F">
      <w:pPr>
        <w:tabs>
          <w:tab w:val="left" w:pos="270"/>
          <w:tab w:val="left" w:pos="360"/>
          <w:tab w:val="left" w:pos="900"/>
        </w:tabs>
        <w:ind w:left="360"/>
        <w:jc w:val="both"/>
        <w:rPr>
          <w:rFonts w:ascii="Calibri" w:eastAsia="MS Mincho" w:hAnsi="Calibri" w:cs="Arial"/>
          <w:sz w:val="18"/>
          <w:szCs w:val="18"/>
        </w:rPr>
      </w:pPr>
    </w:p>
    <w:p w14:paraId="6E0D5480" w14:textId="77777777" w:rsidR="005271C3" w:rsidRPr="00C75015" w:rsidRDefault="005271C3" w:rsidP="005B5F9F">
      <w:pPr>
        <w:tabs>
          <w:tab w:val="left" w:pos="270"/>
          <w:tab w:val="left" w:pos="360"/>
          <w:tab w:val="left" w:pos="900"/>
        </w:tabs>
        <w:ind w:left="360"/>
        <w:jc w:val="both"/>
        <w:rPr>
          <w:rFonts w:ascii="Calibri" w:eastAsia="MS Mincho" w:hAnsi="Calibri" w:cs="Arial"/>
          <w:b/>
          <w:sz w:val="18"/>
          <w:szCs w:val="18"/>
        </w:rPr>
      </w:pPr>
      <w:r w:rsidRPr="00C75015">
        <w:rPr>
          <w:rFonts w:ascii="Calibri" w:eastAsia="MS Mincho" w:hAnsi="Calibri" w:cs="Arial"/>
          <w:b/>
          <w:sz w:val="18"/>
          <w:szCs w:val="18"/>
        </w:rPr>
        <w:t>Concentration Core (15 credit hours)</w:t>
      </w:r>
    </w:p>
    <w:p w14:paraId="106F9482" w14:textId="77777777" w:rsidR="005271C3" w:rsidRPr="00C75015" w:rsidRDefault="005271C3" w:rsidP="005B5F9F">
      <w:pPr>
        <w:tabs>
          <w:tab w:val="left" w:pos="270"/>
          <w:tab w:val="left" w:pos="360"/>
          <w:tab w:val="left" w:pos="900"/>
          <w:tab w:val="left" w:pos="1350"/>
          <w:tab w:val="left" w:pos="1980"/>
          <w:tab w:val="left" w:pos="2610"/>
        </w:tabs>
        <w:ind w:left="360"/>
        <w:jc w:val="both"/>
        <w:rPr>
          <w:rFonts w:ascii="Calibri" w:eastAsia="MS Mincho" w:hAnsi="Calibri" w:cs="Arial"/>
          <w:sz w:val="18"/>
          <w:szCs w:val="18"/>
        </w:rPr>
      </w:pPr>
      <w:r w:rsidRPr="00C75015">
        <w:rPr>
          <w:rFonts w:ascii="Calibri" w:eastAsia="MS Mincho" w:hAnsi="Calibri" w:cs="Arial"/>
          <w:sz w:val="18"/>
          <w:szCs w:val="18"/>
        </w:rPr>
        <w:t>Required courses for the concentration:</w:t>
      </w:r>
      <w:r w:rsidRPr="00C75015">
        <w:rPr>
          <w:rFonts w:ascii="Calibri" w:eastAsia="MS Mincho" w:hAnsi="Calibri" w:cs="Arial"/>
          <w:sz w:val="18"/>
          <w:szCs w:val="18"/>
        </w:rPr>
        <w:tab/>
      </w:r>
    </w:p>
    <w:p w14:paraId="23A1092F" w14:textId="77777777" w:rsidR="005271C3" w:rsidRPr="00C75015" w:rsidRDefault="005271C3" w:rsidP="005B5F9F">
      <w:pPr>
        <w:tabs>
          <w:tab w:val="left" w:pos="270"/>
          <w:tab w:val="left" w:pos="360"/>
          <w:tab w:val="left" w:pos="900"/>
          <w:tab w:val="left" w:pos="1350"/>
          <w:tab w:val="left" w:pos="1980"/>
          <w:tab w:val="left" w:pos="2610"/>
        </w:tabs>
        <w:ind w:left="630"/>
        <w:jc w:val="both"/>
        <w:rPr>
          <w:rFonts w:ascii="Calibri" w:eastAsia="MS Mincho" w:hAnsi="Calibri" w:cs="Arial"/>
          <w:sz w:val="18"/>
          <w:szCs w:val="18"/>
        </w:rPr>
      </w:pPr>
      <w:r w:rsidRPr="00C75015">
        <w:rPr>
          <w:rFonts w:ascii="Calibri" w:eastAsia="MS Mincho" w:hAnsi="Calibri" w:cs="Arial"/>
          <w:sz w:val="18"/>
          <w:szCs w:val="18"/>
        </w:rPr>
        <w:tab/>
        <w:t xml:space="preserve">FIL </w:t>
      </w:r>
      <w:r w:rsidRPr="00C75015">
        <w:rPr>
          <w:rFonts w:ascii="Calibri" w:eastAsia="MS Mincho" w:hAnsi="Calibri" w:cs="Arial"/>
          <w:sz w:val="18"/>
          <w:szCs w:val="18"/>
        </w:rPr>
        <w:tab/>
        <w:t xml:space="preserve">1002 </w:t>
      </w:r>
      <w:r w:rsidRPr="00C75015">
        <w:rPr>
          <w:rFonts w:ascii="Calibri" w:eastAsia="MS Mincho" w:hAnsi="Calibri" w:cs="Arial"/>
          <w:sz w:val="18"/>
          <w:szCs w:val="18"/>
        </w:rPr>
        <w:tab/>
        <w:t>Introduction to Film Studies</w:t>
      </w:r>
    </w:p>
    <w:p w14:paraId="73EA0E43" w14:textId="77777777" w:rsidR="005271C3" w:rsidRPr="00C75015" w:rsidRDefault="005271C3" w:rsidP="005B5F9F">
      <w:pPr>
        <w:tabs>
          <w:tab w:val="left" w:pos="270"/>
          <w:tab w:val="left" w:pos="360"/>
          <w:tab w:val="left" w:pos="900"/>
          <w:tab w:val="left" w:pos="1350"/>
          <w:tab w:val="left" w:pos="1980"/>
          <w:tab w:val="left" w:pos="2610"/>
        </w:tabs>
        <w:ind w:left="630"/>
        <w:jc w:val="both"/>
        <w:rPr>
          <w:rFonts w:ascii="Calibri" w:eastAsia="MS Mincho" w:hAnsi="Calibri" w:cs="Arial"/>
          <w:sz w:val="18"/>
          <w:szCs w:val="18"/>
        </w:rPr>
      </w:pPr>
      <w:r w:rsidRPr="00C75015">
        <w:rPr>
          <w:rFonts w:ascii="Calibri" w:eastAsia="MS Mincho" w:hAnsi="Calibri" w:cs="Arial"/>
          <w:sz w:val="18"/>
          <w:szCs w:val="18"/>
        </w:rPr>
        <w:tab/>
        <w:t xml:space="preserve">FIL </w:t>
      </w:r>
      <w:r w:rsidRPr="00C75015">
        <w:rPr>
          <w:rFonts w:ascii="Calibri" w:eastAsia="MS Mincho" w:hAnsi="Calibri" w:cs="Arial"/>
          <w:sz w:val="18"/>
          <w:szCs w:val="18"/>
        </w:rPr>
        <w:tab/>
        <w:t xml:space="preserve">3052 </w:t>
      </w:r>
      <w:r w:rsidRPr="00C75015">
        <w:rPr>
          <w:rFonts w:ascii="Calibri" w:eastAsia="MS Mincho" w:hAnsi="Calibri" w:cs="Arial"/>
          <w:sz w:val="18"/>
          <w:szCs w:val="18"/>
        </w:rPr>
        <w:tab/>
        <w:t>Foundations of Film &amp; New Media</w:t>
      </w:r>
    </w:p>
    <w:p w14:paraId="75321766" w14:textId="77777777" w:rsidR="005271C3" w:rsidRPr="00C75015" w:rsidRDefault="005271C3" w:rsidP="005B5F9F">
      <w:pPr>
        <w:tabs>
          <w:tab w:val="left" w:pos="270"/>
          <w:tab w:val="left" w:pos="360"/>
          <w:tab w:val="left" w:pos="900"/>
          <w:tab w:val="left" w:pos="1350"/>
          <w:tab w:val="left" w:pos="1980"/>
          <w:tab w:val="left" w:pos="2610"/>
        </w:tabs>
        <w:ind w:left="630"/>
        <w:jc w:val="both"/>
        <w:rPr>
          <w:rFonts w:ascii="Calibri" w:eastAsia="MS Mincho" w:hAnsi="Calibri" w:cs="Arial"/>
          <w:sz w:val="18"/>
          <w:szCs w:val="18"/>
        </w:rPr>
      </w:pPr>
      <w:r w:rsidRPr="00C75015">
        <w:rPr>
          <w:rFonts w:ascii="Calibri" w:eastAsia="MS Mincho" w:hAnsi="Calibri" w:cs="Arial"/>
          <w:sz w:val="18"/>
          <w:szCs w:val="18"/>
        </w:rPr>
        <w:tab/>
        <w:t xml:space="preserve">FIL </w:t>
      </w:r>
      <w:r w:rsidRPr="00C75015">
        <w:rPr>
          <w:rFonts w:ascii="Calibri" w:eastAsia="MS Mincho" w:hAnsi="Calibri" w:cs="Arial"/>
          <w:sz w:val="18"/>
          <w:szCs w:val="18"/>
        </w:rPr>
        <w:tab/>
        <w:t xml:space="preserve">3077 </w:t>
      </w:r>
      <w:r w:rsidRPr="00C75015">
        <w:rPr>
          <w:rFonts w:ascii="Calibri" w:eastAsia="MS Mincho" w:hAnsi="Calibri" w:cs="Arial"/>
          <w:sz w:val="18"/>
          <w:szCs w:val="18"/>
        </w:rPr>
        <w:tab/>
        <w:t>Contemporary Film &amp; New Media</w:t>
      </w:r>
    </w:p>
    <w:p w14:paraId="1DB89606" w14:textId="77777777" w:rsidR="005271C3" w:rsidRPr="00C75015" w:rsidRDefault="005271C3" w:rsidP="005B5F9F">
      <w:pPr>
        <w:tabs>
          <w:tab w:val="left" w:pos="270"/>
          <w:tab w:val="left" w:pos="360"/>
          <w:tab w:val="left" w:pos="900"/>
          <w:tab w:val="left" w:pos="1350"/>
          <w:tab w:val="left" w:pos="1980"/>
          <w:tab w:val="left" w:pos="2610"/>
        </w:tabs>
        <w:ind w:left="630"/>
        <w:jc w:val="both"/>
        <w:rPr>
          <w:rFonts w:ascii="Calibri" w:eastAsia="MS Mincho" w:hAnsi="Calibri" w:cs="Arial"/>
          <w:sz w:val="18"/>
          <w:szCs w:val="18"/>
        </w:rPr>
      </w:pPr>
      <w:r w:rsidRPr="00C75015">
        <w:rPr>
          <w:rFonts w:ascii="Calibri" w:eastAsia="MS Mincho" w:hAnsi="Calibri" w:cs="Arial"/>
          <w:sz w:val="18"/>
          <w:szCs w:val="18"/>
        </w:rPr>
        <w:lastRenderedPageBreak/>
        <w:tab/>
        <w:t xml:space="preserve">HUM </w:t>
      </w:r>
      <w:r w:rsidRPr="00C75015">
        <w:rPr>
          <w:rFonts w:ascii="Calibri" w:eastAsia="MS Mincho" w:hAnsi="Calibri" w:cs="Arial"/>
          <w:sz w:val="18"/>
          <w:szCs w:val="18"/>
        </w:rPr>
        <w:tab/>
        <w:t xml:space="preserve">4581 </w:t>
      </w:r>
      <w:r w:rsidRPr="00C75015">
        <w:rPr>
          <w:rFonts w:ascii="Calibri" w:eastAsia="MS Mincho" w:hAnsi="Calibri" w:cs="Arial"/>
          <w:sz w:val="18"/>
          <w:szCs w:val="18"/>
        </w:rPr>
        <w:tab/>
        <w:t>Film and Media Theory</w:t>
      </w:r>
    </w:p>
    <w:p w14:paraId="4D60224B" w14:textId="77777777" w:rsidR="005271C3" w:rsidRPr="00C75015" w:rsidRDefault="005271C3" w:rsidP="005B5F9F">
      <w:pPr>
        <w:tabs>
          <w:tab w:val="left" w:pos="270"/>
          <w:tab w:val="left" w:pos="360"/>
          <w:tab w:val="left" w:pos="900"/>
          <w:tab w:val="left" w:pos="1350"/>
          <w:tab w:val="left" w:pos="1980"/>
          <w:tab w:val="left" w:pos="2610"/>
        </w:tabs>
        <w:ind w:left="360"/>
        <w:jc w:val="both"/>
        <w:rPr>
          <w:rFonts w:ascii="Calibri" w:eastAsia="MS Mincho" w:hAnsi="Calibri" w:cs="Arial"/>
          <w:sz w:val="18"/>
          <w:szCs w:val="18"/>
        </w:rPr>
      </w:pPr>
      <w:r w:rsidRPr="00C75015">
        <w:rPr>
          <w:rFonts w:ascii="Calibri" w:eastAsia="MS Mincho" w:hAnsi="Calibri" w:cs="Arial"/>
          <w:sz w:val="18"/>
          <w:szCs w:val="18"/>
        </w:rPr>
        <w:tab/>
        <w:t>Students select one course from the following list:</w:t>
      </w:r>
    </w:p>
    <w:p w14:paraId="7C108756" w14:textId="77777777" w:rsidR="005271C3" w:rsidRPr="00C75015" w:rsidRDefault="005271C3" w:rsidP="005B5F9F">
      <w:pPr>
        <w:tabs>
          <w:tab w:val="left" w:pos="270"/>
          <w:tab w:val="left" w:pos="360"/>
          <w:tab w:val="left" w:pos="900"/>
          <w:tab w:val="left" w:pos="1350"/>
          <w:tab w:val="left" w:pos="1980"/>
          <w:tab w:val="left" w:pos="2610"/>
        </w:tabs>
        <w:ind w:left="630"/>
        <w:jc w:val="both"/>
        <w:rPr>
          <w:rFonts w:ascii="Calibri" w:eastAsia="MS Mincho" w:hAnsi="Calibri" w:cs="Arial"/>
          <w:sz w:val="18"/>
          <w:szCs w:val="18"/>
        </w:rPr>
      </w:pPr>
      <w:r w:rsidRPr="00C75015">
        <w:rPr>
          <w:rFonts w:ascii="Calibri" w:eastAsia="MS Mincho" w:hAnsi="Calibri" w:cs="Arial"/>
          <w:sz w:val="18"/>
          <w:szCs w:val="18"/>
        </w:rPr>
        <w:tab/>
        <w:t>AMS</w:t>
      </w:r>
      <w:r w:rsidRPr="00C75015">
        <w:rPr>
          <w:rFonts w:ascii="Calibri" w:eastAsia="MS Mincho" w:hAnsi="Calibri" w:cs="Arial"/>
          <w:sz w:val="18"/>
          <w:szCs w:val="18"/>
        </w:rPr>
        <w:tab/>
        <w:t>2270</w:t>
      </w:r>
      <w:r w:rsidRPr="00C75015">
        <w:rPr>
          <w:rFonts w:ascii="Calibri" w:eastAsia="MS Mincho" w:hAnsi="Calibri" w:cs="Arial"/>
          <w:sz w:val="18"/>
          <w:szCs w:val="18"/>
        </w:rPr>
        <w:tab/>
        <w:t>Twentieth-Century American Culture</w:t>
      </w:r>
    </w:p>
    <w:p w14:paraId="2124E442" w14:textId="77777777" w:rsidR="005271C3" w:rsidRPr="00C75015" w:rsidRDefault="005271C3" w:rsidP="005B5F9F">
      <w:pPr>
        <w:tabs>
          <w:tab w:val="left" w:pos="270"/>
          <w:tab w:val="left" w:pos="360"/>
          <w:tab w:val="left" w:pos="900"/>
          <w:tab w:val="left" w:pos="1350"/>
          <w:tab w:val="left" w:pos="1980"/>
          <w:tab w:val="left" w:pos="2610"/>
        </w:tabs>
        <w:ind w:left="630"/>
        <w:jc w:val="both"/>
        <w:rPr>
          <w:rFonts w:ascii="Calibri" w:eastAsia="MS Mincho" w:hAnsi="Calibri" w:cs="Arial"/>
          <w:sz w:val="18"/>
          <w:szCs w:val="18"/>
        </w:rPr>
      </w:pPr>
      <w:r w:rsidRPr="00C75015">
        <w:rPr>
          <w:rFonts w:ascii="Calibri" w:eastAsia="MS Mincho" w:hAnsi="Calibri" w:cs="Arial"/>
          <w:sz w:val="18"/>
          <w:szCs w:val="18"/>
        </w:rPr>
        <w:tab/>
        <w:t>HUM</w:t>
      </w:r>
      <w:r w:rsidRPr="00C75015">
        <w:rPr>
          <w:rFonts w:ascii="Calibri" w:eastAsia="MS Mincho" w:hAnsi="Calibri" w:cs="Arial"/>
          <w:sz w:val="18"/>
          <w:szCs w:val="18"/>
        </w:rPr>
        <w:tab/>
        <w:t>2250</w:t>
      </w:r>
      <w:r w:rsidRPr="00C75015">
        <w:rPr>
          <w:rFonts w:ascii="Calibri" w:eastAsia="MS Mincho" w:hAnsi="Calibri" w:cs="Arial"/>
          <w:sz w:val="18"/>
          <w:szCs w:val="18"/>
        </w:rPr>
        <w:tab/>
        <w:t>Studies in Culture: The Twentieth Century</w:t>
      </w:r>
      <w:r w:rsidRPr="00C75015">
        <w:rPr>
          <w:rFonts w:ascii="Calibri" w:eastAsia="MS Mincho" w:hAnsi="Calibri" w:cs="Arial"/>
          <w:sz w:val="18"/>
          <w:szCs w:val="18"/>
        </w:rPr>
        <w:tab/>
      </w:r>
    </w:p>
    <w:p w14:paraId="1F556EC0" w14:textId="77777777" w:rsidR="005271C3" w:rsidRDefault="005271C3" w:rsidP="005B5F9F">
      <w:pPr>
        <w:tabs>
          <w:tab w:val="left" w:pos="270"/>
          <w:tab w:val="left" w:pos="360"/>
          <w:tab w:val="left" w:pos="900"/>
          <w:tab w:val="left" w:pos="1350"/>
          <w:tab w:val="left" w:pos="1980"/>
          <w:tab w:val="left" w:pos="2610"/>
        </w:tabs>
        <w:ind w:left="630"/>
        <w:jc w:val="both"/>
        <w:rPr>
          <w:rFonts w:ascii="Calibri" w:eastAsia="MS Mincho" w:hAnsi="Calibri" w:cs="Arial"/>
          <w:b/>
          <w:sz w:val="18"/>
          <w:szCs w:val="18"/>
        </w:rPr>
      </w:pPr>
    </w:p>
    <w:p w14:paraId="2B868D20" w14:textId="77777777" w:rsidR="005271C3" w:rsidRDefault="005271C3" w:rsidP="005B5F9F">
      <w:pPr>
        <w:tabs>
          <w:tab w:val="left" w:pos="270"/>
          <w:tab w:val="left" w:pos="360"/>
          <w:tab w:val="left" w:pos="900"/>
          <w:tab w:val="left" w:pos="1350"/>
          <w:tab w:val="left" w:pos="1980"/>
          <w:tab w:val="left" w:pos="2610"/>
        </w:tabs>
        <w:ind w:left="360"/>
        <w:jc w:val="both"/>
        <w:rPr>
          <w:rFonts w:ascii="Calibri" w:eastAsia="MS Mincho" w:hAnsi="Calibri" w:cs="Arial"/>
          <w:b/>
          <w:sz w:val="18"/>
          <w:szCs w:val="18"/>
        </w:rPr>
      </w:pPr>
      <w:r w:rsidRPr="00C75015">
        <w:rPr>
          <w:rFonts w:ascii="Calibri" w:eastAsia="MS Mincho" w:hAnsi="Calibri" w:cs="Arial"/>
          <w:b/>
          <w:sz w:val="18"/>
          <w:szCs w:val="18"/>
        </w:rPr>
        <w:t>Concentration Electives (12 credit hours)</w:t>
      </w:r>
    </w:p>
    <w:p w14:paraId="63E0C224" w14:textId="77777777" w:rsidR="005271C3" w:rsidRPr="003A15E6" w:rsidRDefault="005271C3" w:rsidP="005B5F9F">
      <w:pPr>
        <w:tabs>
          <w:tab w:val="left" w:pos="270"/>
          <w:tab w:val="left" w:pos="360"/>
          <w:tab w:val="left" w:pos="900"/>
          <w:tab w:val="left" w:pos="1350"/>
          <w:tab w:val="left" w:pos="1980"/>
          <w:tab w:val="left" w:pos="2610"/>
        </w:tabs>
        <w:ind w:left="360"/>
        <w:jc w:val="both"/>
        <w:rPr>
          <w:rFonts w:ascii="Calibri" w:eastAsia="MS Mincho" w:hAnsi="Calibri" w:cs="Arial"/>
          <w:b/>
          <w:sz w:val="18"/>
          <w:szCs w:val="18"/>
        </w:rPr>
      </w:pPr>
      <w:r w:rsidRPr="00C75015">
        <w:rPr>
          <w:rFonts w:ascii="Calibri" w:eastAsia="MS Mincho" w:hAnsi="Calibri" w:cs="Arial"/>
          <w:sz w:val="18"/>
          <w:szCs w:val="18"/>
        </w:rPr>
        <w:t>Students take an additional 12 credit hours of upper-level coursework from Humanities and Cultural Studies courses.</w:t>
      </w:r>
    </w:p>
    <w:p w14:paraId="4084BDCA" w14:textId="77777777" w:rsidR="005271C3" w:rsidRPr="00C75015" w:rsidRDefault="005271C3" w:rsidP="005B5F9F">
      <w:pPr>
        <w:tabs>
          <w:tab w:val="left" w:pos="270"/>
          <w:tab w:val="left" w:pos="360"/>
          <w:tab w:val="left" w:pos="900"/>
          <w:tab w:val="left" w:pos="1350"/>
          <w:tab w:val="left" w:pos="1980"/>
          <w:tab w:val="left" w:pos="2610"/>
        </w:tabs>
        <w:ind w:left="360"/>
        <w:jc w:val="both"/>
        <w:rPr>
          <w:rFonts w:ascii="Calibri" w:eastAsia="MS Mincho" w:hAnsi="Calibri" w:cs="Arial"/>
          <w:sz w:val="18"/>
          <w:szCs w:val="18"/>
        </w:rPr>
      </w:pPr>
    </w:p>
    <w:p w14:paraId="3F71B8A3" w14:textId="77777777" w:rsidR="005271C3" w:rsidRPr="00C75015" w:rsidRDefault="005271C3" w:rsidP="005B5F9F">
      <w:pPr>
        <w:tabs>
          <w:tab w:val="left" w:pos="270"/>
        </w:tabs>
        <w:ind w:left="360"/>
        <w:jc w:val="both"/>
        <w:rPr>
          <w:rFonts w:ascii="Calibri" w:eastAsia="Calibri" w:hAnsi="Calibri" w:cs="Arial"/>
          <w:sz w:val="18"/>
          <w:szCs w:val="18"/>
        </w:rPr>
      </w:pPr>
      <w:r w:rsidRPr="00C75015">
        <w:rPr>
          <w:rFonts w:ascii="Calibri" w:eastAsia="Calibri" w:hAnsi="Calibri" w:cs="Arial"/>
          <w:b/>
          <w:bCs/>
          <w:color w:val="000000"/>
          <w:sz w:val="18"/>
          <w:szCs w:val="18"/>
        </w:rPr>
        <w:t>Course Grade Requirement</w:t>
      </w:r>
    </w:p>
    <w:p w14:paraId="08C51F48" w14:textId="77777777" w:rsidR="005271C3" w:rsidRPr="00C75015" w:rsidRDefault="005271C3" w:rsidP="005B5F9F">
      <w:pPr>
        <w:tabs>
          <w:tab w:val="left" w:pos="270"/>
        </w:tabs>
        <w:ind w:left="360"/>
        <w:jc w:val="both"/>
        <w:rPr>
          <w:rFonts w:ascii="Calibri" w:eastAsia="Calibri" w:hAnsi="Calibri"/>
          <w:sz w:val="18"/>
          <w:szCs w:val="18"/>
        </w:rPr>
      </w:pPr>
      <w:r w:rsidRPr="00C75015">
        <w:rPr>
          <w:rFonts w:ascii="Calibri" w:eastAsia="Calibri" w:hAnsi="Calibri" w:cs="Arial"/>
          <w:color w:val="000000"/>
          <w:sz w:val="18"/>
          <w:szCs w:val="18"/>
        </w:rPr>
        <w:t>Students must pass HUM 3804 with a B- in order to enroll in HUM 4331.  Students must pass HUM 4331 with at least a C- to register for HUM 4931.</w:t>
      </w:r>
      <w:r w:rsidRPr="00C75015">
        <w:rPr>
          <w:rFonts w:ascii="Calibri" w:eastAsia="Calibri" w:hAnsi="Calibri"/>
          <w:sz w:val="18"/>
          <w:szCs w:val="18"/>
        </w:rPr>
        <w:t xml:space="preserve"> Students must have completed FIL 1002 with a B or higher to be considered for the accelerated program.</w:t>
      </w:r>
    </w:p>
    <w:p w14:paraId="0D4DCD60" w14:textId="77777777" w:rsidR="005271C3" w:rsidRPr="00C75015" w:rsidRDefault="005271C3" w:rsidP="005B5F9F">
      <w:pPr>
        <w:tabs>
          <w:tab w:val="left" w:pos="270"/>
        </w:tabs>
        <w:ind w:left="360"/>
        <w:jc w:val="both"/>
        <w:rPr>
          <w:rFonts w:ascii="Calibri" w:eastAsia="Calibri" w:hAnsi="Calibri"/>
          <w:sz w:val="18"/>
          <w:szCs w:val="18"/>
        </w:rPr>
      </w:pPr>
    </w:p>
    <w:p w14:paraId="7CCC8289" w14:textId="77777777" w:rsidR="005271C3" w:rsidRPr="00C75015" w:rsidRDefault="005271C3" w:rsidP="005B5F9F">
      <w:pPr>
        <w:tabs>
          <w:tab w:val="left" w:pos="270"/>
        </w:tabs>
        <w:ind w:left="360"/>
        <w:jc w:val="both"/>
        <w:rPr>
          <w:rFonts w:ascii="Calibri" w:eastAsia="Calibri" w:hAnsi="Calibri" w:cs="Arial"/>
          <w:b/>
          <w:color w:val="000000"/>
          <w:sz w:val="18"/>
          <w:szCs w:val="18"/>
        </w:rPr>
      </w:pPr>
      <w:r w:rsidRPr="00C75015">
        <w:rPr>
          <w:rFonts w:ascii="Calibri" w:eastAsia="Calibri" w:hAnsi="Calibri" w:cs="Arial"/>
          <w:b/>
          <w:color w:val="000000"/>
          <w:sz w:val="18"/>
          <w:szCs w:val="18"/>
        </w:rPr>
        <w:t>Research Opportunities</w:t>
      </w:r>
    </w:p>
    <w:p w14:paraId="4CB8B77B" w14:textId="77777777" w:rsidR="005271C3" w:rsidRPr="00C75015" w:rsidRDefault="005271C3" w:rsidP="005B5F9F">
      <w:pPr>
        <w:tabs>
          <w:tab w:val="left" w:pos="270"/>
        </w:tabs>
        <w:ind w:left="360"/>
        <w:jc w:val="both"/>
        <w:rPr>
          <w:rFonts w:ascii="Calibri" w:eastAsia="Calibri" w:hAnsi="Calibri" w:cs="Arial"/>
          <w:color w:val="000000"/>
          <w:sz w:val="18"/>
          <w:szCs w:val="18"/>
        </w:rPr>
      </w:pPr>
      <w:r w:rsidRPr="00C75015">
        <w:rPr>
          <w:rFonts w:ascii="Calibri" w:eastAsia="Calibri" w:hAnsi="Calibri" w:cs="Arial"/>
          <w:color w:val="000000"/>
          <w:sz w:val="18"/>
          <w:szCs w:val="18"/>
        </w:rPr>
        <w:t>The Humanities major offers six credit hours of undergraduate research through the senior-year sequence (HUM 4331 and HUM 4931).</w:t>
      </w:r>
    </w:p>
    <w:p w14:paraId="6563D14F" w14:textId="77777777" w:rsidR="005271C3" w:rsidRPr="00C75015" w:rsidRDefault="005271C3" w:rsidP="005271C3">
      <w:pPr>
        <w:tabs>
          <w:tab w:val="left" w:pos="270"/>
        </w:tabs>
        <w:jc w:val="both"/>
        <w:rPr>
          <w:rFonts w:ascii="Calibri" w:eastAsia="Calibri" w:hAnsi="Calibri" w:cs="Arial"/>
          <w:color w:val="000000"/>
          <w:sz w:val="18"/>
          <w:szCs w:val="18"/>
        </w:rPr>
      </w:pPr>
    </w:p>
    <w:p w14:paraId="4161A58E" w14:textId="79A78F55" w:rsidR="005271C3" w:rsidRPr="00DF01A4" w:rsidRDefault="005271C3" w:rsidP="00D830C6">
      <w:pPr>
        <w:rPr>
          <w:rFonts w:ascii="Calibri" w:eastAsia="Calibri" w:hAnsi="Calibri" w:cs="Arial"/>
          <w:b/>
          <w:color w:val="000000"/>
          <w:sz w:val="18"/>
          <w:szCs w:val="18"/>
          <w:highlight w:val="yellow"/>
          <w:u w:val="single"/>
        </w:rPr>
      </w:pPr>
      <w:r w:rsidRPr="00DF01A4">
        <w:rPr>
          <w:rFonts w:ascii="Calibri" w:eastAsia="Calibri" w:hAnsi="Calibri" w:cs="Arial"/>
          <w:b/>
          <w:color w:val="000000"/>
          <w:sz w:val="18"/>
          <w:szCs w:val="18"/>
          <w:highlight w:val="yellow"/>
          <w:u w:val="single"/>
        </w:rPr>
        <w:t>Shared Courses</w:t>
      </w:r>
    </w:p>
    <w:p w14:paraId="5A191AF7" w14:textId="77777777" w:rsidR="005271C3" w:rsidRPr="00DF01A4" w:rsidRDefault="005271C3" w:rsidP="005271C3">
      <w:pPr>
        <w:jc w:val="center"/>
        <w:rPr>
          <w:rFonts w:ascii="Calibri" w:eastAsia="Calibri" w:hAnsi="Calibri" w:cs="Arial"/>
          <w:b/>
          <w:color w:val="000000"/>
          <w:sz w:val="18"/>
          <w:szCs w:val="18"/>
          <w:highlight w:val="yellow"/>
          <w:u w:val="single"/>
        </w:rPr>
      </w:pPr>
    </w:p>
    <w:p w14:paraId="102C6288" w14:textId="77777777" w:rsidR="005271C3" w:rsidRPr="00DF01A4" w:rsidRDefault="005271C3" w:rsidP="005271C3">
      <w:pPr>
        <w:widowControl w:val="0"/>
        <w:tabs>
          <w:tab w:val="left" w:pos="270"/>
        </w:tabs>
        <w:autoSpaceDE w:val="0"/>
        <w:autoSpaceDN w:val="0"/>
        <w:adjustRightInd w:val="0"/>
        <w:jc w:val="both"/>
        <w:rPr>
          <w:rFonts w:ascii="Calibri" w:hAnsi="Calibri" w:cs="Arial"/>
          <w:sz w:val="18"/>
          <w:szCs w:val="18"/>
          <w:highlight w:val="yellow"/>
          <w:u w:val="single"/>
        </w:rPr>
      </w:pPr>
      <w:r w:rsidRPr="00DF01A4">
        <w:rPr>
          <w:rFonts w:ascii="Calibri" w:hAnsi="Calibri" w:cs="Arial"/>
          <w:sz w:val="18"/>
          <w:szCs w:val="18"/>
          <w:highlight w:val="yellow"/>
          <w:u w:val="single"/>
        </w:rPr>
        <w:t>Both Thesis and Exam Paths:</w:t>
      </w:r>
    </w:p>
    <w:p w14:paraId="11CCA4FF" w14:textId="308F3F0A" w:rsidR="005271C3" w:rsidRPr="00DF01A4" w:rsidRDefault="005271C3" w:rsidP="005271C3">
      <w:pPr>
        <w:widowControl w:val="0"/>
        <w:tabs>
          <w:tab w:val="left" w:pos="270"/>
        </w:tabs>
        <w:autoSpaceDE w:val="0"/>
        <w:autoSpaceDN w:val="0"/>
        <w:adjustRightInd w:val="0"/>
        <w:jc w:val="both"/>
        <w:rPr>
          <w:ins w:id="14" w:author="Hines-Cobb, Carol" w:date="2018-02-19T15:07:00Z"/>
          <w:rFonts w:ascii="Calibri" w:hAnsi="Calibri" w:cs="Arial"/>
          <w:sz w:val="18"/>
          <w:szCs w:val="18"/>
          <w:highlight w:val="yellow"/>
        </w:rPr>
      </w:pPr>
      <w:r w:rsidRPr="00DF01A4">
        <w:rPr>
          <w:rFonts w:ascii="Calibri" w:hAnsi="Calibri" w:cs="Arial"/>
          <w:sz w:val="18"/>
          <w:szCs w:val="18"/>
          <w:highlight w:val="yellow"/>
        </w:rPr>
        <w:t xml:space="preserve">Students in the accelerated </w:t>
      </w:r>
      <w:proofErr w:type="gramStart"/>
      <w:r w:rsidRPr="00DF01A4">
        <w:rPr>
          <w:rFonts w:ascii="Calibri" w:hAnsi="Calibri" w:cs="Arial"/>
          <w:sz w:val="18"/>
          <w:szCs w:val="18"/>
          <w:highlight w:val="yellow"/>
        </w:rPr>
        <w:t>program,</w:t>
      </w:r>
      <w:proofErr w:type="gramEnd"/>
      <w:r w:rsidRPr="00DF01A4">
        <w:rPr>
          <w:rFonts w:ascii="Calibri" w:hAnsi="Calibri" w:cs="Arial"/>
          <w:sz w:val="18"/>
          <w:szCs w:val="18"/>
          <w:highlight w:val="yellow"/>
        </w:rPr>
        <w:t xml:space="preserve"> may have </w:t>
      </w:r>
      <w:r w:rsidRPr="00DF01A4">
        <w:rPr>
          <w:rFonts w:ascii="Calibri" w:hAnsi="Calibri" w:cs="Arial"/>
          <w:b/>
          <w:sz w:val="18"/>
          <w:szCs w:val="18"/>
          <w:highlight w:val="yellow"/>
          <w:rPrChange w:id="15" w:author="Hines-Cobb, Carol" w:date="2018-02-19T15:07:00Z">
            <w:rPr>
              <w:rFonts w:ascii="Calibri" w:hAnsi="Calibri" w:cs="Arial"/>
              <w:sz w:val="18"/>
              <w:szCs w:val="18"/>
            </w:rPr>
          </w:rPrChange>
        </w:rPr>
        <w:t>twelve credit</w:t>
      </w:r>
      <w:r w:rsidRPr="00DF01A4">
        <w:rPr>
          <w:rFonts w:ascii="Calibri" w:hAnsi="Calibri" w:cs="Arial"/>
          <w:sz w:val="18"/>
          <w:szCs w:val="18"/>
          <w:highlight w:val="yellow"/>
        </w:rPr>
        <w:t xml:space="preserve"> hours of graduate courses count toward both degrees as follows:</w:t>
      </w:r>
    </w:p>
    <w:p w14:paraId="027228FF" w14:textId="77777777" w:rsidR="00EB643C" w:rsidRPr="00DF01A4" w:rsidRDefault="00EB643C" w:rsidP="005271C3">
      <w:pPr>
        <w:widowControl w:val="0"/>
        <w:tabs>
          <w:tab w:val="left" w:pos="270"/>
        </w:tabs>
        <w:autoSpaceDE w:val="0"/>
        <w:autoSpaceDN w:val="0"/>
        <w:adjustRightInd w:val="0"/>
        <w:jc w:val="both"/>
        <w:rPr>
          <w:rFonts w:ascii="Calibri" w:hAnsi="Calibri" w:cs="Arial"/>
          <w:sz w:val="18"/>
          <w:szCs w:val="18"/>
          <w:highlight w:val="yellow"/>
          <w:u w:val="single"/>
        </w:rPr>
      </w:pPr>
    </w:p>
    <w:p w14:paraId="72E276D7" w14:textId="77777777" w:rsidR="005271C3" w:rsidRPr="00DF01A4" w:rsidRDefault="005271C3" w:rsidP="005271C3">
      <w:pPr>
        <w:tabs>
          <w:tab w:val="left" w:pos="270"/>
        </w:tabs>
        <w:jc w:val="both"/>
        <w:rPr>
          <w:rFonts w:ascii="Calibri" w:eastAsia="Calibri" w:hAnsi="Calibri" w:cs="Arial"/>
          <w:color w:val="000000"/>
          <w:sz w:val="18"/>
          <w:szCs w:val="18"/>
          <w:highlight w:val="yellow"/>
        </w:rPr>
      </w:pPr>
      <w:r w:rsidRPr="00DF01A4">
        <w:rPr>
          <w:rFonts w:ascii="Calibri" w:eastAsia="Calibri" w:hAnsi="Calibri" w:cs="Arial"/>
          <w:color w:val="000000"/>
          <w:sz w:val="18"/>
          <w:szCs w:val="18"/>
          <w:highlight w:val="yellow"/>
        </w:rPr>
        <w:tab/>
      </w:r>
      <w:r w:rsidRPr="00DF01A4">
        <w:rPr>
          <w:rFonts w:ascii="Calibri" w:eastAsia="Calibri" w:hAnsi="Calibri" w:cs="Arial"/>
          <w:color w:val="000000"/>
          <w:sz w:val="18"/>
          <w:szCs w:val="18"/>
          <w:highlight w:val="yellow"/>
          <w:u w:val="single"/>
        </w:rPr>
        <w:t>Undergrad course</w:t>
      </w:r>
      <w:r w:rsidRPr="00DF01A4">
        <w:rPr>
          <w:rFonts w:ascii="Calibri" w:eastAsia="Calibri" w:hAnsi="Calibri" w:cs="Arial"/>
          <w:color w:val="000000"/>
          <w:sz w:val="18"/>
          <w:szCs w:val="18"/>
          <w:highlight w:val="yellow"/>
        </w:rPr>
        <w:t xml:space="preserve">    </w:t>
      </w:r>
      <w:r w:rsidRPr="00DF01A4">
        <w:rPr>
          <w:rFonts w:ascii="Calibri" w:eastAsia="Calibri" w:hAnsi="Calibri" w:cs="Arial"/>
          <w:i/>
          <w:color w:val="000000"/>
          <w:sz w:val="18"/>
          <w:szCs w:val="18"/>
          <w:highlight w:val="yellow"/>
        </w:rPr>
        <w:t>satisfied by</w:t>
      </w:r>
      <w:r w:rsidRPr="00DF01A4">
        <w:rPr>
          <w:rFonts w:ascii="Calibri" w:eastAsia="Calibri" w:hAnsi="Calibri" w:cs="Arial"/>
          <w:color w:val="000000"/>
          <w:sz w:val="18"/>
          <w:szCs w:val="18"/>
          <w:highlight w:val="yellow"/>
        </w:rPr>
        <w:t xml:space="preserve">       </w:t>
      </w:r>
      <w:r w:rsidRPr="00DF01A4">
        <w:rPr>
          <w:rFonts w:ascii="Calibri" w:eastAsia="Calibri" w:hAnsi="Calibri" w:cs="Arial"/>
          <w:color w:val="000000"/>
          <w:sz w:val="18"/>
          <w:szCs w:val="18"/>
          <w:highlight w:val="yellow"/>
          <w:u w:val="single"/>
        </w:rPr>
        <w:t>Graduate course</w:t>
      </w:r>
    </w:p>
    <w:p w14:paraId="74F61CC0" w14:textId="377DF323" w:rsidR="005271C3" w:rsidRPr="00DF01A4" w:rsidDel="00083493" w:rsidRDefault="005271C3" w:rsidP="005271C3">
      <w:pPr>
        <w:tabs>
          <w:tab w:val="left" w:pos="270"/>
        </w:tabs>
        <w:jc w:val="both"/>
        <w:rPr>
          <w:del w:id="16" w:author="Maria Cizmic" w:date="2018-02-23T11:20:00Z"/>
          <w:rFonts w:ascii="Calibri" w:eastAsia="Calibri" w:hAnsi="Calibri" w:cs="Arial"/>
          <w:color w:val="000000"/>
          <w:sz w:val="18"/>
          <w:szCs w:val="18"/>
          <w:highlight w:val="yellow"/>
        </w:rPr>
      </w:pPr>
      <w:del w:id="17" w:author="Maria Cizmic" w:date="2018-02-23T11:20:00Z">
        <w:r w:rsidRPr="00DF01A4" w:rsidDel="00083493">
          <w:rPr>
            <w:rFonts w:ascii="Calibri" w:eastAsia="Calibri" w:hAnsi="Calibri" w:cs="Arial"/>
            <w:color w:val="000000"/>
            <w:sz w:val="18"/>
            <w:szCs w:val="18"/>
            <w:highlight w:val="yellow"/>
          </w:rPr>
          <w:tab/>
          <w:delText>FIL 3052                                                HUM 6583</w:delText>
        </w:r>
        <w:r w:rsidR="00CF4ECA" w:rsidRPr="00DF01A4" w:rsidDel="00083493">
          <w:rPr>
            <w:rFonts w:ascii="Calibri" w:eastAsia="Calibri" w:hAnsi="Calibri" w:cs="Arial"/>
            <w:color w:val="000000"/>
            <w:sz w:val="18"/>
            <w:szCs w:val="18"/>
            <w:highlight w:val="yellow"/>
          </w:rPr>
          <w:delText xml:space="preserve"> </w:delText>
        </w:r>
        <w:r w:rsidR="00CF4ECA" w:rsidRPr="00DF01A4" w:rsidDel="00083493">
          <w:rPr>
            <w:rFonts w:ascii="Calibri" w:hAnsi="Calibri" w:cs="Calibri"/>
            <w:bCs/>
            <w:sz w:val="18"/>
            <w:highlight w:val="yellow"/>
          </w:rPr>
          <w:delText>Global Cinema and New Media to 1960</w:delText>
        </w:r>
      </w:del>
      <w:ins w:id="18" w:author="Hines-Cobb, Carol" w:date="2018-02-19T15:06:00Z">
        <w:del w:id="19" w:author="Maria Cizmic" w:date="2018-02-23T11:20:00Z">
          <w:r w:rsidR="005B5F9F" w:rsidRPr="00DF01A4" w:rsidDel="00083493">
            <w:rPr>
              <w:rFonts w:ascii="Calibri" w:hAnsi="Calibri" w:cs="Calibri"/>
              <w:bCs/>
              <w:sz w:val="18"/>
              <w:highlight w:val="yellow"/>
            </w:rPr>
            <w:delText xml:space="preserve"> (3)</w:delText>
          </w:r>
        </w:del>
      </w:ins>
    </w:p>
    <w:p w14:paraId="20B9DB54" w14:textId="48E1538C" w:rsidR="005271C3" w:rsidRPr="00DF01A4" w:rsidRDefault="005271C3" w:rsidP="005271C3">
      <w:pPr>
        <w:tabs>
          <w:tab w:val="left" w:pos="270"/>
        </w:tabs>
        <w:jc w:val="both"/>
        <w:rPr>
          <w:rFonts w:ascii="Calibri" w:eastAsia="Calibri" w:hAnsi="Calibri" w:cs="Arial"/>
          <w:color w:val="000000"/>
          <w:sz w:val="18"/>
          <w:szCs w:val="18"/>
          <w:highlight w:val="yellow"/>
        </w:rPr>
      </w:pPr>
      <w:r w:rsidRPr="00DF01A4">
        <w:rPr>
          <w:rFonts w:ascii="Calibri" w:eastAsia="Calibri" w:hAnsi="Calibri" w:cs="Arial"/>
          <w:color w:val="000000"/>
          <w:sz w:val="18"/>
          <w:szCs w:val="18"/>
          <w:highlight w:val="yellow"/>
        </w:rPr>
        <w:tab/>
        <w:t>FIL 3077                                                HUM 6584</w:t>
      </w:r>
      <w:r w:rsidR="00CF4ECA" w:rsidRPr="00DF01A4">
        <w:rPr>
          <w:rFonts w:ascii="Calibri" w:eastAsia="Calibri" w:hAnsi="Calibri" w:cs="Arial"/>
          <w:color w:val="000000"/>
          <w:sz w:val="18"/>
          <w:szCs w:val="18"/>
          <w:highlight w:val="yellow"/>
        </w:rPr>
        <w:t xml:space="preserve"> </w:t>
      </w:r>
      <w:r w:rsidR="00CF4ECA" w:rsidRPr="00DF01A4">
        <w:rPr>
          <w:rFonts w:ascii="Calibri" w:hAnsi="Calibri" w:cs="Calibri"/>
          <w:bCs/>
          <w:sz w:val="18"/>
          <w:highlight w:val="yellow"/>
        </w:rPr>
        <w:t>Global Cinema and New Media since 1960</w:t>
      </w:r>
      <w:ins w:id="20" w:author="Hines-Cobb, Carol" w:date="2018-02-19T15:06:00Z">
        <w:r w:rsidR="005B5F9F" w:rsidRPr="00DF01A4">
          <w:rPr>
            <w:rFonts w:ascii="Calibri" w:hAnsi="Calibri" w:cs="Calibri"/>
            <w:bCs/>
            <w:sz w:val="18"/>
            <w:highlight w:val="yellow"/>
          </w:rPr>
          <w:t xml:space="preserve"> (3)</w:t>
        </w:r>
      </w:ins>
    </w:p>
    <w:p w14:paraId="151FD672" w14:textId="4865E4ED" w:rsidR="005271C3" w:rsidRPr="00DF01A4" w:rsidRDefault="005271C3" w:rsidP="005271C3">
      <w:pPr>
        <w:tabs>
          <w:tab w:val="left" w:pos="270"/>
        </w:tabs>
        <w:jc w:val="both"/>
        <w:rPr>
          <w:rFonts w:ascii="Calibri" w:eastAsia="Calibri" w:hAnsi="Calibri" w:cs="Arial"/>
          <w:color w:val="000000"/>
          <w:sz w:val="18"/>
          <w:szCs w:val="18"/>
          <w:highlight w:val="yellow"/>
        </w:rPr>
      </w:pPr>
      <w:r w:rsidRPr="00DF01A4">
        <w:rPr>
          <w:rFonts w:ascii="Calibri" w:eastAsia="Calibri" w:hAnsi="Calibri" w:cs="Arial"/>
          <w:color w:val="000000"/>
          <w:sz w:val="18"/>
          <w:szCs w:val="18"/>
          <w:highlight w:val="yellow"/>
        </w:rPr>
        <w:tab/>
        <w:t>HUM 4581                                            HUM 6586</w:t>
      </w:r>
      <w:r w:rsidR="00CF4ECA" w:rsidRPr="00DF01A4">
        <w:rPr>
          <w:rFonts w:ascii="Calibri" w:eastAsia="Calibri" w:hAnsi="Calibri" w:cs="Arial"/>
          <w:color w:val="000000"/>
          <w:sz w:val="18"/>
          <w:szCs w:val="18"/>
          <w:highlight w:val="yellow"/>
        </w:rPr>
        <w:t xml:space="preserve"> </w:t>
      </w:r>
      <w:r w:rsidR="00CF4ECA" w:rsidRPr="00DF01A4">
        <w:rPr>
          <w:rFonts w:ascii="Calibri" w:hAnsi="Calibri" w:cs="Calibri"/>
          <w:bCs/>
          <w:sz w:val="18"/>
          <w:highlight w:val="yellow"/>
        </w:rPr>
        <w:t>Film Theory</w:t>
      </w:r>
      <w:ins w:id="21" w:author="Hines-Cobb, Carol" w:date="2018-02-19T15:05:00Z">
        <w:r w:rsidR="005B5F9F" w:rsidRPr="00DF01A4">
          <w:rPr>
            <w:rFonts w:ascii="Calibri" w:hAnsi="Calibri" w:cs="Calibri"/>
            <w:bCs/>
            <w:sz w:val="18"/>
            <w:highlight w:val="yellow"/>
          </w:rPr>
          <w:t xml:space="preserve"> or HUM 6801 Theories and Methods of Cultural Studies (3)</w:t>
        </w:r>
      </w:ins>
    </w:p>
    <w:p w14:paraId="01729E59" w14:textId="77777777" w:rsidR="005271C3" w:rsidRPr="00DF01A4" w:rsidRDefault="005271C3" w:rsidP="005271C3">
      <w:pPr>
        <w:tabs>
          <w:tab w:val="left" w:pos="270"/>
        </w:tabs>
        <w:jc w:val="both"/>
        <w:rPr>
          <w:rFonts w:ascii="Calibri" w:eastAsia="Calibri" w:hAnsi="Calibri" w:cs="Arial"/>
          <w:color w:val="000000"/>
          <w:sz w:val="18"/>
          <w:szCs w:val="18"/>
          <w:highlight w:val="yellow"/>
        </w:rPr>
      </w:pPr>
      <w:r w:rsidRPr="00DF01A4">
        <w:rPr>
          <w:rFonts w:ascii="Calibri" w:eastAsia="Calibri" w:hAnsi="Calibri" w:cs="Arial"/>
          <w:color w:val="000000"/>
          <w:sz w:val="18"/>
          <w:szCs w:val="18"/>
          <w:highlight w:val="yellow"/>
        </w:rPr>
        <w:tab/>
      </w:r>
    </w:p>
    <w:p w14:paraId="25316206" w14:textId="63DE4EF9" w:rsidR="005271C3" w:rsidRPr="00C75015" w:rsidRDefault="005271C3" w:rsidP="005271C3">
      <w:pPr>
        <w:tabs>
          <w:tab w:val="left" w:pos="270"/>
        </w:tabs>
        <w:jc w:val="both"/>
        <w:rPr>
          <w:rFonts w:ascii="Calibri" w:eastAsia="Calibri" w:hAnsi="Calibri" w:cs="Arial"/>
          <w:color w:val="000000"/>
          <w:sz w:val="18"/>
          <w:szCs w:val="18"/>
        </w:rPr>
      </w:pPr>
      <w:r w:rsidRPr="00DF01A4">
        <w:rPr>
          <w:rFonts w:ascii="Calibri" w:eastAsia="Calibri" w:hAnsi="Calibri" w:cs="Arial"/>
          <w:color w:val="000000"/>
          <w:sz w:val="18"/>
          <w:szCs w:val="18"/>
          <w:highlight w:val="yellow"/>
        </w:rPr>
        <w:t xml:space="preserve">An additional </w:t>
      </w:r>
      <w:ins w:id="22" w:author="Maria Cizmic" w:date="2018-02-23T12:51:00Z">
        <w:r w:rsidR="00A0548C">
          <w:rPr>
            <w:rFonts w:ascii="Calibri" w:eastAsia="Calibri" w:hAnsi="Calibri" w:cs="Arial"/>
            <w:color w:val="000000"/>
            <w:sz w:val="18"/>
            <w:szCs w:val="18"/>
            <w:highlight w:val="yellow"/>
          </w:rPr>
          <w:t>six</w:t>
        </w:r>
      </w:ins>
      <w:del w:id="23" w:author="Maria Cizmic" w:date="2018-02-23T12:51:00Z">
        <w:r w:rsidRPr="00DF01A4" w:rsidDel="00A0548C">
          <w:rPr>
            <w:rFonts w:ascii="Calibri" w:eastAsia="Calibri" w:hAnsi="Calibri" w:cs="Arial"/>
            <w:color w:val="000000"/>
            <w:sz w:val="18"/>
            <w:szCs w:val="18"/>
            <w:highlight w:val="yellow"/>
          </w:rPr>
          <w:delText>three</w:delText>
        </w:r>
      </w:del>
      <w:r w:rsidRPr="00DF01A4">
        <w:rPr>
          <w:rFonts w:ascii="Calibri" w:eastAsia="Calibri" w:hAnsi="Calibri" w:cs="Arial"/>
          <w:color w:val="000000"/>
          <w:sz w:val="18"/>
          <w:szCs w:val="18"/>
          <w:highlight w:val="yellow"/>
        </w:rPr>
        <w:t xml:space="preserve"> (</w:t>
      </w:r>
      <w:ins w:id="24" w:author="Maria Cizmic" w:date="2018-02-23T11:20:00Z">
        <w:r w:rsidR="00083493">
          <w:rPr>
            <w:rFonts w:ascii="Calibri" w:eastAsia="Calibri" w:hAnsi="Calibri" w:cs="Arial"/>
            <w:color w:val="000000"/>
            <w:sz w:val="18"/>
            <w:szCs w:val="18"/>
            <w:highlight w:val="yellow"/>
          </w:rPr>
          <w:t>6</w:t>
        </w:r>
      </w:ins>
      <w:del w:id="25" w:author="Maria Cizmic" w:date="2018-02-23T11:20:00Z">
        <w:r w:rsidRPr="00DF01A4" w:rsidDel="00083493">
          <w:rPr>
            <w:rFonts w:ascii="Calibri" w:eastAsia="Calibri" w:hAnsi="Calibri" w:cs="Arial"/>
            <w:color w:val="000000"/>
            <w:sz w:val="18"/>
            <w:szCs w:val="18"/>
            <w:highlight w:val="yellow"/>
          </w:rPr>
          <w:delText>3</w:delText>
        </w:r>
      </w:del>
      <w:r w:rsidRPr="00DF01A4">
        <w:rPr>
          <w:rFonts w:ascii="Calibri" w:eastAsia="Calibri" w:hAnsi="Calibri" w:cs="Arial"/>
          <w:color w:val="000000"/>
          <w:sz w:val="18"/>
          <w:szCs w:val="18"/>
          <w:highlight w:val="yellow"/>
        </w:rPr>
        <w:t xml:space="preserve">) graduate credit hours </w:t>
      </w:r>
      <w:proofErr w:type="gramStart"/>
      <w:r w:rsidRPr="00DF01A4">
        <w:rPr>
          <w:rFonts w:ascii="Calibri" w:eastAsia="Calibri" w:hAnsi="Calibri" w:cs="Arial"/>
          <w:color w:val="000000"/>
          <w:sz w:val="18"/>
          <w:szCs w:val="18"/>
          <w:highlight w:val="yellow"/>
        </w:rPr>
        <w:t>may be earned</w:t>
      </w:r>
      <w:proofErr w:type="gramEnd"/>
      <w:r w:rsidRPr="00DF01A4">
        <w:rPr>
          <w:rFonts w:ascii="Calibri" w:eastAsia="Calibri" w:hAnsi="Calibri" w:cs="Arial"/>
          <w:color w:val="000000"/>
          <w:sz w:val="18"/>
          <w:szCs w:val="18"/>
          <w:highlight w:val="yellow"/>
        </w:rPr>
        <w:t xml:space="preserve"> by taking any course offered by HCS that is at the 6000 level.</w:t>
      </w:r>
      <w:r w:rsidRPr="00C75015">
        <w:rPr>
          <w:rFonts w:ascii="Calibri" w:eastAsia="Calibri" w:hAnsi="Calibri" w:cs="Arial"/>
          <w:color w:val="000000"/>
          <w:sz w:val="18"/>
          <w:szCs w:val="18"/>
        </w:rPr>
        <w:t xml:space="preserve"> </w:t>
      </w:r>
    </w:p>
    <w:p w14:paraId="728A41AA" w14:textId="77777777" w:rsidR="005271C3" w:rsidRPr="00C75015" w:rsidRDefault="005271C3" w:rsidP="005271C3">
      <w:pPr>
        <w:tabs>
          <w:tab w:val="left" w:pos="270"/>
        </w:tabs>
        <w:jc w:val="both"/>
        <w:rPr>
          <w:rFonts w:ascii="Calibri" w:eastAsia="Calibri" w:hAnsi="Calibri" w:cs="Arial"/>
          <w:color w:val="000000"/>
          <w:sz w:val="18"/>
          <w:szCs w:val="18"/>
          <w:vertAlign w:val="subscript"/>
        </w:rPr>
      </w:pPr>
    </w:p>
    <w:p w14:paraId="3D061905" w14:textId="77777777" w:rsidR="005271C3" w:rsidRDefault="005271C3" w:rsidP="005271C3">
      <w:pPr>
        <w:tabs>
          <w:tab w:val="left" w:pos="270"/>
        </w:tabs>
        <w:rPr>
          <w:rFonts w:ascii="Calibri" w:eastAsia="Calibri" w:hAnsi="Calibri" w:cs="Arial"/>
          <w:b/>
          <w:color w:val="000000"/>
          <w:sz w:val="18"/>
          <w:szCs w:val="18"/>
          <w:u w:val="single"/>
        </w:rPr>
      </w:pPr>
    </w:p>
    <w:p w14:paraId="2DFAB999" w14:textId="77777777" w:rsidR="005271C3" w:rsidRPr="00C75015" w:rsidRDefault="005271C3" w:rsidP="005271C3">
      <w:pPr>
        <w:tabs>
          <w:tab w:val="left" w:pos="270"/>
        </w:tabs>
        <w:rPr>
          <w:rFonts w:ascii="Calibri" w:eastAsia="Calibri" w:hAnsi="Calibri" w:cs="Arial"/>
          <w:b/>
          <w:color w:val="000000"/>
          <w:sz w:val="18"/>
          <w:szCs w:val="18"/>
          <w:u w:val="single"/>
        </w:rPr>
      </w:pPr>
      <w:r w:rsidRPr="00C75015">
        <w:rPr>
          <w:rFonts w:ascii="Calibri" w:eastAsia="Calibri" w:hAnsi="Calibri" w:cs="Arial"/>
          <w:b/>
          <w:color w:val="000000"/>
          <w:sz w:val="18"/>
          <w:szCs w:val="18"/>
          <w:u w:val="single"/>
        </w:rPr>
        <w:t>Graduate Degree Requirements</w:t>
      </w:r>
    </w:p>
    <w:p w14:paraId="06AEE1D3" w14:textId="77777777" w:rsidR="005271C3" w:rsidRPr="00C75015" w:rsidRDefault="005271C3" w:rsidP="005271C3">
      <w:pPr>
        <w:widowControl w:val="0"/>
        <w:tabs>
          <w:tab w:val="left" w:pos="270"/>
        </w:tabs>
        <w:autoSpaceDE w:val="0"/>
        <w:autoSpaceDN w:val="0"/>
        <w:adjustRightInd w:val="0"/>
        <w:jc w:val="both"/>
        <w:rPr>
          <w:rFonts w:ascii="Calibri" w:hAnsi="Calibri" w:cs="Arial"/>
          <w:b/>
          <w:bCs/>
          <w:sz w:val="18"/>
          <w:szCs w:val="18"/>
        </w:rPr>
      </w:pPr>
    </w:p>
    <w:p w14:paraId="282F43DB" w14:textId="77777777" w:rsidR="00CF4ECA" w:rsidRDefault="005271C3" w:rsidP="005271C3">
      <w:pPr>
        <w:widowControl w:val="0"/>
        <w:tabs>
          <w:tab w:val="left" w:pos="270"/>
        </w:tabs>
        <w:autoSpaceDE w:val="0"/>
        <w:autoSpaceDN w:val="0"/>
        <w:adjustRightInd w:val="0"/>
        <w:jc w:val="both"/>
        <w:rPr>
          <w:rFonts w:ascii="Calibri" w:hAnsi="Calibri" w:cs="Arial"/>
          <w:b/>
          <w:bCs/>
          <w:sz w:val="18"/>
          <w:szCs w:val="18"/>
        </w:rPr>
      </w:pPr>
      <w:r w:rsidRPr="00C75015">
        <w:rPr>
          <w:rFonts w:ascii="Calibri" w:hAnsi="Calibri" w:cs="Arial"/>
          <w:b/>
          <w:bCs/>
          <w:sz w:val="18"/>
          <w:szCs w:val="18"/>
        </w:rPr>
        <w:t xml:space="preserve">MA Liberal Arts: Film Studies Concentration </w:t>
      </w:r>
    </w:p>
    <w:p w14:paraId="552CA781" w14:textId="77777777" w:rsidR="00CF4ECA" w:rsidRDefault="00CF4ECA" w:rsidP="005271C3">
      <w:pPr>
        <w:widowControl w:val="0"/>
        <w:tabs>
          <w:tab w:val="left" w:pos="270"/>
        </w:tabs>
        <w:autoSpaceDE w:val="0"/>
        <w:autoSpaceDN w:val="0"/>
        <w:adjustRightInd w:val="0"/>
        <w:jc w:val="both"/>
        <w:rPr>
          <w:rFonts w:ascii="Calibri" w:hAnsi="Calibri" w:cs="Arial"/>
          <w:b/>
          <w:bCs/>
          <w:sz w:val="18"/>
          <w:szCs w:val="18"/>
        </w:rPr>
      </w:pPr>
      <w:r>
        <w:rPr>
          <w:rFonts w:ascii="Calibri" w:hAnsi="Calibri" w:cs="Arial"/>
          <w:b/>
          <w:bCs/>
          <w:sz w:val="18"/>
          <w:szCs w:val="18"/>
        </w:rPr>
        <w:t>See above</w:t>
      </w:r>
    </w:p>
    <w:p w14:paraId="7AEA923A" w14:textId="77777777" w:rsidR="00CF4ECA" w:rsidRDefault="00CF4ECA" w:rsidP="005271C3">
      <w:pPr>
        <w:widowControl w:val="0"/>
        <w:tabs>
          <w:tab w:val="left" w:pos="270"/>
        </w:tabs>
        <w:autoSpaceDE w:val="0"/>
        <w:autoSpaceDN w:val="0"/>
        <w:adjustRightInd w:val="0"/>
        <w:jc w:val="both"/>
        <w:rPr>
          <w:rFonts w:ascii="Calibri" w:hAnsi="Calibri" w:cs="Arial"/>
          <w:b/>
          <w:bCs/>
          <w:sz w:val="18"/>
          <w:szCs w:val="18"/>
        </w:rPr>
      </w:pPr>
    </w:p>
    <w:p w14:paraId="7E1A1AD0" w14:textId="710AC388" w:rsidR="005271C3" w:rsidRPr="00C75015" w:rsidRDefault="005271C3" w:rsidP="005271C3">
      <w:pPr>
        <w:widowControl w:val="0"/>
        <w:tabs>
          <w:tab w:val="left" w:pos="270"/>
        </w:tabs>
        <w:autoSpaceDE w:val="0"/>
        <w:autoSpaceDN w:val="0"/>
        <w:adjustRightInd w:val="0"/>
        <w:jc w:val="both"/>
        <w:rPr>
          <w:rFonts w:ascii="Calibri" w:hAnsi="Calibri" w:cs="Arial"/>
          <w:b/>
          <w:bCs/>
          <w:sz w:val="18"/>
          <w:szCs w:val="18"/>
        </w:rPr>
      </w:pPr>
    </w:p>
    <w:p w14:paraId="4EF86789" w14:textId="77777777" w:rsidR="005271C3" w:rsidRPr="00C75015" w:rsidRDefault="005271C3" w:rsidP="005271C3">
      <w:pPr>
        <w:rPr>
          <w:rFonts w:ascii="Calibri" w:eastAsia="Calibri" w:hAnsi="Calibri"/>
          <w:sz w:val="18"/>
          <w:szCs w:val="18"/>
        </w:rPr>
      </w:pPr>
    </w:p>
    <w:p w14:paraId="2AA8DF7E" w14:textId="77777777" w:rsidR="005271C3" w:rsidRDefault="005271C3" w:rsidP="005271C3">
      <w:pPr>
        <w:tabs>
          <w:tab w:val="left" w:pos="360"/>
          <w:tab w:val="left" w:pos="720"/>
          <w:tab w:val="left" w:pos="1080"/>
        </w:tabs>
        <w:jc w:val="both"/>
        <w:rPr>
          <w:rFonts w:ascii="Calibri" w:hAnsi="Calibri" w:cs="Calibri"/>
          <w:b/>
          <w:bCs/>
        </w:rPr>
      </w:pPr>
    </w:p>
    <w:p w14:paraId="2B92ADC1" w14:textId="77777777" w:rsidR="005271C3" w:rsidRPr="00524E1E" w:rsidRDefault="005271C3" w:rsidP="005271C3">
      <w:pPr>
        <w:tabs>
          <w:tab w:val="left" w:pos="360"/>
          <w:tab w:val="left" w:pos="720"/>
          <w:tab w:val="left" w:pos="1080"/>
        </w:tabs>
        <w:jc w:val="both"/>
        <w:rPr>
          <w:rFonts w:ascii="Calibri" w:hAnsi="Calibri" w:cs="Calibri"/>
        </w:rPr>
      </w:pPr>
      <w:r w:rsidRPr="00524E1E">
        <w:rPr>
          <w:rFonts w:ascii="Calibri" w:hAnsi="Calibri" w:cs="Calibri"/>
          <w:b/>
          <w:bCs/>
        </w:rPr>
        <w:t>COURSES</w:t>
      </w:r>
    </w:p>
    <w:p w14:paraId="35209BCE" w14:textId="77777777" w:rsidR="005271C3" w:rsidRPr="00524E1E" w:rsidRDefault="005271C3" w:rsidP="005271C3">
      <w:pPr>
        <w:tabs>
          <w:tab w:val="left" w:pos="360"/>
          <w:tab w:val="left" w:pos="720"/>
          <w:tab w:val="left" w:pos="1080"/>
        </w:tabs>
        <w:jc w:val="both"/>
        <w:rPr>
          <w:rFonts w:ascii="Calibri" w:hAnsi="Calibri" w:cs="Calibri"/>
          <w:b/>
          <w:bCs/>
          <w:sz w:val="18"/>
        </w:rPr>
      </w:pPr>
      <w:r>
        <w:rPr>
          <w:rFonts w:ascii="Calibri" w:hAnsi="Calibri" w:cs="Calibri"/>
          <w:sz w:val="18"/>
        </w:rPr>
        <w:tab/>
      </w:r>
      <w:r w:rsidRPr="00524E1E">
        <w:rPr>
          <w:rFonts w:ascii="Calibri" w:hAnsi="Calibri" w:cs="Calibri"/>
          <w:sz w:val="18"/>
        </w:rPr>
        <w:t xml:space="preserve">See </w:t>
      </w:r>
      <w:hyperlink r:id="rId10" w:history="1">
        <w:r w:rsidRPr="008A4E3E">
          <w:rPr>
            <w:rStyle w:val="Hyperlink"/>
            <w:rFonts w:ascii="Calibri" w:hAnsi="Calibri" w:cs="Calibri"/>
            <w:sz w:val="18"/>
          </w:rPr>
          <w:t>http://www.ugs.usf.edu/course-inventory/</w:t>
        </w:r>
      </w:hyperlink>
    </w:p>
    <w:p w14:paraId="3F060DBF" w14:textId="77777777" w:rsidR="001E5E19" w:rsidRPr="005271C3" w:rsidRDefault="001E5E19" w:rsidP="005271C3"/>
    <w:sectPr w:rsidR="001E5E19" w:rsidRPr="005271C3" w:rsidSect="007374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39AD8" w14:textId="77777777" w:rsidR="001F60EA" w:rsidRDefault="001F60EA" w:rsidP="00AB0BAE">
      <w:r>
        <w:separator/>
      </w:r>
    </w:p>
  </w:endnote>
  <w:endnote w:type="continuationSeparator" w:id="0">
    <w:p w14:paraId="37BD2999" w14:textId="77777777" w:rsidR="001F60EA" w:rsidRDefault="001F60EA"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504DE" w14:textId="77777777" w:rsidR="001F60EA" w:rsidRDefault="001F60EA" w:rsidP="00AB0BAE">
      <w:r>
        <w:separator/>
      </w:r>
    </w:p>
  </w:footnote>
  <w:footnote w:type="continuationSeparator" w:id="0">
    <w:p w14:paraId="1F3A3194" w14:textId="77777777" w:rsidR="001F60EA" w:rsidRDefault="001F60EA"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4EFA" w14:textId="77777777" w:rsidR="005B5F9F" w:rsidRDefault="00CC0703">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2017-2018</w:t>
    </w:r>
    <w:r w:rsidRPr="008F6D61">
      <w:rPr>
        <w:rFonts w:ascii="Calibri" w:hAnsi="Calibri"/>
        <w:b/>
        <w:bCs/>
        <w:sz w:val="18"/>
      </w:rPr>
      <w:tab/>
    </w:r>
    <w:r w:rsidRPr="008F6D61">
      <w:rPr>
        <w:rFonts w:ascii="Calibri" w:hAnsi="Calibri"/>
        <w:b/>
        <w:bCs/>
        <w:sz w:val="18"/>
      </w:rPr>
      <w:tab/>
      <w:t>Liberal Arts (M.A.)</w:t>
    </w:r>
  </w:p>
  <w:p w14:paraId="427AFA22" w14:textId="031402EB" w:rsidR="005B5F9F" w:rsidRDefault="005B5F9F" w:rsidP="005B5F9F">
    <w:pPr>
      <w:pStyle w:val="Header"/>
      <w:rPr>
        <w:ins w:id="1" w:author="Hines-Cobb, Carol" w:date="2018-02-19T14:57:00Z"/>
        <w:rFonts w:ascii="Calibri" w:hAnsi="Calibri"/>
        <w:b/>
        <w:bCs/>
        <w:sz w:val="18"/>
      </w:rPr>
    </w:pPr>
    <w:r>
      <w:rPr>
        <w:rFonts w:ascii="Calibri" w:hAnsi="Calibri"/>
        <w:b/>
        <w:bCs/>
        <w:sz w:val="18"/>
      </w:rPr>
      <w:t xml:space="preserve">GC Approved 2/5/18 – </w:t>
    </w:r>
    <w:ins w:id="2" w:author="Hines-Cobb, Carol" w:date="2018-02-19T14:57:00Z">
      <w:r>
        <w:rPr>
          <w:rFonts w:ascii="Calibri" w:hAnsi="Calibri"/>
          <w:b/>
          <w:bCs/>
          <w:sz w:val="18"/>
        </w:rPr>
        <w:t>additional edits 2/19/18 for review</w:t>
      </w:r>
    </w:ins>
    <w:ins w:id="3" w:author="Hines-Cobb, Carol" w:date="2018-03-28T15:08:00Z">
      <w:r w:rsidR="005E37A1">
        <w:rPr>
          <w:rFonts w:ascii="Calibri" w:hAnsi="Calibri"/>
          <w:b/>
          <w:bCs/>
          <w:sz w:val="18"/>
        </w:rPr>
        <w:t>; OGS 3/19/18</w:t>
      </w:r>
    </w:ins>
  </w:p>
  <w:p w14:paraId="2C01AA04" w14:textId="1D1ED26A" w:rsidR="00CC0703" w:rsidRDefault="00CC0703">
    <w:pPr>
      <w:pStyle w:val="Header"/>
      <w:rPr>
        <w:rFonts w:ascii="Calibri" w:hAnsi="Calibri"/>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90" w:hanging="360"/>
      </w:pPr>
    </w:lvl>
    <w:lvl w:ilvl="1" w:tplc="00000002">
      <w:start w:val="1"/>
      <w:numFmt w:val="bullet"/>
      <w:lvlText w:val="◦"/>
      <w:lvlJc w:val="left"/>
      <w:pPr>
        <w:ind w:left="171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C57CB"/>
    <w:multiLevelType w:val="hybridMultilevel"/>
    <w:tmpl w:val="A336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CD1020"/>
    <w:multiLevelType w:val="hybridMultilevel"/>
    <w:tmpl w:val="9C9C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22B70"/>
    <w:multiLevelType w:val="hybridMultilevel"/>
    <w:tmpl w:val="5BEA8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540E8"/>
    <w:multiLevelType w:val="hybridMultilevel"/>
    <w:tmpl w:val="9ED84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845CB0"/>
    <w:multiLevelType w:val="hybridMultilevel"/>
    <w:tmpl w:val="0DEC7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2816CD"/>
    <w:multiLevelType w:val="hybridMultilevel"/>
    <w:tmpl w:val="C8F2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0D32"/>
    <w:multiLevelType w:val="hybridMultilevel"/>
    <w:tmpl w:val="F4449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2D0326"/>
    <w:multiLevelType w:val="hybridMultilevel"/>
    <w:tmpl w:val="032A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30870"/>
    <w:multiLevelType w:val="hybridMultilevel"/>
    <w:tmpl w:val="B3C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756EE"/>
    <w:multiLevelType w:val="hybridMultilevel"/>
    <w:tmpl w:val="5A9CAABC"/>
    <w:lvl w:ilvl="0" w:tplc="0409000B">
      <w:start w:val="1"/>
      <w:numFmt w:val="bullet"/>
      <w:lvlText w:val=""/>
      <w:lvlJc w:val="left"/>
      <w:pPr>
        <w:tabs>
          <w:tab w:val="num" w:pos="576"/>
        </w:tabs>
        <w:ind w:left="57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1022F"/>
    <w:multiLevelType w:val="hybridMultilevel"/>
    <w:tmpl w:val="EB163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0453D8"/>
    <w:multiLevelType w:val="hybridMultilevel"/>
    <w:tmpl w:val="9B467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F916E1"/>
    <w:multiLevelType w:val="hybridMultilevel"/>
    <w:tmpl w:val="78168A34"/>
    <w:lvl w:ilvl="0" w:tplc="EACC27B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753D0724"/>
    <w:multiLevelType w:val="hybridMultilevel"/>
    <w:tmpl w:val="5DC4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8242F"/>
    <w:multiLevelType w:val="hybridMultilevel"/>
    <w:tmpl w:val="B296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5"/>
  </w:num>
  <w:num w:numId="5">
    <w:abstractNumId w:val="1"/>
  </w:num>
  <w:num w:numId="6">
    <w:abstractNumId w:val="2"/>
  </w:num>
  <w:num w:numId="7">
    <w:abstractNumId w:val="9"/>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2"/>
  </w:num>
  <w:num w:numId="13">
    <w:abstractNumId w:val="7"/>
  </w:num>
  <w:num w:numId="14">
    <w:abstractNumId w:val="14"/>
  </w:num>
  <w:num w:numId="15">
    <w:abstractNumId w:val="6"/>
  </w:num>
  <w:num w:numId="16">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037F1E"/>
    <w:rsid w:val="00052812"/>
    <w:rsid w:val="00077839"/>
    <w:rsid w:val="00083493"/>
    <w:rsid w:val="000A1974"/>
    <w:rsid w:val="000D2AAA"/>
    <w:rsid w:val="000F4678"/>
    <w:rsid w:val="00111E55"/>
    <w:rsid w:val="00122F21"/>
    <w:rsid w:val="00137766"/>
    <w:rsid w:val="00145433"/>
    <w:rsid w:val="001665CB"/>
    <w:rsid w:val="001B1EF8"/>
    <w:rsid w:val="001D56C2"/>
    <w:rsid w:val="001D711C"/>
    <w:rsid w:val="001D7F46"/>
    <w:rsid w:val="001E16D6"/>
    <w:rsid w:val="001E5E19"/>
    <w:rsid w:val="001F60EA"/>
    <w:rsid w:val="0020608F"/>
    <w:rsid w:val="002078EE"/>
    <w:rsid w:val="00296B32"/>
    <w:rsid w:val="002F23CE"/>
    <w:rsid w:val="0030585C"/>
    <w:rsid w:val="003128E4"/>
    <w:rsid w:val="003359EE"/>
    <w:rsid w:val="00362D2C"/>
    <w:rsid w:val="00377EA0"/>
    <w:rsid w:val="0039397F"/>
    <w:rsid w:val="0039500E"/>
    <w:rsid w:val="003A0BF7"/>
    <w:rsid w:val="003A5953"/>
    <w:rsid w:val="003A61FB"/>
    <w:rsid w:val="00413D6D"/>
    <w:rsid w:val="004211C9"/>
    <w:rsid w:val="004327FD"/>
    <w:rsid w:val="00433AE1"/>
    <w:rsid w:val="00465311"/>
    <w:rsid w:val="004757E7"/>
    <w:rsid w:val="004B5910"/>
    <w:rsid w:val="004F59EE"/>
    <w:rsid w:val="005271C3"/>
    <w:rsid w:val="00540C03"/>
    <w:rsid w:val="005679A0"/>
    <w:rsid w:val="00590277"/>
    <w:rsid w:val="005B2D58"/>
    <w:rsid w:val="005B5F9F"/>
    <w:rsid w:val="005E37A1"/>
    <w:rsid w:val="005F124B"/>
    <w:rsid w:val="00611719"/>
    <w:rsid w:val="00644972"/>
    <w:rsid w:val="0064618F"/>
    <w:rsid w:val="00646E77"/>
    <w:rsid w:val="006C4E6B"/>
    <w:rsid w:val="006E1CFF"/>
    <w:rsid w:val="006E32AE"/>
    <w:rsid w:val="006E4C0F"/>
    <w:rsid w:val="00705E92"/>
    <w:rsid w:val="00713712"/>
    <w:rsid w:val="0071374F"/>
    <w:rsid w:val="007374FE"/>
    <w:rsid w:val="00770967"/>
    <w:rsid w:val="00771268"/>
    <w:rsid w:val="00781A87"/>
    <w:rsid w:val="007C0681"/>
    <w:rsid w:val="007E2D88"/>
    <w:rsid w:val="00810DAB"/>
    <w:rsid w:val="0083287C"/>
    <w:rsid w:val="00882C50"/>
    <w:rsid w:val="008C7DE9"/>
    <w:rsid w:val="009418A5"/>
    <w:rsid w:val="00970F1C"/>
    <w:rsid w:val="00992B0A"/>
    <w:rsid w:val="009F07FD"/>
    <w:rsid w:val="00A0548C"/>
    <w:rsid w:val="00A27586"/>
    <w:rsid w:val="00A72D21"/>
    <w:rsid w:val="00A81CFD"/>
    <w:rsid w:val="00A82BE5"/>
    <w:rsid w:val="00A95E43"/>
    <w:rsid w:val="00AB0BAE"/>
    <w:rsid w:val="00AC626C"/>
    <w:rsid w:val="00AF6351"/>
    <w:rsid w:val="00AF719E"/>
    <w:rsid w:val="00B75046"/>
    <w:rsid w:val="00B9359F"/>
    <w:rsid w:val="00BA4B75"/>
    <w:rsid w:val="00BD1474"/>
    <w:rsid w:val="00BD21D1"/>
    <w:rsid w:val="00C02053"/>
    <w:rsid w:val="00C05DCB"/>
    <w:rsid w:val="00C41D3F"/>
    <w:rsid w:val="00C44A59"/>
    <w:rsid w:val="00C44EBE"/>
    <w:rsid w:val="00C959EB"/>
    <w:rsid w:val="00CC0703"/>
    <w:rsid w:val="00CF4ECA"/>
    <w:rsid w:val="00D26A6A"/>
    <w:rsid w:val="00D830C6"/>
    <w:rsid w:val="00DE5055"/>
    <w:rsid w:val="00DF01A4"/>
    <w:rsid w:val="00EB4567"/>
    <w:rsid w:val="00EB50F7"/>
    <w:rsid w:val="00EB643C"/>
    <w:rsid w:val="00F40BFB"/>
    <w:rsid w:val="00F45A03"/>
    <w:rsid w:val="00F47971"/>
    <w:rsid w:val="00F53307"/>
    <w:rsid w:val="00F60A66"/>
    <w:rsid w:val="00FE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07143E"/>
  <w15:docId w15:val="{D386E33B-32A4-4C1E-8DA5-74F2A28E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3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3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AB0BAE"/>
    <w:pPr>
      <w:tabs>
        <w:tab w:val="center" w:pos="4680"/>
        <w:tab w:val="right" w:pos="9360"/>
      </w:tabs>
    </w:pPr>
  </w:style>
  <w:style w:type="character" w:customStyle="1" w:styleId="HeaderChar">
    <w:name w:val="Header Char"/>
    <w:basedOn w:val="DefaultParagraphFont"/>
    <w:link w:val="Header"/>
    <w:uiPriority w:val="99"/>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paragraph" w:styleId="NormalWeb">
    <w:name w:val="Normal (Web)"/>
    <w:basedOn w:val="Normal"/>
    <w:uiPriority w:val="99"/>
    <w:rsid w:val="00A27586"/>
    <w:pPr>
      <w:spacing w:before="100" w:beforeAutospacing="1" w:after="100" w:afterAutospacing="1"/>
    </w:pPr>
    <w:rPr>
      <w:rFonts w:ascii="Verdana" w:eastAsia="Arial Unicode MS" w:hAnsi="Verdana" w:cs="Arial Unicode MS"/>
      <w:color w:val="000000"/>
      <w:sz w:val="17"/>
      <w:szCs w:val="17"/>
    </w:rPr>
  </w:style>
  <w:style w:type="character" w:styleId="CommentReference">
    <w:name w:val="annotation reference"/>
    <w:uiPriority w:val="99"/>
    <w:rsid w:val="008C7DE9"/>
    <w:rPr>
      <w:sz w:val="16"/>
      <w:szCs w:val="16"/>
    </w:rPr>
  </w:style>
  <w:style w:type="paragraph" w:customStyle="1" w:styleId="Default">
    <w:name w:val="Default"/>
    <w:rsid w:val="0014543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F53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5330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F07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7FD"/>
    <w:rPr>
      <w:rFonts w:ascii="Lucida Grande" w:eastAsia="Times New Roman" w:hAnsi="Lucida Grande" w:cs="Lucida Grande"/>
      <w:sz w:val="18"/>
      <w:szCs w:val="18"/>
    </w:rPr>
  </w:style>
  <w:style w:type="paragraph" w:styleId="CommentText">
    <w:name w:val="annotation text"/>
    <w:basedOn w:val="Normal"/>
    <w:link w:val="CommentTextChar"/>
    <w:uiPriority w:val="99"/>
    <w:semiHidden/>
    <w:unhideWhenUsed/>
    <w:rsid w:val="00433AE1"/>
    <w:rPr>
      <w:sz w:val="20"/>
      <w:szCs w:val="20"/>
    </w:rPr>
  </w:style>
  <w:style w:type="character" w:customStyle="1" w:styleId="CommentTextChar">
    <w:name w:val="Comment Text Char"/>
    <w:basedOn w:val="DefaultParagraphFont"/>
    <w:link w:val="CommentText"/>
    <w:uiPriority w:val="99"/>
    <w:semiHidden/>
    <w:rsid w:val="00433A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3AE1"/>
    <w:rPr>
      <w:b/>
      <w:bCs/>
    </w:rPr>
  </w:style>
  <w:style w:type="character" w:customStyle="1" w:styleId="CommentSubjectChar">
    <w:name w:val="Comment Subject Char"/>
    <w:basedOn w:val="CommentTextChar"/>
    <w:link w:val="CommentSubject"/>
    <w:uiPriority w:val="99"/>
    <w:semiHidden/>
    <w:rsid w:val="00433AE1"/>
    <w:rPr>
      <w:rFonts w:ascii="Times New Roman" w:eastAsia="Times New Roman" w:hAnsi="Times New Roman" w:cs="Times New Roman"/>
      <w:b/>
      <w:bCs/>
      <w:sz w:val="20"/>
      <w:szCs w:val="20"/>
    </w:rPr>
  </w:style>
  <w:style w:type="paragraph" w:styleId="Revision">
    <w:name w:val="Revision"/>
    <w:hidden/>
    <w:uiPriority w:val="99"/>
    <w:semiHidden/>
    <w:rsid w:val="00433AE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gs.usf.edu/course-inventory/"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cp:lastPrinted>2018-03-28T03:33:00Z</cp:lastPrinted>
  <dcterms:created xsi:type="dcterms:W3CDTF">2018-03-28T03:34:00Z</dcterms:created>
  <dcterms:modified xsi:type="dcterms:W3CDTF">2018-03-28T19:08:00Z</dcterms:modified>
</cp:coreProperties>
</file>