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F0E3" w14:textId="77777777" w:rsidR="00F53307" w:rsidRPr="00524E1E" w:rsidRDefault="00F53307" w:rsidP="00F53307">
      <w:pPr>
        <w:tabs>
          <w:tab w:val="left" w:pos="360"/>
          <w:tab w:val="left" w:pos="720"/>
          <w:tab w:val="left" w:pos="1080"/>
        </w:tabs>
        <w:rPr>
          <w:rFonts w:ascii="Calibri" w:hAnsi="Calibri" w:cs="Calibri"/>
          <w:b/>
          <w:bCs/>
          <w:caps/>
          <w:color w:val="336633"/>
          <w:sz w:val="28"/>
          <w:szCs w:val="28"/>
        </w:rPr>
      </w:pPr>
      <w:r>
        <w:rPr>
          <w:rFonts w:ascii="Calibri" w:hAnsi="Calibri" w:cs="Calibri"/>
          <w:b/>
          <w:bCs/>
          <w:caps/>
          <w:color w:val="336633"/>
          <w:sz w:val="28"/>
          <w:szCs w:val="28"/>
        </w:rPr>
        <w:t>INTELLIGENCE STUDIES</w:t>
      </w:r>
      <w:r w:rsidRPr="00524E1E">
        <w:rPr>
          <w:rFonts w:ascii="Calibri" w:hAnsi="Calibri" w:cs="Calibri"/>
          <w:b/>
          <w:bCs/>
          <w:caps/>
          <w:color w:val="336633"/>
          <w:sz w:val="28"/>
          <w:szCs w:val="28"/>
        </w:rPr>
        <w:t xml:space="preserve"> </w:t>
      </w:r>
    </w:p>
    <w:p w14:paraId="7F5BEAA2" w14:textId="77777777" w:rsidR="00F53307" w:rsidRDefault="00F53307" w:rsidP="00F53307">
      <w:pPr>
        <w:outlineLvl w:val="1"/>
        <w:rPr>
          <w:rFonts w:ascii="Calibri" w:hAnsi="Calibri"/>
          <w:b/>
          <w:bCs/>
          <w:noProof/>
          <w:sz w:val="22"/>
          <w:szCs w:val="22"/>
        </w:rPr>
      </w:pPr>
    </w:p>
    <w:p w14:paraId="04455592" w14:textId="77777777" w:rsidR="00F53307" w:rsidRPr="00295DDA" w:rsidRDefault="00F53307" w:rsidP="00F53307">
      <w:pPr>
        <w:outlineLvl w:val="1"/>
        <w:rPr>
          <w:rFonts w:ascii="Calibri" w:hAnsi="Calibri"/>
          <w:b/>
          <w:bCs/>
          <w:sz w:val="22"/>
          <w:szCs w:val="22"/>
        </w:rPr>
      </w:pPr>
      <w:r w:rsidRPr="00295DDA">
        <w:rPr>
          <w:rFonts w:ascii="Calibri" w:hAnsi="Calibri"/>
          <w:b/>
          <w:bCs/>
          <w:noProof/>
          <w:sz w:val="22"/>
          <w:szCs w:val="22"/>
        </w:rPr>
        <w:t xml:space="preserve">Master of </w:t>
      </w:r>
      <w:r>
        <w:rPr>
          <w:rFonts w:ascii="Calibri" w:hAnsi="Calibri"/>
          <w:b/>
          <w:bCs/>
          <w:noProof/>
          <w:sz w:val="22"/>
          <w:szCs w:val="22"/>
        </w:rPr>
        <w:t>Science</w:t>
      </w:r>
      <w:r>
        <w:rPr>
          <w:rFonts w:ascii="Calibri" w:hAnsi="Calibri"/>
          <w:b/>
          <w:bCs/>
          <w:sz w:val="22"/>
          <w:szCs w:val="22"/>
        </w:rPr>
        <w:t xml:space="preserve"> (M.S.) </w:t>
      </w:r>
      <w:r w:rsidRPr="00295DDA">
        <w:rPr>
          <w:rFonts w:ascii="Calibri" w:hAnsi="Calibri"/>
          <w:b/>
          <w:bCs/>
          <w:sz w:val="22"/>
          <w:szCs w:val="22"/>
        </w:rPr>
        <w:t>Degree</w:t>
      </w:r>
    </w:p>
    <w:p w14:paraId="72F07A4F" w14:textId="77777777" w:rsidR="00F53307" w:rsidRDefault="00F53307" w:rsidP="00F53307">
      <w:pPr>
        <w:pStyle w:val="Heading1"/>
        <w:rPr>
          <w:rFonts w:ascii="Calibri" w:hAnsi="Calibri"/>
          <w:b/>
          <w:color w:val="auto"/>
          <w:sz w:val="24"/>
          <w:szCs w:val="20"/>
        </w:rPr>
        <w:sectPr w:rsidR="00F53307" w:rsidSect="00A82BE5">
          <w:headerReference w:type="default" r:id="rId7"/>
          <w:type w:val="continuous"/>
          <w:pgSz w:w="12240" w:h="15840"/>
          <w:pgMar w:top="1440" w:right="1440" w:bottom="1440" w:left="1440" w:header="720" w:footer="720" w:gutter="0"/>
          <w:cols w:space="720"/>
          <w:docGrid w:linePitch="360"/>
        </w:sectPr>
      </w:pPr>
    </w:p>
    <w:p w14:paraId="0E91125A" w14:textId="77777777" w:rsidR="00F53307" w:rsidRPr="00F53307" w:rsidRDefault="00F53307" w:rsidP="00F53307">
      <w:pPr>
        <w:pStyle w:val="Heading1"/>
        <w:rPr>
          <w:rFonts w:ascii="Calibri" w:hAnsi="Calibri"/>
          <w:b/>
          <w:sz w:val="24"/>
        </w:rPr>
      </w:pPr>
      <w:r w:rsidRPr="00F53307">
        <w:rPr>
          <w:b/>
          <w:noProof/>
        </w:rPr>
        <mc:AlternateContent>
          <mc:Choice Requires="wps">
            <w:drawing>
              <wp:anchor distT="4294967295" distB="4294967295" distL="114300" distR="114300" simplePos="0" relativeHeight="251660288" behindDoc="0" locked="0" layoutInCell="1" allowOverlap="1" wp14:anchorId="6987143F" wp14:editId="7E20A50D">
                <wp:simplePos x="0" y="0"/>
                <wp:positionH relativeFrom="column">
                  <wp:posOffset>9525</wp:posOffset>
                </wp:positionH>
                <wp:positionV relativeFrom="paragraph">
                  <wp:posOffset>62864</wp:posOffset>
                </wp:positionV>
                <wp:extent cx="56007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279382" id="Straight Connector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95pt" to="44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MW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iczdP0KY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"/>
            </w:pict>
          </mc:Fallback>
        </mc:AlternateContent>
      </w:r>
      <w:bookmarkStart w:id="2" w:name="_Toc97379511"/>
      <w:bookmarkStart w:id="3" w:name="_Toc97383834"/>
      <w:bookmarkStart w:id="4" w:name="_Toc97384902"/>
      <w:bookmarkEnd w:id="2"/>
      <w:bookmarkEnd w:id="3"/>
      <w:bookmarkEnd w:id="4"/>
      <w:r w:rsidRPr="00F53307">
        <w:rPr>
          <w:rFonts w:ascii="Calibri" w:hAnsi="Calibri"/>
          <w:b/>
          <w:color w:val="auto"/>
          <w:sz w:val="24"/>
          <w:szCs w:val="20"/>
        </w:rPr>
        <w:t>DEGREE INFORMATION</w:t>
      </w:r>
    </w:p>
    <w:p w14:paraId="6E79BEAA" w14:textId="77777777" w:rsidR="00F53307" w:rsidRPr="00295DDA" w:rsidRDefault="00F53307" w:rsidP="00F53307">
      <w:pPr>
        <w:rPr>
          <w:rFonts w:ascii="Calibri" w:hAnsi="Calibri"/>
          <w:b/>
          <w:bCs/>
          <w:sz w:val="18"/>
          <w:szCs w:val="18"/>
        </w:rPr>
      </w:pPr>
    </w:p>
    <w:p w14:paraId="4F9473E5" w14:textId="77777777" w:rsidR="00F53307" w:rsidRPr="00221647" w:rsidRDefault="00F53307" w:rsidP="00F53307">
      <w:pPr>
        <w:ind w:left="2160" w:hanging="2160"/>
        <w:rPr>
          <w:rFonts w:ascii="Calibri" w:hAnsi="Calibri"/>
          <w:b/>
          <w:bCs/>
          <w:sz w:val="18"/>
          <w:szCs w:val="18"/>
        </w:rPr>
      </w:pPr>
      <w:r>
        <w:rPr>
          <w:rFonts w:ascii="Calibri" w:hAnsi="Calibri"/>
          <w:b/>
          <w:bCs/>
          <w:sz w:val="18"/>
          <w:szCs w:val="18"/>
        </w:rPr>
        <w:t xml:space="preserve">Priority </w:t>
      </w:r>
      <w:r w:rsidRPr="00221647">
        <w:rPr>
          <w:rFonts w:ascii="Calibri" w:hAnsi="Calibri"/>
          <w:b/>
          <w:bCs/>
          <w:sz w:val="18"/>
          <w:szCs w:val="18"/>
        </w:rPr>
        <w:t xml:space="preserve">Admission </w:t>
      </w:r>
      <w:r>
        <w:rPr>
          <w:rFonts w:ascii="Calibri" w:hAnsi="Calibri"/>
          <w:b/>
          <w:bCs/>
          <w:sz w:val="18"/>
          <w:szCs w:val="18"/>
        </w:rPr>
        <w:t xml:space="preserve">Application </w:t>
      </w:r>
      <w:r w:rsidRPr="00221647">
        <w:rPr>
          <w:rFonts w:ascii="Calibri" w:hAnsi="Calibri"/>
          <w:b/>
          <w:bCs/>
          <w:sz w:val="18"/>
          <w:szCs w:val="18"/>
        </w:rPr>
        <w:t xml:space="preserve">Deadlines: </w:t>
      </w:r>
    </w:p>
    <w:p w14:paraId="0D2F0704" w14:textId="77777777" w:rsidR="00F53307" w:rsidRPr="00D42199" w:rsidRDefault="00F53307" w:rsidP="00F53307">
      <w:pPr>
        <w:rPr>
          <w:rFonts w:ascii="Calibri" w:hAnsi="Calibri"/>
          <w:noProof/>
          <w:sz w:val="18"/>
          <w:szCs w:val="18"/>
        </w:rPr>
      </w:pPr>
      <w:r w:rsidRPr="00D42199">
        <w:rPr>
          <w:rFonts w:ascii="Calibri" w:hAnsi="Calibri"/>
          <w:noProof/>
          <w:sz w:val="18"/>
          <w:szCs w:val="18"/>
        </w:rPr>
        <w:t xml:space="preserve">Fall: </w:t>
      </w:r>
      <w:r w:rsidRPr="00D42199">
        <w:rPr>
          <w:rFonts w:ascii="Calibri" w:hAnsi="Calibri"/>
          <w:noProof/>
          <w:sz w:val="18"/>
          <w:szCs w:val="18"/>
        </w:rPr>
        <w:tab/>
      </w:r>
      <w:r w:rsidRPr="00D42199">
        <w:rPr>
          <w:rFonts w:ascii="Calibri" w:hAnsi="Calibri"/>
          <w:noProof/>
          <w:sz w:val="18"/>
          <w:szCs w:val="18"/>
        </w:rPr>
        <w:tab/>
      </w:r>
      <w:r>
        <w:rPr>
          <w:rFonts w:ascii="Calibri" w:hAnsi="Calibri"/>
          <w:noProof/>
          <w:sz w:val="18"/>
          <w:szCs w:val="18"/>
        </w:rPr>
        <w:t>June 1</w:t>
      </w:r>
    </w:p>
    <w:p w14:paraId="602CCA5D" w14:textId="77777777" w:rsidR="00F53307" w:rsidRPr="00D42199" w:rsidRDefault="00F53307" w:rsidP="00F53307">
      <w:pPr>
        <w:rPr>
          <w:rFonts w:ascii="Calibri" w:hAnsi="Calibri"/>
          <w:noProof/>
          <w:sz w:val="18"/>
          <w:szCs w:val="18"/>
        </w:rPr>
      </w:pPr>
      <w:r w:rsidRPr="00D42199">
        <w:rPr>
          <w:rFonts w:ascii="Calibri" w:hAnsi="Calibri"/>
          <w:noProof/>
          <w:sz w:val="18"/>
          <w:szCs w:val="18"/>
        </w:rPr>
        <w:t>Spring:</w:t>
      </w:r>
      <w:r w:rsidRPr="00D42199">
        <w:rPr>
          <w:rFonts w:ascii="Calibri" w:hAnsi="Calibri"/>
          <w:noProof/>
          <w:sz w:val="18"/>
          <w:szCs w:val="18"/>
        </w:rPr>
        <w:tab/>
      </w:r>
      <w:r w:rsidRPr="00D42199">
        <w:rPr>
          <w:rFonts w:ascii="Calibri" w:hAnsi="Calibri"/>
          <w:noProof/>
          <w:sz w:val="18"/>
          <w:szCs w:val="18"/>
        </w:rPr>
        <w:tab/>
        <w:t>October 15</w:t>
      </w:r>
      <w:r w:rsidRPr="00D42199">
        <w:rPr>
          <w:rFonts w:ascii="Calibri" w:hAnsi="Calibri"/>
          <w:noProof/>
          <w:sz w:val="18"/>
          <w:szCs w:val="18"/>
        </w:rPr>
        <w:tab/>
      </w:r>
    </w:p>
    <w:p w14:paraId="315C4E8B" w14:textId="77777777" w:rsidR="00F53307" w:rsidRPr="00D42199" w:rsidRDefault="00F53307" w:rsidP="00F53307">
      <w:pPr>
        <w:rPr>
          <w:rFonts w:ascii="Calibri" w:hAnsi="Calibri"/>
          <w:noProof/>
          <w:sz w:val="18"/>
          <w:szCs w:val="18"/>
        </w:rPr>
      </w:pPr>
      <w:r w:rsidRPr="00D42199">
        <w:rPr>
          <w:rFonts w:ascii="Calibri" w:hAnsi="Calibri"/>
          <w:noProof/>
          <w:sz w:val="18"/>
          <w:szCs w:val="18"/>
        </w:rPr>
        <w:t xml:space="preserve">Summer: </w:t>
      </w:r>
      <w:r w:rsidRPr="00D42199">
        <w:rPr>
          <w:rFonts w:ascii="Calibri" w:hAnsi="Calibri"/>
          <w:noProof/>
          <w:sz w:val="18"/>
          <w:szCs w:val="18"/>
        </w:rPr>
        <w:tab/>
      </w:r>
      <w:r w:rsidRPr="00D42199">
        <w:rPr>
          <w:rFonts w:ascii="Calibri" w:hAnsi="Calibri"/>
          <w:noProof/>
          <w:sz w:val="18"/>
          <w:szCs w:val="18"/>
        </w:rPr>
        <w:tab/>
      </w:r>
      <w:r>
        <w:rPr>
          <w:rFonts w:ascii="Calibri" w:hAnsi="Calibri"/>
          <w:noProof/>
          <w:sz w:val="18"/>
          <w:szCs w:val="18"/>
        </w:rPr>
        <w:t>February 15</w:t>
      </w:r>
    </w:p>
    <w:p w14:paraId="3D3DEE88" w14:textId="77777777" w:rsidR="00F53307" w:rsidRDefault="00F53307" w:rsidP="00F53307">
      <w:pPr>
        <w:ind w:left="2160"/>
        <w:rPr>
          <w:rFonts w:ascii="Calibri" w:hAnsi="Calibri"/>
          <w:noProof/>
          <w:sz w:val="18"/>
          <w:szCs w:val="18"/>
        </w:rPr>
      </w:pPr>
    </w:p>
    <w:p w14:paraId="0BF4AE8D" w14:textId="77777777" w:rsidR="00F53307" w:rsidRDefault="00F53307" w:rsidP="00F53307">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44D91437" w14:textId="77777777" w:rsidR="00F53307" w:rsidRPr="00396E2D" w:rsidRDefault="00F72171" w:rsidP="00F53307">
      <w:pPr>
        <w:rPr>
          <w:rFonts w:ascii="Calibri" w:hAnsi="Calibri"/>
          <w:b/>
          <w:noProof/>
          <w:sz w:val="18"/>
          <w:szCs w:val="18"/>
        </w:rPr>
      </w:pPr>
      <w:hyperlink r:id="rId8" w:history="1">
        <w:r w:rsidR="00F53307" w:rsidRPr="009759C9">
          <w:rPr>
            <w:rStyle w:val="Hyperlink"/>
            <w:rFonts w:ascii="Calibri" w:hAnsi="Calibri" w:cs="Calibri"/>
            <w:bCs/>
            <w:sz w:val="18"/>
          </w:rPr>
          <w:t>http://www.grad.usf.edu/majors</w:t>
        </w:r>
      </w:hyperlink>
    </w:p>
    <w:p w14:paraId="56E95646" w14:textId="77777777" w:rsidR="00F53307" w:rsidRDefault="00F53307" w:rsidP="00F53307">
      <w:pPr>
        <w:ind w:left="1440" w:hanging="1440"/>
        <w:rPr>
          <w:rFonts w:ascii="Calibri" w:hAnsi="Calibri"/>
          <w:b/>
          <w:bCs/>
          <w:sz w:val="18"/>
          <w:szCs w:val="18"/>
        </w:rPr>
      </w:pPr>
    </w:p>
    <w:p w14:paraId="509FA288" w14:textId="77777777" w:rsidR="00F53307" w:rsidRPr="00221647" w:rsidRDefault="00F53307" w:rsidP="00F53307">
      <w:pPr>
        <w:ind w:left="1440" w:hanging="1440"/>
        <w:rPr>
          <w:rFonts w:ascii="Calibri" w:hAnsi="Calibri"/>
          <w:bCs/>
          <w:sz w:val="18"/>
          <w:szCs w:val="18"/>
        </w:rPr>
      </w:pPr>
      <w:r w:rsidRPr="00221647">
        <w:rPr>
          <w:rFonts w:ascii="Calibri" w:hAnsi="Calibri"/>
          <w:b/>
          <w:bCs/>
          <w:sz w:val="18"/>
          <w:szCs w:val="18"/>
        </w:rPr>
        <w:t>Minimum Total Hours:</w:t>
      </w:r>
      <w:r w:rsidRPr="00221647">
        <w:rPr>
          <w:rFonts w:ascii="Calibri" w:hAnsi="Calibri"/>
          <w:b/>
          <w:bCs/>
          <w:sz w:val="18"/>
          <w:szCs w:val="18"/>
        </w:rPr>
        <w:tab/>
      </w:r>
      <w:r w:rsidRPr="00221647">
        <w:rPr>
          <w:rFonts w:ascii="Calibri" w:hAnsi="Calibri"/>
          <w:bCs/>
          <w:sz w:val="18"/>
          <w:szCs w:val="18"/>
        </w:rPr>
        <w:t xml:space="preserve">36 </w:t>
      </w:r>
    </w:p>
    <w:p w14:paraId="172B12DA" w14:textId="77777777" w:rsidR="00F53307" w:rsidRPr="00221647" w:rsidRDefault="00F53307" w:rsidP="00F53307">
      <w:pPr>
        <w:ind w:left="1440" w:hanging="1440"/>
        <w:rPr>
          <w:rFonts w:ascii="Calibri" w:hAnsi="Calibri"/>
          <w:b/>
          <w:bCs/>
          <w:sz w:val="18"/>
          <w:szCs w:val="18"/>
        </w:rPr>
      </w:pPr>
      <w:r w:rsidRPr="00221647">
        <w:rPr>
          <w:rFonts w:ascii="Calibri" w:hAnsi="Calibri"/>
          <w:b/>
          <w:bCs/>
          <w:sz w:val="18"/>
          <w:szCs w:val="18"/>
        </w:rPr>
        <w:t>Level:</w:t>
      </w:r>
      <w:r w:rsidRPr="00221647">
        <w:rPr>
          <w:rFonts w:ascii="Calibri" w:hAnsi="Calibri"/>
          <w:b/>
          <w:bCs/>
          <w:sz w:val="18"/>
          <w:szCs w:val="18"/>
        </w:rPr>
        <w:tab/>
      </w:r>
      <w:r w:rsidRPr="00221647">
        <w:rPr>
          <w:rFonts w:ascii="Calibri" w:hAnsi="Calibri"/>
          <w:b/>
          <w:bCs/>
          <w:sz w:val="18"/>
          <w:szCs w:val="18"/>
        </w:rPr>
        <w:tab/>
      </w:r>
      <w:r w:rsidRPr="00221647">
        <w:rPr>
          <w:rFonts w:ascii="Calibri" w:hAnsi="Calibri"/>
          <w:bCs/>
          <w:sz w:val="18"/>
          <w:szCs w:val="18"/>
        </w:rPr>
        <w:t>Masters</w:t>
      </w:r>
    </w:p>
    <w:p w14:paraId="6A7EE7B2" w14:textId="77777777" w:rsidR="00F53307" w:rsidRPr="00221647" w:rsidRDefault="00F53307" w:rsidP="00F53307">
      <w:pPr>
        <w:rPr>
          <w:rFonts w:ascii="Calibri" w:hAnsi="Calibri"/>
          <w:b/>
          <w:bCs/>
          <w:sz w:val="18"/>
          <w:szCs w:val="18"/>
        </w:rPr>
      </w:pPr>
      <w:r w:rsidRPr="00221647">
        <w:rPr>
          <w:rFonts w:ascii="Calibri" w:hAnsi="Calibri"/>
          <w:b/>
          <w:bCs/>
          <w:sz w:val="18"/>
          <w:szCs w:val="18"/>
        </w:rPr>
        <w:t>CIP Code:</w:t>
      </w:r>
      <w:r w:rsidRPr="00221647">
        <w:rPr>
          <w:rFonts w:ascii="Calibri" w:hAnsi="Calibri"/>
          <w:b/>
          <w:bCs/>
          <w:sz w:val="18"/>
          <w:szCs w:val="18"/>
        </w:rPr>
        <w:tab/>
      </w:r>
      <w:r w:rsidRPr="00221647">
        <w:rPr>
          <w:rFonts w:ascii="Calibri" w:hAnsi="Calibri"/>
          <w:b/>
          <w:bCs/>
          <w:sz w:val="18"/>
          <w:szCs w:val="18"/>
        </w:rPr>
        <w:tab/>
      </w:r>
      <w:r w:rsidRPr="00221647">
        <w:rPr>
          <w:rFonts w:ascii="Calibri" w:hAnsi="Calibri"/>
          <w:b/>
          <w:bCs/>
          <w:sz w:val="18"/>
          <w:szCs w:val="18"/>
        </w:rPr>
        <w:tab/>
      </w:r>
      <w:r w:rsidRPr="00221647">
        <w:rPr>
          <w:rFonts w:ascii="Calibri" w:hAnsi="Calibri"/>
          <w:bCs/>
          <w:sz w:val="18"/>
          <w:szCs w:val="18"/>
        </w:rPr>
        <w:t>11.0401</w:t>
      </w:r>
    </w:p>
    <w:p w14:paraId="218B81D7" w14:textId="77777777" w:rsidR="00F53307" w:rsidRPr="00221647" w:rsidRDefault="00F53307" w:rsidP="00F53307">
      <w:pPr>
        <w:rPr>
          <w:rFonts w:ascii="Calibri" w:hAnsi="Calibri"/>
          <w:bCs/>
          <w:sz w:val="18"/>
          <w:szCs w:val="18"/>
        </w:rPr>
      </w:pPr>
      <w:r w:rsidRPr="00221647">
        <w:rPr>
          <w:rFonts w:ascii="Calibri" w:hAnsi="Calibri"/>
          <w:b/>
          <w:bCs/>
          <w:sz w:val="18"/>
          <w:szCs w:val="18"/>
        </w:rPr>
        <w:t>Dept Code:</w:t>
      </w:r>
      <w:r w:rsidRPr="00221647">
        <w:rPr>
          <w:rFonts w:ascii="Calibri" w:hAnsi="Calibri"/>
          <w:b/>
          <w:bCs/>
          <w:sz w:val="18"/>
          <w:szCs w:val="18"/>
        </w:rPr>
        <w:tab/>
      </w:r>
      <w:r w:rsidRPr="00221647">
        <w:rPr>
          <w:rFonts w:ascii="Calibri" w:hAnsi="Calibri"/>
          <w:b/>
          <w:bCs/>
          <w:sz w:val="18"/>
          <w:szCs w:val="18"/>
        </w:rPr>
        <w:tab/>
      </w:r>
      <w:r w:rsidRPr="00221647">
        <w:rPr>
          <w:rFonts w:ascii="Calibri" w:hAnsi="Calibri"/>
          <w:bCs/>
          <w:sz w:val="18"/>
          <w:szCs w:val="18"/>
        </w:rPr>
        <w:t>LIS</w:t>
      </w:r>
    </w:p>
    <w:p w14:paraId="0000D759" w14:textId="77777777" w:rsidR="00F53307" w:rsidRPr="00221647" w:rsidRDefault="00F53307" w:rsidP="00F53307">
      <w:pPr>
        <w:rPr>
          <w:rFonts w:ascii="Calibri" w:hAnsi="Calibri"/>
          <w:b/>
          <w:bCs/>
          <w:sz w:val="18"/>
          <w:szCs w:val="18"/>
        </w:rPr>
      </w:pPr>
      <w:r w:rsidRPr="00221647">
        <w:rPr>
          <w:rFonts w:ascii="Calibri" w:hAnsi="Calibri"/>
          <w:b/>
          <w:bCs/>
          <w:sz w:val="18"/>
          <w:szCs w:val="18"/>
        </w:rPr>
        <w:t xml:space="preserve"> Major/College</w:t>
      </w:r>
      <w:r>
        <w:rPr>
          <w:rFonts w:ascii="Calibri" w:hAnsi="Calibri"/>
          <w:b/>
          <w:bCs/>
          <w:sz w:val="18"/>
          <w:szCs w:val="18"/>
        </w:rPr>
        <w:t xml:space="preserve"> Codes</w:t>
      </w:r>
      <w:r w:rsidRPr="00221647">
        <w:rPr>
          <w:rFonts w:ascii="Calibri" w:hAnsi="Calibri"/>
          <w:b/>
          <w:bCs/>
          <w:sz w:val="18"/>
          <w:szCs w:val="18"/>
        </w:rPr>
        <w:t>:</w:t>
      </w:r>
      <w:r w:rsidRPr="00221647">
        <w:rPr>
          <w:rFonts w:ascii="Calibri" w:hAnsi="Calibri"/>
          <w:b/>
          <w:bCs/>
          <w:sz w:val="18"/>
          <w:szCs w:val="18"/>
        </w:rPr>
        <w:tab/>
      </w:r>
      <w:r w:rsidRPr="00221647">
        <w:rPr>
          <w:rFonts w:ascii="Calibri" w:hAnsi="Calibri"/>
          <w:bCs/>
          <w:sz w:val="18"/>
          <w:szCs w:val="18"/>
        </w:rPr>
        <w:t>I</w:t>
      </w:r>
      <w:r>
        <w:rPr>
          <w:rFonts w:ascii="Calibri" w:hAnsi="Calibri"/>
          <w:bCs/>
          <w:sz w:val="18"/>
          <w:szCs w:val="18"/>
        </w:rPr>
        <w:t>LS</w:t>
      </w:r>
      <w:r w:rsidRPr="00221647">
        <w:rPr>
          <w:rFonts w:ascii="Calibri" w:hAnsi="Calibri"/>
          <w:bCs/>
          <w:sz w:val="18"/>
          <w:szCs w:val="18"/>
        </w:rPr>
        <w:t xml:space="preserve"> / AS</w:t>
      </w:r>
    </w:p>
    <w:p w14:paraId="3B521453" w14:textId="77777777" w:rsidR="00F53307" w:rsidRPr="00221647" w:rsidRDefault="00F53307" w:rsidP="00F53307">
      <w:pPr>
        <w:rPr>
          <w:rFonts w:ascii="Calibri" w:hAnsi="Calibri"/>
          <w:b/>
          <w:bCs/>
          <w:sz w:val="18"/>
          <w:szCs w:val="18"/>
        </w:rPr>
      </w:pPr>
      <w:r w:rsidRPr="00221647">
        <w:rPr>
          <w:rFonts w:ascii="Calibri" w:hAnsi="Calibri"/>
          <w:b/>
          <w:bCs/>
          <w:sz w:val="18"/>
          <w:szCs w:val="18"/>
        </w:rPr>
        <w:t>Concentrations:</w:t>
      </w:r>
    </w:p>
    <w:p w14:paraId="56E28753" w14:textId="77777777" w:rsidR="00F53307" w:rsidRPr="00221647" w:rsidRDefault="00F53307" w:rsidP="00F53307">
      <w:pPr>
        <w:rPr>
          <w:rFonts w:ascii="Calibri" w:hAnsi="Calibri"/>
          <w:bCs/>
          <w:sz w:val="18"/>
          <w:szCs w:val="18"/>
        </w:rPr>
      </w:pPr>
      <w:r w:rsidRPr="00221647">
        <w:rPr>
          <w:rFonts w:ascii="Calibri" w:hAnsi="Calibri"/>
          <w:bCs/>
          <w:sz w:val="18"/>
          <w:szCs w:val="18"/>
        </w:rPr>
        <w:t>Cyber Intelligence CYI</w:t>
      </w:r>
    </w:p>
    <w:p w14:paraId="4B6E543E" w14:textId="77777777" w:rsidR="00F53307" w:rsidRPr="00221647" w:rsidRDefault="00F53307" w:rsidP="00F53307">
      <w:pPr>
        <w:rPr>
          <w:rFonts w:ascii="Calibri" w:hAnsi="Calibri"/>
          <w:bCs/>
          <w:sz w:val="18"/>
          <w:szCs w:val="18"/>
        </w:rPr>
      </w:pPr>
      <w:r w:rsidRPr="00221647">
        <w:rPr>
          <w:rFonts w:ascii="Calibri" w:hAnsi="Calibri"/>
          <w:bCs/>
          <w:sz w:val="18"/>
          <w:szCs w:val="18"/>
        </w:rPr>
        <w:t>Strategic Intelligence SGI</w:t>
      </w:r>
    </w:p>
    <w:p w14:paraId="62A2A73D" w14:textId="77777777" w:rsidR="00F53307" w:rsidRDefault="00F53307" w:rsidP="00F53307">
      <w:pPr>
        <w:rPr>
          <w:rFonts w:ascii="Calibri" w:hAnsi="Calibri"/>
          <w:b/>
          <w:szCs w:val="20"/>
        </w:rPr>
      </w:pPr>
      <w:r>
        <w:rPr>
          <w:rFonts w:ascii="Calibri" w:hAnsi="Calibri"/>
          <w:b/>
          <w:szCs w:val="20"/>
        </w:rPr>
        <w:br w:type="column"/>
      </w:r>
    </w:p>
    <w:p w14:paraId="14F6AB66" w14:textId="77777777" w:rsidR="00F53307" w:rsidRPr="002149D8" w:rsidRDefault="00F53307" w:rsidP="00F53307">
      <w:pPr>
        <w:rPr>
          <w:rFonts w:ascii="Calibri" w:hAnsi="Calibri"/>
          <w:b/>
          <w:szCs w:val="20"/>
        </w:rPr>
      </w:pPr>
      <w:r w:rsidRPr="002149D8">
        <w:rPr>
          <w:rFonts w:ascii="Calibri" w:hAnsi="Calibri"/>
          <w:b/>
          <w:szCs w:val="20"/>
        </w:rPr>
        <w:t>CONTACT INFORMATION</w:t>
      </w:r>
    </w:p>
    <w:p w14:paraId="561A3288" w14:textId="77777777" w:rsidR="00F53307" w:rsidRPr="00295DDA" w:rsidRDefault="00F53307" w:rsidP="00F53307">
      <w:pPr>
        <w:outlineLvl w:val="0"/>
        <w:rPr>
          <w:rFonts w:ascii="Calibri" w:hAnsi="Calibri"/>
          <w:b/>
          <w:bCs/>
          <w:sz w:val="18"/>
          <w:szCs w:val="18"/>
        </w:rPr>
      </w:pPr>
    </w:p>
    <w:p w14:paraId="46117A60" w14:textId="77777777" w:rsidR="00F53307" w:rsidRPr="00221647" w:rsidRDefault="00F53307" w:rsidP="00F53307">
      <w:pPr>
        <w:tabs>
          <w:tab w:val="left" w:pos="1800"/>
        </w:tabs>
        <w:outlineLvl w:val="0"/>
        <w:rPr>
          <w:rFonts w:ascii="Calibri" w:hAnsi="Calibri"/>
          <w:bCs/>
          <w:sz w:val="18"/>
          <w:szCs w:val="18"/>
        </w:rPr>
      </w:pPr>
      <w:bookmarkStart w:id="5" w:name="_Toc97384907"/>
      <w:r w:rsidRPr="00221647">
        <w:rPr>
          <w:rFonts w:ascii="Calibri" w:hAnsi="Calibri"/>
          <w:b/>
          <w:bCs/>
          <w:sz w:val="18"/>
          <w:szCs w:val="18"/>
        </w:rPr>
        <w:t>College:</w:t>
      </w:r>
      <w:r w:rsidRPr="00221647">
        <w:rPr>
          <w:rFonts w:ascii="Calibri" w:hAnsi="Calibri"/>
          <w:b/>
          <w:bCs/>
          <w:sz w:val="18"/>
          <w:szCs w:val="18"/>
        </w:rPr>
        <w:tab/>
      </w:r>
      <w:r w:rsidRPr="00221647">
        <w:rPr>
          <w:rFonts w:ascii="Calibri" w:hAnsi="Calibri"/>
          <w:b/>
          <w:bCs/>
          <w:sz w:val="18"/>
          <w:szCs w:val="18"/>
        </w:rPr>
        <w:tab/>
      </w:r>
      <w:r w:rsidRPr="00221647">
        <w:rPr>
          <w:rFonts w:ascii="Calibri" w:hAnsi="Calibri"/>
          <w:bCs/>
          <w:sz w:val="18"/>
          <w:szCs w:val="18"/>
        </w:rPr>
        <w:t>Arts and Sciences</w:t>
      </w:r>
    </w:p>
    <w:bookmarkEnd w:id="5"/>
    <w:p w14:paraId="27908F17" w14:textId="77777777" w:rsidR="00F53307" w:rsidRPr="00221647" w:rsidRDefault="00F53307" w:rsidP="00F53307">
      <w:pPr>
        <w:tabs>
          <w:tab w:val="left" w:pos="1800"/>
        </w:tabs>
        <w:rPr>
          <w:rFonts w:ascii="Calibri" w:hAnsi="Calibri"/>
          <w:b/>
          <w:bCs/>
          <w:sz w:val="18"/>
          <w:szCs w:val="18"/>
        </w:rPr>
      </w:pPr>
      <w:r w:rsidRPr="00221647">
        <w:rPr>
          <w:rFonts w:ascii="Calibri" w:hAnsi="Calibri"/>
          <w:b/>
          <w:bCs/>
          <w:sz w:val="18"/>
          <w:szCs w:val="18"/>
        </w:rPr>
        <w:t>Department:</w:t>
      </w:r>
      <w:r w:rsidRPr="00221647">
        <w:rPr>
          <w:rFonts w:ascii="Calibri" w:hAnsi="Calibri"/>
          <w:b/>
          <w:bCs/>
          <w:sz w:val="18"/>
          <w:szCs w:val="18"/>
        </w:rPr>
        <w:tab/>
      </w:r>
      <w:r w:rsidRPr="00221647">
        <w:rPr>
          <w:rFonts w:ascii="Calibri" w:hAnsi="Calibri"/>
          <w:b/>
          <w:bCs/>
          <w:sz w:val="18"/>
          <w:szCs w:val="18"/>
        </w:rPr>
        <w:tab/>
      </w:r>
      <w:r w:rsidRPr="00221647">
        <w:rPr>
          <w:rFonts w:ascii="Calibri" w:hAnsi="Calibri"/>
          <w:bCs/>
          <w:sz w:val="18"/>
          <w:szCs w:val="18"/>
        </w:rPr>
        <w:t>School of Information</w:t>
      </w:r>
    </w:p>
    <w:p w14:paraId="6FCE3381" w14:textId="77777777" w:rsidR="00F53307" w:rsidRPr="00221647" w:rsidRDefault="00F53307" w:rsidP="00F53307">
      <w:pPr>
        <w:tabs>
          <w:tab w:val="left" w:pos="1800"/>
        </w:tabs>
        <w:rPr>
          <w:rFonts w:ascii="Calibri" w:hAnsi="Calibri"/>
          <w:bCs/>
          <w:sz w:val="18"/>
          <w:szCs w:val="18"/>
        </w:rPr>
      </w:pPr>
      <w:r w:rsidRPr="00221647">
        <w:rPr>
          <w:rFonts w:ascii="Calibri" w:hAnsi="Calibri"/>
          <w:b/>
          <w:bCs/>
          <w:sz w:val="18"/>
          <w:szCs w:val="18"/>
        </w:rPr>
        <w:t xml:space="preserve">Contact Information:   </w:t>
      </w:r>
      <w:r w:rsidRPr="00221647">
        <w:rPr>
          <w:rFonts w:ascii="Calibri" w:hAnsi="Calibri"/>
          <w:b/>
          <w:bCs/>
          <w:sz w:val="18"/>
          <w:szCs w:val="18"/>
        </w:rPr>
        <w:tab/>
      </w:r>
      <w:r>
        <w:rPr>
          <w:rFonts w:ascii="Calibri" w:hAnsi="Calibri"/>
          <w:b/>
          <w:bCs/>
          <w:sz w:val="18"/>
          <w:szCs w:val="18"/>
        </w:rPr>
        <w:tab/>
      </w:r>
      <w:hyperlink r:id="rId9" w:history="1">
        <w:r w:rsidRPr="00221647">
          <w:rPr>
            <w:rStyle w:val="Hyperlink"/>
            <w:rFonts w:ascii="Calibri" w:hAnsi="Calibri"/>
            <w:sz w:val="18"/>
            <w:szCs w:val="18"/>
          </w:rPr>
          <w:t>www.grad.usf.edu</w:t>
        </w:r>
      </w:hyperlink>
      <w:r w:rsidRPr="00221647">
        <w:rPr>
          <w:rFonts w:ascii="Calibri" w:hAnsi="Calibri"/>
          <w:bCs/>
          <w:sz w:val="18"/>
          <w:szCs w:val="18"/>
        </w:rPr>
        <w:t xml:space="preserve"> </w:t>
      </w:r>
    </w:p>
    <w:p w14:paraId="549AC703" w14:textId="77777777" w:rsidR="00F53307" w:rsidRDefault="00F53307" w:rsidP="00F53307">
      <w:pPr>
        <w:rPr>
          <w:rFonts w:ascii="Calibri" w:hAnsi="Calibri"/>
          <w:sz w:val="20"/>
        </w:rPr>
        <w:sectPr w:rsidR="00F53307" w:rsidSect="00F53307">
          <w:type w:val="continuous"/>
          <w:pgSz w:w="12240" w:h="15840"/>
          <w:pgMar w:top="1440" w:right="1440" w:bottom="1440" w:left="1440" w:header="720" w:footer="720" w:gutter="0"/>
          <w:cols w:num="2" w:space="720"/>
          <w:docGrid w:linePitch="360"/>
        </w:sectPr>
      </w:pPr>
    </w:p>
    <w:p w14:paraId="50D18E56" w14:textId="77777777" w:rsidR="00F53307" w:rsidRPr="00295DDA" w:rsidRDefault="00F53307" w:rsidP="00F53307">
      <w:pPr>
        <w:rPr>
          <w:rFonts w:ascii="Calibri" w:hAnsi="Calibri"/>
        </w:rPr>
      </w:pPr>
      <w:r w:rsidRPr="00295DDA">
        <w:rPr>
          <w:rFonts w:ascii="Calibri" w:hAnsi="Calibri"/>
          <w:sz w:val="20"/>
        </w:rPr>
        <w:tab/>
      </w:r>
      <w:r>
        <w:rPr>
          <w:noProof/>
        </w:rPr>
        <mc:AlternateContent>
          <mc:Choice Requires="wps">
            <w:drawing>
              <wp:anchor distT="4294967295" distB="4294967295" distL="114300" distR="114300" simplePos="0" relativeHeight="251659264" behindDoc="0" locked="0" layoutInCell="1" allowOverlap="1" wp14:anchorId="4568E0B4" wp14:editId="63813254">
                <wp:simplePos x="0" y="0"/>
                <wp:positionH relativeFrom="column">
                  <wp:posOffset>0</wp:posOffset>
                </wp:positionH>
                <wp:positionV relativeFrom="paragraph">
                  <wp:posOffset>89534</wp:posOffset>
                </wp:positionV>
                <wp:extent cx="5943600" cy="0"/>
                <wp:effectExtent l="0" t="1905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63064C" id="Straight Connector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5fJAIAAEQ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" strokeweight="3pt">
                <v:stroke linestyle="thinThin"/>
              </v:line>
            </w:pict>
          </mc:Fallback>
        </mc:AlternateContent>
      </w:r>
    </w:p>
    <w:p w14:paraId="124E67B1" w14:textId="77777777" w:rsidR="00F53307" w:rsidRPr="0011663D" w:rsidRDefault="00F53307" w:rsidP="00F53307">
      <w:pPr>
        <w:pStyle w:val="Heading2"/>
        <w:tabs>
          <w:tab w:val="left" w:pos="360"/>
          <w:tab w:val="left" w:pos="720"/>
        </w:tabs>
        <w:rPr>
          <w:rFonts w:ascii="Calibri" w:hAnsi="Calibri"/>
          <w:sz w:val="24"/>
        </w:rPr>
      </w:pPr>
      <w:r>
        <w:rPr>
          <w:rFonts w:ascii="Calibri" w:hAnsi="Calibri"/>
          <w:sz w:val="24"/>
        </w:rPr>
        <w:t>MAJOR</w:t>
      </w:r>
      <w:r w:rsidRPr="0011663D">
        <w:rPr>
          <w:rFonts w:ascii="Calibri" w:hAnsi="Calibri"/>
          <w:sz w:val="24"/>
        </w:rPr>
        <w:t xml:space="preserve"> INFORMATION</w:t>
      </w:r>
    </w:p>
    <w:p w14:paraId="64EC9ABC" w14:textId="77777777" w:rsidR="00F53307" w:rsidRPr="001657FD" w:rsidRDefault="00F53307" w:rsidP="00F53307">
      <w:pPr>
        <w:tabs>
          <w:tab w:val="left" w:pos="360"/>
          <w:tab w:val="left" w:pos="720"/>
        </w:tabs>
        <w:rPr>
          <w:rFonts w:ascii="Calibri" w:hAnsi="Calibri"/>
          <w:sz w:val="20"/>
          <w:szCs w:val="20"/>
        </w:rPr>
      </w:pPr>
    </w:p>
    <w:p w14:paraId="63F9094B" w14:textId="77777777" w:rsidR="00F53307" w:rsidRPr="0048377C" w:rsidRDefault="00F53307" w:rsidP="00F53307">
      <w:pPr>
        <w:tabs>
          <w:tab w:val="left" w:pos="360"/>
          <w:tab w:val="left" w:pos="720"/>
        </w:tabs>
        <w:jc w:val="both"/>
        <w:rPr>
          <w:rFonts w:ascii="Calibri" w:hAnsi="Calibri"/>
          <w:b/>
          <w:bCs/>
          <w:sz w:val="18"/>
          <w:szCs w:val="18"/>
        </w:rPr>
      </w:pPr>
      <w:r w:rsidRPr="0048377C">
        <w:rPr>
          <w:rFonts w:ascii="Calibri" w:hAnsi="Calibri"/>
          <w:noProof/>
          <w:sz w:val="18"/>
          <w:szCs w:val="18"/>
        </w:rPr>
        <w:t xml:space="preserve">The Master of Science (MS) in Intelligence Studies is an online, applied graduate </w:t>
      </w:r>
      <w:r>
        <w:rPr>
          <w:rFonts w:ascii="Calibri" w:hAnsi="Calibri"/>
          <w:noProof/>
          <w:sz w:val="18"/>
          <w:szCs w:val="18"/>
        </w:rPr>
        <w:t>major</w:t>
      </w:r>
      <w:r w:rsidRPr="0048377C">
        <w:rPr>
          <w:rFonts w:ascii="Calibri" w:hAnsi="Calibri"/>
          <w:noProof/>
          <w:sz w:val="18"/>
          <w:szCs w:val="18"/>
        </w:rPr>
        <w:t xml:space="preserve"> designed to train a “next generation” of information and intelligence professionals for the private and public sectors.   USF’s Intelligence Studies </w:t>
      </w:r>
      <w:r>
        <w:rPr>
          <w:rFonts w:ascii="Calibri" w:hAnsi="Calibri"/>
          <w:noProof/>
          <w:sz w:val="18"/>
          <w:szCs w:val="18"/>
        </w:rPr>
        <w:t>major</w:t>
      </w:r>
      <w:r w:rsidRPr="0048377C">
        <w:rPr>
          <w:rFonts w:ascii="Calibri" w:hAnsi="Calibri"/>
          <w:noProof/>
          <w:sz w:val="18"/>
          <w:szCs w:val="18"/>
        </w:rPr>
        <w:t xml:space="preserve"> is built around an innovative STEM-based model for professional analytic education.  The curriculum focuses primarily on developing analytic competencies, and subsequently allows students to focus on specialized subject-matter areas.  The principal aim is to train problem-solvers who understand strategic concepts and analytic methodologies and can apply that knowledge to advance an organization’s interests and objectives. Graduates will be capable of developing and evaluating new knowledge; generating and analyzing courses of action; expressing clearly reasoned opinions; and communicating effectively in writing, oral presentation, and visual display.</w:t>
      </w:r>
    </w:p>
    <w:p w14:paraId="63E66AC5" w14:textId="77777777" w:rsidR="00F53307" w:rsidRPr="0048377C" w:rsidRDefault="00F53307" w:rsidP="00F53307">
      <w:pPr>
        <w:tabs>
          <w:tab w:val="left" w:pos="360"/>
          <w:tab w:val="left" w:pos="720"/>
        </w:tabs>
        <w:ind w:left="360"/>
        <w:jc w:val="both"/>
        <w:rPr>
          <w:rFonts w:ascii="Calibri" w:hAnsi="Calibri"/>
          <w:noProof/>
          <w:sz w:val="18"/>
          <w:szCs w:val="18"/>
        </w:rPr>
      </w:pPr>
    </w:p>
    <w:p w14:paraId="199AF052" w14:textId="77777777" w:rsidR="00F53307" w:rsidRPr="0048377C" w:rsidRDefault="00F53307" w:rsidP="00F53307">
      <w:pPr>
        <w:tabs>
          <w:tab w:val="left" w:pos="360"/>
          <w:tab w:val="left" w:pos="720"/>
        </w:tabs>
        <w:jc w:val="both"/>
        <w:rPr>
          <w:rFonts w:ascii="Calibri" w:hAnsi="Calibri"/>
          <w:noProof/>
          <w:sz w:val="18"/>
          <w:szCs w:val="18"/>
        </w:rPr>
      </w:pPr>
      <w:r w:rsidRPr="0048377C">
        <w:rPr>
          <w:rFonts w:ascii="Calibri" w:hAnsi="Calibri"/>
          <w:b/>
          <w:bCs/>
          <w:noProof/>
          <w:sz w:val="18"/>
          <w:szCs w:val="18"/>
        </w:rPr>
        <w:t xml:space="preserve">Major Research Areas: </w:t>
      </w:r>
      <w:r w:rsidRPr="0048377C">
        <w:rPr>
          <w:rFonts w:ascii="Calibri" w:hAnsi="Calibri"/>
          <w:noProof/>
          <w:sz w:val="18"/>
          <w:szCs w:val="18"/>
        </w:rPr>
        <w:t>Strategic Intelligence, Cyber Intelligence, Intelligence Analysis, Information Studies, Information Analytics, Cybersecurity</w:t>
      </w:r>
    </w:p>
    <w:p w14:paraId="68022AB7" w14:textId="77777777" w:rsidR="00F53307" w:rsidRDefault="00F53307" w:rsidP="00F53307">
      <w:pPr>
        <w:tabs>
          <w:tab w:val="left" w:pos="360"/>
          <w:tab w:val="left" w:pos="720"/>
        </w:tabs>
        <w:ind w:left="360"/>
        <w:jc w:val="both"/>
        <w:rPr>
          <w:rFonts w:ascii="Calibri" w:hAnsi="Calibri"/>
          <w:noProof/>
          <w:sz w:val="20"/>
          <w:szCs w:val="20"/>
        </w:rPr>
      </w:pPr>
    </w:p>
    <w:p w14:paraId="362D9FC6" w14:textId="77777777" w:rsidR="00F53307" w:rsidRPr="000C30A9" w:rsidRDefault="00F53307" w:rsidP="00F53307">
      <w:pPr>
        <w:tabs>
          <w:tab w:val="left" w:pos="360"/>
          <w:tab w:val="left" w:pos="720"/>
        </w:tabs>
        <w:outlineLvl w:val="0"/>
        <w:rPr>
          <w:rFonts w:ascii="Calibri" w:hAnsi="Calibri"/>
          <w:b/>
          <w:bCs/>
        </w:rPr>
      </w:pPr>
      <w:r w:rsidRPr="000C30A9">
        <w:rPr>
          <w:rFonts w:ascii="Calibri" w:hAnsi="Calibri"/>
          <w:b/>
          <w:bCs/>
        </w:rPr>
        <w:t>ADMISSIONS INFORMATION</w:t>
      </w:r>
    </w:p>
    <w:p w14:paraId="0F573AFC" w14:textId="77777777" w:rsidR="00F53307" w:rsidRPr="00295DDA" w:rsidRDefault="00F53307" w:rsidP="00F53307">
      <w:pPr>
        <w:tabs>
          <w:tab w:val="left" w:pos="360"/>
          <w:tab w:val="left" w:pos="720"/>
        </w:tabs>
        <w:outlineLvl w:val="0"/>
        <w:rPr>
          <w:rFonts w:ascii="Calibri" w:hAnsi="Calibri"/>
          <w:b/>
          <w:bCs/>
          <w:sz w:val="20"/>
        </w:rPr>
      </w:pPr>
    </w:p>
    <w:p w14:paraId="207E9709" w14:textId="77777777" w:rsidR="00F53307" w:rsidRPr="0048377C" w:rsidRDefault="00F53307" w:rsidP="00F53307">
      <w:pPr>
        <w:tabs>
          <w:tab w:val="left" w:pos="360"/>
          <w:tab w:val="left" w:pos="720"/>
        </w:tabs>
        <w:jc w:val="both"/>
        <w:rPr>
          <w:rFonts w:ascii="Calibri" w:hAnsi="Calibri"/>
          <w:noProof/>
          <w:sz w:val="18"/>
          <w:szCs w:val="18"/>
        </w:rPr>
      </w:pPr>
      <w:r>
        <w:rPr>
          <w:rFonts w:ascii="Calibri" w:hAnsi="Calibri"/>
          <w:noProof/>
          <w:sz w:val="18"/>
          <w:szCs w:val="18"/>
        </w:rPr>
        <w:t>Must meet University requirements (see Graduate Admissions), as well as requirements for admission to the major, listed below.</w:t>
      </w:r>
      <w:r w:rsidRPr="0048377C">
        <w:rPr>
          <w:rFonts w:ascii="Calibri" w:hAnsi="Calibri"/>
          <w:noProof/>
          <w:sz w:val="18"/>
          <w:szCs w:val="18"/>
        </w:rPr>
        <w:t xml:space="preserve"> </w:t>
      </w:r>
    </w:p>
    <w:p w14:paraId="337504AB" w14:textId="77777777" w:rsidR="00F53307" w:rsidRPr="0048377C" w:rsidRDefault="00F53307" w:rsidP="00F53307">
      <w:pPr>
        <w:tabs>
          <w:tab w:val="left" w:pos="360"/>
          <w:tab w:val="left" w:pos="720"/>
        </w:tabs>
        <w:ind w:left="360"/>
        <w:jc w:val="both"/>
        <w:outlineLvl w:val="0"/>
        <w:rPr>
          <w:rFonts w:ascii="Calibri" w:hAnsi="Calibri"/>
          <w:bCs/>
          <w:sz w:val="18"/>
          <w:szCs w:val="18"/>
        </w:rPr>
      </w:pPr>
    </w:p>
    <w:p w14:paraId="2B40EA24" w14:textId="77777777" w:rsidR="00F53307" w:rsidRPr="0048377C" w:rsidRDefault="00F53307" w:rsidP="00F53307">
      <w:pPr>
        <w:pStyle w:val="ListParagraph"/>
        <w:numPr>
          <w:ilvl w:val="0"/>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3.00 minimum undergraduate GPA</w:t>
      </w:r>
    </w:p>
    <w:p w14:paraId="74632EA2" w14:textId="77777777" w:rsidR="00F53307" w:rsidRPr="0048377C" w:rsidRDefault="00F53307" w:rsidP="00F53307">
      <w:pPr>
        <w:pStyle w:val="ListParagraph"/>
        <w:numPr>
          <w:ilvl w:val="0"/>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Applicants whose native language is not English or who have not earned a degree in the United States must also submit TOEFL scores earned within two (2) years of the desired term of entry.  A minimum total score of 79 on the Internet-based test or 550 on the paper-based test are required.  Applications submitted with TOEFL scores that do not meet the minimum requirements will be denied.  The TOEFL requirement may be waived if the applicant meets one of the following conditions:</w:t>
      </w:r>
    </w:p>
    <w:p w14:paraId="1C00E89A" w14:textId="77777777" w:rsidR="00F53307" w:rsidRPr="0048377C" w:rsidRDefault="00F53307" w:rsidP="00F53307">
      <w:pPr>
        <w:pStyle w:val="ListParagraph"/>
        <w:numPr>
          <w:ilvl w:val="1"/>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Applicant’s native language is English, or</w:t>
      </w:r>
    </w:p>
    <w:p w14:paraId="69E81736" w14:textId="77777777" w:rsidR="00F53307" w:rsidRPr="0048377C" w:rsidRDefault="00F53307" w:rsidP="00F53307">
      <w:pPr>
        <w:pStyle w:val="ListParagraph"/>
        <w:numPr>
          <w:ilvl w:val="1"/>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Has scored 500 or higher on the GRE Verbal test, or</w:t>
      </w:r>
    </w:p>
    <w:p w14:paraId="07CF6676" w14:textId="77777777" w:rsidR="00F53307" w:rsidRPr="0048377C" w:rsidRDefault="00F53307" w:rsidP="00F53307">
      <w:pPr>
        <w:pStyle w:val="ListParagraph"/>
        <w:numPr>
          <w:ilvl w:val="1"/>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Has earned a college degree at a U.S. institution of higher learning, or,</w:t>
      </w:r>
    </w:p>
    <w:p w14:paraId="3A9A694D" w14:textId="77777777" w:rsidR="00F53307" w:rsidRPr="0048377C" w:rsidRDefault="00F53307" w:rsidP="00F53307">
      <w:pPr>
        <w:pStyle w:val="ListParagraph"/>
        <w:numPr>
          <w:ilvl w:val="1"/>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Has earned a college degree from an institution whose language of instruction is English (must be note</w:t>
      </w:r>
      <w:r>
        <w:rPr>
          <w:rFonts w:ascii="Calibri" w:hAnsi="Calibri"/>
          <w:bCs/>
          <w:sz w:val="18"/>
          <w:szCs w:val="18"/>
        </w:rPr>
        <w:t>d</w:t>
      </w:r>
      <w:r w:rsidRPr="0048377C">
        <w:rPr>
          <w:rFonts w:ascii="Calibri" w:hAnsi="Calibri"/>
          <w:bCs/>
          <w:sz w:val="18"/>
          <w:szCs w:val="18"/>
        </w:rPr>
        <w:t xml:space="preserve"> </w:t>
      </w:r>
      <w:r>
        <w:rPr>
          <w:rFonts w:ascii="Calibri" w:hAnsi="Calibri"/>
          <w:bCs/>
          <w:sz w:val="18"/>
          <w:szCs w:val="18"/>
        </w:rPr>
        <w:t xml:space="preserve"> </w:t>
      </w:r>
      <w:r w:rsidRPr="0048377C">
        <w:rPr>
          <w:rFonts w:ascii="Calibri" w:hAnsi="Calibri"/>
          <w:bCs/>
          <w:sz w:val="18"/>
          <w:szCs w:val="18"/>
        </w:rPr>
        <w:t>on the transcript) or</w:t>
      </w:r>
    </w:p>
    <w:p w14:paraId="50C67DCC" w14:textId="77777777" w:rsidR="00F53307" w:rsidRPr="0048377C" w:rsidRDefault="00F53307" w:rsidP="00F53307">
      <w:pPr>
        <w:pStyle w:val="ListParagraph"/>
        <w:numPr>
          <w:ilvl w:val="1"/>
          <w:numId w:val="10"/>
        </w:numPr>
        <w:tabs>
          <w:tab w:val="left" w:pos="360"/>
          <w:tab w:val="left" w:pos="720"/>
        </w:tabs>
        <w:contextualSpacing/>
        <w:outlineLvl w:val="0"/>
        <w:rPr>
          <w:rFonts w:ascii="Calibri" w:hAnsi="Calibri"/>
          <w:bCs/>
          <w:sz w:val="18"/>
          <w:szCs w:val="18"/>
        </w:rPr>
      </w:pPr>
      <w:r w:rsidRPr="0048377C">
        <w:rPr>
          <w:rFonts w:ascii="Calibri" w:hAnsi="Calibri"/>
          <w:bCs/>
          <w:sz w:val="18"/>
          <w:szCs w:val="18"/>
        </w:rPr>
        <w:t xml:space="preserve">Has scored 6.5 on International English Language Testing System (IELTS) </w:t>
      </w:r>
      <w:hyperlink r:id="rId10" w:history="1">
        <w:r w:rsidRPr="0048377C">
          <w:rPr>
            <w:rStyle w:val="Hyperlink"/>
            <w:rFonts w:ascii="Calibri" w:hAnsi="Calibri"/>
            <w:sz w:val="18"/>
            <w:szCs w:val="18"/>
          </w:rPr>
          <w:t>http://www.ielts.org/</w:t>
        </w:r>
      </w:hyperlink>
      <w:r w:rsidRPr="0048377C">
        <w:rPr>
          <w:rFonts w:ascii="Calibri" w:hAnsi="Calibri"/>
          <w:bCs/>
          <w:sz w:val="18"/>
          <w:szCs w:val="18"/>
        </w:rPr>
        <w:t xml:space="preserve"> </w:t>
      </w:r>
    </w:p>
    <w:p w14:paraId="69D4D83E" w14:textId="77777777" w:rsidR="00F53307" w:rsidRPr="0048377C" w:rsidRDefault="00F53307" w:rsidP="00F53307">
      <w:pPr>
        <w:pStyle w:val="ListParagraph"/>
        <w:numPr>
          <w:ilvl w:val="0"/>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GRE is not required</w:t>
      </w:r>
    </w:p>
    <w:p w14:paraId="2578BA43" w14:textId="77777777" w:rsidR="00F53307" w:rsidRPr="0048377C" w:rsidRDefault="00F53307" w:rsidP="00F53307">
      <w:pPr>
        <w:pStyle w:val="ListParagraph"/>
        <w:numPr>
          <w:ilvl w:val="0"/>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lastRenderedPageBreak/>
        <w:t>250-500 word essay describing academic and professional background, reasons for pursuing the degree, and professional goals pertaining to</w:t>
      </w:r>
      <w:r>
        <w:rPr>
          <w:rFonts w:ascii="Calibri" w:hAnsi="Calibri"/>
          <w:bCs/>
          <w:sz w:val="18"/>
          <w:szCs w:val="18"/>
        </w:rPr>
        <w:t xml:space="preserve"> </w:t>
      </w:r>
      <w:r w:rsidRPr="0048377C">
        <w:rPr>
          <w:rFonts w:ascii="Calibri" w:hAnsi="Calibri"/>
          <w:bCs/>
          <w:sz w:val="18"/>
          <w:szCs w:val="18"/>
        </w:rPr>
        <w:t>intelligence, analytics, and/or information</w:t>
      </w:r>
    </w:p>
    <w:p w14:paraId="238E59DC" w14:textId="77777777" w:rsidR="00F53307" w:rsidRPr="0048377C" w:rsidRDefault="00F53307" w:rsidP="00F53307">
      <w:pPr>
        <w:pStyle w:val="ListParagraph"/>
        <w:numPr>
          <w:ilvl w:val="0"/>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Professional resume or CV</w:t>
      </w:r>
    </w:p>
    <w:p w14:paraId="271A0545" w14:textId="77777777" w:rsidR="00F53307" w:rsidRPr="0048377C" w:rsidRDefault="00F53307" w:rsidP="00F53307">
      <w:pPr>
        <w:pStyle w:val="ListParagraph"/>
        <w:numPr>
          <w:ilvl w:val="0"/>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 xml:space="preserve">Students applying to the Cyber  Intelligence Concentration must also have technical knowledge, to include a basic understanding of: </w:t>
      </w:r>
    </w:p>
    <w:p w14:paraId="2C48F252" w14:textId="77777777" w:rsidR="00F53307" w:rsidRPr="0048377C" w:rsidRDefault="00F53307" w:rsidP="00F53307">
      <w:pPr>
        <w:pStyle w:val="ListParagraph"/>
        <w:numPr>
          <w:ilvl w:val="1"/>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 xml:space="preserve">Programming/coding (e.g. Python, Java, C++), computational problem solving, and of </w:t>
      </w:r>
    </w:p>
    <w:p w14:paraId="05850DDB" w14:textId="77777777" w:rsidR="00F53307" w:rsidRPr="0048377C" w:rsidRDefault="00F53307" w:rsidP="00F53307">
      <w:pPr>
        <w:pStyle w:val="ListParagraph"/>
        <w:numPr>
          <w:ilvl w:val="1"/>
          <w:numId w:val="10"/>
        </w:numPr>
        <w:tabs>
          <w:tab w:val="left" w:pos="360"/>
          <w:tab w:val="left" w:pos="720"/>
        </w:tabs>
        <w:contextualSpacing/>
        <w:jc w:val="both"/>
        <w:outlineLvl w:val="0"/>
        <w:rPr>
          <w:rFonts w:ascii="Calibri" w:hAnsi="Calibri"/>
          <w:bCs/>
          <w:sz w:val="18"/>
          <w:szCs w:val="18"/>
        </w:rPr>
      </w:pPr>
      <w:r w:rsidRPr="0048377C">
        <w:rPr>
          <w:rFonts w:ascii="Calibri" w:hAnsi="Calibri"/>
          <w:bCs/>
          <w:sz w:val="18"/>
          <w:szCs w:val="18"/>
        </w:rPr>
        <w:t>major computer Operating Systems and how they function</w:t>
      </w:r>
    </w:p>
    <w:p w14:paraId="5C714AC5" w14:textId="77777777" w:rsidR="00F53307" w:rsidRPr="0048377C" w:rsidRDefault="00F53307" w:rsidP="00F53307">
      <w:pPr>
        <w:pStyle w:val="ListParagraph"/>
        <w:tabs>
          <w:tab w:val="left" w:pos="360"/>
          <w:tab w:val="left" w:pos="720"/>
        </w:tabs>
        <w:ind w:left="1800"/>
        <w:jc w:val="both"/>
        <w:outlineLvl w:val="0"/>
        <w:rPr>
          <w:rFonts w:ascii="Calibri" w:hAnsi="Calibri"/>
          <w:bCs/>
          <w:sz w:val="18"/>
          <w:szCs w:val="18"/>
        </w:rPr>
      </w:pPr>
    </w:p>
    <w:p w14:paraId="014E5AF6" w14:textId="77777777" w:rsidR="00F53307" w:rsidRPr="0048377C" w:rsidRDefault="00F53307" w:rsidP="00F53307">
      <w:pPr>
        <w:tabs>
          <w:tab w:val="left" w:pos="360"/>
          <w:tab w:val="left" w:pos="720"/>
        </w:tabs>
        <w:jc w:val="both"/>
        <w:outlineLvl w:val="0"/>
        <w:rPr>
          <w:rFonts w:ascii="Calibri" w:hAnsi="Calibri"/>
          <w:bCs/>
          <w:sz w:val="18"/>
          <w:szCs w:val="18"/>
        </w:rPr>
      </w:pPr>
    </w:p>
    <w:p w14:paraId="3604385B" w14:textId="77777777" w:rsidR="00F53307" w:rsidRPr="000C30A9" w:rsidRDefault="00F53307" w:rsidP="00F53307">
      <w:pPr>
        <w:tabs>
          <w:tab w:val="left" w:pos="360"/>
          <w:tab w:val="left" w:pos="720"/>
        </w:tabs>
        <w:outlineLvl w:val="0"/>
        <w:rPr>
          <w:rFonts w:ascii="Calibri" w:hAnsi="Calibri"/>
          <w:b/>
          <w:bCs/>
        </w:rPr>
      </w:pPr>
      <w:r>
        <w:rPr>
          <w:rFonts w:ascii="Calibri" w:hAnsi="Calibri"/>
          <w:b/>
          <w:bCs/>
        </w:rPr>
        <w:t>CURRICULUM REQUIREMENTS</w:t>
      </w:r>
    </w:p>
    <w:p w14:paraId="5AF2BC3F" w14:textId="77777777" w:rsidR="00F53307" w:rsidRPr="00295DDA" w:rsidRDefault="00F53307" w:rsidP="00F53307">
      <w:pPr>
        <w:tabs>
          <w:tab w:val="left" w:pos="360"/>
          <w:tab w:val="left" w:pos="720"/>
        </w:tabs>
        <w:jc w:val="both"/>
        <w:rPr>
          <w:rFonts w:ascii="Calibri" w:hAnsi="Calibri"/>
          <w:noProof/>
          <w:sz w:val="16"/>
          <w:szCs w:val="16"/>
        </w:rPr>
      </w:pPr>
    </w:p>
    <w:p w14:paraId="2D2CA33E" w14:textId="77777777" w:rsidR="00F53307" w:rsidRPr="0048377C" w:rsidRDefault="00F53307" w:rsidP="00F53307">
      <w:pPr>
        <w:tabs>
          <w:tab w:val="left" w:pos="360"/>
          <w:tab w:val="left" w:pos="720"/>
        </w:tabs>
        <w:outlineLvl w:val="0"/>
        <w:rPr>
          <w:rFonts w:ascii="Calibri" w:hAnsi="Calibri"/>
          <w:b/>
          <w:bCs/>
          <w:sz w:val="18"/>
          <w:szCs w:val="18"/>
        </w:rPr>
      </w:pPr>
      <w:r>
        <w:rPr>
          <w:rFonts w:ascii="Calibri" w:hAnsi="Calibri"/>
          <w:b/>
          <w:bCs/>
          <w:sz w:val="18"/>
          <w:szCs w:val="18"/>
        </w:rPr>
        <w:t xml:space="preserve">Minimum Hours - </w:t>
      </w:r>
      <w:r w:rsidRPr="0048377C">
        <w:rPr>
          <w:rFonts w:ascii="Calibri" w:hAnsi="Calibri"/>
          <w:b/>
          <w:bCs/>
          <w:sz w:val="18"/>
          <w:szCs w:val="18"/>
        </w:rPr>
        <w:tab/>
        <w:t xml:space="preserve"> 36 hours</w:t>
      </w:r>
    </w:p>
    <w:p w14:paraId="247F39A6" w14:textId="77777777" w:rsidR="00F53307" w:rsidRPr="0048377C" w:rsidRDefault="00F53307" w:rsidP="00F53307">
      <w:pPr>
        <w:tabs>
          <w:tab w:val="left" w:pos="360"/>
          <w:tab w:val="left" w:pos="720"/>
        </w:tabs>
        <w:outlineLvl w:val="0"/>
        <w:rPr>
          <w:rFonts w:ascii="Calibri" w:hAnsi="Calibri"/>
          <w:b/>
          <w:bCs/>
          <w:sz w:val="18"/>
          <w:szCs w:val="18"/>
        </w:rPr>
      </w:pPr>
    </w:p>
    <w:p w14:paraId="3FD34AA7" w14:textId="77777777" w:rsidR="00F53307" w:rsidRPr="00A43A1F" w:rsidRDefault="00F53307" w:rsidP="00F53307">
      <w:pPr>
        <w:tabs>
          <w:tab w:val="left" w:pos="360"/>
          <w:tab w:val="left" w:pos="720"/>
        </w:tabs>
        <w:outlineLvl w:val="0"/>
        <w:rPr>
          <w:rFonts w:ascii="Calibri" w:hAnsi="Calibri"/>
          <w:bCs/>
          <w:i/>
          <w:sz w:val="18"/>
          <w:szCs w:val="18"/>
        </w:rPr>
      </w:pPr>
      <w:r w:rsidRPr="00A43A1F">
        <w:rPr>
          <w:rFonts w:ascii="Calibri" w:hAnsi="Calibri"/>
          <w:bCs/>
          <w:i/>
          <w:sz w:val="18"/>
          <w:szCs w:val="18"/>
        </w:rPr>
        <w:t>Core Requirements – 18 hours</w:t>
      </w:r>
    </w:p>
    <w:p w14:paraId="27E3CF19" w14:textId="77777777" w:rsidR="00F53307" w:rsidRPr="00A43A1F" w:rsidRDefault="00F53307" w:rsidP="00F53307">
      <w:pPr>
        <w:tabs>
          <w:tab w:val="left" w:pos="360"/>
          <w:tab w:val="left" w:pos="720"/>
        </w:tabs>
        <w:outlineLvl w:val="0"/>
        <w:rPr>
          <w:rFonts w:ascii="Calibri" w:hAnsi="Calibri"/>
          <w:bCs/>
          <w:i/>
          <w:sz w:val="18"/>
          <w:szCs w:val="18"/>
        </w:rPr>
      </w:pPr>
      <w:r w:rsidRPr="00A43A1F">
        <w:rPr>
          <w:rFonts w:ascii="Calibri" w:hAnsi="Calibri"/>
          <w:bCs/>
          <w:i/>
          <w:sz w:val="18"/>
          <w:szCs w:val="18"/>
        </w:rPr>
        <w:t>Concentrations - 6-12 hours</w:t>
      </w:r>
    </w:p>
    <w:p w14:paraId="698CB12B" w14:textId="77777777" w:rsidR="00F53307" w:rsidRPr="00A43A1F" w:rsidRDefault="00F53307" w:rsidP="00F53307">
      <w:pPr>
        <w:tabs>
          <w:tab w:val="left" w:pos="360"/>
          <w:tab w:val="left" w:pos="720"/>
        </w:tabs>
        <w:outlineLvl w:val="0"/>
        <w:rPr>
          <w:rFonts w:ascii="Calibri" w:hAnsi="Calibri"/>
          <w:bCs/>
          <w:i/>
          <w:sz w:val="18"/>
          <w:szCs w:val="18"/>
        </w:rPr>
      </w:pPr>
      <w:r w:rsidRPr="00A43A1F">
        <w:rPr>
          <w:rFonts w:ascii="Calibri" w:hAnsi="Calibri"/>
          <w:bCs/>
          <w:i/>
          <w:sz w:val="18"/>
          <w:szCs w:val="18"/>
        </w:rPr>
        <w:t xml:space="preserve">Electives – </w:t>
      </w:r>
      <w:ins w:id="6" w:author="Borum, Randy" w:date="2018-03-15T11:00:00Z">
        <w:r w:rsidR="00234B6C">
          <w:rPr>
            <w:rFonts w:ascii="Calibri" w:hAnsi="Calibri"/>
            <w:bCs/>
            <w:i/>
            <w:sz w:val="18"/>
            <w:szCs w:val="18"/>
          </w:rPr>
          <w:t>6</w:t>
        </w:r>
      </w:ins>
      <w:del w:id="7" w:author="Borum, Randy" w:date="2018-03-15T11:00:00Z">
        <w:r w:rsidRPr="00A43A1F" w:rsidDel="00234B6C">
          <w:rPr>
            <w:rFonts w:ascii="Calibri" w:hAnsi="Calibri"/>
            <w:bCs/>
            <w:i/>
            <w:sz w:val="18"/>
            <w:szCs w:val="18"/>
          </w:rPr>
          <w:delText>6-9</w:delText>
        </w:r>
      </w:del>
      <w:r w:rsidRPr="00A43A1F">
        <w:rPr>
          <w:rFonts w:ascii="Calibri" w:hAnsi="Calibri"/>
          <w:bCs/>
          <w:i/>
          <w:sz w:val="18"/>
          <w:szCs w:val="18"/>
        </w:rPr>
        <w:t xml:space="preserve"> hours</w:t>
      </w:r>
      <w:ins w:id="8" w:author="Borum, Randy" w:date="2018-03-15T11:01:00Z">
        <w:r w:rsidR="00234B6C">
          <w:rPr>
            <w:rFonts w:ascii="Calibri" w:hAnsi="Calibri"/>
            <w:bCs/>
            <w:i/>
            <w:sz w:val="18"/>
            <w:szCs w:val="18"/>
          </w:rPr>
          <w:t xml:space="preserve"> (Strategic Intelligence Only)</w:t>
        </w:r>
      </w:ins>
    </w:p>
    <w:p w14:paraId="5575BC93" w14:textId="77777777" w:rsidR="00F53307" w:rsidRPr="00A43A1F" w:rsidRDefault="00F53307" w:rsidP="00F53307">
      <w:pPr>
        <w:tabs>
          <w:tab w:val="left" w:pos="360"/>
          <w:tab w:val="left" w:pos="720"/>
        </w:tabs>
        <w:outlineLvl w:val="0"/>
        <w:rPr>
          <w:rFonts w:ascii="Calibri" w:hAnsi="Calibri"/>
          <w:bCs/>
          <w:i/>
          <w:sz w:val="18"/>
          <w:szCs w:val="18"/>
        </w:rPr>
      </w:pPr>
      <w:r w:rsidRPr="00A43A1F">
        <w:rPr>
          <w:rFonts w:ascii="Calibri" w:hAnsi="Calibri"/>
          <w:bCs/>
          <w:i/>
          <w:sz w:val="18"/>
          <w:szCs w:val="18"/>
        </w:rPr>
        <w:t>Comprehensive Exam/Capstone- 3 hours</w:t>
      </w:r>
    </w:p>
    <w:p w14:paraId="20D03A35" w14:textId="77777777" w:rsidR="00F53307" w:rsidRPr="00A43A1F" w:rsidRDefault="00F53307" w:rsidP="00F53307">
      <w:pPr>
        <w:tabs>
          <w:tab w:val="left" w:pos="360"/>
          <w:tab w:val="left" w:pos="720"/>
        </w:tabs>
        <w:outlineLvl w:val="0"/>
        <w:rPr>
          <w:rFonts w:ascii="Calibri" w:hAnsi="Calibri"/>
          <w:bCs/>
          <w:i/>
          <w:sz w:val="18"/>
          <w:szCs w:val="18"/>
        </w:rPr>
      </w:pPr>
      <w:r w:rsidRPr="00A43A1F">
        <w:rPr>
          <w:rFonts w:ascii="Calibri" w:hAnsi="Calibri"/>
          <w:bCs/>
          <w:i/>
          <w:sz w:val="18"/>
          <w:szCs w:val="18"/>
        </w:rPr>
        <w:t>Internship – 3 hours</w:t>
      </w:r>
    </w:p>
    <w:p w14:paraId="6F55BED2" w14:textId="77777777" w:rsidR="00F53307" w:rsidRPr="00A43A1F" w:rsidRDefault="00F53307" w:rsidP="00F53307">
      <w:pPr>
        <w:tabs>
          <w:tab w:val="left" w:pos="360"/>
          <w:tab w:val="left" w:pos="720"/>
        </w:tabs>
        <w:outlineLvl w:val="0"/>
        <w:rPr>
          <w:rFonts w:ascii="Calibri" w:hAnsi="Calibri"/>
          <w:bCs/>
          <w:i/>
          <w:sz w:val="18"/>
          <w:szCs w:val="18"/>
        </w:rPr>
      </w:pPr>
      <w:r w:rsidRPr="00A43A1F">
        <w:rPr>
          <w:rFonts w:ascii="Calibri" w:hAnsi="Calibri"/>
          <w:bCs/>
          <w:i/>
          <w:sz w:val="18"/>
          <w:szCs w:val="18"/>
        </w:rPr>
        <w:t>Courses may be taken online or on-campus, pending availability.</w:t>
      </w:r>
    </w:p>
    <w:p w14:paraId="478667A3" w14:textId="77777777" w:rsidR="00F53307" w:rsidRPr="0048377C" w:rsidRDefault="00F53307" w:rsidP="00F53307">
      <w:pPr>
        <w:tabs>
          <w:tab w:val="left" w:pos="360"/>
          <w:tab w:val="left" w:pos="720"/>
        </w:tabs>
        <w:ind w:left="360"/>
        <w:outlineLvl w:val="0"/>
        <w:rPr>
          <w:rFonts w:ascii="Calibri" w:hAnsi="Calibri"/>
          <w:b/>
          <w:bCs/>
          <w:sz w:val="18"/>
          <w:szCs w:val="18"/>
        </w:rPr>
      </w:pPr>
    </w:p>
    <w:p w14:paraId="0A42C10B" w14:textId="77777777" w:rsidR="00F53307" w:rsidRPr="0048377C" w:rsidRDefault="00F53307" w:rsidP="00F53307">
      <w:pPr>
        <w:tabs>
          <w:tab w:val="left" w:pos="360"/>
          <w:tab w:val="left" w:pos="720"/>
        </w:tabs>
        <w:outlineLvl w:val="0"/>
        <w:rPr>
          <w:rFonts w:ascii="Calibri" w:hAnsi="Calibri"/>
          <w:b/>
          <w:bCs/>
          <w:sz w:val="18"/>
          <w:szCs w:val="18"/>
        </w:rPr>
      </w:pPr>
      <w:r w:rsidRPr="0048377C">
        <w:rPr>
          <w:rFonts w:ascii="Calibri" w:hAnsi="Calibri"/>
          <w:b/>
          <w:bCs/>
          <w:sz w:val="18"/>
          <w:szCs w:val="18"/>
        </w:rPr>
        <w:t>Core Requirements - 18 hours</w:t>
      </w:r>
    </w:p>
    <w:p w14:paraId="3DF47AE5" w14:textId="77777777" w:rsidR="00F53307" w:rsidRPr="0048377C" w:rsidRDefault="00F53307" w:rsidP="00F53307">
      <w:pPr>
        <w:tabs>
          <w:tab w:val="left" w:pos="360"/>
          <w:tab w:val="left" w:pos="540"/>
          <w:tab w:val="left" w:pos="720"/>
          <w:tab w:val="left" w:pos="900"/>
          <w:tab w:val="left" w:pos="1080"/>
          <w:tab w:val="left" w:pos="1170"/>
          <w:tab w:val="left" w:pos="1260"/>
          <w:tab w:val="left" w:pos="1440"/>
          <w:tab w:val="left" w:pos="6480"/>
        </w:tabs>
        <w:outlineLvl w:val="0"/>
        <w:rPr>
          <w:rFonts w:ascii="Calibri" w:hAnsi="Calibri"/>
          <w:bCs/>
          <w:sz w:val="18"/>
          <w:szCs w:val="18"/>
        </w:rPr>
      </w:pPr>
      <w:r w:rsidRPr="0048377C">
        <w:rPr>
          <w:rFonts w:ascii="Calibri" w:hAnsi="Calibri"/>
          <w:bCs/>
          <w:sz w:val="18"/>
          <w:szCs w:val="18"/>
        </w:rPr>
        <w:t xml:space="preserve">LIS 6700 </w:t>
      </w:r>
      <w:r w:rsidRPr="0048377C">
        <w:rPr>
          <w:rFonts w:ascii="Calibri" w:hAnsi="Calibri"/>
          <w:bCs/>
          <w:sz w:val="18"/>
          <w:szCs w:val="18"/>
        </w:rPr>
        <w:tab/>
      </w:r>
      <w:ins w:id="9" w:author="Borum, Randy" w:date="2018-03-15T10:51:00Z">
        <w:r w:rsidR="00B36EAC">
          <w:rPr>
            <w:rFonts w:ascii="Calibri" w:hAnsi="Calibri"/>
            <w:bCs/>
            <w:sz w:val="18"/>
            <w:szCs w:val="18"/>
          </w:rPr>
          <w:tab/>
        </w:r>
      </w:ins>
      <w:r w:rsidRPr="0048377C">
        <w:rPr>
          <w:rFonts w:ascii="Calibri" w:hAnsi="Calibri"/>
          <w:bCs/>
          <w:sz w:val="18"/>
          <w:szCs w:val="18"/>
        </w:rPr>
        <w:t>3</w:t>
      </w:r>
      <w:r w:rsidRPr="0048377C">
        <w:rPr>
          <w:rFonts w:ascii="Calibri" w:hAnsi="Calibri"/>
          <w:bCs/>
          <w:sz w:val="18"/>
          <w:szCs w:val="18"/>
        </w:rPr>
        <w:tab/>
        <w:t>Information, Strategy, and Decision Making</w:t>
      </w:r>
      <w:r w:rsidRPr="0048377C">
        <w:rPr>
          <w:rFonts w:ascii="Calibri" w:hAnsi="Calibri"/>
          <w:bCs/>
          <w:sz w:val="18"/>
          <w:szCs w:val="18"/>
        </w:rPr>
        <w:tab/>
      </w:r>
    </w:p>
    <w:p w14:paraId="671B69FF" w14:textId="77777777" w:rsidR="00F53307" w:rsidRPr="0048377C" w:rsidRDefault="00F53307" w:rsidP="00F53307">
      <w:pPr>
        <w:tabs>
          <w:tab w:val="left" w:pos="360"/>
          <w:tab w:val="left" w:pos="540"/>
          <w:tab w:val="left" w:pos="720"/>
          <w:tab w:val="left" w:pos="900"/>
          <w:tab w:val="left" w:pos="1080"/>
          <w:tab w:val="left" w:pos="1170"/>
          <w:tab w:val="left" w:pos="1260"/>
          <w:tab w:val="left" w:pos="1440"/>
          <w:tab w:val="left" w:pos="6480"/>
        </w:tabs>
        <w:outlineLvl w:val="0"/>
        <w:rPr>
          <w:rFonts w:ascii="Calibri" w:hAnsi="Calibri"/>
          <w:bCs/>
          <w:sz w:val="18"/>
          <w:szCs w:val="18"/>
        </w:rPr>
      </w:pPr>
      <w:r w:rsidRPr="0048377C">
        <w:rPr>
          <w:rFonts w:ascii="Calibri" w:hAnsi="Calibri"/>
          <w:bCs/>
          <w:sz w:val="18"/>
          <w:szCs w:val="18"/>
        </w:rPr>
        <w:t xml:space="preserve">LIS </w:t>
      </w:r>
      <w:commentRangeStart w:id="10"/>
      <w:r w:rsidRPr="0048377C">
        <w:rPr>
          <w:rFonts w:ascii="Calibri" w:hAnsi="Calibri"/>
          <w:bCs/>
          <w:sz w:val="18"/>
          <w:szCs w:val="18"/>
        </w:rPr>
        <w:t>5</w:t>
      </w:r>
      <w:ins w:id="11" w:author="Borum, Randy" w:date="2018-03-15T10:57:00Z">
        <w:r w:rsidR="00B36EAC">
          <w:rPr>
            <w:rFonts w:ascii="Calibri" w:hAnsi="Calibri"/>
            <w:bCs/>
            <w:sz w:val="18"/>
            <w:szCs w:val="18"/>
          </w:rPr>
          <w:t>802</w:t>
        </w:r>
        <w:commentRangeEnd w:id="10"/>
        <w:r w:rsidR="00B36EAC">
          <w:rPr>
            <w:rStyle w:val="CommentReference"/>
          </w:rPr>
          <w:commentReference w:id="10"/>
        </w:r>
      </w:ins>
      <w:del w:id="12" w:author="Borum, Randy" w:date="2018-03-15T10:57:00Z">
        <w:r w:rsidRPr="0048377C" w:rsidDel="00B36EAC">
          <w:rPr>
            <w:rFonts w:ascii="Calibri" w:hAnsi="Calibri"/>
            <w:bCs/>
            <w:sz w:val="18"/>
            <w:szCs w:val="18"/>
          </w:rPr>
          <w:delText>937</w:delText>
        </w:r>
      </w:del>
      <w:r w:rsidRPr="0048377C">
        <w:rPr>
          <w:rFonts w:ascii="Calibri" w:hAnsi="Calibri"/>
          <w:bCs/>
          <w:sz w:val="18"/>
          <w:szCs w:val="18"/>
        </w:rPr>
        <w:tab/>
      </w:r>
      <w:r w:rsidRPr="0048377C">
        <w:rPr>
          <w:rFonts w:ascii="Calibri" w:hAnsi="Calibri"/>
          <w:bCs/>
          <w:sz w:val="18"/>
          <w:szCs w:val="18"/>
        </w:rPr>
        <w:tab/>
        <w:t>3</w:t>
      </w:r>
      <w:r w:rsidRPr="0048377C">
        <w:rPr>
          <w:rFonts w:ascii="Calibri" w:hAnsi="Calibri"/>
          <w:bCs/>
          <w:sz w:val="18"/>
          <w:szCs w:val="18"/>
        </w:rPr>
        <w:tab/>
        <w:t>Information Analytics (using R)</w:t>
      </w:r>
      <w:r w:rsidRPr="0048377C">
        <w:rPr>
          <w:rFonts w:ascii="Calibri" w:hAnsi="Calibri"/>
          <w:bCs/>
          <w:sz w:val="18"/>
          <w:szCs w:val="18"/>
        </w:rPr>
        <w:tab/>
      </w:r>
    </w:p>
    <w:p w14:paraId="21BE4E6E" w14:textId="77777777" w:rsidR="00F53307" w:rsidRPr="0048377C" w:rsidRDefault="00F53307" w:rsidP="00F53307">
      <w:pPr>
        <w:tabs>
          <w:tab w:val="left" w:pos="360"/>
          <w:tab w:val="left" w:pos="540"/>
          <w:tab w:val="left" w:pos="720"/>
          <w:tab w:val="left" w:pos="900"/>
          <w:tab w:val="left" w:pos="1080"/>
          <w:tab w:val="left" w:pos="1170"/>
          <w:tab w:val="left" w:pos="1260"/>
          <w:tab w:val="left" w:pos="1440"/>
          <w:tab w:val="left" w:pos="6480"/>
        </w:tabs>
        <w:outlineLvl w:val="0"/>
        <w:rPr>
          <w:rFonts w:ascii="Calibri" w:hAnsi="Calibri"/>
          <w:bCs/>
          <w:sz w:val="18"/>
          <w:szCs w:val="18"/>
        </w:rPr>
      </w:pPr>
      <w:r w:rsidRPr="0048377C">
        <w:rPr>
          <w:rFonts w:ascii="Calibri" w:hAnsi="Calibri"/>
          <w:bCs/>
          <w:sz w:val="18"/>
          <w:szCs w:val="18"/>
        </w:rPr>
        <w:t xml:space="preserve">LIS 5937 </w:t>
      </w:r>
      <w:r w:rsidRPr="0048377C">
        <w:rPr>
          <w:rFonts w:ascii="Calibri" w:hAnsi="Calibri"/>
          <w:bCs/>
          <w:sz w:val="18"/>
          <w:szCs w:val="18"/>
        </w:rPr>
        <w:tab/>
      </w:r>
      <w:r>
        <w:rPr>
          <w:rFonts w:ascii="Calibri" w:hAnsi="Calibri"/>
          <w:bCs/>
          <w:sz w:val="18"/>
          <w:szCs w:val="18"/>
        </w:rPr>
        <w:tab/>
      </w:r>
      <w:r w:rsidRPr="0048377C">
        <w:rPr>
          <w:rFonts w:ascii="Calibri" w:hAnsi="Calibri"/>
          <w:bCs/>
          <w:sz w:val="18"/>
          <w:szCs w:val="18"/>
        </w:rPr>
        <w:t>3</w:t>
      </w:r>
      <w:r w:rsidRPr="0048377C">
        <w:rPr>
          <w:rFonts w:ascii="Calibri" w:hAnsi="Calibri"/>
          <w:bCs/>
          <w:sz w:val="18"/>
          <w:szCs w:val="18"/>
        </w:rPr>
        <w:tab/>
        <w:t>Advanced Information Retrieval</w:t>
      </w:r>
      <w:ins w:id="13" w:author="Borum, Randy" w:date="2018-03-15T10:52:00Z">
        <w:r w:rsidR="00B36EAC">
          <w:rPr>
            <w:rFonts w:ascii="Calibri" w:hAnsi="Calibri"/>
            <w:bCs/>
            <w:sz w:val="18"/>
            <w:szCs w:val="18"/>
          </w:rPr>
          <w:t xml:space="preserve"> or Open Source Intelligence (OSINT)</w:t>
        </w:r>
      </w:ins>
      <w:r w:rsidRPr="0048377C">
        <w:rPr>
          <w:rFonts w:ascii="Calibri" w:hAnsi="Calibri"/>
          <w:bCs/>
          <w:sz w:val="18"/>
          <w:szCs w:val="18"/>
        </w:rPr>
        <w:tab/>
      </w:r>
    </w:p>
    <w:p w14:paraId="1CD38FEE" w14:textId="77777777" w:rsidR="00F53307" w:rsidRPr="0048377C" w:rsidRDefault="00F53307" w:rsidP="00F53307">
      <w:pPr>
        <w:tabs>
          <w:tab w:val="left" w:pos="360"/>
          <w:tab w:val="left" w:pos="540"/>
          <w:tab w:val="left" w:pos="720"/>
          <w:tab w:val="left" w:pos="900"/>
          <w:tab w:val="left" w:pos="1080"/>
          <w:tab w:val="left" w:pos="1170"/>
          <w:tab w:val="left" w:pos="1260"/>
          <w:tab w:val="left" w:pos="1440"/>
          <w:tab w:val="left" w:pos="6480"/>
        </w:tabs>
        <w:outlineLvl w:val="0"/>
        <w:rPr>
          <w:rFonts w:ascii="Calibri" w:hAnsi="Calibri"/>
          <w:bCs/>
          <w:sz w:val="18"/>
          <w:szCs w:val="18"/>
        </w:rPr>
      </w:pPr>
      <w:r w:rsidRPr="0048377C">
        <w:rPr>
          <w:rFonts w:ascii="Calibri" w:hAnsi="Calibri"/>
          <w:bCs/>
          <w:sz w:val="18"/>
          <w:szCs w:val="18"/>
        </w:rPr>
        <w:t>LIS 6260</w:t>
      </w:r>
      <w:r w:rsidRPr="0048377C">
        <w:rPr>
          <w:rFonts w:ascii="Calibri" w:hAnsi="Calibri"/>
          <w:bCs/>
          <w:sz w:val="18"/>
          <w:szCs w:val="18"/>
        </w:rPr>
        <w:tab/>
      </w:r>
      <w:r w:rsidRPr="0048377C">
        <w:rPr>
          <w:rFonts w:ascii="Calibri" w:hAnsi="Calibri"/>
          <w:bCs/>
          <w:sz w:val="18"/>
          <w:szCs w:val="18"/>
        </w:rPr>
        <w:tab/>
        <w:t>3</w:t>
      </w:r>
      <w:r w:rsidRPr="0048377C">
        <w:rPr>
          <w:rFonts w:ascii="Calibri" w:hAnsi="Calibri"/>
          <w:bCs/>
          <w:sz w:val="18"/>
          <w:szCs w:val="18"/>
        </w:rPr>
        <w:tab/>
      </w:r>
      <w:del w:id="14" w:author="Borum, Randy" w:date="2018-03-15T10:52:00Z">
        <w:r w:rsidRPr="0048377C" w:rsidDel="00B36EAC">
          <w:rPr>
            <w:rFonts w:ascii="Calibri" w:hAnsi="Calibri"/>
            <w:bCs/>
            <w:sz w:val="18"/>
            <w:szCs w:val="18"/>
          </w:rPr>
          <w:delText>Information Science Foundations</w:delText>
        </w:r>
      </w:del>
      <w:ins w:id="15" w:author="Borum, Randy" w:date="2018-03-15T10:52:00Z">
        <w:r w:rsidR="00B36EAC">
          <w:rPr>
            <w:rFonts w:ascii="Calibri" w:hAnsi="Calibri"/>
            <w:bCs/>
            <w:sz w:val="18"/>
            <w:szCs w:val="18"/>
          </w:rPr>
          <w:t xml:space="preserve">Foundations of Information Science and </w:t>
        </w:r>
        <w:commentRangeStart w:id="16"/>
        <w:r w:rsidR="00B36EAC">
          <w:rPr>
            <w:rFonts w:ascii="Calibri" w:hAnsi="Calibri"/>
            <w:bCs/>
            <w:sz w:val="18"/>
            <w:szCs w:val="18"/>
          </w:rPr>
          <w:t>Technology</w:t>
        </w:r>
      </w:ins>
      <w:commentRangeEnd w:id="16"/>
      <w:ins w:id="17" w:author="Borum, Randy" w:date="2018-03-15T10:54:00Z">
        <w:r w:rsidR="00B36EAC">
          <w:rPr>
            <w:rStyle w:val="CommentReference"/>
          </w:rPr>
          <w:commentReference w:id="16"/>
        </w:r>
        <w:r w:rsidR="00B36EAC">
          <w:rPr>
            <w:rFonts w:ascii="Calibri" w:hAnsi="Calibri"/>
            <w:bCs/>
            <w:sz w:val="18"/>
            <w:szCs w:val="18"/>
          </w:rPr>
          <w:t xml:space="preserve"> </w:t>
        </w:r>
      </w:ins>
      <w:r w:rsidRPr="0048377C">
        <w:rPr>
          <w:rFonts w:ascii="Calibri" w:hAnsi="Calibri"/>
          <w:bCs/>
          <w:sz w:val="18"/>
          <w:szCs w:val="18"/>
        </w:rPr>
        <w:tab/>
      </w:r>
    </w:p>
    <w:p w14:paraId="7B455940" w14:textId="77777777" w:rsidR="00F53307" w:rsidRPr="0048377C" w:rsidRDefault="00F53307" w:rsidP="00F53307">
      <w:pPr>
        <w:tabs>
          <w:tab w:val="left" w:pos="360"/>
          <w:tab w:val="left" w:pos="540"/>
          <w:tab w:val="left" w:pos="720"/>
          <w:tab w:val="left" w:pos="900"/>
          <w:tab w:val="left" w:pos="1080"/>
          <w:tab w:val="left" w:pos="1170"/>
          <w:tab w:val="left" w:pos="1260"/>
          <w:tab w:val="left" w:pos="1440"/>
          <w:tab w:val="left" w:pos="6480"/>
        </w:tabs>
        <w:outlineLvl w:val="0"/>
        <w:rPr>
          <w:rFonts w:ascii="Calibri" w:hAnsi="Calibri"/>
          <w:bCs/>
          <w:sz w:val="18"/>
          <w:szCs w:val="18"/>
        </w:rPr>
      </w:pPr>
      <w:r w:rsidRPr="0048377C">
        <w:rPr>
          <w:rFonts w:ascii="Calibri" w:hAnsi="Calibri"/>
          <w:bCs/>
          <w:sz w:val="18"/>
          <w:szCs w:val="18"/>
        </w:rPr>
        <w:t>LIS 6937</w:t>
      </w:r>
      <w:r w:rsidRPr="0048377C">
        <w:rPr>
          <w:rFonts w:ascii="Calibri" w:hAnsi="Calibri"/>
          <w:bCs/>
          <w:sz w:val="18"/>
          <w:szCs w:val="18"/>
        </w:rPr>
        <w:tab/>
      </w:r>
      <w:r w:rsidRPr="0048377C">
        <w:rPr>
          <w:rFonts w:ascii="Calibri" w:hAnsi="Calibri"/>
          <w:bCs/>
          <w:sz w:val="18"/>
          <w:szCs w:val="18"/>
        </w:rPr>
        <w:tab/>
        <w:t>3</w:t>
      </w:r>
      <w:r w:rsidRPr="0048377C">
        <w:rPr>
          <w:rFonts w:ascii="Calibri" w:hAnsi="Calibri"/>
          <w:bCs/>
          <w:sz w:val="18"/>
          <w:szCs w:val="18"/>
        </w:rPr>
        <w:tab/>
        <w:t>Project Management</w:t>
      </w:r>
      <w:r w:rsidRPr="0048377C">
        <w:rPr>
          <w:rFonts w:ascii="Calibri" w:hAnsi="Calibri"/>
          <w:bCs/>
          <w:sz w:val="18"/>
          <w:szCs w:val="18"/>
        </w:rPr>
        <w:tab/>
      </w:r>
    </w:p>
    <w:p w14:paraId="2E7DEA81" w14:textId="77777777" w:rsidR="00F53307" w:rsidRPr="0048377C" w:rsidRDefault="00F53307" w:rsidP="00F53307">
      <w:pPr>
        <w:tabs>
          <w:tab w:val="left" w:pos="360"/>
          <w:tab w:val="left" w:pos="540"/>
          <w:tab w:val="left" w:pos="720"/>
          <w:tab w:val="left" w:pos="900"/>
          <w:tab w:val="left" w:pos="1080"/>
          <w:tab w:val="left" w:pos="1170"/>
          <w:tab w:val="left" w:pos="1260"/>
          <w:tab w:val="left" w:pos="1440"/>
          <w:tab w:val="left" w:pos="6480"/>
        </w:tabs>
        <w:outlineLvl w:val="0"/>
        <w:rPr>
          <w:rFonts w:ascii="Calibri" w:hAnsi="Calibri"/>
          <w:bCs/>
          <w:sz w:val="18"/>
          <w:szCs w:val="18"/>
        </w:rPr>
      </w:pPr>
      <w:r w:rsidRPr="0048377C">
        <w:rPr>
          <w:rFonts w:ascii="Calibri" w:hAnsi="Calibri"/>
          <w:bCs/>
          <w:sz w:val="18"/>
          <w:szCs w:val="18"/>
        </w:rPr>
        <w:t xml:space="preserve">ENC 5937 </w:t>
      </w:r>
      <w:r w:rsidRPr="0048377C">
        <w:rPr>
          <w:rFonts w:ascii="Calibri" w:hAnsi="Calibri"/>
          <w:bCs/>
          <w:sz w:val="18"/>
          <w:szCs w:val="18"/>
        </w:rPr>
        <w:tab/>
        <w:t>3</w:t>
      </w:r>
      <w:r w:rsidRPr="0048377C">
        <w:rPr>
          <w:rFonts w:ascii="Calibri" w:hAnsi="Calibri"/>
          <w:bCs/>
          <w:sz w:val="18"/>
          <w:szCs w:val="18"/>
        </w:rPr>
        <w:tab/>
      </w:r>
      <w:ins w:id="18" w:author="Borum, Randy" w:date="2018-03-15T10:53:00Z">
        <w:r w:rsidR="00B36EAC">
          <w:rPr>
            <w:rFonts w:ascii="Calibri" w:hAnsi="Calibri"/>
            <w:bCs/>
            <w:sz w:val="18"/>
            <w:szCs w:val="18"/>
          </w:rPr>
          <w:t xml:space="preserve">Advanced </w:t>
        </w:r>
      </w:ins>
      <w:r w:rsidRPr="0048377C">
        <w:rPr>
          <w:rFonts w:ascii="Calibri" w:hAnsi="Calibri"/>
          <w:bCs/>
          <w:sz w:val="18"/>
          <w:szCs w:val="18"/>
        </w:rPr>
        <w:t xml:space="preserve">Professional and Technical Communication for </w:t>
      </w:r>
      <w:commentRangeStart w:id="19"/>
      <w:r w:rsidRPr="0048377C">
        <w:rPr>
          <w:rFonts w:ascii="Calibri" w:hAnsi="Calibri"/>
          <w:bCs/>
          <w:sz w:val="18"/>
          <w:szCs w:val="18"/>
        </w:rPr>
        <w:t>Analys</w:t>
      </w:r>
      <w:ins w:id="20" w:author="Borum, Randy" w:date="2018-03-15T10:53:00Z">
        <w:r w:rsidR="00B36EAC">
          <w:rPr>
            <w:rFonts w:ascii="Calibri" w:hAnsi="Calibri"/>
            <w:bCs/>
            <w:sz w:val="18"/>
            <w:szCs w:val="18"/>
          </w:rPr>
          <w:t>ts</w:t>
        </w:r>
        <w:commentRangeEnd w:id="19"/>
        <w:r w:rsidR="00B36EAC">
          <w:rPr>
            <w:rStyle w:val="CommentReference"/>
          </w:rPr>
          <w:commentReference w:id="19"/>
        </w:r>
      </w:ins>
      <w:del w:id="21" w:author="Borum, Randy" w:date="2018-03-15T10:53:00Z">
        <w:r w:rsidRPr="0048377C" w:rsidDel="00B36EAC">
          <w:rPr>
            <w:rFonts w:ascii="Calibri" w:hAnsi="Calibri"/>
            <w:bCs/>
            <w:sz w:val="18"/>
            <w:szCs w:val="18"/>
          </w:rPr>
          <w:delText>is</w:delText>
        </w:r>
      </w:del>
    </w:p>
    <w:p w14:paraId="2F9A3340" w14:textId="77777777" w:rsidR="00F53307" w:rsidRPr="0048377C" w:rsidRDefault="00F53307" w:rsidP="00F53307">
      <w:pPr>
        <w:tabs>
          <w:tab w:val="left" w:pos="360"/>
          <w:tab w:val="left" w:pos="540"/>
          <w:tab w:val="left" w:pos="720"/>
          <w:tab w:val="left" w:pos="900"/>
          <w:tab w:val="left" w:pos="1080"/>
          <w:tab w:val="left" w:pos="1170"/>
          <w:tab w:val="left" w:pos="6480"/>
        </w:tabs>
        <w:ind w:left="360"/>
        <w:outlineLvl w:val="0"/>
        <w:rPr>
          <w:rFonts w:ascii="Calibri" w:hAnsi="Calibri"/>
          <w:bCs/>
          <w:sz w:val="18"/>
          <w:szCs w:val="18"/>
        </w:rPr>
      </w:pPr>
    </w:p>
    <w:p w14:paraId="49ACF6AA" w14:textId="77777777"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
          <w:bCs/>
          <w:sz w:val="18"/>
          <w:szCs w:val="18"/>
        </w:rPr>
      </w:pPr>
      <w:r w:rsidRPr="0048377C">
        <w:rPr>
          <w:rFonts w:ascii="Calibri" w:hAnsi="Calibri"/>
          <w:b/>
          <w:bCs/>
          <w:sz w:val="18"/>
          <w:szCs w:val="18"/>
        </w:rPr>
        <w:t>Concentrations</w:t>
      </w:r>
      <w:r w:rsidRPr="0048377C">
        <w:rPr>
          <w:rFonts w:ascii="Calibri" w:hAnsi="Calibri"/>
          <w:b/>
          <w:bCs/>
          <w:sz w:val="18"/>
          <w:szCs w:val="18"/>
        </w:rPr>
        <w:tab/>
      </w:r>
      <w:r w:rsidRPr="0048377C">
        <w:rPr>
          <w:rFonts w:ascii="Calibri" w:hAnsi="Calibri"/>
          <w:b/>
          <w:bCs/>
          <w:sz w:val="18"/>
          <w:szCs w:val="18"/>
        </w:rPr>
        <w:tab/>
      </w:r>
    </w:p>
    <w:p w14:paraId="0B7FBE7D" w14:textId="77777777"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Cs/>
          <w:sz w:val="18"/>
          <w:szCs w:val="18"/>
        </w:rPr>
      </w:pPr>
      <w:r w:rsidRPr="0048377C">
        <w:rPr>
          <w:rFonts w:ascii="Calibri" w:hAnsi="Calibri"/>
          <w:bCs/>
          <w:sz w:val="18"/>
          <w:szCs w:val="18"/>
        </w:rPr>
        <w:t>Students select from the following Concentrations:</w:t>
      </w:r>
    </w:p>
    <w:p w14:paraId="3EBB7603" w14:textId="77777777" w:rsidR="00F53307" w:rsidRPr="0048377C" w:rsidRDefault="00F53307" w:rsidP="00F53307">
      <w:pPr>
        <w:tabs>
          <w:tab w:val="left" w:pos="360"/>
          <w:tab w:val="left" w:pos="540"/>
          <w:tab w:val="left" w:pos="720"/>
          <w:tab w:val="left" w:pos="900"/>
          <w:tab w:val="left" w:pos="1080"/>
          <w:tab w:val="left" w:pos="1170"/>
          <w:tab w:val="left" w:pos="6480"/>
        </w:tabs>
        <w:ind w:left="360"/>
        <w:outlineLvl w:val="0"/>
        <w:rPr>
          <w:rFonts w:ascii="Calibri" w:hAnsi="Calibri"/>
          <w:bCs/>
          <w:sz w:val="18"/>
          <w:szCs w:val="18"/>
        </w:rPr>
      </w:pPr>
    </w:p>
    <w:p w14:paraId="38AB1833" w14:textId="259B07D4"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Cs/>
          <w:sz w:val="18"/>
          <w:szCs w:val="18"/>
        </w:rPr>
      </w:pPr>
      <w:r w:rsidRPr="0048377C">
        <w:rPr>
          <w:rFonts w:ascii="Calibri" w:hAnsi="Calibri"/>
          <w:b/>
          <w:bCs/>
          <w:color w:val="0000CC"/>
          <w:sz w:val="18"/>
          <w:szCs w:val="18"/>
        </w:rPr>
        <w:t>Strategic Intelligence</w:t>
      </w:r>
      <w:r>
        <w:rPr>
          <w:rFonts w:ascii="Calibri" w:hAnsi="Calibri"/>
          <w:b/>
          <w:bCs/>
          <w:color w:val="0000CC"/>
          <w:sz w:val="18"/>
          <w:szCs w:val="18"/>
        </w:rPr>
        <w:t xml:space="preserve"> - </w:t>
      </w:r>
      <w:del w:id="22" w:author="Hines-Cobb, Carol" w:date="2018-03-20T18:03:00Z">
        <w:r w:rsidRPr="0048377C" w:rsidDel="00A13846">
          <w:rPr>
            <w:rFonts w:ascii="Calibri" w:hAnsi="Calibri"/>
            <w:b/>
            <w:bCs/>
            <w:sz w:val="18"/>
            <w:szCs w:val="18"/>
          </w:rPr>
          <w:delText xml:space="preserve">6 </w:delText>
        </w:r>
      </w:del>
      <w:ins w:id="23" w:author="Hines-Cobb, Carol" w:date="2018-03-20T18:03:00Z">
        <w:r w:rsidR="00A13846">
          <w:rPr>
            <w:rFonts w:ascii="Calibri" w:hAnsi="Calibri"/>
            <w:b/>
            <w:bCs/>
            <w:sz w:val="18"/>
            <w:szCs w:val="18"/>
          </w:rPr>
          <w:t>12</w:t>
        </w:r>
      </w:ins>
      <w:r w:rsidRPr="0048377C">
        <w:rPr>
          <w:rFonts w:ascii="Calibri" w:hAnsi="Calibri"/>
          <w:b/>
          <w:bCs/>
          <w:sz w:val="18"/>
          <w:szCs w:val="18"/>
        </w:rPr>
        <w:t>hours</w:t>
      </w:r>
    </w:p>
    <w:p w14:paraId="16CC1E78" w14:textId="77777777"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Cs/>
          <w:sz w:val="18"/>
          <w:szCs w:val="18"/>
        </w:rPr>
      </w:pPr>
      <w:r w:rsidRPr="0048377C">
        <w:rPr>
          <w:rFonts w:ascii="Calibri" w:hAnsi="Calibri"/>
          <w:bCs/>
          <w:sz w:val="18"/>
          <w:szCs w:val="18"/>
        </w:rPr>
        <w:t xml:space="preserve">LIS 6703 </w:t>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48377C">
        <w:rPr>
          <w:rFonts w:ascii="Calibri" w:hAnsi="Calibri"/>
          <w:bCs/>
          <w:sz w:val="18"/>
          <w:szCs w:val="18"/>
        </w:rPr>
        <w:t xml:space="preserve">Core Concepts in Intelligence </w:t>
      </w:r>
    </w:p>
    <w:p w14:paraId="2FB98F14" w14:textId="3093E7B0" w:rsidR="00F53307" w:rsidRDefault="00F53307" w:rsidP="00F53307">
      <w:pPr>
        <w:tabs>
          <w:tab w:val="left" w:pos="360"/>
          <w:tab w:val="left" w:pos="540"/>
          <w:tab w:val="left" w:pos="720"/>
          <w:tab w:val="left" w:pos="900"/>
          <w:tab w:val="left" w:pos="1080"/>
          <w:tab w:val="left" w:pos="1170"/>
          <w:tab w:val="left" w:pos="6480"/>
        </w:tabs>
        <w:outlineLvl w:val="0"/>
        <w:rPr>
          <w:ins w:id="24" w:author="Hines-Cobb, Carol" w:date="2018-03-20T18:03:00Z"/>
          <w:rFonts w:ascii="Calibri" w:hAnsi="Calibri"/>
          <w:bCs/>
          <w:sz w:val="18"/>
          <w:szCs w:val="18"/>
        </w:rPr>
      </w:pPr>
      <w:r w:rsidRPr="0048377C">
        <w:rPr>
          <w:rFonts w:ascii="Calibri" w:hAnsi="Calibri"/>
          <w:bCs/>
          <w:sz w:val="18"/>
          <w:szCs w:val="18"/>
        </w:rPr>
        <w:t xml:space="preserve">LIS 6702 </w:t>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48377C">
        <w:rPr>
          <w:rFonts w:ascii="Calibri" w:hAnsi="Calibri"/>
          <w:bCs/>
          <w:sz w:val="18"/>
          <w:szCs w:val="18"/>
        </w:rPr>
        <w:t xml:space="preserve">Advanced Intelligence Analytic Methods </w:t>
      </w:r>
      <w:del w:id="25" w:author="Borum, Randy" w:date="2018-03-15T10:55:00Z">
        <w:r w:rsidRPr="0048377C" w:rsidDel="00B36EAC">
          <w:rPr>
            <w:rFonts w:ascii="Calibri" w:hAnsi="Calibri"/>
            <w:bCs/>
            <w:sz w:val="18"/>
            <w:szCs w:val="18"/>
          </w:rPr>
          <w:delText>(as restricted elective for “methods”)</w:delText>
        </w:r>
      </w:del>
    </w:p>
    <w:p w14:paraId="352C1A36" w14:textId="67CE8B39" w:rsidR="00A13846" w:rsidRPr="0048377C" w:rsidRDefault="00A13846" w:rsidP="00F53307">
      <w:pPr>
        <w:tabs>
          <w:tab w:val="left" w:pos="360"/>
          <w:tab w:val="left" w:pos="540"/>
          <w:tab w:val="left" w:pos="720"/>
          <w:tab w:val="left" w:pos="900"/>
          <w:tab w:val="left" w:pos="1080"/>
          <w:tab w:val="left" w:pos="1170"/>
          <w:tab w:val="left" w:pos="6480"/>
        </w:tabs>
        <w:outlineLvl w:val="0"/>
        <w:rPr>
          <w:rFonts w:ascii="Calibri" w:hAnsi="Calibri"/>
          <w:bCs/>
          <w:sz w:val="18"/>
          <w:szCs w:val="18"/>
        </w:rPr>
      </w:pPr>
      <w:ins w:id="26" w:author="Hines-Cobb, Carol" w:date="2018-03-20T18:03:00Z">
        <w:r>
          <w:rPr>
            <w:rFonts w:ascii="Calibri" w:hAnsi="Calibri"/>
            <w:bCs/>
            <w:sz w:val="18"/>
            <w:szCs w:val="18"/>
          </w:rPr>
          <w:t>An additional 6 hours chosen with consultation from the Graduate Director</w:t>
        </w:r>
      </w:ins>
    </w:p>
    <w:p w14:paraId="7CB2AF8E" w14:textId="77777777" w:rsidR="00F53307" w:rsidRPr="0048377C" w:rsidRDefault="00F53307" w:rsidP="00F53307">
      <w:pPr>
        <w:tabs>
          <w:tab w:val="left" w:pos="360"/>
          <w:tab w:val="left" w:pos="540"/>
          <w:tab w:val="left" w:pos="720"/>
          <w:tab w:val="left" w:pos="900"/>
          <w:tab w:val="left" w:pos="1080"/>
          <w:tab w:val="left" w:pos="1170"/>
          <w:tab w:val="left" w:pos="6480"/>
        </w:tabs>
        <w:ind w:left="360"/>
        <w:outlineLvl w:val="0"/>
        <w:rPr>
          <w:rFonts w:ascii="Calibri" w:hAnsi="Calibri"/>
          <w:bCs/>
          <w:sz w:val="18"/>
          <w:szCs w:val="18"/>
        </w:rPr>
      </w:pPr>
    </w:p>
    <w:p w14:paraId="6E05CAC0" w14:textId="77777777"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
          <w:bCs/>
          <w:sz w:val="18"/>
          <w:szCs w:val="18"/>
        </w:rPr>
      </w:pPr>
      <w:r w:rsidRPr="0048377C">
        <w:rPr>
          <w:rFonts w:ascii="Calibri" w:hAnsi="Calibri"/>
          <w:b/>
          <w:bCs/>
          <w:color w:val="0000CC"/>
          <w:sz w:val="18"/>
          <w:szCs w:val="18"/>
        </w:rPr>
        <w:t>Cyber Intelligence</w:t>
      </w:r>
      <w:r>
        <w:rPr>
          <w:rFonts w:ascii="Calibri" w:hAnsi="Calibri"/>
          <w:b/>
          <w:bCs/>
          <w:color w:val="0000CC"/>
          <w:sz w:val="18"/>
          <w:szCs w:val="18"/>
        </w:rPr>
        <w:t xml:space="preserve"> - </w:t>
      </w:r>
      <w:r w:rsidRPr="00F55B60">
        <w:rPr>
          <w:rFonts w:ascii="Calibri" w:hAnsi="Calibri"/>
          <w:b/>
          <w:bCs/>
          <w:sz w:val="18"/>
          <w:szCs w:val="18"/>
        </w:rPr>
        <w:t>12</w:t>
      </w:r>
      <w:r w:rsidRPr="0048377C">
        <w:rPr>
          <w:rFonts w:ascii="Calibri" w:hAnsi="Calibri"/>
          <w:b/>
          <w:bCs/>
          <w:sz w:val="18"/>
          <w:szCs w:val="18"/>
        </w:rPr>
        <w:t xml:space="preserve"> hours</w:t>
      </w:r>
    </w:p>
    <w:p w14:paraId="6F4024CE" w14:textId="77777777" w:rsidR="00234B6C" w:rsidRPr="0048377C" w:rsidRDefault="00234B6C" w:rsidP="00234B6C">
      <w:pPr>
        <w:tabs>
          <w:tab w:val="left" w:pos="360"/>
          <w:tab w:val="left" w:pos="540"/>
          <w:tab w:val="left" w:pos="720"/>
          <w:tab w:val="left" w:pos="900"/>
          <w:tab w:val="left" w:pos="1080"/>
          <w:tab w:val="left" w:pos="1170"/>
          <w:tab w:val="left" w:pos="6480"/>
        </w:tabs>
        <w:outlineLvl w:val="0"/>
        <w:rPr>
          <w:ins w:id="27" w:author="Borum, Randy" w:date="2018-03-15T10:58:00Z"/>
          <w:rFonts w:ascii="Calibri" w:hAnsi="Calibri"/>
          <w:bCs/>
          <w:sz w:val="18"/>
          <w:szCs w:val="18"/>
        </w:rPr>
      </w:pPr>
      <w:ins w:id="28" w:author="Borum, Randy" w:date="2018-03-15T10:58:00Z">
        <w:r w:rsidRPr="0048377C">
          <w:rPr>
            <w:rFonts w:ascii="Calibri" w:hAnsi="Calibri"/>
            <w:bCs/>
            <w:sz w:val="18"/>
            <w:szCs w:val="18"/>
          </w:rPr>
          <w:t xml:space="preserve">LIS 6703 </w:t>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48377C">
          <w:rPr>
            <w:rFonts w:ascii="Calibri" w:hAnsi="Calibri"/>
            <w:bCs/>
            <w:sz w:val="18"/>
            <w:szCs w:val="18"/>
          </w:rPr>
          <w:t>Core Concepts in Intelligence</w:t>
        </w:r>
      </w:ins>
    </w:p>
    <w:p w14:paraId="0AD0D2D3" w14:textId="77777777" w:rsidR="00234B6C" w:rsidRDefault="00234B6C" w:rsidP="00F53307">
      <w:pPr>
        <w:tabs>
          <w:tab w:val="left" w:pos="360"/>
          <w:tab w:val="left" w:pos="540"/>
          <w:tab w:val="left" w:pos="720"/>
          <w:tab w:val="left" w:pos="900"/>
          <w:tab w:val="left" w:pos="1080"/>
          <w:tab w:val="left" w:pos="1170"/>
          <w:tab w:val="left" w:pos="6480"/>
        </w:tabs>
        <w:outlineLvl w:val="0"/>
        <w:rPr>
          <w:ins w:id="29" w:author="Borum, Randy" w:date="2018-03-15T10:58:00Z"/>
          <w:rFonts w:ascii="Calibri" w:hAnsi="Calibri"/>
          <w:bCs/>
          <w:sz w:val="18"/>
          <w:szCs w:val="18"/>
        </w:rPr>
      </w:pPr>
      <w:ins w:id="30" w:author="Borum, Randy" w:date="2018-03-15T10:58:00Z">
        <w:r w:rsidRPr="0048377C">
          <w:rPr>
            <w:rFonts w:ascii="Calibri" w:hAnsi="Calibri"/>
            <w:bCs/>
            <w:sz w:val="18"/>
            <w:szCs w:val="18"/>
          </w:rPr>
          <w:t xml:space="preserve">LIS 6702 </w:t>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48377C">
          <w:rPr>
            <w:rFonts w:ascii="Calibri" w:hAnsi="Calibri"/>
            <w:bCs/>
            <w:sz w:val="18"/>
            <w:szCs w:val="18"/>
          </w:rPr>
          <w:t xml:space="preserve">Advanced Intelligence Analytic Methods </w:t>
        </w:r>
      </w:ins>
    </w:p>
    <w:p w14:paraId="08348FFE" w14:textId="77777777"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Cs/>
          <w:sz w:val="18"/>
          <w:szCs w:val="18"/>
        </w:rPr>
      </w:pPr>
      <w:r w:rsidRPr="0048377C">
        <w:rPr>
          <w:rFonts w:ascii="Calibri" w:hAnsi="Calibri"/>
          <w:bCs/>
          <w:sz w:val="18"/>
          <w:szCs w:val="18"/>
        </w:rPr>
        <w:t xml:space="preserve">LIS 6709 </w:t>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48377C">
        <w:rPr>
          <w:rFonts w:ascii="Calibri" w:hAnsi="Calibri"/>
          <w:bCs/>
          <w:sz w:val="18"/>
          <w:szCs w:val="18"/>
        </w:rPr>
        <w:t>Cyber Intelligence</w:t>
      </w:r>
    </w:p>
    <w:p w14:paraId="6384C49C" w14:textId="77777777" w:rsidR="00F53307" w:rsidRPr="0048377C" w:rsidRDefault="00F53307" w:rsidP="00F53307">
      <w:pPr>
        <w:tabs>
          <w:tab w:val="left" w:pos="360"/>
          <w:tab w:val="left" w:pos="540"/>
          <w:tab w:val="left" w:pos="720"/>
          <w:tab w:val="left" w:pos="900"/>
          <w:tab w:val="left" w:pos="1080"/>
          <w:tab w:val="left" w:pos="1170"/>
          <w:tab w:val="left" w:pos="6480"/>
        </w:tabs>
        <w:outlineLvl w:val="0"/>
        <w:rPr>
          <w:rFonts w:ascii="Calibri" w:hAnsi="Calibri"/>
          <w:bCs/>
          <w:sz w:val="18"/>
          <w:szCs w:val="18"/>
        </w:rPr>
      </w:pPr>
      <w:r w:rsidRPr="0048377C">
        <w:rPr>
          <w:rFonts w:ascii="Calibri" w:hAnsi="Calibri"/>
          <w:bCs/>
          <w:sz w:val="18"/>
          <w:szCs w:val="18"/>
        </w:rPr>
        <w:t xml:space="preserve">LIS 6670 </w:t>
      </w:r>
      <w:r>
        <w:rPr>
          <w:rFonts w:ascii="Calibri" w:hAnsi="Calibri"/>
          <w:bCs/>
          <w:sz w:val="18"/>
          <w:szCs w:val="18"/>
        </w:rPr>
        <w:tab/>
      </w:r>
      <w:r>
        <w:rPr>
          <w:rFonts w:ascii="Calibri" w:hAnsi="Calibri"/>
          <w:bCs/>
          <w:sz w:val="18"/>
          <w:szCs w:val="18"/>
        </w:rPr>
        <w:tab/>
        <w:t>3</w:t>
      </w:r>
      <w:r>
        <w:rPr>
          <w:rFonts w:ascii="Calibri" w:hAnsi="Calibri"/>
          <w:bCs/>
          <w:sz w:val="18"/>
          <w:szCs w:val="18"/>
        </w:rPr>
        <w:tab/>
      </w:r>
      <w:r w:rsidRPr="0048377C">
        <w:rPr>
          <w:rFonts w:ascii="Calibri" w:hAnsi="Calibri"/>
          <w:bCs/>
          <w:sz w:val="18"/>
          <w:szCs w:val="18"/>
        </w:rPr>
        <w:t xml:space="preserve">Advanced Cyber Intelligence </w:t>
      </w:r>
    </w:p>
    <w:p w14:paraId="77777D7E" w14:textId="77777777" w:rsidR="00F53307" w:rsidRPr="0048377C" w:rsidDel="00234B6C" w:rsidRDefault="00F53307" w:rsidP="00F53307">
      <w:pPr>
        <w:tabs>
          <w:tab w:val="left" w:pos="360"/>
          <w:tab w:val="left" w:pos="540"/>
          <w:tab w:val="left" w:pos="720"/>
          <w:tab w:val="left" w:pos="900"/>
          <w:tab w:val="left" w:pos="1080"/>
          <w:tab w:val="left" w:pos="1170"/>
          <w:tab w:val="left" w:pos="6480"/>
        </w:tabs>
        <w:outlineLvl w:val="0"/>
        <w:rPr>
          <w:del w:id="31" w:author="Borum, Randy" w:date="2018-03-15T10:58:00Z"/>
          <w:rFonts w:ascii="Calibri" w:hAnsi="Calibri"/>
          <w:bCs/>
          <w:sz w:val="18"/>
          <w:szCs w:val="18"/>
        </w:rPr>
      </w:pPr>
      <w:del w:id="32" w:author="Borum, Randy" w:date="2018-03-15T10:58:00Z">
        <w:r w:rsidRPr="0048377C" w:rsidDel="00234B6C">
          <w:rPr>
            <w:rFonts w:ascii="Calibri" w:hAnsi="Calibri"/>
            <w:bCs/>
            <w:sz w:val="18"/>
            <w:szCs w:val="18"/>
          </w:rPr>
          <w:delText xml:space="preserve">LIS 6703 </w:delText>
        </w:r>
        <w:r w:rsidDel="00234B6C">
          <w:rPr>
            <w:rFonts w:ascii="Calibri" w:hAnsi="Calibri"/>
            <w:bCs/>
            <w:sz w:val="18"/>
            <w:szCs w:val="18"/>
          </w:rPr>
          <w:tab/>
        </w:r>
        <w:r w:rsidDel="00234B6C">
          <w:rPr>
            <w:rFonts w:ascii="Calibri" w:hAnsi="Calibri"/>
            <w:bCs/>
            <w:sz w:val="18"/>
            <w:szCs w:val="18"/>
          </w:rPr>
          <w:tab/>
          <w:delText>3</w:delText>
        </w:r>
        <w:r w:rsidDel="00234B6C">
          <w:rPr>
            <w:rFonts w:ascii="Calibri" w:hAnsi="Calibri"/>
            <w:bCs/>
            <w:sz w:val="18"/>
            <w:szCs w:val="18"/>
          </w:rPr>
          <w:tab/>
        </w:r>
        <w:r w:rsidRPr="0048377C" w:rsidDel="00234B6C">
          <w:rPr>
            <w:rFonts w:ascii="Calibri" w:hAnsi="Calibri"/>
            <w:bCs/>
            <w:sz w:val="18"/>
            <w:szCs w:val="18"/>
          </w:rPr>
          <w:delText>Core Concepts in Intelligence</w:delText>
        </w:r>
      </w:del>
    </w:p>
    <w:p w14:paraId="3E164F66" w14:textId="77777777" w:rsidR="00F53307" w:rsidRPr="0048377C" w:rsidDel="00234B6C" w:rsidRDefault="00F53307" w:rsidP="00F53307">
      <w:pPr>
        <w:tabs>
          <w:tab w:val="left" w:pos="360"/>
          <w:tab w:val="left" w:pos="540"/>
          <w:tab w:val="left" w:pos="720"/>
          <w:tab w:val="left" w:pos="900"/>
          <w:tab w:val="left" w:pos="1080"/>
          <w:tab w:val="left" w:pos="1170"/>
          <w:tab w:val="left" w:pos="6480"/>
        </w:tabs>
        <w:outlineLvl w:val="0"/>
        <w:rPr>
          <w:del w:id="33" w:author="Borum, Randy" w:date="2018-03-15T10:58:00Z"/>
          <w:rFonts w:ascii="Calibri" w:hAnsi="Calibri"/>
          <w:bCs/>
          <w:sz w:val="18"/>
          <w:szCs w:val="18"/>
        </w:rPr>
      </w:pPr>
      <w:del w:id="34" w:author="Borum, Randy" w:date="2018-03-15T10:58:00Z">
        <w:r w:rsidRPr="0048377C" w:rsidDel="00234B6C">
          <w:rPr>
            <w:rFonts w:ascii="Calibri" w:hAnsi="Calibri"/>
            <w:bCs/>
            <w:sz w:val="18"/>
            <w:szCs w:val="18"/>
          </w:rPr>
          <w:delText xml:space="preserve">LIS 6702 </w:delText>
        </w:r>
        <w:r w:rsidDel="00234B6C">
          <w:rPr>
            <w:rFonts w:ascii="Calibri" w:hAnsi="Calibri"/>
            <w:bCs/>
            <w:sz w:val="18"/>
            <w:szCs w:val="18"/>
          </w:rPr>
          <w:tab/>
        </w:r>
        <w:r w:rsidDel="00234B6C">
          <w:rPr>
            <w:rFonts w:ascii="Calibri" w:hAnsi="Calibri"/>
            <w:bCs/>
            <w:sz w:val="18"/>
            <w:szCs w:val="18"/>
          </w:rPr>
          <w:tab/>
          <w:delText>3</w:delText>
        </w:r>
        <w:r w:rsidDel="00234B6C">
          <w:rPr>
            <w:rFonts w:ascii="Calibri" w:hAnsi="Calibri"/>
            <w:bCs/>
            <w:sz w:val="18"/>
            <w:szCs w:val="18"/>
          </w:rPr>
          <w:tab/>
        </w:r>
        <w:r w:rsidRPr="0048377C" w:rsidDel="00234B6C">
          <w:rPr>
            <w:rFonts w:ascii="Calibri" w:hAnsi="Calibri"/>
            <w:bCs/>
            <w:sz w:val="18"/>
            <w:szCs w:val="18"/>
          </w:rPr>
          <w:delText xml:space="preserve">Advanced Intelligence Analytic Methods </w:delText>
        </w:r>
      </w:del>
      <w:del w:id="35" w:author="Borum, Randy" w:date="2018-03-15T10:55:00Z">
        <w:r w:rsidRPr="0048377C" w:rsidDel="00B36EAC">
          <w:rPr>
            <w:rFonts w:ascii="Calibri" w:hAnsi="Calibri"/>
            <w:bCs/>
            <w:sz w:val="18"/>
            <w:szCs w:val="18"/>
          </w:rPr>
          <w:delText>(as restricted elective for “methods”)</w:delText>
        </w:r>
      </w:del>
    </w:p>
    <w:p w14:paraId="78F0C302" w14:textId="77777777" w:rsidR="00F53307" w:rsidRPr="0048377C" w:rsidRDefault="00F53307" w:rsidP="00F53307">
      <w:pPr>
        <w:tabs>
          <w:tab w:val="left" w:pos="360"/>
          <w:tab w:val="left" w:pos="540"/>
          <w:tab w:val="left" w:pos="720"/>
          <w:tab w:val="left" w:pos="900"/>
          <w:tab w:val="left" w:pos="1080"/>
        </w:tabs>
        <w:ind w:left="360"/>
        <w:outlineLvl w:val="0"/>
        <w:rPr>
          <w:rFonts w:ascii="Calibri" w:hAnsi="Calibri"/>
          <w:b/>
          <w:bCs/>
          <w:sz w:val="18"/>
          <w:szCs w:val="18"/>
        </w:rPr>
      </w:pPr>
    </w:p>
    <w:p w14:paraId="47762474" w14:textId="5A51DBF9" w:rsidR="00F53307" w:rsidRPr="0048377C" w:rsidDel="00A13846" w:rsidRDefault="00F53307" w:rsidP="00F53307">
      <w:pPr>
        <w:tabs>
          <w:tab w:val="left" w:pos="360"/>
          <w:tab w:val="left" w:pos="540"/>
          <w:tab w:val="left" w:pos="720"/>
          <w:tab w:val="left" w:pos="900"/>
          <w:tab w:val="left" w:pos="1080"/>
          <w:tab w:val="left" w:pos="7200"/>
        </w:tabs>
        <w:outlineLvl w:val="0"/>
        <w:rPr>
          <w:del w:id="36" w:author="Hines-Cobb, Carol" w:date="2018-03-20T18:04:00Z"/>
          <w:rFonts w:ascii="Calibri" w:hAnsi="Calibri"/>
          <w:b/>
          <w:bCs/>
          <w:sz w:val="18"/>
          <w:szCs w:val="18"/>
        </w:rPr>
      </w:pPr>
      <w:del w:id="37" w:author="Hines-Cobb, Carol" w:date="2018-03-20T18:04:00Z">
        <w:r w:rsidRPr="0048377C" w:rsidDel="00A13846">
          <w:rPr>
            <w:rFonts w:ascii="Calibri" w:hAnsi="Calibri"/>
            <w:b/>
            <w:bCs/>
            <w:sz w:val="18"/>
            <w:szCs w:val="18"/>
          </w:rPr>
          <w:delText>Electives</w:delText>
        </w:r>
        <w:r w:rsidDel="00A13846">
          <w:rPr>
            <w:rFonts w:ascii="Calibri" w:hAnsi="Calibri"/>
            <w:b/>
            <w:bCs/>
            <w:sz w:val="18"/>
            <w:szCs w:val="18"/>
          </w:rPr>
          <w:delText xml:space="preserve"> - 6 </w:delText>
        </w:r>
        <w:r w:rsidRPr="0048377C" w:rsidDel="00A13846">
          <w:rPr>
            <w:rFonts w:ascii="Calibri" w:hAnsi="Calibri"/>
            <w:b/>
            <w:bCs/>
            <w:sz w:val="18"/>
            <w:szCs w:val="18"/>
          </w:rPr>
          <w:delText>to 9 hours</w:delText>
        </w:r>
      </w:del>
      <w:ins w:id="38" w:author="Borum, Randy" w:date="2018-03-15T11:00:00Z">
        <w:del w:id="39" w:author="Hines-Cobb, Carol" w:date="2018-03-20T18:04:00Z">
          <w:r w:rsidR="00234B6C" w:rsidDel="00A13846">
            <w:rPr>
              <w:rFonts w:ascii="Calibri" w:hAnsi="Calibri"/>
              <w:b/>
              <w:bCs/>
              <w:sz w:val="18"/>
              <w:szCs w:val="18"/>
            </w:rPr>
            <w:delText xml:space="preserve"> for Strategic Intelligence</w:delText>
          </w:r>
        </w:del>
      </w:ins>
    </w:p>
    <w:p w14:paraId="1A615261" w14:textId="0AE120B1" w:rsidR="00F53307" w:rsidRPr="0048377C" w:rsidDel="00A13846" w:rsidRDefault="00F53307" w:rsidP="00F53307">
      <w:pPr>
        <w:tabs>
          <w:tab w:val="left" w:pos="180"/>
          <w:tab w:val="left" w:pos="360"/>
          <w:tab w:val="left" w:pos="540"/>
          <w:tab w:val="left" w:pos="720"/>
          <w:tab w:val="left" w:pos="900"/>
          <w:tab w:val="left" w:pos="1080"/>
          <w:tab w:val="left" w:pos="3600"/>
          <w:tab w:val="left" w:pos="7380"/>
        </w:tabs>
        <w:jc w:val="both"/>
        <w:rPr>
          <w:del w:id="40" w:author="Hines-Cobb, Carol" w:date="2018-03-20T18:04:00Z"/>
          <w:rFonts w:ascii="Calibri" w:hAnsi="Calibri"/>
          <w:bCs/>
          <w:sz w:val="18"/>
          <w:szCs w:val="18"/>
        </w:rPr>
      </w:pPr>
      <w:del w:id="41" w:author="Hines-Cobb, Carol" w:date="2018-03-20T18:04:00Z">
        <w:r w:rsidRPr="0048377C" w:rsidDel="00A13846">
          <w:rPr>
            <w:rFonts w:ascii="Calibri" w:hAnsi="Calibri"/>
            <w:bCs/>
            <w:sz w:val="18"/>
            <w:szCs w:val="18"/>
          </w:rPr>
          <w:delText>There is one restricted elective in analytic methods</w:delText>
        </w:r>
        <w:r w:rsidDel="00A13846">
          <w:rPr>
            <w:rFonts w:ascii="Calibri" w:hAnsi="Calibri"/>
            <w:bCs/>
            <w:sz w:val="18"/>
            <w:szCs w:val="18"/>
          </w:rPr>
          <w:delText xml:space="preserve"> (LIS 6702)</w:delText>
        </w:r>
        <w:r w:rsidRPr="0048377C" w:rsidDel="00A13846">
          <w:rPr>
            <w:rFonts w:ascii="Calibri" w:hAnsi="Calibri"/>
            <w:bCs/>
            <w:sz w:val="18"/>
            <w:szCs w:val="18"/>
          </w:rPr>
          <w:delText>. In</w:delText>
        </w:r>
      </w:del>
      <w:ins w:id="42" w:author="Borum, Randy" w:date="2018-03-15T10:59:00Z">
        <w:del w:id="43" w:author="Hines-Cobb, Carol" w:date="2018-03-20T18:04:00Z">
          <w:r w:rsidR="00234B6C" w:rsidDel="00A13846">
            <w:rPr>
              <w:rFonts w:ascii="Calibri" w:hAnsi="Calibri"/>
              <w:bCs/>
              <w:sz w:val="18"/>
              <w:szCs w:val="18"/>
            </w:rPr>
            <w:delText>S</w:delText>
          </w:r>
        </w:del>
      </w:ins>
      <w:del w:id="44" w:author="Hines-Cobb, Carol" w:date="2018-03-20T18:04:00Z">
        <w:r w:rsidRPr="0048377C" w:rsidDel="00A13846">
          <w:rPr>
            <w:rFonts w:ascii="Calibri" w:hAnsi="Calibri"/>
            <w:bCs/>
            <w:sz w:val="18"/>
            <w:szCs w:val="18"/>
          </w:rPr>
          <w:delText xml:space="preserve"> addition to the required elective noted in the Concentrations, students in the Strategic Intelligence concentration can take an additional 6 hours of approved electives</w:delText>
        </w:r>
      </w:del>
    </w:p>
    <w:p w14:paraId="22A21DB8" w14:textId="77777777" w:rsidR="00F53307" w:rsidRPr="0048377C" w:rsidRDefault="00F53307" w:rsidP="00F53307">
      <w:pPr>
        <w:tabs>
          <w:tab w:val="left" w:pos="180"/>
          <w:tab w:val="left" w:pos="360"/>
          <w:tab w:val="left" w:pos="540"/>
          <w:tab w:val="left" w:pos="720"/>
          <w:tab w:val="left" w:pos="900"/>
          <w:tab w:val="left" w:pos="1080"/>
          <w:tab w:val="left" w:pos="3600"/>
          <w:tab w:val="left" w:pos="7380"/>
        </w:tabs>
        <w:jc w:val="both"/>
        <w:rPr>
          <w:rFonts w:ascii="Calibri" w:hAnsi="Calibri"/>
          <w:noProof/>
          <w:sz w:val="18"/>
          <w:szCs w:val="18"/>
        </w:rPr>
      </w:pPr>
      <w:r w:rsidRPr="0048377C">
        <w:rPr>
          <w:rFonts w:ascii="Calibri" w:hAnsi="Calibri"/>
          <w:noProof/>
          <w:sz w:val="18"/>
          <w:szCs w:val="18"/>
        </w:rPr>
        <w:tab/>
      </w:r>
      <w:r w:rsidRPr="0048377C">
        <w:rPr>
          <w:rFonts w:ascii="Calibri" w:hAnsi="Calibri"/>
          <w:noProof/>
          <w:sz w:val="18"/>
          <w:szCs w:val="18"/>
        </w:rPr>
        <w:tab/>
      </w:r>
    </w:p>
    <w:p w14:paraId="405AE473" w14:textId="77777777" w:rsidR="00F53307" w:rsidRPr="0048377C" w:rsidRDefault="00F53307" w:rsidP="00F53307">
      <w:pPr>
        <w:tabs>
          <w:tab w:val="left" w:pos="180"/>
          <w:tab w:val="left" w:pos="360"/>
          <w:tab w:val="left" w:pos="540"/>
          <w:tab w:val="left" w:pos="720"/>
          <w:tab w:val="left" w:pos="900"/>
          <w:tab w:val="left" w:pos="1080"/>
          <w:tab w:val="left" w:pos="3600"/>
          <w:tab w:val="left" w:pos="7380"/>
        </w:tabs>
        <w:jc w:val="both"/>
        <w:rPr>
          <w:rFonts w:ascii="Calibri" w:hAnsi="Calibri"/>
          <w:noProof/>
          <w:sz w:val="18"/>
          <w:szCs w:val="18"/>
        </w:rPr>
      </w:pPr>
      <w:r w:rsidRPr="0048377C">
        <w:rPr>
          <w:rFonts w:ascii="Calibri" w:hAnsi="Calibri"/>
          <w:b/>
          <w:noProof/>
          <w:sz w:val="18"/>
          <w:szCs w:val="18"/>
        </w:rPr>
        <w:t>Thesis/Non-Thesis:</w:t>
      </w:r>
      <w:r w:rsidRPr="0048377C">
        <w:rPr>
          <w:rFonts w:ascii="Calibri" w:hAnsi="Calibri"/>
          <w:noProof/>
          <w:sz w:val="18"/>
          <w:szCs w:val="18"/>
        </w:rPr>
        <w:t xml:space="preserve">  No thesis is required.</w:t>
      </w:r>
    </w:p>
    <w:p w14:paraId="79FAE9FD" w14:textId="77777777" w:rsidR="00F53307" w:rsidRPr="0048377C" w:rsidRDefault="00F53307" w:rsidP="00F53307">
      <w:pPr>
        <w:tabs>
          <w:tab w:val="left" w:pos="180"/>
          <w:tab w:val="left" w:pos="360"/>
          <w:tab w:val="left" w:pos="540"/>
          <w:tab w:val="left" w:pos="720"/>
          <w:tab w:val="left" w:pos="900"/>
          <w:tab w:val="left" w:pos="1080"/>
          <w:tab w:val="left" w:pos="3600"/>
          <w:tab w:val="left" w:pos="7380"/>
        </w:tabs>
        <w:ind w:left="360"/>
        <w:jc w:val="both"/>
        <w:rPr>
          <w:rFonts w:ascii="Calibri" w:hAnsi="Calibri"/>
          <w:noProof/>
          <w:sz w:val="18"/>
          <w:szCs w:val="18"/>
        </w:rPr>
      </w:pPr>
    </w:p>
    <w:p w14:paraId="29EF836D" w14:textId="77777777" w:rsidR="00F53307" w:rsidRPr="0048377C" w:rsidRDefault="00F53307" w:rsidP="00F53307">
      <w:pPr>
        <w:tabs>
          <w:tab w:val="left" w:pos="180"/>
          <w:tab w:val="left" w:pos="360"/>
          <w:tab w:val="left" w:pos="540"/>
          <w:tab w:val="left" w:pos="720"/>
          <w:tab w:val="left" w:pos="900"/>
          <w:tab w:val="left" w:pos="1080"/>
          <w:tab w:val="left" w:pos="3600"/>
          <w:tab w:val="left" w:pos="6480"/>
          <w:tab w:val="left" w:pos="7380"/>
        </w:tabs>
        <w:jc w:val="both"/>
        <w:rPr>
          <w:rFonts w:ascii="Calibri" w:hAnsi="Calibri"/>
          <w:b/>
          <w:noProof/>
          <w:sz w:val="18"/>
          <w:szCs w:val="18"/>
        </w:rPr>
      </w:pPr>
      <w:r w:rsidRPr="0048377C">
        <w:rPr>
          <w:rFonts w:ascii="Calibri" w:hAnsi="Calibri"/>
          <w:b/>
          <w:noProof/>
          <w:sz w:val="18"/>
          <w:szCs w:val="18"/>
        </w:rPr>
        <w:t>Comprehensive Exam</w:t>
      </w:r>
      <w:r>
        <w:rPr>
          <w:rFonts w:ascii="Calibri" w:hAnsi="Calibri"/>
          <w:b/>
          <w:noProof/>
          <w:sz w:val="18"/>
          <w:szCs w:val="18"/>
        </w:rPr>
        <w:t xml:space="preserve"> -  </w:t>
      </w:r>
      <w:r w:rsidRPr="0048377C">
        <w:rPr>
          <w:rFonts w:ascii="Calibri" w:hAnsi="Calibri"/>
          <w:b/>
          <w:noProof/>
          <w:sz w:val="18"/>
          <w:szCs w:val="18"/>
        </w:rPr>
        <w:t>3 hours</w:t>
      </w:r>
    </w:p>
    <w:p w14:paraId="6491B174" w14:textId="77777777" w:rsidR="00F53307" w:rsidRPr="0048377C" w:rsidRDefault="00F53307" w:rsidP="00F53307">
      <w:pPr>
        <w:tabs>
          <w:tab w:val="left" w:pos="180"/>
          <w:tab w:val="left" w:pos="360"/>
          <w:tab w:val="left" w:pos="540"/>
          <w:tab w:val="left" w:pos="720"/>
          <w:tab w:val="left" w:pos="900"/>
          <w:tab w:val="left" w:pos="1080"/>
          <w:tab w:val="left" w:pos="3600"/>
          <w:tab w:val="left" w:pos="7380"/>
        </w:tabs>
        <w:jc w:val="both"/>
        <w:rPr>
          <w:rFonts w:ascii="Calibri" w:hAnsi="Calibri"/>
          <w:noProof/>
          <w:sz w:val="18"/>
          <w:szCs w:val="18"/>
        </w:rPr>
      </w:pPr>
      <w:r w:rsidRPr="00E775C0">
        <w:rPr>
          <w:rFonts w:ascii="Calibri" w:hAnsi="Calibri"/>
          <w:noProof/>
          <w:sz w:val="18"/>
          <w:szCs w:val="18"/>
        </w:rPr>
        <w:t xml:space="preserve">LIS 6906 </w:t>
      </w:r>
      <w:r>
        <w:rPr>
          <w:rFonts w:ascii="Calibri" w:hAnsi="Calibri"/>
          <w:noProof/>
          <w:sz w:val="18"/>
          <w:szCs w:val="18"/>
        </w:rPr>
        <w:tab/>
        <w:t>3</w:t>
      </w:r>
      <w:r>
        <w:rPr>
          <w:rFonts w:ascii="Calibri" w:hAnsi="Calibri"/>
          <w:noProof/>
          <w:sz w:val="18"/>
          <w:szCs w:val="18"/>
        </w:rPr>
        <w:tab/>
        <w:t>Independent Study Internship</w:t>
      </w:r>
      <w:r w:rsidRPr="00E775C0">
        <w:rPr>
          <w:rFonts w:ascii="Calibri" w:hAnsi="Calibri"/>
          <w:noProof/>
          <w:sz w:val="18"/>
          <w:szCs w:val="18"/>
        </w:rPr>
        <w:t xml:space="preserve"> (or equivalent</w:t>
      </w:r>
      <w:r>
        <w:rPr>
          <w:rFonts w:ascii="Calibri" w:hAnsi="Calibri"/>
          <w:noProof/>
          <w:sz w:val="18"/>
          <w:szCs w:val="18"/>
        </w:rPr>
        <w:t xml:space="preserve">) - </w:t>
      </w:r>
      <w:r w:rsidRPr="0048377C">
        <w:rPr>
          <w:rFonts w:ascii="Calibri" w:hAnsi="Calibri"/>
          <w:noProof/>
          <w:sz w:val="18"/>
          <w:szCs w:val="18"/>
        </w:rPr>
        <w:t>Capstone (Integrated Portfolio of Competencies)</w:t>
      </w:r>
    </w:p>
    <w:p w14:paraId="4451AC92" w14:textId="77777777" w:rsidR="00F53307" w:rsidRPr="0048377C" w:rsidRDefault="00F53307" w:rsidP="00F53307">
      <w:pPr>
        <w:tabs>
          <w:tab w:val="left" w:pos="180"/>
          <w:tab w:val="left" w:pos="360"/>
          <w:tab w:val="left" w:pos="540"/>
          <w:tab w:val="left" w:pos="720"/>
          <w:tab w:val="left" w:pos="900"/>
          <w:tab w:val="left" w:pos="1080"/>
          <w:tab w:val="left" w:pos="3600"/>
          <w:tab w:val="left" w:pos="7380"/>
        </w:tabs>
        <w:jc w:val="both"/>
        <w:rPr>
          <w:rFonts w:ascii="Calibri" w:hAnsi="Calibri"/>
          <w:noProof/>
          <w:sz w:val="18"/>
          <w:szCs w:val="18"/>
        </w:rPr>
      </w:pPr>
      <w:r w:rsidRPr="0048377C">
        <w:rPr>
          <w:rFonts w:ascii="Calibri" w:hAnsi="Calibri"/>
          <w:noProof/>
          <w:sz w:val="18"/>
          <w:szCs w:val="18"/>
        </w:rPr>
        <w:t>The successful completion of the Capstone Portfolio serves in lieu of the Comprehensive Exam.</w:t>
      </w:r>
    </w:p>
    <w:p w14:paraId="0C56396E" w14:textId="77777777" w:rsidR="00F53307" w:rsidRPr="0048377C" w:rsidRDefault="00F53307" w:rsidP="00F53307">
      <w:pPr>
        <w:tabs>
          <w:tab w:val="left" w:pos="180"/>
          <w:tab w:val="left" w:pos="360"/>
          <w:tab w:val="left" w:pos="540"/>
          <w:tab w:val="left" w:pos="720"/>
          <w:tab w:val="left" w:pos="900"/>
          <w:tab w:val="left" w:pos="1080"/>
          <w:tab w:val="left" w:pos="3600"/>
          <w:tab w:val="left" w:pos="7380"/>
        </w:tabs>
        <w:ind w:left="360"/>
        <w:jc w:val="both"/>
        <w:rPr>
          <w:rFonts w:ascii="Calibri" w:hAnsi="Calibri"/>
          <w:noProof/>
          <w:sz w:val="18"/>
          <w:szCs w:val="18"/>
        </w:rPr>
      </w:pPr>
    </w:p>
    <w:p w14:paraId="62E5E303" w14:textId="77777777" w:rsidR="00F53307" w:rsidRPr="0048377C" w:rsidRDefault="00F53307" w:rsidP="00F53307">
      <w:pPr>
        <w:tabs>
          <w:tab w:val="left" w:pos="180"/>
          <w:tab w:val="left" w:pos="360"/>
          <w:tab w:val="left" w:pos="540"/>
          <w:tab w:val="left" w:pos="720"/>
          <w:tab w:val="left" w:pos="900"/>
          <w:tab w:val="left" w:pos="1080"/>
          <w:tab w:val="left" w:pos="3600"/>
          <w:tab w:val="left" w:pos="6480"/>
          <w:tab w:val="left" w:pos="7380"/>
        </w:tabs>
        <w:jc w:val="both"/>
        <w:rPr>
          <w:rFonts w:ascii="Calibri" w:hAnsi="Calibri"/>
          <w:noProof/>
          <w:sz w:val="18"/>
          <w:szCs w:val="18"/>
        </w:rPr>
      </w:pPr>
      <w:r w:rsidRPr="0048377C">
        <w:rPr>
          <w:rFonts w:ascii="Calibri" w:hAnsi="Calibri"/>
          <w:b/>
          <w:noProof/>
          <w:sz w:val="18"/>
          <w:szCs w:val="18"/>
        </w:rPr>
        <w:t>Internship</w:t>
      </w:r>
      <w:r>
        <w:rPr>
          <w:rFonts w:ascii="Calibri" w:hAnsi="Calibri"/>
          <w:b/>
          <w:noProof/>
          <w:sz w:val="18"/>
          <w:szCs w:val="18"/>
        </w:rPr>
        <w:t xml:space="preserve"> - </w:t>
      </w:r>
      <w:r w:rsidRPr="0048377C">
        <w:rPr>
          <w:rFonts w:ascii="Calibri" w:hAnsi="Calibri"/>
          <w:b/>
          <w:noProof/>
          <w:sz w:val="18"/>
          <w:szCs w:val="18"/>
        </w:rPr>
        <w:t>3 hours</w:t>
      </w:r>
    </w:p>
    <w:p w14:paraId="2842D0D1" w14:textId="77777777" w:rsidR="00F53307" w:rsidRDefault="00F53307" w:rsidP="00F53307">
      <w:pPr>
        <w:tabs>
          <w:tab w:val="left" w:pos="180"/>
          <w:tab w:val="left" w:pos="360"/>
          <w:tab w:val="left" w:pos="540"/>
          <w:tab w:val="left" w:pos="720"/>
          <w:tab w:val="left" w:pos="900"/>
          <w:tab w:val="left" w:pos="1080"/>
          <w:tab w:val="left" w:pos="3600"/>
          <w:tab w:val="left" w:pos="7380"/>
        </w:tabs>
        <w:jc w:val="both"/>
        <w:rPr>
          <w:rFonts w:ascii="Calibri" w:hAnsi="Calibri"/>
          <w:noProof/>
          <w:sz w:val="18"/>
          <w:szCs w:val="18"/>
        </w:rPr>
      </w:pPr>
      <w:r w:rsidRPr="00E775C0">
        <w:rPr>
          <w:rFonts w:ascii="Calibri" w:hAnsi="Calibri"/>
          <w:noProof/>
          <w:sz w:val="18"/>
          <w:szCs w:val="18"/>
        </w:rPr>
        <w:t xml:space="preserve">LIS 6946 </w:t>
      </w:r>
      <w:r>
        <w:rPr>
          <w:rFonts w:ascii="Calibri" w:hAnsi="Calibri"/>
          <w:noProof/>
          <w:sz w:val="18"/>
          <w:szCs w:val="18"/>
        </w:rPr>
        <w:tab/>
        <w:t>3</w:t>
      </w:r>
      <w:r>
        <w:rPr>
          <w:rFonts w:ascii="Calibri" w:hAnsi="Calibri"/>
          <w:noProof/>
          <w:sz w:val="18"/>
          <w:szCs w:val="18"/>
        </w:rPr>
        <w:tab/>
        <w:t xml:space="preserve">Supervised Field Work  -  </w:t>
      </w:r>
      <w:r w:rsidRPr="0048377C">
        <w:rPr>
          <w:rFonts w:ascii="Calibri" w:hAnsi="Calibri"/>
          <w:noProof/>
          <w:sz w:val="18"/>
          <w:szCs w:val="18"/>
        </w:rPr>
        <w:t>Experiential Learning (Internship or Equivalent)</w:t>
      </w:r>
    </w:p>
    <w:p w14:paraId="147BB979" w14:textId="52FF51DD" w:rsidR="001E5E19" w:rsidRPr="00F53307" w:rsidRDefault="00F53307" w:rsidP="00F72171">
      <w:pPr>
        <w:tabs>
          <w:tab w:val="left" w:pos="360"/>
          <w:tab w:val="left" w:pos="540"/>
          <w:tab w:val="left" w:pos="720"/>
          <w:tab w:val="left" w:pos="900"/>
          <w:tab w:val="left" w:pos="1080"/>
        </w:tabs>
        <w:outlineLvl w:val="0"/>
      </w:pPr>
      <w:r>
        <w:rPr>
          <w:rFonts w:ascii="Calibri" w:hAnsi="Calibri"/>
          <w:b/>
          <w:bCs/>
        </w:rPr>
        <w:t xml:space="preserve">COURSES </w:t>
      </w:r>
      <w:r w:rsidRPr="001657FD">
        <w:rPr>
          <w:rFonts w:ascii="Calibri" w:hAnsi="Calibri"/>
          <w:noProof/>
          <w:sz w:val="20"/>
          <w:szCs w:val="20"/>
        </w:rPr>
        <w:t xml:space="preserve">See </w:t>
      </w:r>
      <w:hyperlink r:id="rId13" w:history="1">
        <w:r w:rsidRPr="008A4E3E">
          <w:rPr>
            <w:rStyle w:val="Hyperlink"/>
            <w:rFonts w:ascii="Calibri" w:hAnsi="Calibri" w:cs="Calibri"/>
            <w:sz w:val="18"/>
          </w:rPr>
          <w:t>http://www.ugs.usf.edu/course-inventory/</w:t>
        </w:r>
      </w:hyperlink>
      <w:r>
        <w:rPr>
          <w:rFonts w:ascii="Calibri" w:hAnsi="Calibri" w:cs="Calibri"/>
          <w:sz w:val="18"/>
        </w:rPr>
        <w:t xml:space="preserve"> </w:t>
      </w:r>
      <w:r w:rsidRPr="001657FD">
        <w:rPr>
          <w:rFonts w:ascii="Calibri" w:hAnsi="Calibri"/>
          <w:noProof/>
          <w:sz w:val="20"/>
          <w:szCs w:val="20"/>
        </w:rPr>
        <w:t xml:space="preserve"> </w:t>
      </w:r>
      <w:bookmarkStart w:id="45" w:name="_GoBack"/>
      <w:bookmarkEnd w:id="45"/>
    </w:p>
    <w:sectPr w:rsidR="001E5E19" w:rsidRPr="00F53307"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Borum, Randy" w:date="2018-03-15T10:57:00Z" w:initials="BR">
    <w:p w14:paraId="342CFDA4" w14:textId="77777777" w:rsidR="00B36EAC" w:rsidRDefault="00B36EAC">
      <w:pPr>
        <w:pStyle w:val="CommentText"/>
      </w:pPr>
      <w:r>
        <w:rPr>
          <w:rStyle w:val="CommentReference"/>
        </w:rPr>
        <w:annotationRef/>
      </w:r>
      <w:r>
        <w:t>This is the new permanent course number in SCNS</w:t>
      </w:r>
    </w:p>
  </w:comment>
  <w:comment w:id="16" w:author="Borum, Randy" w:date="2018-03-15T10:54:00Z" w:initials="BR">
    <w:p w14:paraId="3D0B475B" w14:textId="77777777" w:rsidR="00B36EAC" w:rsidRDefault="00B36EAC">
      <w:pPr>
        <w:pStyle w:val="CommentText"/>
      </w:pPr>
      <w:r>
        <w:rPr>
          <w:rStyle w:val="CommentReference"/>
        </w:rPr>
        <w:annotationRef/>
      </w:r>
      <w:r>
        <w:t>This is the official name in the course inventory for this course number</w:t>
      </w:r>
    </w:p>
  </w:comment>
  <w:comment w:id="19" w:author="Borum, Randy" w:date="2018-03-15T10:53:00Z" w:initials="BR">
    <w:p w14:paraId="74BD5289" w14:textId="77777777" w:rsidR="00B36EAC" w:rsidRDefault="00B36EAC">
      <w:pPr>
        <w:pStyle w:val="CommentText"/>
      </w:pPr>
      <w:r>
        <w:rPr>
          <w:rStyle w:val="CommentReference"/>
        </w:rPr>
        <w:annotationRef/>
      </w:r>
      <w:r>
        <w:t>This is the official name in the course inventory for this course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CFDA4" w15:done="0"/>
  <w15:commentEx w15:paraId="3D0B475B" w15:done="0"/>
  <w15:commentEx w15:paraId="74BD52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3052" w14:textId="77777777" w:rsidR="005D623F" w:rsidRDefault="005D623F" w:rsidP="00AB0BAE">
      <w:r>
        <w:separator/>
      </w:r>
    </w:p>
  </w:endnote>
  <w:endnote w:type="continuationSeparator" w:id="0">
    <w:p w14:paraId="35C42C8F" w14:textId="77777777" w:rsidR="005D623F" w:rsidRDefault="005D623F"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AB05" w14:textId="77777777" w:rsidR="005D623F" w:rsidRDefault="005D623F" w:rsidP="00AB0BAE">
      <w:r>
        <w:separator/>
      </w:r>
    </w:p>
  </w:footnote>
  <w:footnote w:type="continuationSeparator" w:id="0">
    <w:p w14:paraId="68281C30" w14:textId="77777777" w:rsidR="005D623F" w:rsidRDefault="005D623F"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790B" w14:textId="73A66CD6" w:rsidR="000A1974" w:rsidRDefault="000A1974">
    <w:pPr>
      <w:pStyle w:val="Header"/>
      <w:rPr>
        <w:ins w:id="0" w:author="Hines-Cobb, Carol" w:date="2018-03-20T18:05: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D03617">
      <w:rPr>
        <w:rFonts w:ascii="Calibri" w:hAnsi="Calibri"/>
        <w:b/>
        <w:bCs/>
        <w:sz w:val="18"/>
      </w:rPr>
      <w:tab/>
    </w:r>
    <w:r w:rsidRPr="00D03617">
      <w:rPr>
        <w:rFonts w:ascii="Calibri" w:hAnsi="Calibri"/>
        <w:b/>
        <w:bCs/>
        <w:sz w:val="18"/>
      </w:rPr>
      <w:tab/>
    </w:r>
    <w:r w:rsidR="00F53307">
      <w:rPr>
        <w:rFonts w:ascii="Calibri" w:hAnsi="Calibri"/>
        <w:b/>
        <w:bCs/>
        <w:sz w:val="18"/>
      </w:rPr>
      <w:t>Intelligence Studies (M.S.)</w:t>
    </w:r>
  </w:p>
  <w:p w14:paraId="52AA3AB0" w14:textId="06632755" w:rsidR="00D77399" w:rsidRPr="00913D33" w:rsidRDefault="00D77399">
    <w:pPr>
      <w:pStyle w:val="Header"/>
      <w:rPr>
        <w:rFonts w:ascii="Calibri" w:hAnsi="Calibri"/>
        <w:b/>
        <w:bCs/>
        <w:sz w:val="18"/>
      </w:rPr>
    </w:pPr>
    <w:ins w:id="1" w:author="Hines-Cobb, Carol" w:date="2018-03-20T18:05:00Z">
      <w:r>
        <w:rPr>
          <w:rFonts w:ascii="Calibri" w:hAnsi="Calibri"/>
          <w:b/>
          <w:bCs/>
          <w:sz w:val="18"/>
        </w:rPr>
        <w:t>3-20-18</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Borum, Randy">
    <w15:presenceInfo w15:providerId="None" w15:userId="Borum, R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F4678"/>
    <w:rsid w:val="00145433"/>
    <w:rsid w:val="001B1EF8"/>
    <w:rsid w:val="001E5E19"/>
    <w:rsid w:val="0020608F"/>
    <w:rsid w:val="00234B6C"/>
    <w:rsid w:val="003359EE"/>
    <w:rsid w:val="0039397F"/>
    <w:rsid w:val="003A0BF7"/>
    <w:rsid w:val="004211C9"/>
    <w:rsid w:val="00465311"/>
    <w:rsid w:val="004757E7"/>
    <w:rsid w:val="004B5910"/>
    <w:rsid w:val="00590277"/>
    <w:rsid w:val="005B2D58"/>
    <w:rsid w:val="005D623F"/>
    <w:rsid w:val="005F124B"/>
    <w:rsid w:val="0064618F"/>
    <w:rsid w:val="006E4C0F"/>
    <w:rsid w:val="00770967"/>
    <w:rsid w:val="008C7DE9"/>
    <w:rsid w:val="009418A5"/>
    <w:rsid w:val="00992B0A"/>
    <w:rsid w:val="00A13846"/>
    <w:rsid w:val="00A27586"/>
    <w:rsid w:val="00A81CFD"/>
    <w:rsid w:val="00A82BE5"/>
    <w:rsid w:val="00AB0BAE"/>
    <w:rsid w:val="00B36EAC"/>
    <w:rsid w:val="00BA4B75"/>
    <w:rsid w:val="00C02053"/>
    <w:rsid w:val="00C44EBE"/>
    <w:rsid w:val="00D77399"/>
    <w:rsid w:val="00F337AB"/>
    <w:rsid w:val="00F47971"/>
    <w:rsid w:val="00F53307"/>
    <w:rsid w:val="00F7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4E44"/>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36EAC"/>
    <w:rPr>
      <w:sz w:val="18"/>
      <w:szCs w:val="18"/>
    </w:rPr>
  </w:style>
  <w:style w:type="character" w:customStyle="1" w:styleId="BalloonTextChar">
    <w:name w:val="Balloon Text Char"/>
    <w:basedOn w:val="DefaultParagraphFont"/>
    <w:link w:val="BalloonText"/>
    <w:uiPriority w:val="99"/>
    <w:semiHidden/>
    <w:rsid w:val="00B36EAC"/>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B36EAC"/>
  </w:style>
  <w:style w:type="character" w:customStyle="1" w:styleId="CommentTextChar">
    <w:name w:val="Comment Text Char"/>
    <w:basedOn w:val="DefaultParagraphFont"/>
    <w:link w:val="CommentText"/>
    <w:uiPriority w:val="99"/>
    <w:semiHidden/>
    <w:rsid w:val="00B36EA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36EAC"/>
    <w:rPr>
      <w:b/>
      <w:bCs/>
      <w:sz w:val="20"/>
      <w:szCs w:val="20"/>
    </w:rPr>
  </w:style>
  <w:style w:type="character" w:customStyle="1" w:styleId="CommentSubjectChar">
    <w:name w:val="Comment Subject Char"/>
    <w:basedOn w:val="CommentTextChar"/>
    <w:link w:val="CommentSubject"/>
    <w:uiPriority w:val="99"/>
    <w:semiHidden/>
    <w:rsid w:val="00B36EA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hyperlink" Target="http://www.ugs.usf.edu/course-inventory/"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ielts.org/"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2018-04-30T14:42:00Z</cp:lastPrinted>
  <dcterms:created xsi:type="dcterms:W3CDTF">2018-03-30T13:32:00Z</dcterms:created>
  <dcterms:modified xsi:type="dcterms:W3CDTF">2018-04-30T14:43:00Z</dcterms:modified>
</cp:coreProperties>
</file>