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1EC72" w14:textId="77777777" w:rsidR="00FC25B4" w:rsidRPr="00E945C7" w:rsidRDefault="00FC25B4" w:rsidP="00FC25B4">
      <w:pPr>
        <w:tabs>
          <w:tab w:val="left" w:pos="360"/>
          <w:tab w:val="left" w:pos="720"/>
          <w:tab w:val="left" w:pos="1080"/>
        </w:tabs>
        <w:outlineLvl w:val="1"/>
        <w:rPr>
          <w:rFonts w:ascii="Calibri" w:hAnsi="Calibri" w:cs="Calibri"/>
          <w:b/>
          <w:bCs/>
          <w:caps/>
          <w:color w:val="336633"/>
          <w:sz w:val="28"/>
          <w:szCs w:val="28"/>
        </w:rPr>
      </w:pPr>
      <w:r w:rsidRPr="00E945C7">
        <w:rPr>
          <w:rFonts w:ascii="Calibri" w:hAnsi="Calibri" w:cs="Calibri"/>
          <w:b/>
          <w:bCs/>
          <w:caps/>
          <w:noProof/>
          <w:color w:val="336633"/>
          <w:sz w:val="28"/>
          <w:szCs w:val="28"/>
        </w:rPr>
        <w:t xml:space="preserve">Gerontology </w:t>
      </w:r>
    </w:p>
    <w:p w14:paraId="6B88C507" w14:textId="77777777" w:rsidR="00FC25B4" w:rsidRPr="00E945C7" w:rsidRDefault="00FC25B4" w:rsidP="00FC25B4">
      <w:pPr>
        <w:tabs>
          <w:tab w:val="left" w:pos="360"/>
          <w:tab w:val="left" w:pos="720"/>
          <w:tab w:val="left" w:pos="1080"/>
        </w:tabs>
        <w:outlineLvl w:val="1"/>
        <w:rPr>
          <w:rFonts w:ascii="Calibri" w:hAnsi="Calibri" w:cs="Calibri"/>
          <w:b/>
          <w:bCs/>
          <w:noProof/>
        </w:rPr>
      </w:pPr>
    </w:p>
    <w:p w14:paraId="78FB81CB" w14:textId="77777777" w:rsidR="00FC25B4" w:rsidRPr="00E945C7" w:rsidRDefault="00FC25B4" w:rsidP="00FC25B4">
      <w:pPr>
        <w:tabs>
          <w:tab w:val="left" w:pos="360"/>
          <w:tab w:val="left" w:pos="720"/>
          <w:tab w:val="left" w:pos="1080"/>
        </w:tabs>
        <w:outlineLvl w:val="1"/>
        <w:rPr>
          <w:rFonts w:ascii="Calibri" w:hAnsi="Calibri" w:cs="Calibri"/>
          <w:b/>
          <w:bCs/>
          <w:noProof/>
          <w:sz w:val="22"/>
          <w:szCs w:val="22"/>
        </w:rPr>
      </w:pPr>
      <w:r w:rsidRPr="00E945C7">
        <w:rPr>
          <w:rFonts w:ascii="Calibri" w:hAnsi="Calibri" w:cs="Calibri"/>
          <w:b/>
          <w:bCs/>
          <w:noProof/>
          <w:sz w:val="22"/>
          <w:szCs w:val="22"/>
        </w:rPr>
        <w:t>Master of Arts (M.A.) Degree</w:t>
      </w:r>
    </w:p>
    <w:p w14:paraId="63AF4A72" w14:textId="77777777" w:rsidR="00FC25B4" w:rsidRPr="00E945C7" w:rsidRDefault="00FC25B4" w:rsidP="00FC25B4">
      <w:pPr>
        <w:tabs>
          <w:tab w:val="left" w:pos="360"/>
          <w:tab w:val="left" w:pos="720"/>
          <w:tab w:val="left" w:pos="1080"/>
        </w:tabs>
        <w:rPr>
          <w:rFonts w:ascii="Calibri" w:hAnsi="Calibri" w:cs="Calibri"/>
          <w:b/>
          <w:bCs/>
          <w:sz w:val="18"/>
        </w:rPr>
      </w:pPr>
      <w:r w:rsidRPr="00E945C7">
        <w:rPr>
          <w:rFonts w:ascii="Calibri" w:hAnsi="Calibri" w:cs="Calibri"/>
          <w:b/>
          <w:bCs/>
          <w:noProof/>
          <w:sz w:val="18"/>
        </w:rPr>
        <mc:AlternateContent>
          <mc:Choice Requires="wps">
            <w:drawing>
              <wp:anchor distT="0" distB="0" distL="114300" distR="114300" simplePos="0" relativeHeight="251660288" behindDoc="0" locked="0" layoutInCell="1" allowOverlap="1" wp14:anchorId="72F6C14A" wp14:editId="7F623368">
                <wp:simplePos x="0" y="0"/>
                <wp:positionH relativeFrom="column">
                  <wp:posOffset>0</wp:posOffset>
                </wp:positionH>
                <wp:positionV relativeFrom="paragraph">
                  <wp:posOffset>106680</wp:posOffset>
                </wp:positionV>
                <wp:extent cx="5943600" cy="0"/>
                <wp:effectExtent l="11430" t="13335" r="7620" b="1524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6963A07" id="Straight Connector 15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6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" strokeweight="1pt"/>
            </w:pict>
          </mc:Fallback>
        </mc:AlternateContent>
      </w:r>
    </w:p>
    <w:p w14:paraId="56C7E170" w14:textId="77777777" w:rsidR="00FC25B4" w:rsidRPr="00E945C7" w:rsidRDefault="00FC25B4" w:rsidP="00FC25B4">
      <w:pPr>
        <w:rPr>
          <w:rFonts w:ascii="Calibri" w:hAnsi="Calibri" w:cs="Calibri"/>
        </w:rPr>
        <w:sectPr w:rsidR="00FC25B4" w:rsidRPr="00E945C7" w:rsidSect="00FC25B4">
          <w:headerReference w:type="default" r:id="rId7"/>
          <w:type w:val="continuous"/>
          <w:pgSz w:w="12240" w:h="15840"/>
          <w:pgMar w:top="1440" w:right="1440" w:bottom="1320" w:left="1728" w:header="720" w:footer="1152" w:gutter="0"/>
          <w:cols w:space="720"/>
          <w:docGrid w:linePitch="360"/>
        </w:sectPr>
      </w:pPr>
    </w:p>
    <w:p w14:paraId="4D20605A" w14:textId="77777777" w:rsidR="00FC25B4" w:rsidRPr="00E945C7" w:rsidRDefault="00FC25B4" w:rsidP="00FC25B4">
      <w:pPr>
        <w:rPr>
          <w:rFonts w:ascii="Calibri" w:hAnsi="Calibri" w:cs="Calibri"/>
        </w:rPr>
      </w:pPr>
      <w:r w:rsidRPr="00E945C7">
        <w:rPr>
          <w:rFonts w:ascii="Calibri" w:hAnsi="Calibri" w:cs="Calibri"/>
          <w:b/>
          <w:szCs w:val="20"/>
        </w:rPr>
        <w:t>DEGREE INFORMATION</w:t>
      </w:r>
    </w:p>
    <w:p w14:paraId="6E1D2E4A" w14:textId="77777777" w:rsidR="00FC25B4" w:rsidRPr="00E945C7" w:rsidRDefault="00FC25B4" w:rsidP="00FC25B4">
      <w:pPr>
        <w:tabs>
          <w:tab w:val="left" w:pos="360"/>
          <w:tab w:val="left" w:pos="720"/>
          <w:tab w:val="left" w:pos="1080"/>
        </w:tabs>
        <w:rPr>
          <w:rFonts w:ascii="Calibri" w:hAnsi="Calibri" w:cs="Calibri"/>
          <w:sz w:val="18"/>
        </w:rPr>
      </w:pPr>
    </w:p>
    <w:p w14:paraId="7085C5AA" w14:textId="77777777" w:rsidR="00FC25B4" w:rsidRPr="00E945C7" w:rsidRDefault="00FC25B4" w:rsidP="00FC25B4">
      <w:pPr>
        <w:tabs>
          <w:tab w:val="left" w:pos="360"/>
          <w:tab w:val="left" w:pos="720"/>
          <w:tab w:val="left" w:pos="1080"/>
        </w:tabs>
        <w:ind w:left="2160" w:hanging="2160"/>
        <w:rPr>
          <w:rFonts w:ascii="Calibri" w:hAnsi="Calibri" w:cs="Calibri"/>
          <w:b/>
          <w:bCs/>
          <w:sz w:val="18"/>
        </w:rPr>
      </w:pPr>
      <w:r>
        <w:rPr>
          <w:rFonts w:ascii="Calibri" w:hAnsi="Calibri" w:cs="Calibri"/>
          <w:b/>
          <w:bCs/>
          <w:sz w:val="18"/>
        </w:rPr>
        <w:t xml:space="preserve">Priority </w:t>
      </w:r>
      <w:r w:rsidRPr="00E945C7">
        <w:rPr>
          <w:rFonts w:ascii="Calibri" w:hAnsi="Calibri" w:cs="Calibri"/>
          <w:b/>
          <w:bCs/>
          <w:sz w:val="18"/>
        </w:rPr>
        <w:t xml:space="preserve">Admission </w:t>
      </w:r>
      <w:r>
        <w:rPr>
          <w:rFonts w:ascii="Calibri" w:hAnsi="Calibri" w:cs="Calibri"/>
          <w:b/>
          <w:bCs/>
          <w:sz w:val="18"/>
        </w:rPr>
        <w:t xml:space="preserve">Application </w:t>
      </w:r>
      <w:r w:rsidRPr="00E945C7">
        <w:rPr>
          <w:rFonts w:ascii="Calibri" w:hAnsi="Calibri" w:cs="Calibri"/>
          <w:b/>
          <w:bCs/>
          <w:sz w:val="18"/>
        </w:rPr>
        <w:t>Deadlines:</w:t>
      </w:r>
    </w:p>
    <w:p w14:paraId="56FD0377" w14:textId="77777777" w:rsidR="00FC25B4" w:rsidRPr="00E945C7" w:rsidRDefault="00FC25B4" w:rsidP="00FC25B4">
      <w:pPr>
        <w:tabs>
          <w:tab w:val="left" w:pos="360"/>
          <w:tab w:val="left" w:pos="720"/>
          <w:tab w:val="left" w:pos="1080"/>
        </w:tabs>
        <w:rPr>
          <w:rFonts w:ascii="Calibri" w:hAnsi="Calibri" w:cs="Calibri"/>
          <w:noProof/>
          <w:sz w:val="18"/>
        </w:rPr>
      </w:pPr>
      <w:r w:rsidRPr="00E945C7">
        <w:rPr>
          <w:rFonts w:ascii="Calibri" w:hAnsi="Calibri" w:cs="Calibri"/>
          <w:b/>
          <w:noProof/>
          <w:sz w:val="18"/>
        </w:rPr>
        <w:t>Fall:</w:t>
      </w:r>
      <w:r w:rsidRPr="00E945C7">
        <w:rPr>
          <w:rFonts w:ascii="Calibri" w:hAnsi="Calibri" w:cs="Calibri"/>
          <w:noProof/>
          <w:sz w:val="18"/>
        </w:rPr>
        <w:t xml:space="preserve"> </w:t>
      </w:r>
      <w:r w:rsidRPr="00E945C7">
        <w:rPr>
          <w:rFonts w:ascii="Calibri" w:hAnsi="Calibri" w:cs="Calibri"/>
          <w:noProof/>
          <w:sz w:val="18"/>
        </w:rPr>
        <w:tab/>
      </w:r>
      <w:r w:rsidRPr="00E945C7">
        <w:rPr>
          <w:rFonts w:ascii="Calibri" w:hAnsi="Calibri" w:cs="Calibri"/>
          <w:noProof/>
          <w:sz w:val="18"/>
        </w:rPr>
        <w:tab/>
        <w:t xml:space="preserve"> </w:t>
      </w:r>
      <w:r w:rsidRPr="00E945C7">
        <w:rPr>
          <w:rFonts w:ascii="Calibri" w:hAnsi="Calibri" w:cs="Calibri"/>
          <w:noProof/>
          <w:sz w:val="18"/>
        </w:rPr>
        <w:tab/>
      </w:r>
      <w:r>
        <w:rPr>
          <w:rFonts w:ascii="Calibri" w:hAnsi="Calibri" w:cs="Calibri"/>
          <w:noProof/>
          <w:sz w:val="18"/>
        </w:rPr>
        <w:tab/>
      </w:r>
      <w:r>
        <w:rPr>
          <w:rFonts w:ascii="Calibri" w:hAnsi="Calibri" w:cs="Calibri"/>
          <w:noProof/>
          <w:sz w:val="18"/>
        </w:rPr>
        <w:tab/>
      </w:r>
      <w:r w:rsidRPr="00E945C7">
        <w:rPr>
          <w:rFonts w:ascii="Calibri" w:hAnsi="Calibri" w:cs="Calibri"/>
          <w:noProof/>
          <w:sz w:val="18"/>
        </w:rPr>
        <w:t>February 15</w:t>
      </w:r>
    </w:p>
    <w:p w14:paraId="437ADE0C" w14:textId="77777777" w:rsidR="00FC25B4" w:rsidRPr="00E945C7" w:rsidRDefault="00FC25B4" w:rsidP="00FC25B4">
      <w:pPr>
        <w:tabs>
          <w:tab w:val="left" w:pos="360"/>
          <w:tab w:val="left" w:pos="720"/>
          <w:tab w:val="left" w:pos="1080"/>
        </w:tabs>
        <w:rPr>
          <w:rFonts w:ascii="Calibri" w:hAnsi="Calibri" w:cs="Calibri"/>
          <w:noProof/>
          <w:sz w:val="18"/>
        </w:rPr>
      </w:pPr>
      <w:r w:rsidRPr="00E945C7">
        <w:rPr>
          <w:rFonts w:ascii="Calibri" w:hAnsi="Calibri" w:cs="Calibri"/>
          <w:b/>
          <w:noProof/>
          <w:sz w:val="18"/>
        </w:rPr>
        <w:t>Spring:</w:t>
      </w:r>
      <w:r w:rsidRPr="00E945C7">
        <w:rPr>
          <w:rFonts w:ascii="Calibri" w:hAnsi="Calibri" w:cs="Calibri"/>
          <w:noProof/>
          <w:sz w:val="18"/>
        </w:rPr>
        <w:tab/>
      </w:r>
      <w:r w:rsidRPr="00E945C7">
        <w:rPr>
          <w:rFonts w:ascii="Calibri" w:hAnsi="Calibri" w:cs="Calibri"/>
          <w:noProof/>
          <w:sz w:val="18"/>
        </w:rPr>
        <w:tab/>
      </w:r>
      <w:r>
        <w:rPr>
          <w:rFonts w:ascii="Calibri" w:hAnsi="Calibri" w:cs="Calibri"/>
          <w:noProof/>
          <w:sz w:val="18"/>
        </w:rPr>
        <w:tab/>
      </w:r>
      <w:r>
        <w:rPr>
          <w:rFonts w:ascii="Calibri" w:hAnsi="Calibri" w:cs="Calibri"/>
          <w:noProof/>
          <w:sz w:val="18"/>
        </w:rPr>
        <w:tab/>
      </w:r>
      <w:r w:rsidRPr="00E945C7">
        <w:rPr>
          <w:rFonts w:ascii="Calibri" w:hAnsi="Calibri" w:cs="Calibri"/>
          <w:noProof/>
          <w:sz w:val="18"/>
        </w:rPr>
        <w:t>October 15</w:t>
      </w:r>
    </w:p>
    <w:p w14:paraId="5BA548D3" w14:textId="77777777" w:rsidR="00FC25B4" w:rsidRPr="00E945C7" w:rsidRDefault="00FC25B4" w:rsidP="00FC25B4">
      <w:pPr>
        <w:tabs>
          <w:tab w:val="left" w:pos="360"/>
          <w:tab w:val="left" w:pos="720"/>
          <w:tab w:val="left" w:pos="1080"/>
        </w:tabs>
        <w:rPr>
          <w:rFonts w:ascii="Calibri" w:hAnsi="Calibri" w:cs="Calibri"/>
          <w:noProof/>
          <w:sz w:val="18"/>
        </w:rPr>
      </w:pPr>
      <w:r w:rsidRPr="00E945C7">
        <w:rPr>
          <w:rFonts w:ascii="Calibri" w:hAnsi="Calibri" w:cs="Calibri"/>
          <w:b/>
          <w:noProof/>
          <w:sz w:val="18"/>
        </w:rPr>
        <w:t>Summer:</w:t>
      </w:r>
      <w:r w:rsidRPr="00E945C7">
        <w:rPr>
          <w:rFonts w:ascii="Calibri" w:hAnsi="Calibri" w:cs="Calibri"/>
          <w:noProof/>
          <w:sz w:val="18"/>
        </w:rPr>
        <w:tab/>
      </w:r>
      <w:r w:rsidRPr="00E945C7">
        <w:rPr>
          <w:rFonts w:ascii="Calibri" w:hAnsi="Calibri" w:cs="Calibri"/>
          <w:noProof/>
          <w:sz w:val="18"/>
        </w:rPr>
        <w:tab/>
      </w:r>
      <w:r>
        <w:rPr>
          <w:rFonts w:ascii="Calibri" w:hAnsi="Calibri" w:cs="Calibri"/>
          <w:noProof/>
          <w:sz w:val="18"/>
        </w:rPr>
        <w:tab/>
      </w:r>
      <w:r>
        <w:rPr>
          <w:rFonts w:ascii="Calibri" w:hAnsi="Calibri" w:cs="Calibri"/>
          <w:noProof/>
          <w:sz w:val="18"/>
        </w:rPr>
        <w:tab/>
      </w:r>
      <w:r w:rsidRPr="00E945C7">
        <w:rPr>
          <w:rFonts w:ascii="Calibri" w:hAnsi="Calibri" w:cs="Calibri"/>
          <w:noProof/>
          <w:sz w:val="18"/>
        </w:rPr>
        <w:t>February 15</w:t>
      </w:r>
    </w:p>
    <w:p w14:paraId="6EE7B804" w14:textId="77777777" w:rsidR="00FC25B4" w:rsidRDefault="00FC25B4" w:rsidP="00FC25B4">
      <w:pPr>
        <w:tabs>
          <w:tab w:val="left" w:pos="360"/>
          <w:tab w:val="left" w:pos="720"/>
          <w:tab w:val="left" w:pos="1080"/>
        </w:tabs>
        <w:rPr>
          <w:rFonts w:ascii="Calibri" w:hAnsi="Calibri" w:cs="Calibri"/>
          <w:b/>
          <w:bCs/>
          <w:sz w:val="18"/>
        </w:rPr>
      </w:pPr>
    </w:p>
    <w:p w14:paraId="4A8B6AD6" w14:textId="77777777" w:rsidR="00FC25B4" w:rsidRDefault="00FC25B4" w:rsidP="00FC25B4">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14:paraId="618E7778" w14:textId="77777777" w:rsidR="00FC25B4" w:rsidRDefault="00EE3866" w:rsidP="00FC25B4">
      <w:hyperlink r:id="rId8" w:history="1">
        <w:r w:rsidR="00FC25B4" w:rsidRPr="009759C9">
          <w:rPr>
            <w:rStyle w:val="Hyperlink"/>
            <w:rFonts w:ascii="Calibri" w:hAnsi="Calibri" w:cs="Calibri"/>
            <w:bCs/>
            <w:sz w:val="18"/>
          </w:rPr>
          <w:t>http://www.grad.usf.edu/majors</w:t>
        </w:r>
      </w:hyperlink>
      <w:r w:rsidR="00FC25B4">
        <w:t xml:space="preserve"> </w:t>
      </w:r>
    </w:p>
    <w:p w14:paraId="318A2DBB" w14:textId="77777777" w:rsidR="00FC25B4" w:rsidRPr="00E945C7" w:rsidRDefault="00FC25B4" w:rsidP="00FC25B4">
      <w:pPr>
        <w:tabs>
          <w:tab w:val="left" w:pos="360"/>
          <w:tab w:val="left" w:pos="720"/>
          <w:tab w:val="left" w:pos="1080"/>
        </w:tabs>
        <w:rPr>
          <w:rFonts w:ascii="Calibri" w:hAnsi="Calibri" w:cs="Calibri"/>
          <w:b/>
          <w:bCs/>
          <w:sz w:val="18"/>
        </w:rPr>
      </w:pPr>
    </w:p>
    <w:p w14:paraId="1D09316F" w14:textId="10CD5203" w:rsidR="00FC25B4" w:rsidRPr="00E945C7" w:rsidRDefault="00FC25B4" w:rsidP="00FC25B4">
      <w:pPr>
        <w:tabs>
          <w:tab w:val="left" w:pos="360"/>
          <w:tab w:val="left" w:pos="720"/>
          <w:tab w:val="left" w:pos="1080"/>
        </w:tabs>
        <w:ind w:left="1440" w:hanging="1440"/>
        <w:rPr>
          <w:rFonts w:ascii="Calibri" w:hAnsi="Calibri" w:cs="Calibri"/>
          <w:bCs/>
          <w:sz w:val="18"/>
        </w:rPr>
      </w:pPr>
      <w:r w:rsidRPr="00E945C7">
        <w:rPr>
          <w:rFonts w:ascii="Calibri" w:hAnsi="Calibri" w:cs="Calibri"/>
          <w:b/>
          <w:bCs/>
          <w:sz w:val="18"/>
        </w:rPr>
        <w:t>Minimum Total Hours:</w:t>
      </w:r>
      <w:r w:rsidRPr="00E945C7">
        <w:rPr>
          <w:rFonts w:ascii="Calibri" w:hAnsi="Calibri" w:cs="Calibri"/>
          <w:b/>
          <w:bCs/>
          <w:sz w:val="18"/>
        </w:rPr>
        <w:tab/>
      </w:r>
      <w:del w:id="2" w:author="Stanback, Brianne" w:date="2017-09-18T12:57:00Z">
        <w:r w:rsidRPr="00E945C7" w:rsidDel="00181C3B">
          <w:rPr>
            <w:rFonts w:ascii="Calibri" w:hAnsi="Calibri" w:cs="Calibri"/>
            <w:bCs/>
            <w:sz w:val="18"/>
          </w:rPr>
          <w:delText>36</w:delText>
        </w:r>
      </w:del>
      <w:ins w:id="3" w:author="Stanback, Brianne" w:date="2017-09-18T12:57:00Z">
        <w:r w:rsidR="00181C3B" w:rsidRPr="00E945C7">
          <w:rPr>
            <w:rFonts w:ascii="Calibri" w:hAnsi="Calibri" w:cs="Calibri"/>
            <w:bCs/>
            <w:sz w:val="18"/>
          </w:rPr>
          <w:t>3</w:t>
        </w:r>
        <w:r w:rsidR="00181C3B">
          <w:rPr>
            <w:rFonts w:ascii="Calibri" w:hAnsi="Calibri" w:cs="Calibri"/>
            <w:bCs/>
            <w:sz w:val="18"/>
          </w:rPr>
          <w:t>0</w:t>
        </w:r>
      </w:ins>
    </w:p>
    <w:p w14:paraId="04BA2248" w14:textId="77777777" w:rsidR="00FC25B4" w:rsidRPr="00E945C7" w:rsidRDefault="00FC25B4" w:rsidP="00FC25B4">
      <w:pPr>
        <w:tabs>
          <w:tab w:val="left" w:pos="360"/>
          <w:tab w:val="left" w:pos="720"/>
          <w:tab w:val="left" w:pos="1080"/>
        </w:tabs>
        <w:ind w:left="1440" w:hanging="1440"/>
        <w:rPr>
          <w:rFonts w:ascii="Calibri" w:hAnsi="Calibri" w:cs="Calibri"/>
          <w:bCs/>
          <w:sz w:val="18"/>
        </w:rPr>
      </w:pPr>
      <w:r w:rsidRPr="00E945C7">
        <w:rPr>
          <w:rFonts w:ascii="Calibri" w:hAnsi="Calibri" w:cs="Calibri"/>
          <w:b/>
          <w:bCs/>
          <w:sz w:val="18"/>
        </w:rPr>
        <w:t>Level:</w:t>
      </w:r>
      <w:r w:rsidRPr="00E945C7">
        <w:rPr>
          <w:rFonts w:ascii="Calibri" w:hAnsi="Calibri" w:cs="Calibri"/>
          <w:b/>
          <w:bCs/>
          <w:sz w:val="18"/>
        </w:rPr>
        <w:tab/>
      </w:r>
      <w:r w:rsidRPr="00E945C7">
        <w:rPr>
          <w:rFonts w:ascii="Calibri" w:hAnsi="Calibri" w:cs="Calibri"/>
          <w:b/>
          <w:bCs/>
          <w:sz w:val="18"/>
        </w:rPr>
        <w:tab/>
      </w:r>
      <w:r>
        <w:rPr>
          <w:rFonts w:ascii="Calibri" w:hAnsi="Calibri" w:cs="Calibri"/>
          <w:b/>
          <w:bCs/>
          <w:sz w:val="18"/>
        </w:rPr>
        <w:tab/>
      </w:r>
      <w:r>
        <w:rPr>
          <w:rFonts w:ascii="Calibri" w:hAnsi="Calibri" w:cs="Calibri"/>
          <w:b/>
          <w:bCs/>
          <w:sz w:val="18"/>
        </w:rPr>
        <w:tab/>
      </w:r>
      <w:r w:rsidRPr="00E945C7">
        <w:rPr>
          <w:rFonts w:ascii="Calibri" w:hAnsi="Calibri" w:cs="Calibri"/>
          <w:bCs/>
          <w:sz w:val="18"/>
        </w:rPr>
        <w:t>Masters</w:t>
      </w:r>
    </w:p>
    <w:p w14:paraId="73C1C50C" w14:textId="77777777" w:rsidR="00FC25B4" w:rsidRPr="00E945C7" w:rsidRDefault="00FC25B4" w:rsidP="00FC25B4">
      <w:pPr>
        <w:tabs>
          <w:tab w:val="left" w:pos="360"/>
          <w:tab w:val="left" w:pos="720"/>
          <w:tab w:val="left" w:pos="1080"/>
        </w:tabs>
        <w:rPr>
          <w:rFonts w:ascii="Calibri" w:hAnsi="Calibri" w:cs="Calibri"/>
          <w:bCs/>
          <w:sz w:val="18"/>
        </w:rPr>
      </w:pPr>
      <w:r w:rsidRPr="00E945C7">
        <w:rPr>
          <w:rFonts w:ascii="Calibri" w:hAnsi="Calibri" w:cs="Calibri"/>
          <w:b/>
          <w:bCs/>
          <w:sz w:val="18"/>
        </w:rPr>
        <w:t>CIP Code:</w:t>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Cs/>
          <w:sz w:val="18"/>
        </w:rPr>
        <w:t>30.1101</w:t>
      </w:r>
    </w:p>
    <w:p w14:paraId="6BB15398" w14:textId="77777777" w:rsidR="00FC25B4" w:rsidRPr="00E945C7" w:rsidRDefault="00FC25B4" w:rsidP="00FC25B4">
      <w:pPr>
        <w:tabs>
          <w:tab w:val="left" w:pos="360"/>
          <w:tab w:val="left" w:pos="720"/>
          <w:tab w:val="left" w:pos="1080"/>
        </w:tabs>
        <w:rPr>
          <w:rFonts w:ascii="Calibri" w:hAnsi="Calibri" w:cs="Calibri"/>
          <w:bCs/>
          <w:sz w:val="18"/>
        </w:rPr>
      </w:pPr>
      <w:proofErr w:type="spellStart"/>
      <w:r w:rsidRPr="00E945C7">
        <w:rPr>
          <w:rFonts w:ascii="Calibri" w:hAnsi="Calibri" w:cs="Calibri"/>
          <w:b/>
          <w:bCs/>
          <w:sz w:val="18"/>
        </w:rPr>
        <w:t>Dept</w:t>
      </w:r>
      <w:proofErr w:type="spellEnd"/>
      <w:r w:rsidRPr="00E945C7">
        <w:rPr>
          <w:rFonts w:ascii="Calibri" w:hAnsi="Calibri" w:cs="Calibri"/>
          <w:b/>
          <w:bCs/>
          <w:sz w:val="18"/>
        </w:rPr>
        <w:t xml:space="preserve"> Code:</w:t>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Cs/>
          <w:sz w:val="18"/>
        </w:rPr>
        <w:t>GEY</w:t>
      </w:r>
    </w:p>
    <w:p w14:paraId="0CE0E057" w14:textId="77777777" w:rsidR="00FC25B4" w:rsidRDefault="00FC25B4" w:rsidP="00FC25B4">
      <w:pPr>
        <w:tabs>
          <w:tab w:val="left" w:pos="360"/>
          <w:tab w:val="left" w:pos="720"/>
          <w:tab w:val="left" w:pos="1080"/>
        </w:tabs>
        <w:rPr>
          <w:rFonts w:ascii="Calibri" w:hAnsi="Calibri" w:cs="Calibri"/>
          <w:bCs/>
          <w:sz w:val="18"/>
        </w:rPr>
      </w:pPr>
      <w:r w:rsidRPr="00E945C7">
        <w:rPr>
          <w:rFonts w:ascii="Calibri" w:hAnsi="Calibri" w:cs="Calibri"/>
          <w:b/>
          <w:bCs/>
          <w:sz w:val="18"/>
        </w:rPr>
        <w:t xml:space="preserve"> Major/College</w:t>
      </w:r>
      <w:r>
        <w:rPr>
          <w:rFonts w:ascii="Calibri" w:hAnsi="Calibri" w:cs="Calibri"/>
          <w:b/>
          <w:bCs/>
          <w:sz w:val="18"/>
        </w:rPr>
        <w:t xml:space="preserve"> Codes</w:t>
      </w:r>
      <w:r w:rsidRPr="00E945C7">
        <w:rPr>
          <w:rFonts w:ascii="Calibri" w:hAnsi="Calibri" w:cs="Calibri"/>
          <w:b/>
          <w:bCs/>
          <w:sz w:val="18"/>
        </w:rPr>
        <w:t>:</w:t>
      </w:r>
      <w:r w:rsidRPr="00E945C7">
        <w:rPr>
          <w:rFonts w:ascii="Calibri" w:hAnsi="Calibri" w:cs="Calibri"/>
          <w:b/>
          <w:bCs/>
          <w:sz w:val="18"/>
        </w:rPr>
        <w:tab/>
      </w:r>
      <w:r w:rsidRPr="00E945C7">
        <w:rPr>
          <w:rFonts w:ascii="Calibri" w:hAnsi="Calibri" w:cs="Calibri"/>
          <w:bCs/>
          <w:sz w:val="18"/>
        </w:rPr>
        <w:t>GEY BC</w:t>
      </w:r>
    </w:p>
    <w:p w14:paraId="2A0B0F4C" w14:textId="1D93782B" w:rsidR="00FC25B4" w:rsidRPr="001C687D" w:rsidRDefault="00FC25B4" w:rsidP="00FC25B4">
      <w:pPr>
        <w:tabs>
          <w:tab w:val="left" w:pos="360"/>
          <w:tab w:val="left" w:pos="720"/>
          <w:tab w:val="left" w:pos="1080"/>
        </w:tabs>
        <w:rPr>
          <w:rFonts w:ascii="Calibri" w:hAnsi="Calibri" w:cs="Calibri"/>
          <w:sz w:val="18"/>
        </w:rPr>
      </w:pPr>
      <w:r>
        <w:rPr>
          <w:rFonts w:ascii="Calibri" w:hAnsi="Calibri" w:cs="Calibri"/>
          <w:b/>
          <w:sz w:val="18"/>
        </w:rPr>
        <w:t>Approved</w:t>
      </w:r>
      <w:r w:rsidRPr="001C687D">
        <w:rPr>
          <w:rFonts w:ascii="Calibri" w:hAnsi="Calibri" w:cs="Calibri"/>
          <w:b/>
          <w:sz w:val="18"/>
        </w:rPr>
        <w:tab/>
      </w:r>
      <w:r w:rsidRPr="001C687D">
        <w:rPr>
          <w:rFonts w:ascii="Calibri" w:hAnsi="Calibri" w:cs="Calibri"/>
          <w:b/>
          <w:sz w:val="18"/>
        </w:rPr>
        <w:tab/>
      </w:r>
      <w:r w:rsidRPr="001C687D">
        <w:rPr>
          <w:rFonts w:ascii="Calibri" w:hAnsi="Calibri" w:cs="Calibri"/>
          <w:b/>
          <w:sz w:val="18"/>
        </w:rPr>
        <w:tab/>
      </w:r>
      <w:del w:id="4" w:author="Stanback, Brianne" w:date="2017-09-18T12:43:00Z">
        <w:r w:rsidDel="00483A98">
          <w:rPr>
            <w:rFonts w:ascii="Calibri" w:hAnsi="Calibri" w:cs="Calibri"/>
            <w:sz w:val="18"/>
          </w:rPr>
          <w:delText>1969</w:delText>
        </w:r>
      </w:del>
      <w:ins w:id="5" w:author="Stanback, Brianne" w:date="2017-09-18T12:43:00Z">
        <w:r w:rsidR="00483A98">
          <w:rPr>
            <w:rFonts w:ascii="Calibri" w:hAnsi="Calibri" w:cs="Calibri"/>
            <w:sz w:val="18"/>
          </w:rPr>
          <w:t>1967</w:t>
        </w:r>
      </w:ins>
    </w:p>
    <w:p w14:paraId="0556981A" w14:textId="77777777" w:rsidR="00FC25B4" w:rsidRPr="00E945C7" w:rsidRDefault="00FC25B4" w:rsidP="00FC25B4">
      <w:pPr>
        <w:tabs>
          <w:tab w:val="left" w:pos="360"/>
          <w:tab w:val="left" w:pos="720"/>
          <w:tab w:val="left" w:pos="1080"/>
        </w:tabs>
        <w:rPr>
          <w:rFonts w:ascii="Calibri" w:hAnsi="Calibri" w:cs="Calibri"/>
          <w:b/>
          <w:bCs/>
          <w:sz w:val="18"/>
        </w:rPr>
      </w:pPr>
      <w:r w:rsidRPr="00E945C7">
        <w:rPr>
          <w:rFonts w:ascii="Calibri" w:hAnsi="Calibri" w:cs="Calibri"/>
          <w:b/>
          <w:bCs/>
          <w:noProof/>
          <w:sz w:val="18"/>
        </w:rPr>
        <mc:AlternateContent>
          <mc:Choice Requires="wps">
            <w:drawing>
              <wp:anchor distT="0" distB="0" distL="114300" distR="114300" simplePos="0" relativeHeight="251659264" behindDoc="0" locked="0" layoutInCell="1" allowOverlap="1" wp14:anchorId="755B22FA" wp14:editId="4459B6F3">
                <wp:simplePos x="0" y="0"/>
                <wp:positionH relativeFrom="column">
                  <wp:posOffset>0</wp:posOffset>
                </wp:positionH>
                <wp:positionV relativeFrom="paragraph">
                  <wp:posOffset>83820</wp:posOffset>
                </wp:positionV>
                <wp:extent cx="5943600" cy="0"/>
                <wp:effectExtent l="20955" t="27940" r="26670" b="19685"/>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4728E51" id="Straight Connector 1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6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TJQIAAE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" strokeweight="3pt">
                <v:stroke linestyle="thinThin"/>
              </v:line>
            </w:pict>
          </mc:Fallback>
        </mc:AlternateContent>
      </w:r>
    </w:p>
    <w:p w14:paraId="6615C77A" w14:textId="77777777" w:rsidR="00FC25B4" w:rsidRPr="00E945C7" w:rsidRDefault="00FC25B4" w:rsidP="00FC25B4">
      <w:pPr>
        <w:tabs>
          <w:tab w:val="left" w:pos="360"/>
          <w:tab w:val="left" w:pos="720"/>
          <w:tab w:val="left" w:pos="1080"/>
        </w:tabs>
        <w:rPr>
          <w:rFonts w:ascii="Calibri" w:hAnsi="Calibri" w:cs="Calibri"/>
          <w:b/>
          <w:bCs/>
          <w:sz w:val="20"/>
          <w:szCs w:val="20"/>
        </w:rPr>
      </w:pPr>
      <w:r w:rsidRPr="00E945C7">
        <w:rPr>
          <w:rFonts w:ascii="Calibri" w:hAnsi="Calibri" w:cs="Calibri"/>
          <w:b/>
          <w:bCs/>
          <w:sz w:val="18"/>
        </w:rPr>
        <w:br w:type="column"/>
      </w:r>
      <w:r w:rsidRPr="00E945C7">
        <w:rPr>
          <w:rFonts w:ascii="Calibri" w:hAnsi="Calibri" w:cs="Calibri"/>
          <w:b/>
          <w:bCs/>
          <w:szCs w:val="20"/>
        </w:rPr>
        <w:t>CONTACT INFORMATION</w:t>
      </w:r>
    </w:p>
    <w:p w14:paraId="6C928FB3" w14:textId="77777777" w:rsidR="00FC25B4" w:rsidRPr="00E945C7" w:rsidRDefault="00FC25B4" w:rsidP="00FC25B4">
      <w:pPr>
        <w:tabs>
          <w:tab w:val="left" w:pos="360"/>
          <w:tab w:val="left" w:pos="720"/>
          <w:tab w:val="left" w:pos="1080"/>
        </w:tabs>
        <w:jc w:val="center"/>
        <w:rPr>
          <w:rFonts w:ascii="Calibri" w:hAnsi="Calibri" w:cs="Calibri"/>
          <w:b/>
          <w:bCs/>
          <w:color w:val="0000FF"/>
          <w:sz w:val="18"/>
        </w:rPr>
      </w:pPr>
    </w:p>
    <w:p w14:paraId="4D9FB3F2" w14:textId="77777777" w:rsidR="00FC25B4" w:rsidRDefault="00FC25B4" w:rsidP="00FC25B4">
      <w:pPr>
        <w:tabs>
          <w:tab w:val="left" w:pos="360"/>
          <w:tab w:val="left" w:pos="720"/>
          <w:tab w:val="left" w:pos="1080"/>
          <w:tab w:val="left" w:pos="1800"/>
        </w:tabs>
        <w:rPr>
          <w:rFonts w:ascii="Calibri" w:hAnsi="Calibri" w:cs="Calibri"/>
          <w:bCs/>
          <w:sz w:val="18"/>
        </w:rPr>
      </w:pPr>
      <w:r w:rsidRPr="00E945C7">
        <w:rPr>
          <w:rFonts w:ascii="Calibri" w:hAnsi="Calibri" w:cs="Calibri"/>
          <w:b/>
          <w:bCs/>
          <w:sz w:val="18"/>
        </w:rPr>
        <w:t>College:</w:t>
      </w:r>
      <w:r w:rsidRPr="00E945C7">
        <w:rPr>
          <w:rFonts w:ascii="Calibri" w:hAnsi="Calibri" w:cs="Calibri"/>
          <w:b/>
          <w:bCs/>
          <w:sz w:val="18"/>
        </w:rPr>
        <w:tab/>
      </w:r>
      <w:r w:rsidRPr="00E945C7">
        <w:rPr>
          <w:rFonts w:ascii="Calibri" w:hAnsi="Calibri" w:cs="Calibri"/>
          <w:b/>
          <w:bCs/>
          <w:sz w:val="18"/>
        </w:rPr>
        <w:tab/>
      </w:r>
      <w:r>
        <w:rPr>
          <w:rFonts w:ascii="Calibri" w:hAnsi="Calibri" w:cs="Calibri"/>
          <w:b/>
          <w:bCs/>
          <w:sz w:val="18"/>
        </w:rPr>
        <w:tab/>
      </w:r>
      <w:r w:rsidRPr="00E945C7">
        <w:rPr>
          <w:rFonts w:ascii="Calibri" w:hAnsi="Calibri" w:cs="Calibri"/>
          <w:bCs/>
          <w:sz w:val="18"/>
        </w:rPr>
        <w:t xml:space="preserve">Behavioral &amp; Community </w:t>
      </w:r>
    </w:p>
    <w:p w14:paraId="02C736BD" w14:textId="77777777" w:rsidR="00FC25B4" w:rsidRPr="00E945C7" w:rsidRDefault="00FC25B4" w:rsidP="00FC25B4">
      <w:pPr>
        <w:tabs>
          <w:tab w:val="left" w:pos="360"/>
          <w:tab w:val="left" w:pos="720"/>
          <w:tab w:val="left" w:pos="1080"/>
          <w:tab w:val="left" w:pos="1800"/>
        </w:tabs>
        <w:rPr>
          <w:rFonts w:ascii="Calibri" w:hAnsi="Calibri" w:cs="Calibri"/>
          <w:b/>
          <w:bCs/>
          <w:sz w:val="18"/>
        </w:rPr>
      </w:pPr>
      <w:r>
        <w:rPr>
          <w:rFonts w:ascii="Calibri" w:hAnsi="Calibri" w:cs="Calibri"/>
          <w:bCs/>
          <w:sz w:val="18"/>
        </w:rPr>
        <w:tab/>
      </w:r>
      <w:r>
        <w:rPr>
          <w:rFonts w:ascii="Calibri" w:hAnsi="Calibri" w:cs="Calibri"/>
          <w:bCs/>
          <w:sz w:val="18"/>
        </w:rPr>
        <w:tab/>
      </w:r>
      <w:r>
        <w:rPr>
          <w:rFonts w:ascii="Calibri" w:hAnsi="Calibri" w:cs="Calibri"/>
          <w:bCs/>
          <w:sz w:val="18"/>
        </w:rPr>
        <w:tab/>
      </w:r>
      <w:r>
        <w:rPr>
          <w:rFonts w:ascii="Calibri" w:hAnsi="Calibri" w:cs="Calibri"/>
          <w:bCs/>
          <w:sz w:val="18"/>
        </w:rPr>
        <w:tab/>
      </w:r>
      <w:r w:rsidRPr="00E945C7">
        <w:rPr>
          <w:rFonts w:ascii="Calibri" w:hAnsi="Calibri" w:cs="Calibri"/>
          <w:bCs/>
          <w:sz w:val="18"/>
        </w:rPr>
        <w:t>Sciences</w:t>
      </w:r>
    </w:p>
    <w:p w14:paraId="2F8BB2C0" w14:textId="77777777" w:rsidR="00FC25B4" w:rsidRPr="00E945C7" w:rsidRDefault="00FC25B4" w:rsidP="00FC25B4">
      <w:pPr>
        <w:tabs>
          <w:tab w:val="left" w:pos="360"/>
          <w:tab w:val="left" w:pos="720"/>
          <w:tab w:val="left" w:pos="1080"/>
          <w:tab w:val="left" w:pos="1800"/>
        </w:tabs>
        <w:rPr>
          <w:rFonts w:ascii="Calibri" w:hAnsi="Calibri" w:cs="Calibri"/>
          <w:bCs/>
          <w:sz w:val="18"/>
        </w:rPr>
      </w:pPr>
      <w:r w:rsidRPr="00E945C7">
        <w:rPr>
          <w:rFonts w:ascii="Calibri" w:hAnsi="Calibri" w:cs="Calibri"/>
          <w:b/>
          <w:bCs/>
          <w:sz w:val="18"/>
        </w:rPr>
        <w:t>Department:</w:t>
      </w:r>
      <w:r w:rsidRPr="00E945C7">
        <w:rPr>
          <w:rFonts w:ascii="Calibri" w:hAnsi="Calibri" w:cs="Calibri"/>
          <w:b/>
          <w:bCs/>
          <w:sz w:val="18"/>
        </w:rPr>
        <w:tab/>
      </w:r>
      <w:r>
        <w:rPr>
          <w:rFonts w:ascii="Calibri" w:hAnsi="Calibri" w:cs="Calibri"/>
          <w:b/>
          <w:bCs/>
          <w:sz w:val="18"/>
        </w:rPr>
        <w:tab/>
      </w:r>
      <w:r w:rsidRPr="00E945C7">
        <w:rPr>
          <w:rFonts w:ascii="Calibri" w:hAnsi="Calibri" w:cs="Calibri"/>
          <w:bCs/>
          <w:sz w:val="18"/>
        </w:rPr>
        <w:t>School of Aging Studies</w:t>
      </w:r>
      <w:r>
        <w:rPr>
          <w:rFonts w:ascii="Calibri" w:hAnsi="Calibri" w:cs="Calibri"/>
          <w:bCs/>
          <w:sz w:val="18"/>
        </w:rPr>
        <w:t xml:space="preserve"> (GEY)</w:t>
      </w:r>
    </w:p>
    <w:p w14:paraId="1D552B2C" w14:textId="77777777" w:rsidR="00FC25B4" w:rsidRPr="00E945C7" w:rsidRDefault="00FC25B4" w:rsidP="00FC25B4">
      <w:pPr>
        <w:tabs>
          <w:tab w:val="left" w:pos="360"/>
          <w:tab w:val="left" w:pos="720"/>
          <w:tab w:val="left" w:pos="1080"/>
          <w:tab w:val="left" w:pos="1800"/>
        </w:tabs>
        <w:rPr>
          <w:rFonts w:ascii="Calibri" w:hAnsi="Calibri" w:cs="Calibri"/>
          <w:bCs/>
          <w:sz w:val="18"/>
        </w:rPr>
      </w:pPr>
    </w:p>
    <w:p w14:paraId="67660309" w14:textId="77777777" w:rsidR="00FC25B4" w:rsidRPr="00E945C7" w:rsidRDefault="00FC25B4" w:rsidP="00FC25B4">
      <w:pPr>
        <w:tabs>
          <w:tab w:val="left" w:pos="360"/>
          <w:tab w:val="left" w:pos="720"/>
          <w:tab w:val="left" w:pos="1080"/>
          <w:tab w:val="left" w:pos="1800"/>
        </w:tabs>
        <w:rPr>
          <w:rFonts w:ascii="Calibri" w:hAnsi="Calibri" w:cs="Calibri"/>
          <w:bCs/>
          <w:sz w:val="18"/>
          <w:szCs w:val="18"/>
        </w:rPr>
      </w:pPr>
      <w:r w:rsidRPr="00E945C7">
        <w:rPr>
          <w:rFonts w:ascii="Calibri" w:hAnsi="Calibri" w:cs="Calibri"/>
          <w:b/>
          <w:bCs/>
          <w:sz w:val="18"/>
          <w:szCs w:val="18"/>
        </w:rPr>
        <w:t>Contact Information:</w:t>
      </w:r>
      <w:r w:rsidRPr="00E945C7">
        <w:rPr>
          <w:rFonts w:ascii="Calibri" w:hAnsi="Calibri" w:cs="Calibri"/>
          <w:b/>
          <w:bCs/>
          <w:sz w:val="18"/>
          <w:szCs w:val="18"/>
        </w:rPr>
        <w:tab/>
      </w:r>
      <w:hyperlink r:id="rId9" w:history="1">
        <w:r w:rsidRPr="00E945C7">
          <w:rPr>
            <w:rStyle w:val="Hyperlink"/>
            <w:rFonts w:ascii="Calibri" w:hAnsi="Calibri" w:cs="Calibri"/>
            <w:bCs/>
            <w:sz w:val="18"/>
            <w:szCs w:val="18"/>
          </w:rPr>
          <w:t>www.grad.usf.edu</w:t>
        </w:r>
      </w:hyperlink>
      <w:r w:rsidRPr="00E945C7">
        <w:rPr>
          <w:rFonts w:ascii="Calibri" w:hAnsi="Calibri" w:cs="Calibri"/>
          <w:bCs/>
          <w:sz w:val="18"/>
          <w:szCs w:val="18"/>
        </w:rPr>
        <w:t xml:space="preserve"> </w:t>
      </w:r>
    </w:p>
    <w:p w14:paraId="4F8F581F" w14:textId="77777777" w:rsidR="00FC25B4" w:rsidRPr="00E945C7" w:rsidRDefault="00FC25B4" w:rsidP="00FC25B4">
      <w:pPr>
        <w:tabs>
          <w:tab w:val="left" w:pos="360"/>
          <w:tab w:val="left" w:pos="720"/>
          <w:tab w:val="left" w:pos="1080"/>
          <w:tab w:val="left" w:pos="1800"/>
          <w:tab w:val="left" w:pos="2520"/>
        </w:tabs>
        <w:rPr>
          <w:rFonts w:ascii="Calibri" w:hAnsi="Calibri" w:cs="Calibri"/>
          <w:bCs/>
          <w:sz w:val="18"/>
          <w:szCs w:val="18"/>
        </w:rPr>
      </w:pPr>
    </w:p>
    <w:p w14:paraId="49346DA9" w14:textId="77777777" w:rsidR="00FC25B4" w:rsidRPr="00E945C7" w:rsidRDefault="00FC25B4" w:rsidP="00FC25B4">
      <w:pPr>
        <w:tabs>
          <w:tab w:val="left" w:pos="360"/>
          <w:tab w:val="left" w:pos="720"/>
          <w:tab w:val="left" w:pos="1080"/>
        </w:tabs>
        <w:ind w:left="720"/>
        <w:rPr>
          <w:rFonts w:ascii="Calibri" w:hAnsi="Calibri" w:cs="Calibri"/>
          <w:noProof/>
          <w:sz w:val="18"/>
        </w:rPr>
      </w:pPr>
      <w:r w:rsidRPr="00E945C7">
        <w:rPr>
          <w:rFonts w:ascii="Calibri" w:hAnsi="Calibri" w:cs="Calibri"/>
          <w:b/>
          <w:bCs/>
          <w:sz w:val="18"/>
        </w:rPr>
        <w:br w:type="textWrapping" w:clear="all"/>
      </w:r>
    </w:p>
    <w:p w14:paraId="7B5FC269" w14:textId="77777777" w:rsidR="00FC25B4" w:rsidRPr="00E945C7" w:rsidRDefault="00FC25B4" w:rsidP="00FC25B4">
      <w:pPr>
        <w:tabs>
          <w:tab w:val="left" w:pos="360"/>
          <w:tab w:val="left" w:pos="720"/>
          <w:tab w:val="left" w:pos="1080"/>
        </w:tabs>
        <w:ind w:left="720"/>
        <w:rPr>
          <w:rFonts w:ascii="Calibri" w:hAnsi="Calibri" w:cs="Calibri"/>
          <w:b/>
          <w:bCs/>
          <w:sz w:val="18"/>
        </w:rPr>
        <w:sectPr w:rsidR="00FC25B4" w:rsidRPr="00E945C7" w:rsidSect="00142FA5">
          <w:type w:val="continuous"/>
          <w:pgSz w:w="12240" w:h="15840"/>
          <w:pgMar w:top="1440" w:right="1440" w:bottom="1320" w:left="1728" w:header="720" w:footer="1152" w:gutter="0"/>
          <w:cols w:num="2" w:space="792"/>
          <w:docGrid w:linePitch="360"/>
        </w:sectPr>
      </w:pPr>
      <w:r w:rsidRPr="00E945C7">
        <w:rPr>
          <w:rFonts w:ascii="Calibri" w:hAnsi="Calibri" w:cs="Calibri"/>
          <w:b/>
          <w:bCs/>
          <w:sz w:val="18"/>
        </w:rPr>
        <w:br w:type="textWrapping" w:clear="all"/>
      </w:r>
    </w:p>
    <w:p w14:paraId="23B22411" w14:textId="77777777" w:rsidR="00FC25B4" w:rsidRPr="00E945C7" w:rsidRDefault="00FC25B4" w:rsidP="00FC25B4">
      <w:pPr>
        <w:rPr>
          <w:rFonts w:ascii="Calibri" w:hAnsi="Calibri" w:cs="Calibri"/>
          <w:b/>
        </w:rPr>
      </w:pPr>
      <w:r>
        <w:rPr>
          <w:rFonts w:ascii="Calibri" w:hAnsi="Calibri" w:cs="Calibri"/>
          <w:b/>
        </w:rPr>
        <w:t>MAJOR</w:t>
      </w:r>
      <w:r w:rsidRPr="00E945C7">
        <w:rPr>
          <w:rFonts w:ascii="Calibri" w:hAnsi="Calibri" w:cs="Calibri"/>
          <w:b/>
        </w:rPr>
        <w:t xml:space="preserve"> INFORMATION </w:t>
      </w:r>
    </w:p>
    <w:p w14:paraId="041E65A3" w14:textId="77777777" w:rsidR="00FC25B4" w:rsidRPr="00E945C7" w:rsidRDefault="00FC25B4" w:rsidP="00FC25B4">
      <w:pPr>
        <w:tabs>
          <w:tab w:val="left" w:pos="360"/>
          <w:tab w:val="left" w:pos="720"/>
          <w:tab w:val="left" w:pos="1080"/>
        </w:tabs>
        <w:jc w:val="both"/>
        <w:rPr>
          <w:rFonts w:ascii="Calibri" w:hAnsi="Calibri" w:cs="Calibri"/>
          <w:noProof/>
          <w:sz w:val="18"/>
        </w:rPr>
      </w:pPr>
    </w:p>
    <w:p w14:paraId="1D2DE04E" w14:textId="0F2B4945" w:rsidR="00FC25B4" w:rsidRPr="00E945C7" w:rsidRDefault="00FC25B4" w:rsidP="00FC25B4">
      <w:pPr>
        <w:tabs>
          <w:tab w:val="left" w:pos="360"/>
          <w:tab w:val="left" w:pos="720"/>
          <w:tab w:val="left" w:pos="1080"/>
        </w:tabs>
        <w:jc w:val="both"/>
        <w:rPr>
          <w:rFonts w:ascii="Calibri" w:hAnsi="Calibri" w:cs="Calibri"/>
          <w:noProof/>
          <w:sz w:val="18"/>
        </w:rPr>
      </w:pPr>
      <w:r w:rsidRPr="00E945C7">
        <w:rPr>
          <w:rFonts w:ascii="Calibri" w:hAnsi="Calibri" w:cs="Calibri"/>
          <w:noProof/>
          <w:sz w:val="18"/>
        </w:rPr>
        <w:t>Gerontology is the study of the process of human aging in all its aspects: physical, psychological, and social. In the School of Aging Studies, particular emphasis is placed on educating Gerontology students who, in their professional careers, will work to sustain or improve the quality of life of older people. Many of our graduates are employed in agencies providing services for older adults. For information about the interdisciplinary Ph.D.,</w:t>
      </w:r>
      <w:ins w:id="6" w:author="Stanback, Brianne" w:date="2017-09-18T12:43:00Z">
        <w:r w:rsidR="00DF3AF2">
          <w:rPr>
            <w:rFonts w:ascii="Calibri" w:hAnsi="Calibri" w:cs="Calibri"/>
            <w:noProof/>
            <w:sz w:val="18"/>
          </w:rPr>
          <w:t xml:space="preserve"> please</w:t>
        </w:r>
      </w:ins>
      <w:r w:rsidRPr="00E945C7">
        <w:rPr>
          <w:rFonts w:ascii="Calibri" w:hAnsi="Calibri" w:cs="Calibri"/>
          <w:noProof/>
          <w:sz w:val="18"/>
        </w:rPr>
        <w:t xml:space="preserve"> see the separate listing for Aging Studies Ph.D.</w:t>
      </w:r>
    </w:p>
    <w:p w14:paraId="0402CBC2" w14:textId="77777777" w:rsidR="00FC25B4" w:rsidRPr="00E945C7" w:rsidRDefault="00FC25B4" w:rsidP="00FC25B4">
      <w:pPr>
        <w:tabs>
          <w:tab w:val="left" w:pos="360"/>
          <w:tab w:val="left" w:pos="720"/>
          <w:tab w:val="left" w:pos="1080"/>
        </w:tabs>
        <w:jc w:val="both"/>
        <w:rPr>
          <w:rFonts w:ascii="Calibri" w:hAnsi="Calibri" w:cs="Calibri"/>
          <w:noProof/>
          <w:sz w:val="18"/>
        </w:rPr>
      </w:pPr>
    </w:p>
    <w:p w14:paraId="7A4F8686" w14:textId="65DF27BF" w:rsidR="00FC25B4" w:rsidRPr="00E945C7" w:rsidDel="0041528F" w:rsidRDefault="00FC25B4" w:rsidP="00FC25B4">
      <w:pPr>
        <w:tabs>
          <w:tab w:val="left" w:pos="360"/>
          <w:tab w:val="left" w:pos="720"/>
          <w:tab w:val="left" w:pos="1080"/>
        </w:tabs>
        <w:jc w:val="both"/>
        <w:rPr>
          <w:del w:id="7" w:author="Stanback, Brianne" w:date="2017-09-18T13:20:00Z"/>
          <w:rFonts w:ascii="Calibri" w:hAnsi="Calibri" w:cs="Calibri"/>
          <w:noProof/>
          <w:sz w:val="18"/>
        </w:rPr>
      </w:pPr>
      <w:r w:rsidRPr="00E945C7">
        <w:rPr>
          <w:rFonts w:ascii="Calibri" w:hAnsi="Calibri" w:cs="Calibri"/>
          <w:noProof/>
          <w:sz w:val="18"/>
        </w:rPr>
        <w:t>The School offers the M.A. in Gerontology</w:t>
      </w:r>
      <w:ins w:id="8" w:author="Stanback, Brianne" w:date="2017-09-18T13:18:00Z">
        <w:r w:rsidR="0041528F">
          <w:rPr>
            <w:rFonts w:ascii="Calibri" w:hAnsi="Calibri" w:cs="Calibri"/>
            <w:noProof/>
            <w:sz w:val="18"/>
          </w:rPr>
          <w:t xml:space="preserve">. </w:t>
        </w:r>
      </w:ins>
      <w:del w:id="9" w:author="Stanback, Brianne" w:date="2017-09-18T13:18:00Z">
        <w:r w:rsidRPr="00E945C7" w:rsidDel="0041528F">
          <w:rPr>
            <w:rFonts w:ascii="Calibri" w:hAnsi="Calibri" w:cs="Calibri"/>
            <w:noProof/>
            <w:sz w:val="18"/>
          </w:rPr>
          <w:delText xml:space="preserve">, with either a thesis or non-thesis option. In addition to completing a required core curriculum, students may select gerontology courses suited to their particular career goals. These include courses focused on such diverse concentrations as research, program administration, direct service, and case management. </w:delText>
        </w:r>
      </w:del>
      <w:del w:id="10" w:author="Stanback, Brianne" w:date="2017-09-18T13:19:00Z">
        <w:r w:rsidRPr="00E945C7" w:rsidDel="0041528F">
          <w:rPr>
            <w:rFonts w:ascii="Calibri" w:hAnsi="Calibri" w:cs="Calibri"/>
            <w:noProof/>
            <w:sz w:val="18"/>
          </w:rPr>
          <w:delText>While the M.A. program does not have separate tracks, s</w:delText>
        </w:r>
      </w:del>
      <w:ins w:id="11" w:author="Stanback, Brianne" w:date="2017-09-18T13:19:00Z">
        <w:r w:rsidR="0041528F">
          <w:rPr>
            <w:rFonts w:ascii="Calibri" w:hAnsi="Calibri" w:cs="Calibri"/>
            <w:noProof/>
            <w:sz w:val="18"/>
          </w:rPr>
          <w:t>S</w:t>
        </w:r>
      </w:ins>
      <w:r w:rsidRPr="00E945C7">
        <w:rPr>
          <w:rFonts w:ascii="Calibri" w:hAnsi="Calibri" w:cs="Calibri"/>
          <w:noProof/>
          <w:sz w:val="18"/>
        </w:rPr>
        <w:t>tudents are advised to</w:t>
      </w:r>
      <w:del w:id="12" w:author="Stanback, Brianne" w:date="2017-09-18T13:20:00Z">
        <w:r w:rsidRPr="00E945C7" w:rsidDel="0041528F">
          <w:rPr>
            <w:rFonts w:ascii="Calibri" w:hAnsi="Calibri" w:cs="Calibri"/>
            <w:noProof/>
            <w:sz w:val="18"/>
          </w:rPr>
          <w:delText xml:space="preserve"> s</w:delText>
        </w:r>
      </w:del>
      <w:del w:id="13" w:author="Stanback, Brianne" w:date="2017-09-18T13:19:00Z">
        <w:r w:rsidRPr="00E945C7" w:rsidDel="0041528F">
          <w:rPr>
            <w:rFonts w:ascii="Calibri" w:hAnsi="Calibri" w:cs="Calibri"/>
            <w:noProof/>
            <w:sz w:val="18"/>
          </w:rPr>
          <w:delText>elect courses in the concentration(s) that match their intended career. Students should</w:delText>
        </w:r>
      </w:del>
      <w:r w:rsidRPr="00E945C7">
        <w:rPr>
          <w:rFonts w:ascii="Calibri" w:hAnsi="Calibri" w:cs="Calibri"/>
          <w:noProof/>
          <w:sz w:val="18"/>
        </w:rPr>
        <w:t xml:space="preserve"> meet with the</w:t>
      </w:r>
      <w:del w:id="14" w:author="Stanback, Brianne" w:date="2017-09-18T13:19:00Z">
        <w:r w:rsidRPr="00E945C7" w:rsidDel="0041528F">
          <w:rPr>
            <w:rFonts w:ascii="Calibri" w:hAnsi="Calibri" w:cs="Calibri"/>
            <w:noProof/>
            <w:sz w:val="18"/>
          </w:rPr>
          <w:delText>ir</w:delText>
        </w:r>
      </w:del>
      <w:ins w:id="15" w:author="Stanback, Brianne" w:date="2017-09-18T13:19:00Z">
        <w:r w:rsidR="0041528F">
          <w:rPr>
            <w:rFonts w:ascii="Calibri" w:hAnsi="Calibri" w:cs="Calibri"/>
            <w:noProof/>
            <w:sz w:val="18"/>
          </w:rPr>
          <w:t xml:space="preserve"> </w:t>
        </w:r>
      </w:ins>
      <w:ins w:id="16" w:author="Hines-Cobb, Carol" w:date="2017-09-26T14:39:00Z">
        <w:r w:rsidR="00877949">
          <w:rPr>
            <w:rFonts w:ascii="Calibri" w:hAnsi="Calibri" w:cs="Calibri"/>
            <w:noProof/>
            <w:sz w:val="18"/>
          </w:rPr>
          <w:t>Graduate</w:t>
        </w:r>
      </w:ins>
      <w:ins w:id="17" w:author="Stanback, Brianne" w:date="2017-09-18T13:19:00Z">
        <w:del w:id="18" w:author="Hines-Cobb, Carol" w:date="2017-09-26T14:39:00Z">
          <w:r w:rsidR="0041528F" w:rsidDel="00877949">
            <w:rPr>
              <w:rFonts w:ascii="Calibri" w:hAnsi="Calibri" w:cs="Calibri"/>
              <w:noProof/>
              <w:sz w:val="18"/>
            </w:rPr>
            <w:delText>program</w:delText>
          </w:r>
        </w:del>
        <w:r w:rsidR="0041528F">
          <w:rPr>
            <w:rFonts w:ascii="Calibri" w:hAnsi="Calibri" w:cs="Calibri"/>
            <w:noProof/>
            <w:sz w:val="18"/>
          </w:rPr>
          <w:t xml:space="preserve"> </w:t>
        </w:r>
      </w:ins>
      <w:ins w:id="19" w:author="Hines-Cobb, Carol" w:date="2017-09-26T14:39:00Z">
        <w:r w:rsidR="00877949">
          <w:rPr>
            <w:rFonts w:ascii="Calibri" w:hAnsi="Calibri" w:cs="Calibri"/>
            <w:noProof/>
            <w:sz w:val="18"/>
          </w:rPr>
          <w:t>D</w:t>
        </w:r>
      </w:ins>
      <w:ins w:id="20" w:author="Stanback, Brianne" w:date="2017-09-18T13:19:00Z">
        <w:del w:id="21" w:author="Hines-Cobb, Carol" w:date="2017-09-26T14:39:00Z">
          <w:r w:rsidR="0041528F" w:rsidDel="00877949">
            <w:rPr>
              <w:rFonts w:ascii="Calibri" w:hAnsi="Calibri" w:cs="Calibri"/>
              <w:noProof/>
              <w:sz w:val="18"/>
            </w:rPr>
            <w:delText>d</w:delText>
          </w:r>
        </w:del>
        <w:r w:rsidR="0041528F">
          <w:rPr>
            <w:rFonts w:ascii="Calibri" w:hAnsi="Calibri" w:cs="Calibri"/>
            <w:noProof/>
            <w:sz w:val="18"/>
          </w:rPr>
          <w:t>irector</w:t>
        </w:r>
      </w:ins>
      <w:del w:id="22" w:author="Stanback, Brianne" w:date="2017-09-18T13:19:00Z">
        <w:r w:rsidRPr="00E945C7" w:rsidDel="0041528F">
          <w:rPr>
            <w:rFonts w:ascii="Calibri" w:hAnsi="Calibri" w:cs="Calibri"/>
            <w:noProof/>
            <w:sz w:val="18"/>
          </w:rPr>
          <w:delText xml:space="preserve"> advisors</w:delText>
        </w:r>
      </w:del>
      <w:r w:rsidRPr="00E945C7">
        <w:rPr>
          <w:rFonts w:ascii="Calibri" w:hAnsi="Calibri" w:cs="Calibri"/>
          <w:noProof/>
          <w:sz w:val="18"/>
        </w:rPr>
        <w:t xml:space="preserve"> to select </w:t>
      </w:r>
      <w:del w:id="23" w:author="Stanback, Brianne" w:date="2017-09-18T13:19:00Z">
        <w:r w:rsidRPr="00E945C7" w:rsidDel="0041528F">
          <w:rPr>
            <w:rFonts w:ascii="Calibri" w:hAnsi="Calibri" w:cs="Calibri"/>
            <w:noProof/>
            <w:sz w:val="18"/>
          </w:rPr>
          <w:delText xml:space="preserve">concentrations </w:delText>
        </w:r>
      </w:del>
      <w:ins w:id="24" w:author="Stanback, Brianne" w:date="2017-09-18T13:19:00Z">
        <w:r w:rsidR="0041528F">
          <w:rPr>
            <w:rFonts w:ascii="Calibri" w:hAnsi="Calibri" w:cs="Calibri"/>
            <w:noProof/>
            <w:sz w:val="18"/>
          </w:rPr>
          <w:t>courses</w:t>
        </w:r>
        <w:r w:rsidR="0041528F" w:rsidRPr="00E945C7">
          <w:rPr>
            <w:rFonts w:ascii="Calibri" w:hAnsi="Calibri" w:cs="Calibri"/>
            <w:noProof/>
            <w:sz w:val="18"/>
          </w:rPr>
          <w:t xml:space="preserve"> </w:t>
        </w:r>
      </w:ins>
      <w:r w:rsidRPr="00E945C7">
        <w:rPr>
          <w:rFonts w:ascii="Calibri" w:hAnsi="Calibri" w:cs="Calibri"/>
          <w:noProof/>
          <w:sz w:val="18"/>
        </w:rPr>
        <w:t>appropriate to their professional goals.</w:t>
      </w:r>
      <w:ins w:id="25" w:author="Stanback, Brianne" w:date="2017-09-18T13:20:00Z">
        <w:r w:rsidR="0041528F">
          <w:rPr>
            <w:rFonts w:ascii="Calibri" w:hAnsi="Calibri" w:cs="Calibri"/>
            <w:noProof/>
            <w:sz w:val="18"/>
          </w:rPr>
          <w:t xml:space="preserve"> </w:t>
        </w:r>
      </w:ins>
    </w:p>
    <w:p w14:paraId="57E8B398" w14:textId="77777777" w:rsidR="00FC25B4" w:rsidRPr="00E945C7" w:rsidDel="0041528F" w:rsidRDefault="00FC25B4" w:rsidP="00FC25B4">
      <w:pPr>
        <w:tabs>
          <w:tab w:val="left" w:pos="360"/>
          <w:tab w:val="left" w:pos="720"/>
          <w:tab w:val="left" w:pos="1080"/>
        </w:tabs>
        <w:jc w:val="both"/>
        <w:rPr>
          <w:del w:id="26" w:author="Stanback, Brianne" w:date="2017-09-18T13:20:00Z"/>
          <w:rFonts w:ascii="Calibri" w:hAnsi="Calibri" w:cs="Calibri"/>
          <w:noProof/>
          <w:sz w:val="18"/>
        </w:rPr>
      </w:pPr>
      <w:del w:id="27" w:author="Stanback, Brianne" w:date="2017-09-18T13:20:00Z">
        <w:r w:rsidRPr="00E945C7" w:rsidDel="0041528F">
          <w:rPr>
            <w:rFonts w:ascii="Calibri" w:hAnsi="Calibri" w:cs="Calibri"/>
            <w:noProof/>
            <w:sz w:val="18"/>
          </w:rPr>
          <w:delText xml:space="preserve"> </w:delText>
        </w:r>
      </w:del>
    </w:p>
    <w:p w14:paraId="2FDE7B6C" w14:textId="77777777" w:rsidR="0041528F" w:rsidRDefault="00FC25B4" w:rsidP="00FC25B4">
      <w:pPr>
        <w:tabs>
          <w:tab w:val="left" w:pos="360"/>
          <w:tab w:val="left" w:pos="720"/>
          <w:tab w:val="left" w:pos="1080"/>
        </w:tabs>
        <w:jc w:val="both"/>
        <w:rPr>
          <w:ins w:id="28" w:author="Stanback, Brianne" w:date="2017-09-18T13:20:00Z"/>
          <w:rFonts w:ascii="Calibri" w:hAnsi="Calibri" w:cs="Calibri"/>
          <w:noProof/>
          <w:sz w:val="18"/>
        </w:rPr>
      </w:pPr>
      <w:r w:rsidRPr="00E945C7">
        <w:rPr>
          <w:rFonts w:ascii="Calibri" w:hAnsi="Calibri" w:cs="Calibri"/>
          <w:noProof/>
          <w:sz w:val="18"/>
        </w:rPr>
        <w:t xml:space="preserve">Internships are recommended and available for students who need practical experience in the field of aging. Students interested in internships should see the school’s internship director. </w:t>
      </w:r>
    </w:p>
    <w:p w14:paraId="5D6FD998" w14:textId="77777777" w:rsidR="0041528F" w:rsidRDefault="0041528F" w:rsidP="00FC25B4">
      <w:pPr>
        <w:tabs>
          <w:tab w:val="left" w:pos="360"/>
          <w:tab w:val="left" w:pos="720"/>
          <w:tab w:val="left" w:pos="1080"/>
        </w:tabs>
        <w:jc w:val="both"/>
        <w:rPr>
          <w:ins w:id="29" w:author="Stanback, Brianne" w:date="2017-09-18T13:20:00Z"/>
          <w:rFonts w:ascii="Calibri" w:hAnsi="Calibri" w:cs="Calibri"/>
          <w:noProof/>
          <w:sz w:val="18"/>
        </w:rPr>
      </w:pPr>
    </w:p>
    <w:p w14:paraId="153EC43C" w14:textId="0188053A" w:rsidR="00FC25B4" w:rsidRPr="00E945C7" w:rsidRDefault="00FC25B4" w:rsidP="00FC25B4">
      <w:pPr>
        <w:tabs>
          <w:tab w:val="left" w:pos="360"/>
          <w:tab w:val="left" w:pos="720"/>
          <w:tab w:val="left" w:pos="1080"/>
        </w:tabs>
        <w:jc w:val="both"/>
        <w:rPr>
          <w:rFonts w:ascii="Calibri" w:hAnsi="Calibri" w:cs="Calibri"/>
          <w:sz w:val="18"/>
        </w:rPr>
      </w:pPr>
      <w:r w:rsidRPr="00E945C7">
        <w:rPr>
          <w:rFonts w:ascii="Calibri" w:hAnsi="Calibri" w:cs="Calibri"/>
          <w:noProof/>
          <w:sz w:val="18"/>
        </w:rPr>
        <w:t>Following completion of the necessary coursework</w:t>
      </w:r>
      <w:ins w:id="30" w:author="Stanback, Brianne" w:date="2017-09-18T12:45:00Z">
        <w:r w:rsidR="00CF7F71">
          <w:rPr>
            <w:rFonts w:ascii="Calibri" w:hAnsi="Calibri" w:cs="Calibri"/>
            <w:noProof/>
            <w:sz w:val="18"/>
          </w:rPr>
          <w:t>, student</w:t>
        </w:r>
      </w:ins>
      <w:ins w:id="31" w:author="Stanback, Brianne" w:date="2017-09-18T12:49:00Z">
        <w:r w:rsidR="007C41D0">
          <w:rPr>
            <w:rFonts w:ascii="Calibri" w:hAnsi="Calibri" w:cs="Calibri"/>
            <w:noProof/>
            <w:sz w:val="18"/>
          </w:rPr>
          <w:t>s</w:t>
        </w:r>
      </w:ins>
      <w:ins w:id="32" w:author="Stanback, Brianne" w:date="2017-09-18T12:45:00Z">
        <w:r w:rsidR="00CF7F71">
          <w:rPr>
            <w:rFonts w:ascii="Calibri" w:hAnsi="Calibri" w:cs="Calibri"/>
            <w:noProof/>
            <w:sz w:val="18"/>
          </w:rPr>
          <w:t xml:space="preserve"> complete a capstone applied research project designed to </w:t>
        </w:r>
      </w:ins>
      <w:del w:id="33" w:author="Stanback, Brianne" w:date="2017-09-18T12:46:00Z">
        <w:r w:rsidRPr="00E945C7" w:rsidDel="00CF7F71">
          <w:rPr>
            <w:rFonts w:ascii="Calibri" w:hAnsi="Calibri" w:cs="Calibri"/>
            <w:noProof/>
            <w:sz w:val="18"/>
          </w:rPr>
          <w:delText xml:space="preserve"> there is a comprehensive examination designed to test the student’s knowledge of, and ability to </w:delText>
        </w:r>
      </w:del>
      <w:r w:rsidRPr="00E945C7">
        <w:rPr>
          <w:rFonts w:ascii="Calibri" w:hAnsi="Calibri" w:cs="Calibri"/>
          <w:noProof/>
          <w:sz w:val="18"/>
        </w:rPr>
        <w:t xml:space="preserve">integrate key </w:t>
      </w:r>
      <w:ins w:id="34" w:author="Stanback, Brianne" w:date="2017-09-18T12:46:00Z">
        <w:r w:rsidR="00CF7F71">
          <w:rPr>
            <w:rFonts w:ascii="Calibri" w:hAnsi="Calibri" w:cs="Calibri"/>
            <w:noProof/>
            <w:sz w:val="18"/>
          </w:rPr>
          <w:t xml:space="preserve">knowledge, </w:t>
        </w:r>
      </w:ins>
      <w:r w:rsidRPr="00E945C7">
        <w:rPr>
          <w:rFonts w:ascii="Calibri" w:hAnsi="Calibri" w:cs="Calibri"/>
          <w:noProof/>
          <w:sz w:val="18"/>
        </w:rPr>
        <w:t>concepts</w:t>
      </w:r>
      <w:ins w:id="35" w:author="Stanback, Brianne" w:date="2017-09-18T12:46:00Z">
        <w:r w:rsidR="00CF7F71">
          <w:rPr>
            <w:rFonts w:ascii="Calibri" w:hAnsi="Calibri" w:cs="Calibri"/>
            <w:noProof/>
            <w:sz w:val="18"/>
          </w:rPr>
          <w:t>,</w:t>
        </w:r>
      </w:ins>
      <w:r w:rsidRPr="00E945C7">
        <w:rPr>
          <w:rFonts w:ascii="Calibri" w:hAnsi="Calibri" w:cs="Calibri"/>
          <w:noProof/>
          <w:sz w:val="18"/>
        </w:rPr>
        <w:t xml:space="preserve"> and information in the field of gerontology. This </w:t>
      </w:r>
      <w:del w:id="36" w:author="Stanback, Brianne" w:date="2017-09-18T12:46:00Z">
        <w:r w:rsidRPr="00E945C7" w:rsidDel="00CF7F71">
          <w:rPr>
            <w:rFonts w:ascii="Calibri" w:hAnsi="Calibri" w:cs="Calibri"/>
            <w:noProof/>
            <w:sz w:val="18"/>
          </w:rPr>
          <w:delText xml:space="preserve">examination </w:delText>
        </w:r>
      </w:del>
      <w:ins w:id="37" w:author="Stanback, Brianne" w:date="2017-09-18T12:46:00Z">
        <w:r w:rsidR="00CF7F71">
          <w:rPr>
            <w:rFonts w:ascii="Calibri" w:hAnsi="Calibri" w:cs="Calibri"/>
            <w:noProof/>
            <w:sz w:val="18"/>
          </w:rPr>
          <w:t>course</w:t>
        </w:r>
        <w:r w:rsidR="00CF7F71" w:rsidRPr="00E945C7">
          <w:rPr>
            <w:rFonts w:ascii="Calibri" w:hAnsi="Calibri" w:cs="Calibri"/>
            <w:noProof/>
            <w:sz w:val="18"/>
          </w:rPr>
          <w:t xml:space="preserve"> </w:t>
        </w:r>
      </w:ins>
      <w:r w:rsidRPr="00E945C7">
        <w:rPr>
          <w:rFonts w:ascii="Calibri" w:hAnsi="Calibri" w:cs="Calibri"/>
          <w:noProof/>
          <w:sz w:val="18"/>
        </w:rPr>
        <w:t xml:space="preserve">must be taken and passed by all students in the M.A. program. </w:t>
      </w:r>
      <w:del w:id="38" w:author="Stanback, Brianne" w:date="2017-09-18T14:05:00Z">
        <w:r w:rsidRPr="00E945C7" w:rsidDel="0008308B">
          <w:rPr>
            <w:rFonts w:ascii="Calibri" w:hAnsi="Calibri" w:cs="Calibri"/>
            <w:noProof/>
            <w:sz w:val="18"/>
          </w:rPr>
          <w:delText xml:space="preserve">Students electing the thesis option must successfully pass an oral examination on the thesis. </w:delText>
        </w:r>
      </w:del>
      <w:r w:rsidRPr="00E945C7">
        <w:rPr>
          <w:rFonts w:ascii="Calibri" w:hAnsi="Calibri" w:cs="Calibri"/>
          <w:noProof/>
          <w:sz w:val="18"/>
        </w:rPr>
        <w:t>There are no language requirements.</w:t>
      </w:r>
    </w:p>
    <w:p w14:paraId="44250822" w14:textId="77777777" w:rsidR="00FC25B4" w:rsidRPr="00E945C7" w:rsidRDefault="00FC25B4" w:rsidP="00FC25B4">
      <w:pPr>
        <w:tabs>
          <w:tab w:val="left" w:pos="360"/>
          <w:tab w:val="left" w:pos="720"/>
          <w:tab w:val="left" w:pos="1080"/>
        </w:tabs>
        <w:rPr>
          <w:rFonts w:ascii="Calibri" w:hAnsi="Calibri" w:cs="Calibri"/>
          <w:b/>
          <w:bCs/>
          <w:sz w:val="20"/>
          <w:szCs w:val="20"/>
        </w:rPr>
      </w:pPr>
    </w:p>
    <w:p w14:paraId="5BB5DEAF" w14:textId="77777777" w:rsidR="00FC25B4" w:rsidRPr="00E945C7" w:rsidRDefault="00FC25B4" w:rsidP="00FC25B4">
      <w:pPr>
        <w:tabs>
          <w:tab w:val="left" w:pos="360"/>
          <w:tab w:val="left" w:pos="720"/>
          <w:tab w:val="left" w:pos="1080"/>
        </w:tabs>
        <w:rPr>
          <w:rFonts w:ascii="Calibri" w:hAnsi="Calibri" w:cs="Calibri"/>
          <w:b/>
          <w:bCs/>
          <w:sz w:val="20"/>
          <w:szCs w:val="20"/>
        </w:rPr>
      </w:pPr>
      <w:r w:rsidRPr="00E945C7">
        <w:rPr>
          <w:rFonts w:ascii="Calibri" w:hAnsi="Calibri" w:cs="Calibri"/>
          <w:b/>
          <w:bCs/>
          <w:szCs w:val="20"/>
        </w:rPr>
        <w:t>ADMISSION INFORMATION</w:t>
      </w:r>
    </w:p>
    <w:p w14:paraId="6B2CD3B6" w14:textId="77777777" w:rsidR="00FC25B4" w:rsidRPr="00E945C7" w:rsidRDefault="00FC25B4" w:rsidP="00FC25B4">
      <w:pPr>
        <w:tabs>
          <w:tab w:val="left" w:pos="360"/>
          <w:tab w:val="left" w:pos="720"/>
          <w:tab w:val="left" w:pos="1080"/>
        </w:tabs>
        <w:jc w:val="both"/>
        <w:rPr>
          <w:rFonts w:ascii="Calibri" w:hAnsi="Calibri" w:cs="Calibri"/>
          <w:noProof/>
          <w:sz w:val="18"/>
        </w:rPr>
      </w:pPr>
    </w:p>
    <w:p w14:paraId="31C2DBCA" w14:textId="77777777" w:rsidR="00FC25B4" w:rsidRPr="009759C9" w:rsidRDefault="00FC25B4" w:rsidP="00FC25B4">
      <w:pPr>
        <w:pStyle w:val="ListParagraph"/>
        <w:tabs>
          <w:tab w:val="left" w:pos="360"/>
        </w:tabs>
        <w:ind w:left="0"/>
        <w:jc w:val="both"/>
        <w:rPr>
          <w:rFonts w:ascii="Calibri" w:hAnsi="Calibri" w:cs="Calibri"/>
          <w:bCs/>
          <w:sz w:val="18"/>
        </w:rPr>
      </w:pPr>
      <w:r w:rsidRPr="009759C9">
        <w:rPr>
          <w:rFonts w:ascii="Calibri" w:hAnsi="Calibri" w:cs="Calibri"/>
          <w:sz w:val="18"/>
        </w:rPr>
        <w:t xml:space="preserve">Must meet University requirements (see Graduate Admissions) as well as requirements for admission to the major, listed below. </w:t>
      </w:r>
    </w:p>
    <w:p w14:paraId="1B7692CD" w14:textId="54E0E770" w:rsidR="00FC25B4" w:rsidRPr="00E945C7" w:rsidRDefault="000E52DA" w:rsidP="00FC25B4">
      <w:pPr>
        <w:numPr>
          <w:ilvl w:val="0"/>
          <w:numId w:val="31"/>
        </w:numPr>
        <w:tabs>
          <w:tab w:val="left" w:pos="360"/>
          <w:tab w:val="left" w:pos="720"/>
          <w:tab w:val="left" w:pos="1080"/>
          <w:tab w:val="left" w:pos="1440"/>
        </w:tabs>
        <w:rPr>
          <w:rFonts w:ascii="Calibri" w:hAnsi="Calibri" w:cs="Calibri"/>
          <w:bCs/>
          <w:sz w:val="18"/>
          <w:szCs w:val="18"/>
        </w:rPr>
      </w:pPr>
      <w:ins w:id="39" w:author="Stanback, Brianne" w:date="2017-09-18T13:14:00Z">
        <w:r>
          <w:rPr>
            <w:rFonts w:ascii="Calibri" w:hAnsi="Calibri" w:cs="Calibri"/>
            <w:bCs/>
            <w:sz w:val="18"/>
            <w:szCs w:val="18"/>
          </w:rPr>
          <w:t>T</w:t>
        </w:r>
        <w:r w:rsidRPr="000E52DA">
          <w:rPr>
            <w:rFonts w:ascii="Calibri" w:hAnsi="Calibri" w:cs="Calibri"/>
            <w:bCs/>
            <w:sz w:val="18"/>
            <w:szCs w:val="18"/>
          </w:rPr>
          <w:t xml:space="preserve">he GRE examination </w:t>
        </w:r>
      </w:ins>
      <w:ins w:id="40" w:author="Stanback, Brianne" w:date="2017-09-18T13:15:00Z">
        <w:r>
          <w:rPr>
            <w:rFonts w:ascii="Calibri" w:hAnsi="Calibri" w:cs="Calibri"/>
            <w:bCs/>
            <w:sz w:val="18"/>
            <w:szCs w:val="18"/>
          </w:rPr>
          <w:t xml:space="preserve">is </w:t>
        </w:r>
      </w:ins>
      <w:ins w:id="41" w:author="Stanback, Brianne" w:date="2017-09-18T13:14:00Z">
        <w:r w:rsidRPr="000E52DA">
          <w:rPr>
            <w:rFonts w:ascii="Calibri" w:hAnsi="Calibri" w:cs="Calibri"/>
            <w:bCs/>
            <w:sz w:val="18"/>
            <w:szCs w:val="18"/>
          </w:rPr>
          <w:t>optional for applicants who either have a 3.25 o</w:t>
        </w:r>
      </w:ins>
      <w:ins w:id="42" w:author="Stanback, Brianne" w:date="2017-09-18T14:05:00Z">
        <w:r w:rsidR="0008308B">
          <w:rPr>
            <w:rFonts w:ascii="Calibri" w:hAnsi="Calibri" w:cs="Calibri"/>
            <w:bCs/>
            <w:sz w:val="18"/>
            <w:szCs w:val="18"/>
          </w:rPr>
          <w:t>r</w:t>
        </w:r>
      </w:ins>
      <w:ins w:id="43" w:author="Stanback, Brianne" w:date="2017-09-18T13:14:00Z">
        <w:r w:rsidRPr="000E52DA">
          <w:rPr>
            <w:rFonts w:ascii="Calibri" w:hAnsi="Calibri" w:cs="Calibri"/>
            <w:bCs/>
            <w:sz w:val="18"/>
            <w:szCs w:val="18"/>
          </w:rPr>
          <w:t xml:space="preserve"> higher GPA for all work completed as an undergraduate student, a 3.5 or higher in a completed master’s degree program, or a completed doctoral degree (including professional degrees such as the JD and MD), all from a regionally accredited institution.</w:t>
        </w:r>
      </w:ins>
      <w:del w:id="44" w:author="Stanback, Brianne" w:date="2017-09-18T13:14:00Z">
        <w:r w:rsidR="00FC25B4" w:rsidRPr="00E945C7" w:rsidDel="000E52DA">
          <w:rPr>
            <w:rFonts w:ascii="Calibri" w:hAnsi="Calibri" w:cs="Calibri"/>
            <w:bCs/>
            <w:sz w:val="18"/>
            <w:szCs w:val="18"/>
          </w:rPr>
          <w:delText xml:space="preserve">a GPA of 3.00 or greater and </w:delText>
        </w:r>
      </w:del>
    </w:p>
    <w:p w14:paraId="2EEA81B7" w14:textId="316B956B" w:rsidR="00FC25B4" w:rsidRDefault="000E52DA" w:rsidP="00FC25B4">
      <w:pPr>
        <w:numPr>
          <w:ilvl w:val="0"/>
          <w:numId w:val="31"/>
        </w:numPr>
        <w:tabs>
          <w:tab w:val="left" w:pos="360"/>
          <w:tab w:val="left" w:pos="720"/>
          <w:tab w:val="left" w:pos="1080"/>
          <w:tab w:val="left" w:pos="1440"/>
        </w:tabs>
        <w:rPr>
          <w:rFonts w:ascii="Calibri" w:hAnsi="Calibri" w:cs="Calibri"/>
          <w:bCs/>
          <w:sz w:val="18"/>
          <w:szCs w:val="18"/>
        </w:rPr>
      </w:pPr>
      <w:ins w:id="45" w:author="Stanback, Brianne" w:date="2017-09-18T13:15:00Z">
        <w:r>
          <w:rPr>
            <w:rFonts w:ascii="Calibri" w:hAnsi="Calibri" w:cs="Calibri"/>
            <w:bCs/>
            <w:sz w:val="18"/>
            <w:szCs w:val="18"/>
          </w:rPr>
          <w:t xml:space="preserve">For students submitting a GRE score, </w:t>
        </w:r>
      </w:ins>
      <w:r w:rsidR="00FC25B4" w:rsidRPr="00E945C7">
        <w:rPr>
          <w:rFonts w:ascii="Calibri" w:hAnsi="Calibri" w:cs="Calibri"/>
          <w:bCs/>
          <w:sz w:val="18"/>
          <w:szCs w:val="18"/>
        </w:rPr>
        <w:t xml:space="preserve">a </w:t>
      </w:r>
      <w:r w:rsidR="00FC25B4">
        <w:rPr>
          <w:rFonts w:ascii="Calibri" w:hAnsi="Calibri" w:cs="Calibri"/>
          <w:bCs/>
          <w:sz w:val="18"/>
          <w:szCs w:val="18"/>
        </w:rPr>
        <w:t xml:space="preserve">preferred </w:t>
      </w:r>
      <w:r w:rsidR="00FC25B4" w:rsidRPr="00E945C7">
        <w:rPr>
          <w:rFonts w:ascii="Calibri" w:hAnsi="Calibri" w:cs="Calibri"/>
          <w:bCs/>
          <w:sz w:val="18"/>
          <w:szCs w:val="18"/>
        </w:rPr>
        <w:t xml:space="preserve">GRE score of at least </w:t>
      </w:r>
      <w:proofErr w:type="gramStart"/>
      <w:r w:rsidR="00FC25B4">
        <w:rPr>
          <w:rFonts w:ascii="Calibri" w:hAnsi="Calibri" w:cs="Calibri"/>
          <w:bCs/>
          <w:sz w:val="18"/>
          <w:szCs w:val="18"/>
        </w:rPr>
        <w:t>149</w:t>
      </w:r>
      <w:r w:rsidR="00FC25B4" w:rsidRPr="00E945C7">
        <w:rPr>
          <w:rFonts w:ascii="Calibri" w:hAnsi="Calibri" w:cs="Calibri"/>
          <w:bCs/>
          <w:sz w:val="18"/>
          <w:szCs w:val="18"/>
        </w:rPr>
        <w:t>V</w:t>
      </w:r>
      <w:r w:rsidR="00FC25B4">
        <w:rPr>
          <w:rFonts w:ascii="Calibri" w:hAnsi="Calibri" w:cs="Calibri"/>
          <w:bCs/>
          <w:sz w:val="18"/>
          <w:szCs w:val="18"/>
        </w:rPr>
        <w:t xml:space="preserve">  (</w:t>
      </w:r>
      <w:proofErr w:type="gramEnd"/>
      <w:r w:rsidR="00FC25B4">
        <w:rPr>
          <w:rFonts w:ascii="Calibri" w:hAnsi="Calibri" w:cs="Calibri"/>
          <w:bCs/>
          <w:sz w:val="18"/>
          <w:szCs w:val="18"/>
        </w:rPr>
        <w:t>41</w:t>
      </w:r>
      <w:r w:rsidR="00FC25B4" w:rsidRPr="00EC2BFD">
        <w:rPr>
          <w:rFonts w:ascii="Calibri" w:hAnsi="Calibri" w:cs="Calibri"/>
          <w:bCs/>
          <w:sz w:val="18"/>
          <w:szCs w:val="18"/>
          <w:vertAlign w:val="superscript"/>
        </w:rPr>
        <w:t>st</w:t>
      </w:r>
      <w:r w:rsidR="00FC25B4">
        <w:rPr>
          <w:rFonts w:ascii="Calibri" w:hAnsi="Calibri" w:cs="Calibri"/>
          <w:bCs/>
          <w:sz w:val="18"/>
          <w:szCs w:val="18"/>
        </w:rPr>
        <w:t xml:space="preserve"> percentile)</w:t>
      </w:r>
      <w:r w:rsidR="00FC25B4" w:rsidRPr="00E945C7">
        <w:rPr>
          <w:rFonts w:ascii="Calibri" w:hAnsi="Calibri" w:cs="Calibri"/>
          <w:bCs/>
          <w:sz w:val="18"/>
          <w:szCs w:val="18"/>
        </w:rPr>
        <w:t xml:space="preserve">, </w:t>
      </w:r>
      <w:r w:rsidR="00FC25B4">
        <w:rPr>
          <w:rFonts w:ascii="Calibri" w:hAnsi="Calibri" w:cs="Calibri"/>
          <w:bCs/>
          <w:sz w:val="18"/>
          <w:szCs w:val="18"/>
        </w:rPr>
        <w:t>142Q (16</w:t>
      </w:r>
      <w:r w:rsidR="00FC25B4" w:rsidRPr="00EC2BFD">
        <w:rPr>
          <w:rFonts w:ascii="Calibri" w:hAnsi="Calibri" w:cs="Calibri"/>
          <w:bCs/>
          <w:sz w:val="18"/>
          <w:szCs w:val="18"/>
          <w:vertAlign w:val="superscript"/>
        </w:rPr>
        <w:t>th</w:t>
      </w:r>
      <w:r w:rsidR="00FC25B4">
        <w:rPr>
          <w:rFonts w:ascii="Calibri" w:hAnsi="Calibri" w:cs="Calibri"/>
          <w:bCs/>
          <w:sz w:val="18"/>
          <w:szCs w:val="18"/>
        </w:rPr>
        <w:t xml:space="preserve"> percentile) </w:t>
      </w:r>
      <w:r w:rsidR="00FC25B4" w:rsidRPr="00E945C7">
        <w:rPr>
          <w:rFonts w:ascii="Calibri" w:hAnsi="Calibri" w:cs="Calibri"/>
          <w:bCs/>
          <w:sz w:val="18"/>
          <w:szCs w:val="18"/>
        </w:rPr>
        <w:t xml:space="preserve">, </w:t>
      </w:r>
      <w:r w:rsidR="00FC25B4">
        <w:rPr>
          <w:rFonts w:ascii="Calibri" w:hAnsi="Calibri" w:cs="Calibri"/>
          <w:bCs/>
          <w:sz w:val="18"/>
          <w:szCs w:val="18"/>
        </w:rPr>
        <w:t>3.5</w:t>
      </w:r>
      <w:r w:rsidR="00FC25B4" w:rsidRPr="00E945C7">
        <w:rPr>
          <w:rFonts w:ascii="Calibri" w:hAnsi="Calibri" w:cs="Calibri"/>
          <w:bCs/>
          <w:sz w:val="18"/>
          <w:szCs w:val="18"/>
        </w:rPr>
        <w:t>A.W.</w:t>
      </w:r>
    </w:p>
    <w:p w14:paraId="757F08A4" w14:textId="77777777" w:rsidR="00FC25B4" w:rsidRDefault="00FC25B4" w:rsidP="00FC25B4">
      <w:pPr>
        <w:numPr>
          <w:ilvl w:val="0"/>
          <w:numId w:val="31"/>
        </w:numPr>
        <w:tabs>
          <w:tab w:val="left" w:pos="360"/>
          <w:tab w:val="left" w:pos="720"/>
          <w:tab w:val="left" w:pos="1080"/>
          <w:tab w:val="left" w:pos="1440"/>
        </w:tabs>
        <w:rPr>
          <w:rFonts w:ascii="Calibri" w:hAnsi="Calibri" w:cs="Calibri"/>
          <w:bCs/>
          <w:sz w:val="18"/>
          <w:szCs w:val="18"/>
        </w:rPr>
      </w:pPr>
      <w:r>
        <w:rPr>
          <w:rFonts w:ascii="Calibri" w:hAnsi="Calibri" w:cs="Calibri"/>
          <w:bCs/>
          <w:sz w:val="18"/>
          <w:szCs w:val="18"/>
        </w:rPr>
        <w:t xml:space="preserve">Applicants where English is not the language of instruction must also submit a TOEFL </w:t>
      </w:r>
      <w:proofErr w:type="spellStart"/>
      <w:r>
        <w:rPr>
          <w:rFonts w:ascii="Calibri" w:hAnsi="Calibri" w:cs="Calibri"/>
          <w:bCs/>
          <w:sz w:val="18"/>
          <w:szCs w:val="18"/>
        </w:rPr>
        <w:t>iBT</w:t>
      </w:r>
      <w:proofErr w:type="spellEnd"/>
      <w:r>
        <w:rPr>
          <w:rFonts w:ascii="Calibri" w:hAnsi="Calibri" w:cs="Calibri"/>
          <w:bCs/>
          <w:sz w:val="18"/>
          <w:szCs w:val="18"/>
        </w:rPr>
        <w:t xml:space="preserve"> score of at least 79 which corresponds to a score of 600 on the old TOEFL test</w:t>
      </w:r>
    </w:p>
    <w:p w14:paraId="257B8081" w14:textId="02BFE61E" w:rsidR="00FC25B4" w:rsidRDefault="00FC25B4" w:rsidP="00FC25B4">
      <w:pPr>
        <w:numPr>
          <w:ilvl w:val="0"/>
          <w:numId w:val="31"/>
        </w:numPr>
        <w:tabs>
          <w:tab w:val="left" w:pos="360"/>
          <w:tab w:val="left" w:pos="720"/>
          <w:tab w:val="left" w:pos="1080"/>
          <w:tab w:val="left" w:pos="1440"/>
        </w:tabs>
        <w:rPr>
          <w:rFonts w:ascii="Calibri" w:hAnsi="Calibri" w:cs="Calibri"/>
          <w:bCs/>
          <w:sz w:val="18"/>
          <w:szCs w:val="18"/>
        </w:rPr>
      </w:pPr>
      <w:r>
        <w:rPr>
          <w:rFonts w:ascii="Calibri" w:hAnsi="Calibri" w:cs="Calibri"/>
          <w:bCs/>
          <w:sz w:val="18"/>
          <w:szCs w:val="18"/>
        </w:rPr>
        <w:lastRenderedPageBreak/>
        <w:t>State</w:t>
      </w:r>
      <w:ins w:id="46" w:author="Stanback, Brianne" w:date="2017-09-18T14:06:00Z">
        <w:r w:rsidR="0008308B">
          <w:rPr>
            <w:rFonts w:ascii="Calibri" w:hAnsi="Calibri" w:cs="Calibri"/>
            <w:bCs/>
            <w:sz w:val="18"/>
            <w:szCs w:val="18"/>
          </w:rPr>
          <w:t>ment</w:t>
        </w:r>
      </w:ins>
      <w:r>
        <w:rPr>
          <w:rFonts w:ascii="Calibri" w:hAnsi="Calibri" w:cs="Calibri"/>
          <w:bCs/>
          <w:sz w:val="18"/>
          <w:szCs w:val="18"/>
        </w:rPr>
        <w:t xml:space="preserve"> of Purpose in pursuing a MA in Gerontology</w:t>
      </w:r>
    </w:p>
    <w:p w14:paraId="0DFD9155" w14:textId="77777777" w:rsidR="00FC25B4" w:rsidRPr="00F4304C" w:rsidRDefault="00FC25B4" w:rsidP="00FC25B4">
      <w:pPr>
        <w:numPr>
          <w:ilvl w:val="0"/>
          <w:numId w:val="31"/>
        </w:numPr>
        <w:tabs>
          <w:tab w:val="left" w:pos="360"/>
          <w:tab w:val="left" w:pos="720"/>
          <w:tab w:val="left" w:pos="1080"/>
          <w:tab w:val="left" w:pos="1440"/>
        </w:tabs>
        <w:rPr>
          <w:ins w:id="47" w:author="Stanback, Brianne" w:date="2017-09-18T13:16:00Z"/>
          <w:rFonts w:ascii="Calibri" w:hAnsi="Calibri" w:cs="Calibri"/>
          <w:b/>
          <w:bCs/>
          <w:sz w:val="20"/>
          <w:szCs w:val="20"/>
        </w:rPr>
      </w:pPr>
      <w:r w:rsidRPr="007E28E0">
        <w:rPr>
          <w:rFonts w:ascii="Calibri" w:hAnsi="Calibri" w:cs="Calibri"/>
          <w:bCs/>
          <w:sz w:val="18"/>
          <w:szCs w:val="18"/>
        </w:rPr>
        <w:t xml:space="preserve">Current Resume  </w:t>
      </w:r>
    </w:p>
    <w:p w14:paraId="26BFFC7C" w14:textId="16EBAD58" w:rsidR="000E52DA" w:rsidRPr="00A807AB" w:rsidRDefault="000E52DA" w:rsidP="00FC25B4">
      <w:pPr>
        <w:numPr>
          <w:ilvl w:val="0"/>
          <w:numId w:val="31"/>
        </w:numPr>
        <w:tabs>
          <w:tab w:val="left" w:pos="360"/>
          <w:tab w:val="left" w:pos="720"/>
          <w:tab w:val="left" w:pos="1080"/>
          <w:tab w:val="left" w:pos="1440"/>
        </w:tabs>
        <w:rPr>
          <w:rFonts w:ascii="Calibri" w:hAnsi="Calibri" w:cs="Calibri"/>
          <w:b/>
          <w:bCs/>
          <w:sz w:val="20"/>
          <w:szCs w:val="20"/>
        </w:rPr>
      </w:pPr>
      <w:ins w:id="48" w:author="Stanback, Brianne" w:date="2017-09-18T13:16:00Z">
        <w:r>
          <w:rPr>
            <w:rFonts w:ascii="Calibri" w:hAnsi="Calibri" w:cs="Calibri"/>
            <w:bCs/>
            <w:sz w:val="18"/>
            <w:szCs w:val="18"/>
          </w:rPr>
          <w:t>2 letter</w:t>
        </w:r>
      </w:ins>
      <w:ins w:id="49" w:author="Stanback, Brianne" w:date="2017-09-18T14:06:00Z">
        <w:r w:rsidR="0008308B">
          <w:rPr>
            <w:rFonts w:ascii="Calibri" w:hAnsi="Calibri" w:cs="Calibri"/>
            <w:bCs/>
            <w:sz w:val="18"/>
            <w:szCs w:val="18"/>
          </w:rPr>
          <w:t>s</w:t>
        </w:r>
      </w:ins>
      <w:ins w:id="50" w:author="Stanback, Brianne" w:date="2017-09-18T13:16:00Z">
        <w:r>
          <w:rPr>
            <w:rFonts w:ascii="Calibri" w:hAnsi="Calibri" w:cs="Calibri"/>
            <w:bCs/>
            <w:sz w:val="18"/>
            <w:szCs w:val="18"/>
          </w:rPr>
          <w:t xml:space="preserve"> of references</w:t>
        </w:r>
      </w:ins>
    </w:p>
    <w:p w14:paraId="53BD33C2" w14:textId="77777777" w:rsidR="00FC25B4" w:rsidRPr="007E28E0" w:rsidRDefault="00FC25B4" w:rsidP="00FC25B4">
      <w:pPr>
        <w:tabs>
          <w:tab w:val="left" w:pos="360"/>
          <w:tab w:val="left" w:pos="720"/>
          <w:tab w:val="left" w:pos="1080"/>
          <w:tab w:val="left" w:pos="1440"/>
        </w:tabs>
        <w:ind w:left="720"/>
        <w:rPr>
          <w:rFonts w:ascii="Calibri" w:hAnsi="Calibri" w:cs="Calibri"/>
          <w:b/>
          <w:bCs/>
          <w:sz w:val="20"/>
          <w:szCs w:val="20"/>
        </w:rPr>
      </w:pPr>
    </w:p>
    <w:p w14:paraId="63BF82E7" w14:textId="77777777" w:rsidR="00877949" w:rsidRDefault="00877949" w:rsidP="00FC25B4">
      <w:pPr>
        <w:tabs>
          <w:tab w:val="left" w:pos="360"/>
          <w:tab w:val="left" w:pos="720"/>
          <w:tab w:val="left" w:pos="1080"/>
        </w:tabs>
        <w:rPr>
          <w:rFonts w:ascii="Calibri" w:hAnsi="Calibri" w:cs="Calibri"/>
          <w:b/>
          <w:bCs/>
          <w:szCs w:val="20"/>
        </w:rPr>
      </w:pPr>
      <w:r>
        <w:rPr>
          <w:rFonts w:ascii="Calibri" w:hAnsi="Calibri" w:cs="Calibri"/>
          <w:b/>
          <w:bCs/>
          <w:szCs w:val="20"/>
        </w:rPr>
        <w:br w:type="page"/>
      </w:r>
    </w:p>
    <w:p w14:paraId="1C777711" w14:textId="3EABE6BC" w:rsidR="00FC25B4" w:rsidRPr="00E945C7" w:rsidRDefault="00FC25B4" w:rsidP="00FC25B4">
      <w:pPr>
        <w:tabs>
          <w:tab w:val="left" w:pos="360"/>
          <w:tab w:val="left" w:pos="720"/>
          <w:tab w:val="left" w:pos="1080"/>
        </w:tabs>
        <w:rPr>
          <w:rFonts w:ascii="Calibri" w:hAnsi="Calibri" w:cs="Calibri"/>
          <w:b/>
          <w:bCs/>
          <w:sz w:val="20"/>
          <w:szCs w:val="20"/>
        </w:rPr>
      </w:pPr>
      <w:r>
        <w:rPr>
          <w:rFonts w:ascii="Calibri" w:hAnsi="Calibri" w:cs="Calibri"/>
          <w:b/>
          <w:bCs/>
          <w:szCs w:val="20"/>
        </w:rPr>
        <w:t>CURRICULUM</w:t>
      </w:r>
      <w:r w:rsidRPr="00E945C7">
        <w:rPr>
          <w:rFonts w:ascii="Calibri" w:hAnsi="Calibri" w:cs="Calibri"/>
          <w:b/>
          <w:bCs/>
          <w:szCs w:val="20"/>
        </w:rPr>
        <w:t xml:space="preserve"> REQUIREMENTS</w:t>
      </w:r>
    </w:p>
    <w:p w14:paraId="2E1F75A2" w14:textId="77777777" w:rsidR="00FC25B4" w:rsidRDefault="00FC25B4" w:rsidP="00FC25B4">
      <w:pPr>
        <w:tabs>
          <w:tab w:val="left" w:pos="360"/>
          <w:tab w:val="left" w:pos="720"/>
          <w:tab w:val="left" w:pos="1080"/>
        </w:tabs>
        <w:jc w:val="both"/>
        <w:rPr>
          <w:rFonts w:ascii="Calibri" w:hAnsi="Calibri" w:cs="Calibri"/>
          <w:noProof/>
          <w:sz w:val="18"/>
        </w:rPr>
      </w:pPr>
    </w:p>
    <w:p w14:paraId="07F09302" w14:textId="26BA6A24" w:rsidR="00FC25B4" w:rsidRDefault="00877949" w:rsidP="00FC25B4">
      <w:pPr>
        <w:tabs>
          <w:tab w:val="left" w:pos="360"/>
          <w:tab w:val="left" w:pos="720"/>
          <w:tab w:val="left" w:pos="1080"/>
        </w:tabs>
        <w:jc w:val="both"/>
        <w:rPr>
          <w:ins w:id="51" w:author="Hines-Cobb, Carol" w:date="2017-09-26T14:44:00Z"/>
          <w:rFonts w:ascii="Calibri" w:hAnsi="Calibri" w:cs="Calibri"/>
          <w:noProof/>
          <w:sz w:val="18"/>
        </w:rPr>
      </w:pPr>
      <w:ins w:id="52" w:author="Hines-Cobb, Carol" w:date="2017-09-26T14:39:00Z">
        <w:r>
          <w:rPr>
            <w:rFonts w:ascii="Calibri" w:hAnsi="Calibri" w:cs="Calibri"/>
            <w:noProof/>
            <w:sz w:val="18"/>
          </w:rPr>
          <w:t xml:space="preserve">Total Minimum Hours – 30 </w:t>
        </w:r>
      </w:ins>
      <w:del w:id="53" w:author="Hines-Cobb, Carol" w:date="2017-09-26T14:39:00Z">
        <w:r w:rsidR="00FC25B4" w:rsidRPr="00E945C7" w:rsidDel="00877949">
          <w:rPr>
            <w:rFonts w:ascii="Calibri" w:hAnsi="Calibri" w:cs="Calibri"/>
            <w:noProof/>
            <w:sz w:val="18"/>
          </w:rPr>
          <w:delText xml:space="preserve">The M.A. degree requires </w:delText>
        </w:r>
      </w:del>
      <w:del w:id="54" w:author="Stanback, Brianne" w:date="2017-09-18T12:50:00Z">
        <w:r w:rsidR="00FC25B4" w:rsidRPr="00E945C7" w:rsidDel="007C41D0">
          <w:rPr>
            <w:rFonts w:ascii="Calibri" w:hAnsi="Calibri" w:cs="Calibri"/>
            <w:noProof/>
            <w:sz w:val="18"/>
          </w:rPr>
          <w:delText xml:space="preserve">36 </w:delText>
        </w:r>
      </w:del>
      <w:ins w:id="55" w:author="Stanback, Brianne" w:date="2017-09-18T12:50:00Z">
        <w:del w:id="56" w:author="Hines-Cobb, Carol" w:date="2017-09-26T14:39:00Z">
          <w:r w:rsidR="007C41D0" w:rsidRPr="00E945C7" w:rsidDel="00877949">
            <w:rPr>
              <w:rFonts w:ascii="Calibri" w:hAnsi="Calibri" w:cs="Calibri"/>
              <w:noProof/>
              <w:sz w:val="18"/>
            </w:rPr>
            <w:delText>3</w:delText>
          </w:r>
          <w:r w:rsidR="007C41D0" w:rsidDel="00877949">
            <w:rPr>
              <w:rFonts w:ascii="Calibri" w:hAnsi="Calibri" w:cs="Calibri"/>
              <w:noProof/>
              <w:sz w:val="18"/>
            </w:rPr>
            <w:delText>0</w:delText>
          </w:r>
          <w:r w:rsidR="007C41D0" w:rsidRPr="00E945C7" w:rsidDel="00877949">
            <w:rPr>
              <w:rFonts w:ascii="Calibri" w:hAnsi="Calibri" w:cs="Calibri"/>
              <w:noProof/>
              <w:sz w:val="18"/>
            </w:rPr>
            <w:delText xml:space="preserve"> </w:delText>
          </w:r>
        </w:del>
      </w:ins>
      <w:del w:id="57" w:author="Hines-Cobb, Carol" w:date="2017-09-26T14:39:00Z">
        <w:r w:rsidR="00FC25B4" w:rsidRPr="00E945C7" w:rsidDel="00877949">
          <w:rPr>
            <w:rFonts w:ascii="Calibri" w:hAnsi="Calibri" w:cs="Calibri"/>
            <w:noProof/>
            <w:sz w:val="18"/>
          </w:rPr>
          <w:delText>credits of graduate study.</w:delText>
        </w:r>
      </w:del>
      <w:r w:rsidR="00FC25B4" w:rsidRPr="00E945C7">
        <w:rPr>
          <w:rFonts w:ascii="Calibri" w:hAnsi="Calibri" w:cs="Calibri"/>
          <w:noProof/>
          <w:sz w:val="18"/>
        </w:rPr>
        <w:t xml:space="preserve"> </w:t>
      </w:r>
    </w:p>
    <w:p w14:paraId="5886B71A" w14:textId="432B39FC" w:rsidR="00877949" w:rsidRDefault="00877949" w:rsidP="00FC25B4">
      <w:pPr>
        <w:tabs>
          <w:tab w:val="left" w:pos="360"/>
          <w:tab w:val="left" w:pos="720"/>
          <w:tab w:val="left" w:pos="1080"/>
        </w:tabs>
        <w:jc w:val="both"/>
        <w:rPr>
          <w:ins w:id="58" w:author="Hines-Cobb, Carol" w:date="2017-09-26T14:44:00Z"/>
          <w:rFonts w:ascii="Calibri" w:hAnsi="Calibri" w:cs="Calibri"/>
          <w:noProof/>
          <w:sz w:val="18"/>
        </w:rPr>
      </w:pPr>
    </w:p>
    <w:p w14:paraId="6C5C54B5" w14:textId="7CF8E373" w:rsidR="00877949" w:rsidRDefault="00877949" w:rsidP="00FC25B4">
      <w:pPr>
        <w:tabs>
          <w:tab w:val="left" w:pos="360"/>
          <w:tab w:val="left" w:pos="720"/>
          <w:tab w:val="left" w:pos="1080"/>
        </w:tabs>
        <w:jc w:val="both"/>
        <w:rPr>
          <w:ins w:id="59" w:author="Hines-Cobb, Carol" w:date="2017-09-26T14:44:00Z"/>
          <w:rFonts w:ascii="Calibri" w:hAnsi="Calibri" w:cs="Calibri"/>
          <w:noProof/>
          <w:sz w:val="18"/>
        </w:rPr>
      </w:pPr>
      <w:ins w:id="60" w:author="Hines-Cobb, Carol" w:date="2017-09-26T14:44:00Z">
        <w:r>
          <w:rPr>
            <w:rFonts w:ascii="Calibri" w:hAnsi="Calibri" w:cs="Calibri"/>
            <w:noProof/>
            <w:sz w:val="18"/>
          </w:rPr>
          <w:t>Required courses – 12 credit hours</w:t>
        </w:r>
      </w:ins>
    </w:p>
    <w:p w14:paraId="733A9C93" w14:textId="5CF71CD0" w:rsidR="00877949" w:rsidRDefault="00877949" w:rsidP="00FC25B4">
      <w:pPr>
        <w:tabs>
          <w:tab w:val="left" w:pos="360"/>
          <w:tab w:val="left" w:pos="720"/>
          <w:tab w:val="left" w:pos="1080"/>
        </w:tabs>
        <w:jc w:val="both"/>
        <w:rPr>
          <w:ins w:id="61" w:author="Hines-Cobb, Carol" w:date="2017-09-26T14:44:00Z"/>
          <w:rFonts w:ascii="Calibri" w:hAnsi="Calibri" w:cs="Calibri"/>
          <w:noProof/>
          <w:sz w:val="18"/>
        </w:rPr>
      </w:pPr>
      <w:ins w:id="62" w:author="Hines-Cobb, Carol" w:date="2017-09-26T14:44:00Z">
        <w:r>
          <w:rPr>
            <w:rFonts w:ascii="Calibri" w:hAnsi="Calibri" w:cs="Calibri"/>
            <w:noProof/>
            <w:sz w:val="18"/>
          </w:rPr>
          <w:t>Electives – 15 credit hours</w:t>
        </w:r>
      </w:ins>
    </w:p>
    <w:p w14:paraId="0F1950F3" w14:textId="450DB222" w:rsidR="00877949" w:rsidRDefault="00877949" w:rsidP="00FC25B4">
      <w:pPr>
        <w:tabs>
          <w:tab w:val="left" w:pos="360"/>
          <w:tab w:val="left" w:pos="720"/>
          <w:tab w:val="left" w:pos="1080"/>
        </w:tabs>
        <w:jc w:val="both"/>
        <w:rPr>
          <w:rFonts w:ascii="Calibri" w:hAnsi="Calibri" w:cs="Calibri"/>
          <w:noProof/>
          <w:sz w:val="18"/>
        </w:rPr>
      </w:pPr>
      <w:ins w:id="63" w:author="Hines-Cobb, Carol" w:date="2017-09-26T14:44:00Z">
        <w:r>
          <w:rPr>
            <w:rFonts w:ascii="Calibri" w:hAnsi="Calibri" w:cs="Calibri"/>
            <w:noProof/>
            <w:sz w:val="18"/>
          </w:rPr>
          <w:t>Capstone – 3 credit hours</w:t>
        </w:r>
      </w:ins>
    </w:p>
    <w:p w14:paraId="39779081" w14:textId="77777777" w:rsidR="00877949" w:rsidRPr="00E945C7" w:rsidRDefault="00877949" w:rsidP="00FC25B4">
      <w:pPr>
        <w:tabs>
          <w:tab w:val="left" w:pos="360"/>
          <w:tab w:val="left" w:pos="720"/>
          <w:tab w:val="left" w:pos="1080"/>
        </w:tabs>
        <w:jc w:val="both"/>
        <w:rPr>
          <w:rFonts w:ascii="Calibri" w:hAnsi="Calibri" w:cs="Calibri"/>
          <w:noProof/>
          <w:sz w:val="18"/>
        </w:rPr>
      </w:pPr>
    </w:p>
    <w:p w14:paraId="6A65D565" w14:textId="77777777" w:rsidR="0008308B" w:rsidRDefault="0008308B" w:rsidP="00FC25B4">
      <w:pPr>
        <w:tabs>
          <w:tab w:val="left" w:pos="360"/>
          <w:tab w:val="left" w:pos="720"/>
          <w:tab w:val="left" w:pos="1080"/>
        </w:tabs>
        <w:jc w:val="both"/>
        <w:rPr>
          <w:ins w:id="64" w:author="Stanback, Brianne" w:date="2017-09-18T14:06:00Z"/>
          <w:rFonts w:ascii="Calibri" w:hAnsi="Calibri" w:cs="Calibri"/>
          <w:b/>
          <w:noProof/>
          <w:sz w:val="18"/>
        </w:rPr>
      </w:pPr>
    </w:p>
    <w:p w14:paraId="63491B46" w14:textId="05C097F2" w:rsidR="00FC25B4" w:rsidDel="00EE3866" w:rsidRDefault="00FC25B4" w:rsidP="00FC25B4">
      <w:pPr>
        <w:tabs>
          <w:tab w:val="left" w:pos="360"/>
          <w:tab w:val="left" w:pos="720"/>
          <w:tab w:val="left" w:pos="1080"/>
        </w:tabs>
        <w:jc w:val="both"/>
        <w:rPr>
          <w:del w:id="65" w:author="Hines-Cobb, Carol" w:date="2017-09-26T14:46:00Z"/>
          <w:rFonts w:ascii="Calibri" w:hAnsi="Calibri" w:cs="Calibri"/>
          <w:b/>
          <w:noProof/>
          <w:sz w:val="18"/>
        </w:rPr>
      </w:pPr>
      <w:del w:id="66" w:author="Hines-Cobb, Carol" w:date="2017-09-26T14:46:00Z">
        <w:r w:rsidRPr="00441D45" w:rsidDel="00EE3866">
          <w:rPr>
            <w:rFonts w:ascii="Calibri" w:hAnsi="Calibri" w:cs="Calibri"/>
            <w:b/>
            <w:noProof/>
            <w:sz w:val="18"/>
          </w:rPr>
          <w:delText>CORE REQUIREMENTS</w:delText>
        </w:r>
      </w:del>
    </w:p>
    <w:p w14:paraId="06A84452" w14:textId="4891C474" w:rsidR="00FC25B4" w:rsidRPr="00441D45" w:rsidDel="00EE3866" w:rsidRDefault="00FC25B4" w:rsidP="00EE3866">
      <w:pPr>
        <w:tabs>
          <w:tab w:val="left" w:pos="360"/>
          <w:tab w:val="left" w:pos="720"/>
          <w:tab w:val="left" w:pos="1080"/>
        </w:tabs>
        <w:jc w:val="both"/>
        <w:rPr>
          <w:del w:id="67" w:author="Hines-Cobb, Carol" w:date="2017-09-26T14:46:00Z"/>
          <w:rFonts w:ascii="Calibri" w:hAnsi="Calibri" w:cs="Calibri"/>
          <w:b/>
          <w:noProof/>
          <w:sz w:val="18"/>
        </w:rPr>
        <w:pPrChange w:id="68" w:author="Hines-Cobb, Carol" w:date="2017-09-26T14:46:00Z">
          <w:pPr>
            <w:tabs>
              <w:tab w:val="left" w:pos="360"/>
              <w:tab w:val="left" w:pos="720"/>
              <w:tab w:val="left" w:pos="1080"/>
            </w:tabs>
            <w:ind w:left="360"/>
            <w:jc w:val="both"/>
          </w:pPr>
        </w:pPrChange>
      </w:pPr>
    </w:p>
    <w:p w14:paraId="0051A2E2" w14:textId="5F62604A" w:rsidR="00FC25B4" w:rsidRPr="00E945C7" w:rsidRDefault="00FC25B4" w:rsidP="00FC25B4">
      <w:pPr>
        <w:tabs>
          <w:tab w:val="left" w:pos="360"/>
          <w:tab w:val="left" w:pos="720"/>
          <w:tab w:val="left" w:pos="1080"/>
        </w:tabs>
        <w:jc w:val="both"/>
        <w:rPr>
          <w:rFonts w:ascii="Calibri" w:hAnsi="Calibri" w:cs="Calibri"/>
          <w:noProof/>
          <w:sz w:val="18"/>
        </w:rPr>
      </w:pPr>
      <w:del w:id="69" w:author="Hines-Cobb, Carol" w:date="2017-09-26T14:46:00Z">
        <w:r w:rsidRPr="00E945C7" w:rsidDel="00EE3866">
          <w:rPr>
            <w:rFonts w:ascii="Calibri" w:hAnsi="Calibri" w:cs="Calibri"/>
            <w:b/>
            <w:noProof/>
            <w:sz w:val="18"/>
          </w:rPr>
          <w:delText xml:space="preserve">Required </w:delText>
        </w:r>
      </w:del>
      <w:ins w:id="70" w:author="Hines-Cobb, Carol" w:date="2017-09-26T14:46:00Z">
        <w:r w:rsidR="00EE3866">
          <w:rPr>
            <w:rFonts w:ascii="Calibri" w:hAnsi="Calibri" w:cs="Calibri"/>
            <w:b/>
            <w:noProof/>
            <w:sz w:val="18"/>
          </w:rPr>
          <w:t>Core</w:t>
        </w:r>
        <w:r w:rsidR="00EE3866" w:rsidRPr="00E945C7">
          <w:rPr>
            <w:rFonts w:ascii="Calibri" w:hAnsi="Calibri" w:cs="Calibri"/>
            <w:b/>
            <w:noProof/>
            <w:sz w:val="18"/>
          </w:rPr>
          <w:t xml:space="preserve"> </w:t>
        </w:r>
        <w:r w:rsidR="00EE3866">
          <w:rPr>
            <w:rFonts w:ascii="Calibri" w:hAnsi="Calibri" w:cs="Calibri"/>
            <w:b/>
            <w:noProof/>
            <w:sz w:val="18"/>
          </w:rPr>
          <w:t>C</w:t>
        </w:r>
      </w:ins>
      <w:del w:id="71" w:author="Hines-Cobb, Carol" w:date="2017-09-26T14:46:00Z">
        <w:r w:rsidRPr="00E945C7" w:rsidDel="00EE3866">
          <w:rPr>
            <w:rFonts w:ascii="Calibri" w:hAnsi="Calibri" w:cs="Calibri"/>
            <w:b/>
            <w:noProof/>
            <w:sz w:val="18"/>
          </w:rPr>
          <w:delText>c</w:delText>
        </w:r>
      </w:del>
      <w:r w:rsidRPr="00E945C7">
        <w:rPr>
          <w:rFonts w:ascii="Calibri" w:hAnsi="Calibri" w:cs="Calibri"/>
          <w:b/>
          <w:noProof/>
          <w:sz w:val="18"/>
        </w:rPr>
        <w:t xml:space="preserve">ourses </w:t>
      </w:r>
      <w:ins w:id="72" w:author="Hines-Cobb, Carol" w:date="2017-09-26T14:46:00Z">
        <w:r w:rsidR="00EE3866">
          <w:rPr>
            <w:rFonts w:ascii="Calibri" w:hAnsi="Calibri" w:cs="Calibri"/>
            <w:b/>
            <w:noProof/>
            <w:sz w:val="18"/>
          </w:rPr>
          <w:t>-</w:t>
        </w:r>
      </w:ins>
      <w:del w:id="73" w:author="Hines-Cobb, Carol" w:date="2017-09-26T14:46:00Z">
        <w:r w:rsidRPr="00E945C7" w:rsidDel="00EE3866">
          <w:rPr>
            <w:rFonts w:ascii="Calibri" w:hAnsi="Calibri" w:cs="Calibri"/>
            <w:b/>
            <w:noProof/>
            <w:sz w:val="18"/>
          </w:rPr>
          <w:delText>(</w:delText>
        </w:r>
      </w:del>
      <w:del w:id="74" w:author="Hines-Cobb, Carol" w:date="2017-09-26T14:44:00Z">
        <w:r w:rsidRPr="00E945C7" w:rsidDel="00877949">
          <w:rPr>
            <w:rFonts w:ascii="Calibri" w:hAnsi="Calibri" w:cs="Calibri"/>
            <w:b/>
            <w:noProof/>
            <w:sz w:val="18"/>
          </w:rPr>
          <w:delText>15</w:delText>
        </w:r>
      </w:del>
      <w:ins w:id="75" w:author="Hines-Cobb, Carol" w:date="2017-09-26T14:44:00Z">
        <w:r w:rsidR="00877949">
          <w:rPr>
            <w:rFonts w:ascii="Calibri" w:hAnsi="Calibri" w:cs="Calibri"/>
            <w:b/>
            <w:noProof/>
            <w:sz w:val="18"/>
          </w:rPr>
          <w:t>12</w:t>
        </w:r>
      </w:ins>
      <w:r w:rsidRPr="00E945C7">
        <w:rPr>
          <w:rFonts w:ascii="Calibri" w:hAnsi="Calibri" w:cs="Calibri"/>
          <w:b/>
          <w:noProof/>
          <w:sz w:val="18"/>
        </w:rPr>
        <w:t xml:space="preserve"> credit</w:t>
      </w:r>
      <w:ins w:id="76" w:author="Hines-Cobb, Carol" w:date="2017-09-26T14:46:00Z">
        <w:r w:rsidR="00EE3866">
          <w:rPr>
            <w:rFonts w:ascii="Calibri" w:hAnsi="Calibri" w:cs="Calibri"/>
            <w:b/>
            <w:noProof/>
            <w:sz w:val="18"/>
          </w:rPr>
          <w:t xml:space="preserve"> hours</w:t>
        </w:r>
      </w:ins>
      <w:del w:id="77" w:author="Hines-Cobb, Carol" w:date="2017-09-26T14:46:00Z">
        <w:r w:rsidRPr="00E945C7" w:rsidDel="00EE3866">
          <w:rPr>
            <w:rFonts w:ascii="Calibri" w:hAnsi="Calibri" w:cs="Calibri"/>
            <w:b/>
            <w:noProof/>
            <w:sz w:val="18"/>
          </w:rPr>
          <w:delText>s) include</w:delText>
        </w:r>
        <w:r w:rsidRPr="00E945C7" w:rsidDel="00EE3866">
          <w:rPr>
            <w:rFonts w:ascii="Calibri" w:hAnsi="Calibri" w:cs="Calibri"/>
            <w:noProof/>
            <w:sz w:val="18"/>
          </w:rPr>
          <w:delText xml:space="preserve">: </w:delText>
        </w:r>
      </w:del>
    </w:p>
    <w:p w14:paraId="56E26834" w14:textId="6C2FAF6E" w:rsidR="00FC25B4" w:rsidRDefault="00BF556B" w:rsidP="00FC25B4">
      <w:pPr>
        <w:tabs>
          <w:tab w:val="left" w:pos="180"/>
          <w:tab w:val="left" w:pos="360"/>
          <w:tab w:val="left" w:pos="720"/>
          <w:tab w:val="left" w:pos="1080"/>
        </w:tabs>
        <w:jc w:val="both"/>
        <w:rPr>
          <w:rFonts w:ascii="Calibri" w:hAnsi="Calibri" w:cs="Calibri"/>
          <w:noProof/>
          <w:sz w:val="18"/>
        </w:rPr>
      </w:pPr>
      <w:ins w:id="78" w:author="Stanback, Brianne" w:date="2017-09-18T12:46:00Z">
        <w:r>
          <w:rPr>
            <w:rFonts w:ascii="Calibri" w:hAnsi="Calibri" w:cs="Calibri"/>
            <w:noProof/>
            <w:sz w:val="18"/>
          </w:rPr>
          <w:t>GEY 5476</w:t>
        </w:r>
        <w:r>
          <w:rPr>
            <w:rFonts w:ascii="Calibri" w:hAnsi="Calibri" w:cs="Calibri"/>
            <w:noProof/>
            <w:sz w:val="18"/>
          </w:rPr>
          <w:tab/>
        </w:r>
      </w:ins>
      <w:del w:id="79" w:author="Stanback, Brianne" w:date="2017-09-18T12:46:00Z">
        <w:r w:rsidR="00FC25B4" w:rsidRPr="00E945C7" w:rsidDel="00BF556B">
          <w:rPr>
            <w:rFonts w:ascii="Calibri" w:hAnsi="Calibri" w:cs="Calibri"/>
            <w:noProof/>
            <w:sz w:val="18"/>
          </w:rPr>
          <w:delText xml:space="preserve">GEY 5620 </w:delText>
        </w:r>
        <w:r w:rsidR="00FC25B4" w:rsidDel="00BF556B">
          <w:rPr>
            <w:rFonts w:ascii="Calibri" w:hAnsi="Calibri" w:cs="Calibri"/>
            <w:noProof/>
            <w:sz w:val="18"/>
          </w:rPr>
          <w:tab/>
          <w:delText>3</w:delText>
        </w:r>
        <w:r w:rsidR="00FC25B4" w:rsidDel="00BF556B">
          <w:rPr>
            <w:rFonts w:ascii="Calibri" w:hAnsi="Calibri" w:cs="Calibri"/>
            <w:noProof/>
            <w:sz w:val="18"/>
          </w:rPr>
          <w:tab/>
        </w:r>
        <w:r w:rsidR="00FC25B4" w:rsidRPr="00E945C7" w:rsidDel="00BF556B">
          <w:rPr>
            <w:rFonts w:ascii="Calibri" w:hAnsi="Calibri" w:cs="Calibri"/>
            <w:noProof/>
            <w:sz w:val="18"/>
          </w:rPr>
          <w:delText xml:space="preserve">Sociological Aspects of Aging </w:delText>
        </w:r>
      </w:del>
      <w:r w:rsidR="00FC25B4" w:rsidRPr="00E945C7">
        <w:rPr>
          <w:rFonts w:ascii="Calibri" w:hAnsi="Calibri" w:cs="Calibri"/>
          <w:noProof/>
          <w:sz w:val="18"/>
        </w:rPr>
        <w:tab/>
      </w:r>
      <w:ins w:id="80" w:author="Stanback, Brianne" w:date="2017-09-18T12:47:00Z">
        <w:r>
          <w:rPr>
            <w:rFonts w:ascii="Calibri" w:hAnsi="Calibri" w:cs="Calibri"/>
            <w:noProof/>
            <w:sz w:val="18"/>
          </w:rPr>
          <w:t>3</w:t>
        </w:r>
      </w:ins>
      <w:r w:rsidR="00FC25B4" w:rsidRPr="00E945C7">
        <w:rPr>
          <w:rFonts w:ascii="Calibri" w:hAnsi="Calibri" w:cs="Calibri"/>
          <w:noProof/>
          <w:sz w:val="18"/>
        </w:rPr>
        <w:tab/>
      </w:r>
      <w:ins w:id="81" w:author="Stanback, Brianne" w:date="2017-09-18T12:47:00Z">
        <w:r>
          <w:rPr>
            <w:rFonts w:ascii="Calibri" w:hAnsi="Calibri" w:cs="Calibri"/>
            <w:noProof/>
            <w:sz w:val="18"/>
          </w:rPr>
          <w:t xml:space="preserve">Program Evaluation in </w:t>
        </w:r>
      </w:ins>
      <w:ins w:id="82" w:author="Stanback, Brianne" w:date="2017-09-20T11:19:00Z">
        <w:r w:rsidR="00917AD5">
          <w:rPr>
            <w:rFonts w:ascii="Calibri" w:hAnsi="Calibri" w:cs="Calibri"/>
            <w:noProof/>
            <w:sz w:val="18"/>
          </w:rPr>
          <w:t>Aging Services</w:t>
        </w:r>
      </w:ins>
      <w:r w:rsidR="00FC25B4" w:rsidRPr="00E945C7">
        <w:rPr>
          <w:rFonts w:ascii="Calibri" w:hAnsi="Calibri" w:cs="Calibri"/>
          <w:noProof/>
          <w:sz w:val="18"/>
        </w:rPr>
        <w:tab/>
      </w:r>
      <w:r w:rsidR="00FC25B4" w:rsidRPr="00E945C7">
        <w:rPr>
          <w:rFonts w:ascii="Calibri" w:hAnsi="Calibri" w:cs="Calibri"/>
          <w:noProof/>
          <w:sz w:val="18"/>
        </w:rPr>
        <w:tab/>
      </w:r>
      <w:r w:rsidR="00FC25B4" w:rsidRPr="00E945C7">
        <w:rPr>
          <w:rFonts w:ascii="Calibri" w:hAnsi="Calibri" w:cs="Calibri"/>
          <w:noProof/>
          <w:sz w:val="18"/>
        </w:rPr>
        <w:tab/>
      </w:r>
    </w:p>
    <w:p w14:paraId="46C48442" w14:textId="3F8DE3E7" w:rsidR="00FC25B4" w:rsidRPr="00E945C7" w:rsidDel="00BF556B" w:rsidRDefault="00FC25B4" w:rsidP="00FC25B4">
      <w:pPr>
        <w:tabs>
          <w:tab w:val="left" w:pos="180"/>
          <w:tab w:val="left" w:pos="360"/>
          <w:tab w:val="left" w:pos="720"/>
          <w:tab w:val="left" w:pos="1080"/>
        </w:tabs>
        <w:jc w:val="both"/>
        <w:rPr>
          <w:del w:id="83" w:author="Stanback, Brianne" w:date="2017-09-18T12:48:00Z"/>
          <w:rFonts w:ascii="Calibri" w:hAnsi="Calibri" w:cs="Calibri"/>
          <w:noProof/>
          <w:sz w:val="18"/>
        </w:rPr>
      </w:pPr>
      <w:del w:id="84" w:author="Stanback, Brianne" w:date="2017-09-18T12:48:00Z">
        <w:r w:rsidRPr="00E945C7" w:rsidDel="00BF556B">
          <w:rPr>
            <w:rFonts w:ascii="Calibri" w:hAnsi="Calibri" w:cs="Calibri"/>
            <w:noProof/>
            <w:sz w:val="18"/>
          </w:rPr>
          <w:delText xml:space="preserve">GEY 5630 </w:delText>
        </w:r>
        <w:r w:rsidDel="00BF556B">
          <w:rPr>
            <w:rFonts w:ascii="Calibri" w:hAnsi="Calibri" w:cs="Calibri"/>
            <w:noProof/>
            <w:sz w:val="18"/>
          </w:rPr>
          <w:tab/>
          <w:delText>3</w:delText>
        </w:r>
        <w:r w:rsidDel="00BF556B">
          <w:rPr>
            <w:rFonts w:ascii="Calibri" w:hAnsi="Calibri" w:cs="Calibri"/>
            <w:noProof/>
            <w:sz w:val="18"/>
          </w:rPr>
          <w:tab/>
        </w:r>
        <w:r w:rsidRPr="00E945C7" w:rsidDel="00BF556B">
          <w:rPr>
            <w:rFonts w:ascii="Calibri" w:hAnsi="Calibri" w:cs="Calibri"/>
            <w:noProof/>
            <w:sz w:val="18"/>
          </w:rPr>
          <w:delText xml:space="preserve">Economics and Aging </w:delText>
        </w:r>
        <w:r w:rsidRPr="00E945C7" w:rsidDel="00BF556B">
          <w:rPr>
            <w:rFonts w:ascii="Calibri" w:hAnsi="Calibri" w:cs="Calibri"/>
            <w:noProof/>
            <w:sz w:val="18"/>
          </w:rPr>
          <w:tab/>
        </w:r>
        <w:r w:rsidRPr="00E945C7" w:rsidDel="00BF556B">
          <w:rPr>
            <w:rFonts w:ascii="Calibri" w:hAnsi="Calibri" w:cs="Calibri"/>
            <w:noProof/>
            <w:sz w:val="18"/>
          </w:rPr>
          <w:tab/>
        </w:r>
        <w:r w:rsidRPr="00E945C7" w:rsidDel="00BF556B">
          <w:rPr>
            <w:rFonts w:ascii="Calibri" w:hAnsi="Calibri" w:cs="Calibri"/>
            <w:noProof/>
            <w:sz w:val="18"/>
          </w:rPr>
          <w:tab/>
        </w:r>
        <w:r w:rsidRPr="00E945C7" w:rsidDel="00BF556B">
          <w:rPr>
            <w:rFonts w:ascii="Calibri" w:hAnsi="Calibri" w:cs="Calibri"/>
            <w:noProof/>
            <w:sz w:val="18"/>
          </w:rPr>
          <w:tab/>
        </w:r>
        <w:r w:rsidRPr="00E945C7" w:rsidDel="00BF556B">
          <w:rPr>
            <w:rFonts w:ascii="Calibri" w:hAnsi="Calibri" w:cs="Calibri"/>
            <w:noProof/>
            <w:sz w:val="18"/>
          </w:rPr>
          <w:tab/>
        </w:r>
        <w:r w:rsidRPr="00E945C7" w:rsidDel="00BF556B">
          <w:rPr>
            <w:rFonts w:ascii="Calibri" w:hAnsi="Calibri" w:cs="Calibri"/>
            <w:noProof/>
            <w:sz w:val="18"/>
          </w:rPr>
          <w:tab/>
        </w:r>
      </w:del>
    </w:p>
    <w:p w14:paraId="7C12B961" w14:textId="77777777" w:rsidR="00FC25B4" w:rsidRPr="00E945C7" w:rsidRDefault="00FC25B4" w:rsidP="00FC25B4">
      <w:pPr>
        <w:tabs>
          <w:tab w:val="left" w:pos="180"/>
          <w:tab w:val="left" w:pos="360"/>
          <w:tab w:val="left" w:pos="720"/>
          <w:tab w:val="left" w:pos="1080"/>
        </w:tabs>
        <w:jc w:val="both"/>
        <w:rPr>
          <w:rFonts w:ascii="Calibri" w:hAnsi="Calibri" w:cs="Calibri"/>
          <w:noProof/>
          <w:sz w:val="18"/>
        </w:rPr>
      </w:pPr>
      <w:r w:rsidRPr="00E945C7">
        <w:rPr>
          <w:rFonts w:ascii="Calibri" w:hAnsi="Calibri" w:cs="Calibri"/>
          <w:noProof/>
          <w:sz w:val="18"/>
        </w:rPr>
        <w:t xml:space="preserve">GEY 6600 </w:t>
      </w:r>
      <w:r>
        <w:rPr>
          <w:rFonts w:ascii="Calibri" w:hAnsi="Calibri" w:cs="Calibri"/>
          <w:noProof/>
          <w:sz w:val="18"/>
        </w:rPr>
        <w:tab/>
        <w:t>3</w:t>
      </w:r>
      <w:r>
        <w:rPr>
          <w:rFonts w:ascii="Calibri" w:hAnsi="Calibri" w:cs="Calibri"/>
          <w:noProof/>
          <w:sz w:val="18"/>
        </w:rPr>
        <w:tab/>
      </w:r>
      <w:r w:rsidRPr="00E945C7">
        <w:rPr>
          <w:rFonts w:ascii="Calibri" w:hAnsi="Calibri" w:cs="Calibri"/>
          <w:noProof/>
          <w:sz w:val="18"/>
        </w:rPr>
        <w:t>Human Development</w:t>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p>
    <w:p w14:paraId="755EC388" w14:textId="77777777" w:rsidR="00FC25B4" w:rsidRPr="00E945C7" w:rsidRDefault="00FC25B4" w:rsidP="00FC25B4">
      <w:pPr>
        <w:tabs>
          <w:tab w:val="left" w:pos="180"/>
          <w:tab w:val="left" w:pos="360"/>
          <w:tab w:val="left" w:pos="720"/>
          <w:tab w:val="left" w:pos="1080"/>
        </w:tabs>
        <w:jc w:val="both"/>
        <w:rPr>
          <w:rFonts w:ascii="Calibri" w:hAnsi="Calibri" w:cs="Calibri"/>
          <w:noProof/>
          <w:sz w:val="18"/>
        </w:rPr>
      </w:pPr>
      <w:r w:rsidRPr="00E945C7">
        <w:rPr>
          <w:rFonts w:ascii="Calibri" w:hAnsi="Calibri" w:cs="Calibri"/>
          <w:noProof/>
          <w:sz w:val="18"/>
        </w:rPr>
        <w:t xml:space="preserve">GEY 6613 </w:t>
      </w:r>
      <w:r>
        <w:rPr>
          <w:rFonts w:ascii="Calibri" w:hAnsi="Calibri" w:cs="Calibri"/>
          <w:noProof/>
          <w:sz w:val="18"/>
        </w:rPr>
        <w:tab/>
        <w:t>3</w:t>
      </w:r>
      <w:r>
        <w:rPr>
          <w:rFonts w:ascii="Calibri" w:hAnsi="Calibri" w:cs="Calibri"/>
          <w:noProof/>
          <w:sz w:val="18"/>
        </w:rPr>
        <w:tab/>
      </w:r>
      <w:r w:rsidRPr="00E945C7">
        <w:rPr>
          <w:rFonts w:ascii="Calibri" w:hAnsi="Calibri" w:cs="Calibri"/>
          <w:noProof/>
          <w:sz w:val="18"/>
        </w:rPr>
        <w:t xml:space="preserve">Physical Change and Aging </w:t>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p>
    <w:p w14:paraId="416CDD00" w14:textId="24ABE6B5" w:rsidR="00BF556B" w:rsidRDefault="00BF556B" w:rsidP="00FC25B4">
      <w:pPr>
        <w:tabs>
          <w:tab w:val="left" w:pos="180"/>
          <w:tab w:val="left" w:pos="360"/>
          <w:tab w:val="left" w:pos="720"/>
          <w:tab w:val="left" w:pos="1080"/>
        </w:tabs>
        <w:jc w:val="both"/>
        <w:rPr>
          <w:ins w:id="85" w:author="Stanback, Brianne" w:date="2017-09-18T12:48:00Z"/>
          <w:rFonts w:ascii="Calibri" w:hAnsi="Calibri" w:cs="Calibri"/>
          <w:noProof/>
          <w:sz w:val="18"/>
        </w:rPr>
      </w:pPr>
      <w:ins w:id="86" w:author="Stanback, Brianne" w:date="2017-09-18T12:48:00Z">
        <w:r>
          <w:rPr>
            <w:rFonts w:ascii="Calibri" w:hAnsi="Calibri" w:cs="Calibri"/>
            <w:noProof/>
            <w:sz w:val="18"/>
          </w:rPr>
          <w:t>GEY 6626</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Health, Ethnicity, and Aging </w:t>
        </w:r>
      </w:ins>
    </w:p>
    <w:p w14:paraId="4F803E01" w14:textId="56915AD6" w:rsidR="00FC25B4" w:rsidRPr="00E945C7" w:rsidDel="00877949" w:rsidRDefault="00BF556B" w:rsidP="00FC25B4">
      <w:pPr>
        <w:tabs>
          <w:tab w:val="left" w:pos="180"/>
          <w:tab w:val="left" w:pos="360"/>
          <w:tab w:val="left" w:pos="720"/>
          <w:tab w:val="left" w:pos="1080"/>
        </w:tabs>
        <w:jc w:val="both"/>
        <w:rPr>
          <w:del w:id="87" w:author="Hines-Cobb, Carol" w:date="2017-09-26T14:43:00Z"/>
          <w:rFonts w:ascii="Calibri" w:hAnsi="Calibri" w:cs="Calibri"/>
          <w:noProof/>
          <w:sz w:val="18"/>
        </w:rPr>
      </w:pPr>
      <w:ins w:id="88" w:author="Stanback, Brianne" w:date="2017-09-18T12:47:00Z">
        <w:del w:id="89" w:author="Hines-Cobb, Carol" w:date="2017-09-26T14:43:00Z">
          <w:r w:rsidDel="00877949">
            <w:rPr>
              <w:rFonts w:ascii="Calibri" w:hAnsi="Calibri" w:cs="Calibri"/>
              <w:noProof/>
              <w:sz w:val="18"/>
            </w:rPr>
            <w:delText>GEY 6910</w:delText>
          </w:r>
          <w:r w:rsidDel="00877949">
            <w:rPr>
              <w:rFonts w:ascii="Calibri" w:hAnsi="Calibri" w:cs="Calibri"/>
              <w:noProof/>
              <w:sz w:val="18"/>
            </w:rPr>
            <w:tab/>
          </w:r>
        </w:del>
      </w:ins>
      <w:del w:id="90" w:author="Hines-Cobb, Carol" w:date="2017-09-26T14:43:00Z">
        <w:r w:rsidR="00FC25B4" w:rsidRPr="00E945C7" w:rsidDel="00877949">
          <w:rPr>
            <w:rFonts w:ascii="Calibri" w:hAnsi="Calibri" w:cs="Calibri"/>
            <w:noProof/>
            <w:sz w:val="18"/>
          </w:rPr>
          <w:delText xml:space="preserve">GEY 6450 </w:delText>
        </w:r>
        <w:r w:rsidR="00FC25B4" w:rsidDel="00877949">
          <w:rPr>
            <w:rFonts w:ascii="Calibri" w:hAnsi="Calibri" w:cs="Calibri"/>
            <w:noProof/>
            <w:sz w:val="18"/>
          </w:rPr>
          <w:tab/>
          <w:delText>3</w:delText>
        </w:r>
        <w:r w:rsidR="00FC25B4" w:rsidDel="00877949">
          <w:rPr>
            <w:rFonts w:ascii="Calibri" w:hAnsi="Calibri" w:cs="Calibri"/>
            <w:noProof/>
            <w:sz w:val="18"/>
          </w:rPr>
          <w:tab/>
        </w:r>
        <w:r w:rsidR="00FC25B4" w:rsidRPr="00E945C7" w:rsidDel="00877949">
          <w:rPr>
            <w:rFonts w:ascii="Calibri" w:hAnsi="Calibri" w:cs="Calibri"/>
            <w:noProof/>
            <w:sz w:val="18"/>
          </w:rPr>
          <w:delText xml:space="preserve">Gerontological Research and Planning </w:delText>
        </w:r>
        <w:r w:rsidR="00FC25B4" w:rsidRPr="00E945C7" w:rsidDel="00877949">
          <w:rPr>
            <w:rFonts w:ascii="Calibri" w:hAnsi="Calibri" w:cs="Calibri"/>
            <w:noProof/>
            <w:sz w:val="18"/>
          </w:rPr>
          <w:tab/>
        </w:r>
        <w:r w:rsidR="00FC25B4" w:rsidRPr="00E945C7" w:rsidDel="00877949">
          <w:rPr>
            <w:rFonts w:ascii="Calibri" w:hAnsi="Calibri" w:cs="Calibri"/>
            <w:noProof/>
            <w:sz w:val="18"/>
          </w:rPr>
          <w:tab/>
        </w:r>
      </w:del>
      <w:ins w:id="91" w:author="Stanback, Brianne" w:date="2017-09-18T12:47:00Z">
        <w:del w:id="92" w:author="Hines-Cobb, Carol" w:date="2017-09-26T14:43:00Z">
          <w:r w:rsidDel="00877949">
            <w:rPr>
              <w:rFonts w:ascii="Calibri" w:hAnsi="Calibri" w:cs="Calibri"/>
              <w:noProof/>
              <w:sz w:val="18"/>
            </w:rPr>
            <w:delText>3</w:delText>
          </w:r>
        </w:del>
      </w:ins>
      <w:del w:id="93" w:author="Hines-Cobb, Carol" w:date="2017-09-26T14:43:00Z">
        <w:r w:rsidR="00FC25B4" w:rsidRPr="00E945C7" w:rsidDel="00877949">
          <w:rPr>
            <w:rFonts w:ascii="Calibri" w:hAnsi="Calibri" w:cs="Calibri"/>
            <w:noProof/>
            <w:sz w:val="18"/>
          </w:rPr>
          <w:tab/>
        </w:r>
      </w:del>
      <w:ins w:id="94" w:author="Stanback, Brianne" w:date="2017-09-18T12:47:00Z">
        <w:del w:id="95" w:author="Hines-Cobb, Carol" w:date="2017-09-26T14:43:00Z">
          <w:r w:rsidDel="00877949">
            <w:rPr>
              <w:rFonts w:ascii="Calibri" w:hAnsi="Calibri" w:cs="Calibri"/>
              <w:noProof/>
              <w:sz w:val="18"/>
            </w:rPr>
            <w:delText>Directed Research in Gerontology (Capstone)</w:delText>
          </w:r>
        </w:del>
      </w:ins>
      <w:del w:id="96" w:author="Hines-Cobb, Carol" w:date="2017-09-26T14:43:00Z">
        <w:r w:rsidR="00FC25B4" w:rsidRPr="00E945C7" w:rsidDel="00877949">
          <w:rPr>
            <w:rFonts w:ascii="Calibri" w:hAnsi="Calibri" w:cs="Calibri"/>
            <w:noProof/>
            <w:sz w:val="18"/>
          </w:rPr>
          <w:tab/>
        </w:r>
        <w:r w:rsidR="00FC25B4" w:rsidRPr="00E945C7" w:rsidDel="00877949">
          <w:rPr>
            <w:rFonts w:ascii="Calibri" w:hAnsi="Calibri" w:cs="Calibri"/>
            <w:noProof/>
            <w:sz w:val="18"/>
          </w:rPr>
          <w:tab/>
        </w:r>
      </w:del>
    </w:p>
    <w:p w14:paraId="05D7811C" w14:textId="77777777" w:rsidR="00FC25B4" w:rsidRPr="00E945C7" w:rsidRDefault="00FC25B4" w:rsidP="00FC25B4">
      <w:pPr>
        <w:tabs>
          <w:tab w:val="left" w:pos="180"/>
          <w:tab w:val="left" w:pos="360"/>
          <w:tab w:val="left" w:pos="720"/>
          <w:tab w:val="left" w:pos="1080"/>
        </w:tabs>
        <w:jc w:val="both"/>
        <w:rPr>
          <w:rFonts w:ascii="Calibri" w:hAnsi="Calibri" w:cs="Calibri"/>
          <w:noProof/>
          <w:sz w:val="18"/>
        </w:rPr>
      </w:pPr>
    </w:p>
    <w:p w14:paraId="56978916" w14:textId="43EDE245" w:rsidR="00FC25B4" w:rsidRPr="00E945C7" w:rsidDel="0008308B" w:rsidRDefault="00FC25B4" w:rsidP="00FC25B4">
      <w:pPr>
        <w:tabs>
          <w:tab w:val="left" w:pos="360"/>
          <w:tab w:val="left" w:pos="720"/>
          <w:tab w:val="left" w:pos="1080"/>
        </w:tabs>
        <w:jc w:val="both"/>
        <w:rPr>
          <w:del w:id="97" w:author="Stanback, Brianne" w:date="2017-09-18T14:06:00Z"/>
          <w:rFonts w:ascii="Calibri" w:hAnsi="Calibri" w:cs="Calibri"/>
          <w:b/>
          <w:color w:val="000000"/>
          <w:sz w:val="19"/>
          <w:szCs w:val="19"/>
        </w:rPr>
      </w:pPr>
      <w:del w:id="98" w:author="Stanback, Brianne" w:date="2017-09-18T14:06:00Z">
        <w:r w:rsidRPr="00E945C7" w:rsidDel="0008308B">
          <w:rPr>
            <w:rFonts w:ascii="Calibri" w:hAnsi="Calibri" w:cs="Calibri"/>
            <w:b/>
            <w:color w:val="000000"/>
            <w:sz w:val="19"/>
            <w:szCs w:val="19"/>
          </w:rPr>
          <w:delText>Thesis</w:delText>
        </w:r>
      </w:del>
    </w:p>
    <w:p w14:paraId="0E72EF08" w14:textId="64B93F3D" w:rsidR="00FC25B4" w:rsidRPr="00E945C7" w:rsidDel="0008308B" w:rsidRDefault="00FC25B4" w:rsidP="00FC25B4">
      <w:pPr>
        <w:tabs>
          <w:tab w:val="left" w:pos="360"/>
          <w:tab w:val="left" w:pos="720"/>
          <w:tab w:val="left" w:pos="1080"/>
        </w:tabs>
        <w:jc w:val="both"/>
        <w:rPr>
          <w:del w:id="99" w:author="Stanback, Brianne" w:date="2017-09-18T14:06:00Z"/>
          <w:rFonts w:ascii="Calibri" w:hAnsi="Calibri" w:cs="Calibri"/>
          <w:b/>
          <w:noProof/>
          <w:sz w:val="18"/>
        </w:rPr>
      </w:pPr>
      <w:del w:id="100" w:author="Stanback, Brianne" w:date="2017-09-18T14:06:00Z">
        <w:r w:rsidRPr="00E945C7" w:rsidDel="0008308B">
          <w:rPr>
            <w:rFonts w:ascii="Calibri" w:hAnsi="Calibri" w:cs="Calibri"/>
            <w:color w:val="000000"/>
            <w:sz w:val="19"/>
            <w:szCs w:val="19"/>
          </w:rPr>
          <w:delText>Students electing the thesis option must successfully pass an oral examination on the thesis. There are no language requirements</w:delText>
        </w:r>
      </w:del>
    </w:p>
    <w:p w14:paraId="6A48B7CE" w14:textId="31BBEF50" w:rsidR="00FC25B4" w:rsidRPr="00E945C7" w:rsidDel="0008308B" w:rsidRDefault="00FC25B4" w:rsidP="00FC25B4">
      <w:pPr>
        <w:tabs>
          <w:tab w:val="left" w:pos="360"/>
          <w:tab w:val="left" w:pos="720"/>
          <w:tab w:val="left" w:pos="1080"/>
        </w:tabs>
        <w:jc w:val="both"/>
        <w:rPr>
          <w:del w:id="101" w:author="Stanback, Brianne" w:date="2017-09-18T14:06:00Z"/>
          <w:rFonts w:ascii="Calibri" w:hAnsi="Calibri" w:cs="Calibri"/>
          <w:b/>
          <w:noProof/>
          <w:sz w:val="18"/>
        </w:rPr>
      </w:pPr>
    </w:p>
    <w:p w14:paraId="02C058FE" w14:textId="57AF8B75" w:rsidR="00FC25B4" w:rsidRPr="00E945C7" w:rsidRDefault="00FC25B4" w:rsidP="00FC25B4">
      <w:pPr>
        <w:tabs>
          <w:tab w:val="left" w:pos="360"/>
          <w:tab w:val="left" w:pos="720"/>
          <w:tab w:val="left" w:pos="1080"/>
        </w:tabs>
        <w:jc w:val="both"/>
        <w:rPr>
          <w:rFonts w:ascii="Calibri" w:hAnsi="Calibri" w:cs="Calibri"/>
          <w:b/>
          <w:noProof/>
          <w:sz w:val="18"/>
        </w:rPr>
      </w:pPr>
      <w:r w:rsidRPr="00E945C7">
        <w:rPr>
          <w:rFonts w:ascii="Calibri" w:hAnsi="Calibri" w:cs="Calibri"/>
          <w:b/>
          <w:noProof/>
          <w:sz w:val="18"/>
        </w:rPr>
        <w:t xml:space="preserve">Electives  </w:t>
      </w:r>
      <w:ins w:id="102" w:author="Hines-Cobb, Carol" w:date="2017-09-26T14:46:00Z">
        <w:r w:rsidR="00EE3866">
          <w:rPr>
            <w:rFonts w:ascii="Calibri" w:hAnsi="Calibri" w:cs="Calibri"/>
            <w:b/>
            <w:noProof/>
            <w:sz w:val="18"/>
          </w:rPr>
          <w:t xml:space="preserve">- </w:t>
        </w:r>
      </w:ins>
      <w:del w:id="103" w:author="Hines-Cobb, Carol" w:date="2017-09-26T14:46:00Z">
        <w:r w:rsidRPr="00E945C7" w:rsidDel="00EE3866">
          <w:rPr>
            <w:rFonts w:ascii="Calibri" w:hAnsi="Calibri" w:cs="Calibri"/>
            <w:b/>
            <w:noProof/>
            <w:sz w:val="18"/>
          </w:rPr>
          <w:delText xml:space="preserve"> (</w:delText>
        </w:r>
      </w:del>
      <w:del w:id="104" w:author="Stanback, Brianne" w:date="2017-09-18T12:50:00Z">
        <w:r w:rsidRPr="00E945C7" w:rsidDel="007C41D0">
          <w:rPr>
            <w:rFonts w:ascii="Calibri" w:hAnsi="Calibri" w:cs="Calibri"/>
            <w:b/>
            <w:noProof/>
            <w:sz w:val="18"/>
          </w:rPr>
          <w:delText xml:space="preserve">21 </w:delText>
        </w:r>
      </w:del>
      <w:ins w:id="105" w:author="Stanback, Brianne" w:date="2017-09-18T12:50:00Z">
        <w:r w:rsidR="007C41D0">
          <w:rPr>
            <w:rFonts w:ascii="Calibri" w:hAnsi="Calibri" w:cs="Calibri"/>
            <w:b/>
            <w:noProof/>
            <w:sz w:val="18"/>
          </w:rPr>
          <w:t>15</w:t>
        </w:r>
        <w:r w:rsidR="007C41D0" w:rsidRPr="00E945C7">
          <w:rPr>
            <w:rFonts w:ascii="Calibri" w:hAnsi="Calibri" w:cs="Calibri"/>
            <w:b/>
            <w:noProof/>
            <w:sz w:val="18"/>
          </w:rPr>
          <w:t xml:space="preserve"> </w:t>
        </w:r>
      </w:ins>
      <w:r w:rsidRPr="00E945C7">
        <w:rPr>
          <w:rFonts w:ascii="Calibri" w:hAnsi="Calibri" w:cs="Calibri"/>
          <w:b/>
          <w:noProof/>
          <w:sz w:val="18"/>
        </w:rPr>
        <w:t>credit</w:t>
      </w:r>
      <w:ins w:id="106" w:author="Hines-Cobb, Carol" w:date="2017-09-26T14:46:00Z">
        <w:r w:rsidR="00EE3866">
          <w:rPr>
            <w:rFonts w:ascii="Calibri" w:hAnsi="Calibri" w:cs="Calibri"/>
            <w:b/>
            <w:noProof/>
            <w:sz w:val="18"/>
          </w:rPr>
          <w:t xml:space="preserve"> hours</w:t>
        </w:r>
      </w:ins>
      <w:del w:id="107" w:author="Hines-Cobb, Carol" w:date="2017-09-26T14:46:00Z">
        <w:r w:rsidRPr="00E945C7" w:rsidDel="00EE3866">
          <w:rPr>
            <w:rFonts w:ascii="Calibri" w:hAnsi="Calibri" w:cs="Calibri"/>
            <w:b/>
            <w:noProof/>
            <w:sz w:val="18"/>
          </w:rPr>
          <w:delText>s)</w:delText>
        </w:r>
      </w:del>
    </w:p>
    <w:p w14:paraId="729560E1" w14:textId="10CFEC37" w:rsidR="007C41D0" w:rsidRDefault="00FC25B4" w:rsidP="00FC25B4">
      <w:pPr>
        <w:tabs>
          <w:tab w:val="left" w:pos="360"/>
          <w:tab w:val="left" w:pos="720"/>
          <w:tab w:val="left" w:pos="1080"/>
        </w:tabs>
        <w:jc w:val="both"/>
        <w:rPr>
          <w:ins w:id="108" w:author="Stanback, Brianne" w:date="2017-09-18T12:50:00Z"/>
          <w:rFonts w:ascii="Calibri" w:hAnsi="Calibri" w:cs="Calibri"/>
          <w:noProof/>
          <w:sz w:val="18"/>
        </w:rPr>
      </w:pPr>
      <w:r w:rsidRPr="00E945C7">
        <w:rPr>
          <w:rFonts w:ascii="Calibri" w:hAnsi="Calibri" w:cs="Calibri"/>
          <w:noProof/>
          <w:sz w:val="18"/>
        </w:rPr>
        <w:t xml:space="preserve">The remaining </w:t>
      </w:r>
      <w:del w:id="109" w:author="Stanback, Brianne" w:date="2017-09-18T12:50:00Z">
        <w:r w:rsidRPr="00E945C7" w:rsidDel="007C41D0">
          <w:rPr>
            <w:rFonts w:ascii="Calibri" w:hAnsi="Calibri" w:cs="Calibri"/>
            <w:noProof/>
            <w:sz w:val="18"/>
          </w:rPr>
          <w:delText xml:space="preserve">21 </w:delText>
        </w:r>
      </w:del>
      <w:ins w:id="110" w:author="Stanback, Brianne" w:date="2017-09-18T12:50:00Z">
        <w:r w:rsidR="007C41D0">
          <w:rPr>
            <w:rFonts w:ascii="Calibri" w:hAnsi="Calibri" w:cs="Calibri"/>
            <w:noProof/>
            <w:sz w:val="18"/>
          </w:rPr>
          <w:t>15</w:t>
        </w:r>
        <w:r w:rsidR="007C41D0" w:rsidRPr="00E945C7">
          <w:rPr>
            <w:rFonts w:ascii="Calibri" w:hAnsi="Calibri" w:cs="Calibri"/>
            <w:noProof/>
            <w:sz w:val="18"/>
          </w:rPr>
          <w:t xml:space="preserve"> </w:t>
        </w:r>
      </w:ins>
      <w:r w:rsidRPr="00E945C7">
        <w:rPr>
          <w:rFonts w:ascii="Calibri" w:hAnsi="Calibri" w:cs="Calibri"/>
          <w:noProof/>
          <w:sz w:val="18"/>
        </w:rPr>
        <w:t xml:space="preserve">hours of coursework must be selected from other graduate courses in gerontology.  </w:t>
      </w:r>
      <w:ins w:id="111" w:author="Stanback, Brianne" w:date="2017-09-20T10:39:00Z">
        <w:r w:rsidR="004A295F">
          <w:rPr>
            <w:rFonts w:ascii="Calibri" w:hAnsi="Calibri" w:cs="Calibri"/>
            <w:noProof/>
            <w:sz w:val="18"/>
          </w:rPr>
          <w:t>Under certain circumstances, students may be able to substitute other graduate c</w:t>
        </w:r>
      </w:ins>
      <w:ins w:id="112" w:author="Stanback, Brianne" w:date="2017-09-20T10:40:00Z">
        <w:r w:rsidR="004A295F">
          <w:rPr>
            <w:rFonts w:ascii="Calibri" w:hAnsi="Calibri" w:cs="Calibri"/>
            <w:noProof/>
            <w:sz w:val="18"/>
          </w:rPr>
          <w:t>lasses</w:t>
        </w:r>
      </w:ins>
      <w:ins w:id="113" w:author="Stanback, Brianne" w:date="2017-09-20T10:39:00Z">
        <w:r w:rsidR="004A295F">
          <w:rPr>
            <w:rFonts w:ascii="Calibri" w:hAnsi="Calibri" w:cs="Calibri"/>
            <w:noProof/>
            <w:sz w:val="18"/>
          </w:rPr>
          <w:t xml:space="preserve"> as part of the elective courses required for the degree with permission from the program director. </w:t>
        </w:r>
      </w:ins>
    </w:p>
    <w:p w14:paraId="48C3D293" w14:textId="77777777" w:rsidR="007C41D0" w:rsidRDefault="007C41D0" w:rsidP="00FC25B4">
      <w:pPr>
        <w:tabs>
          <w:tab w:val="left" w:pos="360"/>
          <w:tab w:val="left" w:pos="720"/>
          <w:tab w:val="left" w:pos="1080"/>
        </w:tabs>
        <w:jc w:val="both"/>
        <w:rPr>
          <w:ins w:id="114" w:author="Stanback, Brianne" w:date="2017-09-18T12:50:00Z"/>
          <w:rFonts w:ascii="Calibri" w:hAnsi="Calibri" w:cs="Calibri"/>
          <w:noProof/>
          <w:sz w:val="18"/>
        </w:rPr>
      </w:pPr>
    </w:p>
    <w:p w14:paraId="6F4AD1F4" w14:textId="76CDE21E" w:rsidR="008B4B3C" w:rsidRDefault="008B4B3C" w:rsidP="00FC25B4">
      <w:pPr>
        <w:tabs>
          <w:tab w:val="left" w:pos="360"/>
          <w:tab w:val="left" w:pos="720"/>
          <w:tab w:val="left" w:pos="1080"/>
        </w:tabs>
        <w:jc w:val="both"/>
        <w:rPr>
          <w:ins w:id="115" w:author="Stanback, Brianne" w:date="2017-09-20T10:44:00Z"/>
          <w:rFonts w:ascii="Calibri" w:hAnsi="Calibri" w:cs="Calibri"/>
          <w:noProof/>
          <w:sz w:val="18"/>
        </w:rPr>
      </w:pPr>
      <w:ins w:id="116" w:author="Stanback, Brianne" w:date="2017-09-20T10:44:00Z">
        <w:r>
          <w:rPr>
            <w:rFonts w:ascii="Calibri" w:hAnsi="Calibri" w:cs="Calibri"/>
            <w:noProof/>
            <w:sz w:val="18"/>
          </w:rPr>
          <w:t xml:space="preserve">GEY 5503 </w:t>
        </w:r>
        <w:r>
          <w:rPr>
            <w:rFonts w:ascii="Calibri" w:hAnsi="Calibri" w:cs="Calibri"/>
            <w:noProof/>
            <w:sz w:val="18"/>
          </w:rPr>
          <w:tab/>
          <w:t>3</w:t>
        </w:r>
        <w:r>
          <w:rPr>
            <w:rFonts w:ascii="Calibri" w:hAnsi="Calibri" w:cs="Calibri"/>
            <w:noProof/>
            <w:sz w:val="18"/>
          </w:rPr>
          <w:tab/>
          <w:t>Assisted Living Facility Management</w:t>
        </w:r>
      </w:ins>
      <w:ins w:id="117" w:author="Stanback, Brianne" w:date="2017-09-20T10:46:00Z">
        <w:r w:rsidR="000F29E2">
          <w:rPr>
            <w:rFonts w:ascii="Calibri" w:hAnsi="Calibri" w:cs="Calibri"/>
            <w:noProof/>
            <w:sz w:val="18"/>
          </w:rPr>
          <w:t>*</w:t>
        </w:r>
      </w:ins>
    </w:p>
    <w:p w14:paraId="1B722CF8" w14:textId="1A460FEF" w:rsidR="007C41D0" w:rsidRDefault="006A6528" w:rsidP="00FC25B4">
      <w:pPr>
        <w:tabs>
          <w:tab w:val="left" w:pos="360"/>
          <w:tab w:val="left" w:pos="720"/>
          <w:tab w:val="left" w:pos="1080"/>
        </w:tabs>
        <w:jc w:val="both"/>
        <w:rPr>
          <w:ins w:id="118" w:author="Stanback, Brianne" w:date="2017-09-18T12:52:00Z"/>
          <w:rFonts w:ascii="Calibri" w:hAnsi="Calibri" w:cs="Calibri"/>
          <w:noProof/>
          <w:sz w:val="18"/>
        </w:rPr>
      </w:pPr>
      <w:ins w:id="119" w:author="Stanback, Brianne" w:date="2017-09-18T12:52:00Z">
        <w:r>
          <w:rPr>
            <w:rFonts w:ascii="Calibri" w:hAnsi="Calibri" w:cs="Calibri"/>
            <w:noProof/>
            <w:sz w:val="18"/>
          </w:rPr>
          <w:t>GEY 5630</w:t>
        </w:r>
        <w:r>
          <w:rPr>
            <w:rFonts w:ascii="Calibri" w:hAnsi="Calibri" w:cs="Calibri"/>
            <w:noProof/>
            <w:sz w:val="18"/>
          </w:rPr>
          <w:tab/>
        </w:r>
        <w:r>
          <w:rPr>
            <w:rFonts w:ascii="Calibri" w:hAnsi="Calibri" w:cs="Calibri"/>
            <w:noProof/>
            <w:sz w:val="18"/>
          </w:rPr>
          <w:tab/>
          <w:t>3</w:t>
        </w:r>
        <w:r>
          <w:rPr>
            <w:rFonts w:ascii="Calibri" w:hAnsi="Calibri" w:cs="Calibri"/>
            <w:noProof/>
            <w:sz w:val="18"/>
          </w:rPr>
          <w:tab/>
          <w:t>Economics of Aging</w:t>
        </w:r>
      </w:ins>
    </w:p>
    <w:p w14:paraId="7B58D73C" w14:textId="3F10E0D8" w:rsidR="006A6528" w:rsidRDefault="006A6528" w:rsidP="00FC25B4">
      <w:pPr>
        <w:tabs>
          <w:tab w:val="left" w:pos="360"/>
          <w:tab w:val="left" w:pos="720"/>
          <w:tab w:val="left" w:pos="1080"/>
        </w:tabs>
        <w:jc w:val="both"/>
        <w:rPr>
          <w:ins w:id="120" w:author="Stanback, Brianne" w:date="2017-09-18T12:52:00Z"/>
          <w:rFonts w:ascii="Calibri" w:hAnsi="Calibri" w:cs="Calibri"/>
          <w:noProof/>
          <w:sz w:val="18"/>
        </w:rPr>
      </w:pPr>
      <w:ins w:id="121" w:author="Stanback, Brianne" w:date="2017-09-18T12:52:00Z">
        <w:r>
          <w:rPr>
            <w:rFonts w:ascii="Calibri" w:hAnsi="Calibri" w:cs="Calibri"/>
            <w:noProof/>
            <w:sz w:val="18"/>
          </w:rPr>
          <w:t xml:space="preserve">GEY 6206 </w:t>
        </w:r>
        <w:r>
          <w:rPr>
            <w:rFonts w:ascii="Calibri" w:hAnsi="Calibri" w:cs="Calibri"/>
            <w:noProof/>
            <w:sz w:val="18"/>
          </w:rPr>
          <w:tab/>
          <w:t>3</w:t>
        </w:r>
        <w:r>
          <w:rPr>
            <w:rFonts w:ascii="Calibri" w:hAnsi="Calibri" w:cs="Calibri"/>
            <w:noProof/>
            <w:sz w:val="18"/>
          </w:rPr>
          <w:tab/>
          <w:t>Family Caregiving in Aging and Chronic Illness</w:t>
        </w:r>
      </w:ins>
    </w:p>
    <w:p w14:paraId="0CDE1679" w14:textId="4C308C74" w:rsidR="006A6528" w:rsidRDefault="006A6528" w:rsidP="00FC25B4">
      <w:pPr>
        <w:tabs>
          <w:tab w:val="left" w:pos="360"/>
          <w:tab w:val="left" w:pos="720"/>
          <w:tab w:val="left" w:pos="1080"/>
        </w:tabs>
        <w:jc w:val="both"/>
        <w:rPr>
          <w:ins w:id="122" w:author="Stanback, Brianne" w:date="2017-09-18T12:52:00Z"/>
          <w:rFonts w:ascii="Calibri" w:hAnsi="Calibri" w:cs="Calibri"/>
          <w:noProof/>
          <w:sz w:val="18"/>
        </w:rPr>
      </w:pPr>
      <w:ins w:id="123" w:author="Stanback, Brianne" w:date="2017-09-18T12:52:00Z">
        <w:r>
          <w:rPr>
            <w:rFonts w:ascii="Calibri" w:hAnsi="Calibri" w:cs="Calibri"/>
            <w:noProof/>
            <w:sz w:val="18"/>
          </w:rPr>
          <w:t>GEY 6614</w:t>
        </w:r>
        <w:r>
          <w:rPr>
            <w:rFonts w:ascii="Calibri" w:hAnsi="Calibri" w:cs="Calibri"/>
            <w:noProof/>
            <w:sz w:val="18"/>
          </w:rPr>
          <w:tab/>
        </w:r>
        <w:r>
          <w:rPr>
            <w:rFonts w:ascii="Calibri" w:hAnsi="Calibri" w:cs="Calibri"/>
            <w:noProof/>
            <w:sz w:val="18"/>
          </w:rPr>
          <w:tab/>
          <w:t>3</w:t>
        </w:r>
        <w:r>
          <w:rPr>
            <w:rFonts w:ascii="Calibri" w:hAnsi="Calibri" w:cs="Calibri"/>
            <w:noProof/>
            <w:sz w:val="18"/>
          </w:rPr>
          <w:tab/>
          <w:t>Aging and Mental Disorders</w:t>
        </w:r>
      </w:ins>
    </w:p>
    <w:p w14:paraId="058EA3DA" w14:textId="11F92C5F" w:rsidR="006A6528" w:rsidRDefault="006A6528" w:rsidP="00FC25B4">
      <w:pPr>
        <w:tabs>
          <w:tab w:val="left" w:pos="360"/>
          <w:tab w:val="left" w:pos="720"/>
          <w:tab w:val="left" w:pos="1080"/>
        </w:tabs>
        <w:jc w:val="both"/>
        <w:rPr>
          <w:ins w:id="124" w:author="Stanback, Brianne" w:date="2017-09-18T12:53:00Z"/>
          <w:rFonts w:ascii="Calibri" w:hAnsi="Calibri" w:cs="Calibri"/>
          <w:noProof/>
          <w:sz w:val="18"/>
        </w:rPr>
      </w:pPr>
      <w:ins w:id="125" w:author="Stanback, Brianne" w:date="2017-09-18T12:53:00Z">
        <w:r>
          <w:rPr>
            <w:rFonts w:ascii="Calibri" w:hAnsi="Calibri" w:cs="Calibri"/>
            <w:noProof/>
            <w:sz w:val="18"/>
          </w:rPr>
          <w:t>GEY 6616</w:t>
        </w:r>
        <w:r>
          <w:rPr>
            <w:rFonts w:ascii="Calibri" w:hAnsi="Calibri" w:cs="Calibri"/>
            <w:noProof/>
            <w:sz w:val="18"/>
          </w:rPr>
          <w:tab/>
        </w:r>
        <w:r>
          <w:rPr>
            <w:rFonts w:ascii="Calibri" w:hAnsi="Calibri" w:cs="Calibri"/>
            <w:noProof/>
            <w:sz w:val="18"/>
          </w:rPr>
          <w:tab/>
          <w:t>3</w:t>
        </w:r>
        <w:r>
          <w:rPr>
            <w:rFonts w:ascii="Calibri" w:hAnsi="Calibri" w:cs="Calibri"/>
            <w:noProof/>
            <w:sz w:val="18"/>
          </w:rPr>
          <w:tab/>
          <w:t>Mental Health Assessment of Older Adults</w:t>
        </w:r>
      </w:ins>
    </w:p>
    <w:p w14:paraId="7D89290F" w14:textId="5C74F979" w:rsidR="006A6528" w:rsidRDefault="006A6528" w:rsidP="00FC25B4">
      <w:pPr>
        <w:tabs>
          <w:tab w:val="left" w:pos="360"/>
          <w:tab w:val="left" w:pos="720"/>
          <w:tab w:val="left" w:pos="1080"/>
        </w:tabs>
        <w:jc w:val="both"/>
        <w:rPr>
          <w:ins w:id="126" w:author="Stanback, Brianne" w:date="2017-09-18T12:53:00Z"/>
          <w:rFonts w:ascii="Calibri" w:hAnsi="Calibri" w:cs="Calibri"/>
          <w:noProof/>
          <w:sz w:val="18"/>
        </w:rPr>
      </w:pPr>
      <w:ins w:id="127" w:author="Stanback, Brianne" w:date="2017-09-18T12:53:00Z">
        <w:r>
          <w:rPr>
            <w:rFonts w:ascii="Calibri" w:hAnsi="Calibri" w:cs="Calibri"/>
            <w:noProof/>
            <w:sz w:val="18"/>
          </w:rPr>
          <w:t>GEY 6617</w:t>
        </w:r>
        <w:r>
          <w:rPr>
            <w:rFonts w:ascii="Calibri" w:hAnsi="Calibri" w:cs="Calibri"/>
            <w:noProof/>
            <w:sz w:val="18"/>
          </w:rPr>
          <w:tab/>
        </w:r>
        <w:r>
          <w:rPr>
            <w:rFonts w:ascii="Calibri" w:hAnsi="Calibri" w:cs="Calibri"/>
            <w:noProof/>
            <w:sz w:val="18"/>
          </w:rPr>
          <w:tab/>
          <w:t>3</w:t>
        </w:r>
        <w:r>
          <w:rPr>
            <w:rFonts w:ascii="Calibri" w:hAnsi="Calibri" w:cs="Calibri"/>
            <w:noProof/>
            <w:sz w:val="18"/>
          </w:rPr>
          <w:tab/>
          <w:t>Gerontological Counseling Theories and Practice</w:t>
        </w:r>
      </w:ins>
    </w:p>
    <w:p w14:paraId="2846E6D4" w14:textId="536886BE" w:rsidR="008B4B3C" w:rsidRDefault="008B4B3C" w:rsidP="00FC25B4">
      <w:pPr>
        <w:tabs>
          <w:tab w:val="left" w:pos="360"/>
          <w:tab w:val="left" w:pos="720"/>
          <w:tab w:val="left" w:pos="1080"/>
        </w:tabs>
        <w:jc w:val="both"/>
        <w:rPr>
          <w:ins w:id="128" w:author="Stanback, Brianne" w:date="2017-09-20T10:43:00Z"/>
          <w:rFonts w:ascii="Calibri" w:hAnsi="Calibri" w:cs="Calibri"/>
          <w:noProof/>
          <w:sz w:val="18"/>
        </w:rPr>
      </w:pPr>
      <w:ins w:id="129" w:author="Stanback, Brianne" w:date="2017-09-20T10:43:00Z">
        <w:r>
          <w:rPr>
            <w:rFonts w:ascii="Calibri" w:hAnsi="Calibri" w:cs="Calibri"/>
            <w:noProof/>
            <w:sz w:val="18"/>
          </w:rPr>
          <w:t>GEY 6222</w:t>
        </w:r>
        <w:r>
          <w:rPr>
            <w:rFonts w:ascii="Calibri" w:hAnsi="Calibri" w:cs="Calibri"/>
            <w:noProof/>
            <w:sz w:val="18"/>
          </w:rPr>
          <w:tab/>
        </w:r>
        <w:r>
          <w:rPr>
            <w:rFonts w:ascii="Calibri" w:hAnsi="Calibri" w:cs="Calibri"/>
            <w:noProof/>
            <w:sz w:val="18"/>
          </w:rPr>
          <w:tab/>
          <w:t>3</w:t>
        </w:r>
        <w:r>
          <w:rPr>
            <w:rFonts w:ascii="Calibri" w:hAnsi="Calibri" w:cs="Calibri"/>
            <w:noProof/>
            <w:sz w:val="18"/>
          </w:rPr>
          <w:tab/>
          <w:t xml:space="preserve">Elder Abuse </w:t>
        </w:r>
      </w:ins>
      <w:ins w:id="130" w:author="Stanback, Brianne" w:date="2017-09-20T10:44:00Z">
        <w:r>
          <w:rPr>
            <w:rFonts w:ascii="Calibri" w:hAnsi="Calibri" w:cs="Calibri"/>
            <w:noProof/>
            <w:sz w:val="18"/>
          </w:rPr>
          <w:t>Assessment and Intervention</w:t>
        </w:r>
      </w:ins>
      <w:ins w:id="131" w:author="Stanback, Brianne" w:date="2017-09-20T10:46:00Z">
        <w:r w:rsidR="000F29E2">
          <w:rPr>
            <w:rFonts w:ascii="Calibri" w:hAnsi="Calibri" w:cs="Calibri"/>
            <w:noProof/>
            <w:sz w:val="18"/>
          </w:rPr>
          <w:t>*</w:t>
        </w:r>
      </w:ins>
    </w:p>
    <w:p w14:paraId="1F27FF2C" w14:textId="3576C324" w:rsidR="006A6528" w:rsidRDefault="006A6528" w:rsidP="00FC25B4">
      <w:pPr>
        <w:tabs>
          <w:tab w:val="left" w:pos="360"/>
          <w:tab w:val="left" w:pos="720"/>
          <w:tab w:val="left" w:pos="1080"/>
        </w:tabs>
        <w:jc w:val="both"/>
        <w:rPr>
          <w:ins w:id="132" w:author="Stanback, Brianne" w:date="2017-09-20T10:46:00Z"/>
          <w:rFonts w:ascii="Calibri" w:hAnsi="Calibri" w:cs="Calibri"/>
          <w:noProof/>
          <w:sz w:val="18"/>
        </w:rPr>
      </w:pPr>
      <w:ins w:id="133" w:author="Stanback, Brianne" w:date="2017-09-18T12:54:00Z">
        <w:r>
          <w:rPr>
            <w:rFonts w:ascii="Calibri" w:hAnsi="Calibri" w:cs="Calibri"/>
            <w:noProof/>
            <w:sz w:val="18"/>
          </w:rPr>
          <w:t xml:space="preserve">GEY </w:t>
        </w:r>
        <w:r w:rsidR="003910A8">
          <w:rPr>
            <w:rFonts w:ascii="Calibri" w:hAnsi="Calibri" w:cs="Calibri"/>
            <w:noProof/>
            <w:sz w:val="18"/>
          </w:rPr>
          <w:t>6901</w:t>
        </w:r>
        <w:r w:rsidR="003910A8">
          <w:rPr>
            <w:rFonts w:ascii="Calibri" w:hAnsi="Calibri" w:cs="Calibri"/>
            <w:noProof/>
            <w:sz w:val="18"/>
          </w:rPr>
          <w:tab/>
          <w:t xml:space="preserve">        1-3    Directed Readings in Gerontology</w:t>
        </w:r>
      </w:ins>
    </w:p>
    <w:p w14:paraId="4BC69B5C" w14:textId="77777777" w:rsidR="000F29E2" w:rsidRDefault="000F29E2" w:rsidP="00FC25B4">
      <w:pPr>
        <w:tabs>
          <w:tab w:val="left" w:pos="360"/>
          <w:tab w:val="left" w:pos="720"/>
          <w:tab w:val="left" w:pos="1080"/>
        </w:tabs>
        <w:jc w:val="both"/>
        <w:rPr>
          <w:ins w:id="134" w:author="Stanback, Brianne" w:date="2017-09-20T10:46:00Z"/>
          <w:rFonts w:ascii="Calibri" w:hAnsi="Calibri" w:cs="Calibri"/>
          <w:noProof/>
          <w:sz w:val="18"/>
        </w:rPr>
      </w:pPr>
    </w:p>
    <w:p w14:paraId="6C060BF3" w14:textId="0A3F21CE" w:rsidR="000F29E2" w:rsidRDefault="000F29E2" w:rsidP="00FC25B4">
      <w:pPr>
        <w:tabs>
          <w:tab w:val="left" w:pos="360"/>
          <w:tab w:val="left" w:pos="720"/>
          <w:tab w:val="left" w:pos="1080"/>
        </w:tabs>
        <w:jc w:val="both"/>
        <w:rPr>
          <w:ins w:id="135" w:author="Stanback, Brianne" w:date="2017-09-18T12:54:00Z"/>
          <w:rFonts w:ascii="Calibri" w:hAnsi="Calibri" w:cs="Calibri"/>
          <w:noProof/>
          <w:sz w:val="18"/>
        </w:rPr>
      </w:pPr>
      <w:ins w:id="136" w:author="Stanback, Brianne" w:date="2017-09-20T10:46:00Z">
        <w:r>
          <w:rPr>
            <w:rFonts w:ascii="Calibri" w:hAnsi="Calibri" w:cs="Calibri"/>
            <w:noProof/>
            <w:sz w:val="18"/>
          </w:rPr>
          <w:t xml:space="preserve">*These courses are </w:t>
        </w:r>
      </w:ins>
      <w:ins w:id="137" w:author="Stanback, Brianne" w:date="2017-09-20T10:48:00Z">
        <w:r>
          <w:rPr>
            <w:rFonts w:ascii="Calibri" w:hAnsi="Calibri" w:cs="Calibri"/>
            <w:noProof/>
            <w:sz w:val="18"/>
          </w:rPr>
          <w:t xml:space="preserve">former special topics courses </w:t>
        </w:r>
      </w:ins>
      <w:ins w:id="138" w:author="Stanback, Brianne" w:date="2017-09-20T10:46:00Z">
        <w:r>
          <w:rPr>
            <w:rFonts w:ascii="Calibri" w:hAnsi="Calibri" w:cs="Calibri"/>
            <w:noProof/>
            <w:sz w:val="18"/>
          </w:rPr>
          <w:t xml:space="preserve">that will be proposed as new classes in October 2017 to launch concurrent with the changes to the MA program.  We have consulted with the State about the appropriate course number for both offerings. </w:t>
        </w:r>
      </w:ins>
    </w:p>
    <w:p w14:paraId="2BC14E0F" w14:textId="77777777" w:rsidR="00877949" w:rsidRDefault="00877949" w:rsidP="00FC25B4">
      <w:pPr>
        <w:tabs>
          <w:tab w:val="left" w:pos="360"/>
          <w:tab w:val="left" w:pos="720"/>
          <w:tab w:val="left" w:pos="1080"/>
        </w:tabs>
        <w:rPr>
          <w:rFonts w:ascii="Calibri" w:hAnsi="Calibri" w:cs="Calibri"/>
          <w:noProof/>
          <w:sz w:val="18"/>
        </w:rPr>
      </w:pPr>
    </w:p>
    <w:p w14:paraId="31DC664C" w14:textId="5C1C9BC1" w:rsidR="00877949" w:rsidRPr="00E945C7" w:rsidRDefault="00877949" w:rsidP="00877949">
      <w:pPr>
        <w:rPr>
          <w:rFonts w:ascii="Calibri" w:hAnsi="Calibri" w:cs="Calibri"/>
          <w:b/>
          <w:color w:val="000000"/>
          <w:sz w:val="19"/>
          <w:szCs w:val="19"/>
        </w:rPr>
      </w:pPr>
      <w:del w:id="139" w:author="Stanback, Brianne" w:date="2017-09-18T12:48:00Z">
        <w:r w:rsidRPr="00E945C7" w:rsidDel="007C41D0">
          <w:rPr>
            <w:rFonts w:ascii="Calibri" w:hAnsi="Calibri" w:cs="Calibri"/>
            <w:b/>
            <w:color w:val="000000"/>
            <w:sz w:val="19"/>
            <w:szCs w:val="19"/>
          </w:rPr>
          <w:delText>Comprehensive exam</w:delText>
        </w:r>
      </w:del>
      <w:ins w:id="140" w:author="Stanback, Brianne" w:date="2017-09-18T12:48:00Z">
        <w:r>
          <w:rPr>
            <w:rFonts w:ascii="Calibri" w:hAnsi="Calibri" w:cs="Calibri"/>
            <w:b/>
            <w:color w:val="000000"/>
            <w:sz w:val="19"/>
            <w:szCs w:val="19"/>
          </w:rPr>
          <w:t>Capstone Requirement</w:t>
        </w:r>
      </w:ins>
      <w:ins w:id="141" w:author="Hines-Cobb, Carol" w:date="2017-09-26T14:43:00Z">
        <w:r>
          <w:rPr>
            <w:rFonts w:ascii="Calibri" w:hAnsi="Calibri" w:cs="Calibri"/>
            <w:b/>
            <w:color w:val="000000"/>
            <w:sz w:val="19"/>
            <w:szCs w:val="19"/>
          </w:rPr>
          <w:t xml:space="preserve"> – </w:t>
        </w:r>
        <w:proofErr w:type="gramStart"/>
        <w:r>
          <w:rPr>
            <w:rFonts w:ascii="Calibri" w:hAnsi="Calibri" w:cs="Calibri"/>
            <w:b/>
            <w:color w:val="000000"/>
            <w:sz w:val="19"/>
            <w:szCs w:val="19"/>
          </w:rPr>
          <w:t>3</w:t>
        </w:r>
        <w:proofErr w:type="gramEnd"/>
        <w:r>
          <w:rPr>
            <w:rFonts w:ascii="Calibri" w:hAnsi="Calibri" w:cs="Calibri"/>
            <w:b/>
            <w:color w:val="000000"/>
            <w:sz w:val="19"/>
            <w:szCs w:val="19"/>
          </w:rPr>
          <w:t xml:space="preserve"> </w:t>
        </w:r>
      </w:ins>
      <w:ins w:id="142" w:author="Hines-Cobb, Carol" w:date="2017-09-26T14:46:00Z">
        <w:r w:rsidR="00EE3866">
          <w:rPr>
            <w:rFonts w:ascii="Calibri" w:hAnsi="Calibri" w:cs="Calibri"/>
            <w:b/>
            <w:color w:val="000000"/>
            <w:sz w:val="19"/>
            <w:szCs w:val="19"/>
          </w:rPr>
          <w:t xml:space="preserve">credit </w:t>
        </w:r>
      </w:ins>
      <w:bookmarkStart w:id="143" w:name="_GoBack"/>
      <w:bookmarkEnd w:id="143"/>
      <w:ins w:id="144" w:author="Hines-Cobb, Carol" w:date="2017-09-26T14:43:00Z">
        <w:r>
          <w:rPr>
            <w:rFonts w:ascii="Calibri" w:hAnsi="Calibri" w:cs="Calibri"/>
            <w:b/>
            <w:color w:val="000000"/>
            <w:sz w:val="19"/>
            <w:szCs w:val="19"/>
          </w:rPr>
          <w:t>hours</w:t>
        </w:r>
      </w:ins>
    </w:p>
    <w:p w14:paraId="0DB4D568" w14:textId="77777777" w:rsidR="00877949" w:rsidRDefault="00877949" w:rsidP="00877949">
      <w:pPr>
        <w:tabs>
          <w:tab w:val="left" w:pos="180"/>
          <w:tab w:val="left" w:pos="360"/>
          <w:tab w:val="left" w:pos="720"/>
          <w:tab w:val="left" w:pos="1080"/>
        </w:tabs>
        <w:jc w:val="both"/>
        <w:rPr>
          <w:rFonts w:ascii="Calibri" w:hAnsi="Calibri" w:cs="Calibri"/>
          <w:noProof/>
          <w:sz w:val="18"/>
        </w:rPr>
      </w:pPr>
      <w:ins w:id="145" w:author="Hines-Cobb, Carol" w:date="2017-09-26T14:43:00Z">
        <w:r>
          <w:rPr>
            <w:rFonts w:ascii="Calibri" w:hAnsi="Calibri" w:cs="Calibri"/>
            <w:noProof/>
            <w:sz w:val="18"/>
          </w:rPr>
          <w:t>GEY 6910</w:t>
        </w:r>
        <w:r>
          <w:rPr>
            <w:rFonts w:ascii="Calibri" w:hAnsi="Calibri" w:cs="Calibri"/>
            <w:noProof/>
            <w:sz w:val="18"/>
          </w:rPr>
          <w:tab/>
        </w:r>
        <w:r w:rsidRPr="00E945C7">
          <w:rPr>
            <w:rFonts w:ascii="Calibri" w:hAnsi="Calibri" w:cs="Calibri"/>
            <w:noProof/>
            <w:sz w:val="18"/>
          </w:rPr>
          <w:tab/>
        </w:r>
        <w:r>
          <w:rPr>
            <w:rFonts w:ascii="Calibri" w:hAnsi="Calibri" w:cs="Calibri"/>
            <w:noProof/>
            <w:sz w:val="18"/>
          </w:rPr>
          <w:t>3</w:t>
        </w:r>
        <w:r w:rsidRPr="00E945C7">
          <w:rPr>
            <w:rFonts w:ascii="Calibri" w:hAnsi="Calibri" w:cs="Calibri"/>
            <w:noProof/>
            <w:sz w:val="18"/>
          </w:rPr>
          <w:tab/>
        </w:r>
        <w:r>
          <w:rPr>
            <w:rFonts w:ascii="Calibri" w:hAnsi="Calibri" w:cs="Calibri"/>
            <w:noProof/>
            <w:sz w:val="18"/>
          </w:rPr>
          <w:t>Directed Research in Gerontology (Capstone)</w:t>
        </w:r>
        <w:r w:rsidRPr="00E945C7">
          <w:rPr>
            <w:rFonts w:ascii="Calibri" w:hAnsi="Calibri" w:cs="Calibri"/>
            <w:noProof/>
            <w:sz w:val="18"/>
          </w:rPr>
          <w:tab/>
        </w:r>
      </w:ins>
    </w:p>
    <w:p w14:paraId="21569C3C" w14:textId="3AEF69A6" w:rsidR="00877949" w:rsidRPr="00E945C7" w:rsidRDefault="00877949" w:rsidP="00877949">
      <w:pPr>
        <w:tabs>
          <w:tab w:val="left" w:pos="180"/>
          <w:tab w:val="left" w:pos="360"/>
          <w:tab w:val="left" w:pos="720"/>
          <w:tab w:val="left" w:pos="1080"/>
        </w:tabs>
        <w:jc w:val="both"/>
        <w:rPr>
          <w:ins w:id="146" w:author="Hines-Cobb, Carol" w:date="2017-09-26T14:43:00Z"/>
          <w:rFonts w:ascii="Calibri" w:hAnsi="Calibri" w:cs="Calibri"/>
          <w:noProof/>
          <w:sz w:val="18"/>
        </w:rPr>
      </w:pPr>
      <w:ins w:id="147" w:author="Hines-Cobb, Carol" w:date="2017-09-26T14:43:00Z">
        <w:r w:rsidRPr="00E945C7">
          <w:rPr>
            <w:rFonts w:ascii="Calibri" w:hAnsi="Calibri" w:cs="Calibri"/>
            <w:noProof/>
            <w:sz w:val="18"/>
          </w:rPr>
          <w:tab/>
        </w:r>
      </w:ins>
    </w:p>
    <w:p w14:paraId="6F4D4B12" w14:textId="0CD7D7AF" w:rsidR="00877949" w:rsidRPr="00E945C7" w:rsidRDefault="00877949" w:rsidP="00877949">
      <w:pPr>
        <w:jc w:val="both"/>
        <w:rPr>
          <w:rFonts w:ascii="Calibri" w:hAnsi="Calibri" w:cs="Calibri"/>
          <w:color w:val="000000"/>
          <w:sz w:val="18"/>
          <w:szCs w:val="18"/>
        </w:rPr>
      </w:pPr>
      <w:ins w:id="148" w:author="Stanback, Brianne" w:date="2017-09-18T12:49:00Z">
        <w:r w:rsidRPr="00E945C7">
          <w:rPr>
            <w:rFonts w:ascii="Calibri" w:hAnsi="Calibri" w:cs="Calibri"/>
            <w:noProof/>
            <w:sz w:val="18"/>
          </w:rPr>
          <w:t>Following completion of the necessary coursework</w:t>
        </w:r>
        <w:r>
          <w:rPr>
            <w:rFonts w:ascii="Calibri" w:hAnsi="Calibri" w:cs="Calibri"/>
            <w:noProof/>
            <w:sz w:val="18"/>
          </w:rPr>
          <w:t xml:space="preserve">, students </w:t>
        </w:r>
      </w:ins>
      <w:ins w:id="149" w:author="Stanback, Brianne" w:date="2017-09-18T14:07:00Z">
        <w:r>
          <w:rPr>
            <w:rFonts w:ascii="Calibri" w:hAnsi="Calibri" w:cs="Calibri"/>
            <w:noProof/>
            <w:sz w:val="18"/>
          </w:rPr>
          <w:t>enroll in GEY 6910 Directed research in geron</w:t>
        </w:r>
      </w:ins>
      <w:r>
        <w:rPr>
          <w:rFonts w:ascii="Calibri" w:hAnsi="Calibri" w:cs="Calibri"/>
          <w:noProof/>
          <w:sz w:val="18"/>
        </w:rPr>
        <w:t>to</w:t>
      </w:r>
      <w:ins w:id="150" w:author="Stanback, Brianne" w:date="2017-09-18T14:07:00Z">
        <w:r>
          <w:rPr>
            <w:rFonts w:ascii="Calibri" w:hAnsi="Calibri" w:cs="Calibri"/>
            <w:noProof/>
            <w:sz w:val="18"/>
          </w:rPr>
          <w:t xml:space="preserve">logy, and </w:t>
        </w:r>
      </w:ins>
      <w:ins w:id="151" w:author="Stanback, Brianne" w:date="2017-09-18T12:49:00Z">
        <w:r>
          <w:rPr>
            <w:rFonts w:ascii="Calibri" w:hAnsi="Calibri" w:cs="Calibri"/>
            <w:noProof/>
            <w:sz w:val="18"/>
          </w:rPr>
          <w:t xml:space="preserve">complete a capstone applied research project designed to </w:t>
        </w:r>
        <w:r w:rsidRPr="00E945C7">
          <w:rPr>
            <w:rFonts w:ascii="Calibri" w:hAnsi="Calibri" w:cs="Calibri"/>
            <w:noProof/>
            <w:sz w:val="18"/>
          </w:rPr>
          <w:t xml:space="preserve">integrate key </w:t>
        </w:r>
        <w:r>
          <w:rPr>
            <w:rFonts w:ascii="Calibri" w:hAnsi="Calibri" w:cs="Calibri"/>
            <w:noProof/>
            <w:sz w:val="18"/>
          </w:rPr>
          <w:t xml:space="preserve">knowledge, </w:t>
        </w:r>
        <w:r w:rsidRPr="00E945C7">
          <w:rPr>
            <w:rFonts w:ascii="Calibri" w:hAnsi="Calibri" w:cs="Calibri"/>
            <w:noProof/>
            <w:sz w:val="18"/>
          </w:rPr>
          <w:t>concepts</w:t>
        </w:r>
        <w:r>
          <w:rPr>
            <w:rFonts w:ascii="Calibri" w:hAnsi="Calibri" w:cs="Calibri"/>
            <w:noProof/>
            <w:sz w:val="18"/>
          </w:rPr>
          <w:t>,</w:t>
        </w:r>
        <w:r w:rsidRPr="00E945C7">
          <w:rPr>
            <w:rFonts w:ascii="Calibri" w:hAnsi="Calibri" w:cs="Calibri"/>
            <w:noProof/>
            <w:sz w:val="18"/>
          </w:rPr>
          <w:t xml:space="preserve"> and information in the field of gerontology. </w:t>
        </w:r>
      </w:ins>
      <w:del w:id="152" w:author="Stanback, Brianne" w:date="2017-09-18T12:49:00Z">
        <w:r w:rsidRPr="00E945C7" w:rsidDel="007C41D0">
          <w:rPr>
            <w:rFonts w:ascii="Calibri" w:hAnsi="Calibri" w:cs="Calibri"/>
            <w:color w:val="000000"/>
            <w:sz w:val="18"/>
            <w:szCs w:val="18"/>
          </w:rPr>
          <w:delText xml:space="preserve">Following completion of the required 15-credit coursework, there is a comprehensive examination designed to test the student's knowledge of, and ability to integrate, key concepts and information in the field of gerontology. </w:delText>
        </w:r>
      </w:del>
      <w:r w:rsidRPr="00E945C7">
        <w:rPr>
          <w:rFonts w:ascii="Calibri" w:hAnsi="Calibri" w:cs="Calibri"/>
          <w:color w:val="000000"/>
          <w:sz w:val="18"/>
          <w:szCs w:val="18"/>
        </w:rPr>
        <w:t xml:space="preserve">This </w:t>
      </w:r>
      <w:del w:id="153" w:author="Stanback, Brianne" w:date="2017-09-18T12:49:00Z">
        <w:r w:rsidRPr="00E945C7" w:rsidDel="007C41D0">
          <w:rPr>
            <w:rFonts w:ascii="Calibri" w:hAnsi="Calibri" w:cs="Calibri"/>
            <w:color w:val="000000"/>
            <w:sz w:val="18"/>
            <w:szCs w:val="18"/>
          </w:rPr>
          <w:delText xml:space="preserve">examination </w:delText>
        </w:r>
      </w:del>
      <w:ins w:id="154" w:author="Stanback, Brianne" w:date="2017-09-18T12:49:00Z">
        <w:r>
          <w:rPr>
            <w:rFonts w:ascii="Calibri" w:hAnsi="Calibri" w:cs="Calibri"/>
            <w:color w:val="000000"/>
            <w:sz w:val="18"/>
            <w:szCs w:val="18"/>
          </w:rPr>
          <w:t>course is pass/fail and</w:t>
        </w:r>
        <w:r w:rsidRPr="00E945C7">
          <w:rPr>
            <w:rFonts w:ascii="Calibri" w:hAnsi="Calibri" w:cs="Calibri"/>
            <w:color w:val="000000"/>
            <w:sz w:val="18"/>
            <w:szCs w:val="18"/>
          </w:rPr>
          <w:t xml:space="preserve"> </w:t>
        </w:r>
      </w:ins>
      <w:r w:rsidRPr="00E945C7">
        <w:rPr>
          <w:rFonts w:ascii="Calibri" w:hAnsi="Calibri" w:cs="Calibri"/>
          <w:color w:val="000000"/>
          <w:sz w:val="18"/>
          <w:szCs w:val="18"/>
        </w:rPr>
        <w:t xml:space="preserve">must be taken and passed by all students in the M.A. </w:t>
      </w:r>
      <w:r>
        <w:rPr>
          <w:rFonts w:ascii="Calibri" w:hAnsi="Calibri" w:cs="Calibri"/>
          <w:color w:val="000000"/>
          <w:sz w:val="18"/>
          <w:szCs w:val="18"/>
        </w:rPr>
        <w:t>major to meet</w:t>
      </w:r>
      <w:r w:rsidRPr="00E945C7">
        <w:rPr>
          <w:rFonts w:ascii="Calibri" w:hAnsi="Calibri" w:cs="Calibri"/>
          <w:color w:val="000000"/>
          <w:sz w:val="18"/>
          <w:szCs w:val="18"/>
        </w:rPr>
        <w:t xml:space="preserve"> requirements</w:t>
      </w:r>
      <w:ins w:id="155" w:author="Stanback, Brianne" w:date="2017-09-18T12:50:00Z">
        <w:r>
          <w:rPr>
            <w:rFonts w:ascii="Calibri" w:hAnsi="Calibri" w:cs="Calibri"/>
            <w:color w:val="000000"/>
            <w:sz w:val="18"/>
            <w:szCs w:val="18"/>
          </w:rPr>
          <w:t xml:space="preserve"> for the degree</w:t>
        </w:r>
      </w:ins>
      <w:r w:rsidRPr="00E945C7">
        <w:rPr>
          <w:rFonts w:ascii="Calibri" w:hAnsi="Calibri" w:cs="Calibri"/>
          <w:color w:val="000000"/>
          <w:sz w:val="18"/>
          <w:szCs w:val="18"/>
        </w:rPr>
        <w:t>.</w:t>
      </w:r>
    </w:p>
    <w:p w14:paraId="0345ED1A" w14:textId="77777777" w:rsidR="00877949" w:rsidRPr="00E945C7" w:rsidRDefault="00877949" w:rsidP="00877949">
      <w:pPr>
        <w:ind w:left="360"/>
        <w:rPr>
          <w:rFonts w:ascii="Calibri" w:hAnsi="Calibri" w:cs="Calibri"/>
          <w:b/>
          <w:color w:val="000000"/>
          <w:sz w:val="18"/>
          <w:szCs w:val="18"/>
        </w:rPr>
      </w:pPr>
    </w:p>
    <w:p w14:paraId="3B433EB9" w14:textId="05B07091" w:rsidR="00877949" w:rsidRDefault="00877949" w:rsidP="00877949">
      <w:pPr>
        <w:rPr>
          <w:rFonts w:ascii="Calibri" w:hAnsi="Calibri" w:cs="Calibri"/>
          <w:b/>
          <w:color w:val="000000"/>
          <w:sz w:val="19"/>
          <w:szCs w:val="19"/>
        </w:rPr>
      </w:pPr>
      <w:r>
        <w:rPr>
          <w:rFonts w:ascii="Calibri" w:hAnsi="Calibri" w:cs="Calibri"/>
          <w:b/>
          <w:color w:val="000000"/>
          <w:sz w:val="19"/>
          <w:szCs w:val="19"/>
        </w:rPr>
        <w:t>Comprehensive Exam</w:t>
      </w:r>
    </w:p>
    <w:p w14:paraId="5CDB13CF" w14:textId="6FADBA58" w:rsidR="00877949" w:rsidRDefault="00877949" w:rsidP="00877949">
      <w:pPr>
        <w:rPr>
          <w:ins w:id="156" w:author="Hines-Cobb, Carol" w:date="2017-09-26T14:41:00Z"/>
          <w:rFonts w:ascii="Calibri" w:hAnsi="Calibri" w:cs="Calibri"/>
          <w:color w:val="000000"/>
          <w:sz w:val="19"/>
          <w:szCs w:val="19"/>
        </w:rPr>
      </w:pPr>
      <w:ins w:id="157" w:author="Hines-Cobb, Carol" w:date="2017-09-26T14:41:00Z">
        <w:r>
          <w:rPr>
            <w:rFonts w:ascii="Calibri" w:hAnsi="Calibri" w:cs="Calibri"/>
            <w:color w:val="000000"/>
            <w:sz w:val="19"/>
            <w:szCs w:val="19"/>
          </w:rPr>
          <w:t xml:space="preserve">Students complete the </w:t>
        </w:r>
        <w:proofErr w:type="spellStart"/>
        <w:r>
          <w:rPr>
            <w:rFonts w:ascii="Calibri" w:hAnsi="Calibri" w:cs="Calibri"/>
            <w:color w:val="000000"/>
            <w:sz w:val="19"/>
            <w:szCs w:val="19"/>
          </w:rPr>
          <w:t>Captstone</w:t>
        </w:r>
        <w:proofErr w:type="spellEnd"/>
        <w:r>
          <w:rPr>
            <w:rFonts w:ascii="Calibri" w:hAnsi="Calibri" w:cs="Calibri"/>
            <w:color w:val="000000"/>
            <w:sz w:val="19"/>
            <w:szCs w:val="19"/>
          </w:rPr>
          <w:t xml:space="preserve"> requirement in lieu of a comprehensive exam.</w:t>
        </w:r>
      </w:ins>
    </w:p>
    <w:p w14:paraId="76D2A698" w14:textId="0A4E1354" w:rsidR="00877949" w:rsidRDefault="00877949" w:rsidP="00877949">
      <w:pPr>
        <w:rPr>
          <w:ins w:id="158" w:author="Hines-Cobb, Carol" w:date="2017-09-26T14:41:00Z"/>
          <w:rFonts w:ascii="Calibri" w:hAnsi="Calibri" w:cs="Calibri"/>
          <w:color w:val="000000"/>
          <w:sz w:val="19"/>
          <w:szCs w:val="19"/>
        </w:rPr>
      </w:pPr>
    </w:p>
    <w:p w14:paraId="7048259A" w14:textId="32C773C3" w:rsidR="00877949" w:rsidDel="00877949" w:rsidRDefault="00877949" w:rsidP="00877949">
      <w:pPr>
        <w:rPr>
          <w:del w:id="159" w:author="Hines-Cobb, Carol" w:date="2017-09-26T14:42:00Z"/>
          <w:rFonts w:ascii="Calibri" w:hAnsi="Calibri" w:cs="Calibri"/>
          <w:color w:val="000000"/>
          <w:sz w:val="19"/>
          <w:szCs w:val="19"/>
        </w:rPr>
      </w:pPr>
    </w:p>
    <w:p w14:paraId="16157C9E" w14:textId="28B0BEC8" w:rsidR="00877949" w:rsidRPr="00877949" w:rsidDel="00877949" w:rsidRDefault="00877949" w:rsidP="00877949">
      <w:pPr>
        <w:rPr>
          <w:del w:id="160" w:author="Hines-Cobb, Carol" w:date="2017-09-26T14:42:00Z"/>
          <w:rFonts w:ascii="Calibri" w:hAnsi="Calibri" w:cs="Calibri"/>
          <w:color w:val="000000"/>
          <w:sz w:val="19"/>
          <w:szCs w:val="19"/>
        </w:rPr>
      </w:pPr>
    </w:p>
    <w:p w14:paraId="2CA59FCA" w14:textId="6102960C" w:rsidR="00877949" w:rsidRDefault="00877949" w:rsidP="00877949">
      <w:pPr>
        <w:rPr>
          <w:rFonts w:ascii="Calibri" w:hAnsi="Calibri" w:cs="Calibri"/>
          <w:b/>
          <w:color w:val="000000"/>
          <w:sz w:val="19"/>
          <w:szCs w:val="19"/>
        </w:rPr>
      </w:pPr>
      <w:r w:rsidRPr="00E945C7">
        <w:rPr>
          <w:rFonts w:ascii="Calibri" w:hAnsi="Calibri" w:cs="Calibri"/>
          <w:b/>
          <w:color w:val="000000"/>
          <w:sz w:val="19"/>
          <w:szCs w:val="19"/>
        </w:rPr>
        <w:t>Internship</w:t>
      </w:r>
    </w:p>
    <w:p w14:paraId="68EFDBB4" w14:textId="77777777" w:rsidR="00877949" w:rsidRPr="008F64E9" w:rsidRDefault="00877949" w:rsidP="00877949">
      <w:pPr>
        <w:rPr>
          <w:rFonts w:ascii="Calibri" w:hAnsi="Calibri" w:cs="Calibri"/>
          <w:b/>
          <w:color w:val="000000"/>
          <w:sz w:val="19"/>
          <w:szCs w:val="19"/>
        </w:rPr>
      </w:pPr>
      <w:r w:rsidRPr="00E945C7">
        <w:rPr>
          <w:rFonts w:ascii="Calibri" w:hAnsi="Calibri" w:cs="Calibri"/>
          <w:color w:val="000000"/>
          <w:sz w:val="19"/>
          <w:szCs w:val="19"/>
        </w:rPr>
        <w:t>Internships are available for students</w:t>
      </w:r>
      <w:ins w:id="161" w:author="Stanback, Brianne" w:date="2017-09-18T12:56:00Z">
        <w:r>
          <w:rPr>
            <w:rFonts w:ascii="Calibri" w:hAnsi="Calibri" w:cs="Calibri"/>
            <w:color w:val="000000"/>
            <w:sz w:val="19"/>
            <w:szCs w:val="19"/>
          </w:rPr>
          <w:t xml:space="preserve"> </w:t>
        </w:r>
      </w:ins>
      <w:ins w:id="162" w:author="Stanback, Brianne" w:date="2017-09-18T13:15:00Z">
        <w:r>
          <w:rPr>
            <w:rFonts w:ascii="Calibri" w:hAnsi="Calibri" w:cs="Calibri"/>
            <w:color w:val="000000"/>
            <w:sz w:val="19"/>
            <w:szCs w:val="19"/>
          </w:rPr>
          <w:t>local to USF</w:t>
        </w:r>
      </w:ins>
      <w:r w:rsidRPr="00E945C7">
        <w:rPr>
          <w:rFonts w:ascii="Calibri" w:hAnsi="Calibri" w:cs="Calibri"/>
          <w:color w:val="000000"/>
          <w:sz w:val="19"/>
          <w:szCs w:val="19"/>
        </w:rPr>
        <w:t xml:space="preserve"> who need practical experience in the field of aging.</w:t>
      </w:r>
    </w:p>
    <w:p w14:paraId="2A5881F6" w14:textId="0F723754" w:rsidR="00FC25B4" w:rsidRPr="00E945C7" w:rsidDel="003910A8" w:rsidRDefault="00FC25B4" w:rsidP="00FC25B4">
      <w:pPr>
        <w:tabs>
          <w:tab w:val="left" w:pos="360"/>
          <w:tab w:val="left" w:pos="720"/>
          <w:tab w:val="left" w:pos="1080"/>
        </w:tabs>
        <w:jc w:val="both"/>
        <w:rPr>
          <w:del w:id="163" w:author="Stanback, Brianne" w:date="2017-09-18T12:56:00Z"/>
          <w:rFonts w:ascii="Calibri" w:hAnsi="Calibri" w:cs="Calibri"/>
          <w:b/>
          <w:noProof/>
          <w:sz w:val="18"/>
        </w:rPr>
      </w:pPr>
      <w:del w:id="164" w:author="Stanback, Brianne" w:date="2017-09-18T12:56:00Z">
        <w:r w:rsidRPr="00E945C7" w:rsidDel="003910A8">
          <w:rPr>
            <w:rFonts w:ascii="Calibri" w:hAnsi="Calibri" w:cs="Calibri"/>
            <w:noProof/>
            <w:sz w:val="18"/>
          </w:rPr>
          <w:delText>The following courses are suggested for four areas of study:</w:delText>
        </w:r>
        <w:r w:rsidRPr="00E945C7" w:rsidDel="003910A8">
          <w:rPr>
            <w:rFonts w:ascii="Calibri" w:hAnsi="Calibri" w:cs="Calibri"/>
            <w:b/>
            <w:noProof/>
            <w:sz w:val="18"/>
          </w:rPr>
          <w:delText>Further Educational/Research Goals</w:delText>
        </w:r>
      </w:del>
    </w:p>
    <w:p w14:paraId="207E87FF" w14:textId="45D27B9C" w:rsidR="00FC25B4" w:rsidRPr="00E945C7" w:rsidDel="003910A8" w:rsidRDefault="00FC25B4" w:rsidP="00FC25B4">
      <w:pPr>
        <w:tabs>
          <w:tab w:val="left" w:pos="360"/>
          <w:tab w:val="left" w:pos="720"/>
          <w:tab w:val="left" w:pos="990"/>
          <w:tab w:val="left" w:pos="1080"/>
        </w:tabs>
        <w:rPr>
          <w:del w:id="165" w:author="Stanback, Brianne" w:date="2017-09-18T12:56:00Z"/>
          <w:rFonts w:ascii="Calibri" w:hAnsi="Calibri" w:cs="Calibri"/>
          <w:noProof/>
          <w:sz w:val="18"/>
        </w:rPr>
      </w:pPr>
      <w:del w:id="166" w:author="Stanback, Brianne" w:date="2017-09-18T12:56:00Z">
        <w:r w:rsidRPr="00E945C7" w:rsidDel="003910A8">
          <w:rPr>
            <w:rFonts w:ascii="Calibri" w:hAnsi="Calibri" w:cs="Calibri"/>
            <w:noProof/>
            <w:sz w:val="18"/>
          </w:rPr>
          <w:delText xml:space="preserve">GEY 6402 </w:delText>
        </w:r>
        <w:r w:rsidDel="003910A8">
          <w:rPr>
            <w:rFonts w:ascii="Calibri" w:hAnsi="Calibri" w:cs="Calibri"/>
            <w:noProof/>
            <w:sz w:val="18"/>
          </w:rPr>
          <w:tab/>
          <w:delText>3</w:delText>
        </w:r>
        <w:r w:rsidDel="003910A8">
          <w:rPr>
            <w:rFonts w:ascii="Calibri" w:hAnsi="Calibri" w:cs="Calibri"/>
            <w:noProof/>
            <w:sz w:val="18"/>
          </w:rPr>
          <w:tab/>
        </w:r>
        <w:r w:rsidRPr="00E945C7" w:rsidDel="003910A8">
          <w:rPr>
            <w:rFonts w:ascii="Calibri" w:hAnsi="Calibri" w:cs="Calibri"/>
            <w:noProof/>
            <w:sz w:val="18"/>
          </w:rPr>
          <w:delText xml:space="preserve">Statistical Methods in Aging Research </w:delText>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del>
    </w:p>
    <w:p w14:paraId="3133FC02" w14:textId="5E877F82" w:rsidR="00FC25B4" w:rsidRPr="00E945C7" w:rsidDel="003910A8" w:rsidRDefault="00FC25B4" w:rsidP="00FC25B4">
      <w:pPr>
        <w:tabs>
          <w:tab w:val="left" w:pos="360"/>
          <w:tab w:val="left" w:pos="720"/>
          <w:tab w:val="left" w:pos="990"/>
          <w:tab w:val="left" w:pos="1080"/>
        </w:tabs>
        <w:jc w:val="both"/>
        <w:rPr>
          <w:del w:id="167" w:author="Stanback, Brianne" w:date="2017-09-18T12:56:00Z"/>
          <w:rFonts w:ascii="Calibri" w:hAnsi="Calibri" w:cs="Calibri"/>
          <w:noProof/>
          <w:sz w:val="18"/>
        </w:rPr>
      </w:pPr>
      <w:del w:id="168" w:author="Stanback, Brianne" w:date="2017-09-18T12:56:00Z">
        <w:r w:rsidRPr="00E945C7" w:rsidDel="003910A8">
          <w:rPr>
            <w:rFonts w:ascii="Calibri" w:hAnsi="Calibri" w:cs="Calibri"/>
            <w:noProof/>
            <w:sz w:val="18"/>
          </w:rPr>
          <w:delText xml:space="preserve">GEY 6403 </w:delText>
        </w:r>
        <w:r w:rsidDel="003910A8">
          <w:rPr>
            <w:rFonts w:ascii="Calibri" w:hAnsi="Calibri" w:cs="Calibri"/>
            <w:noProof/>
            <w:sz w:val="18"/>
          </w:rPr>
          <w:tab/>
          <w:delText>3</w:delText>
        </w:r>
        <w:r w:rsidDel="003910A8">
          <w:rPr>
            <w:rFonts w:ascii="Calibri" w:hAnsi="Calibri" w:cs="Calibri"/>
            <w:noProof/>
            <w:sz w:val="18"/>
          </w:rPr>
          <w:tab/>
        </w:r>
        <w:r w:rsidRPr="00E945C7" w:rsidDel="003910A8">
          <w:rPr>
            <w:rFonts w:ascii="Calibri" w:hAnsi="Calibri" w:cs="Calibri"/>
            <w:noProof/>
            <w:sz w:val="18"/>
          </w:rPr>
          <w:delText xml:space="preserve">Multivariate Statistical Analysis for Aging Research </w:delText>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del>
    </w:p>
    <w:p w14:paraId="32579F4F" w14:textId="7B849988" w:rsidR="00FC25B4" w:rsidRPr="00E945C7" w:rsidDel="003910A8" w:rsidRDefault="00FC25B4" w:rsidP="00FC25B4">
      <w:pPr>
        <w:tabs>
          <w:tab w:val="left" w:pos="360"/>
          <w:tab w:val="left" w:pos="720"/>
          <w:tab w:val="left" w:pos="990"/>
          <w:tab w:val="left" w:pos="1080"/>
        </w:tabs>
        <w:jc w:val="both"/>
        <w:rPr>
          <w:del w:id="169" w:author="Stanback, Brianne" w:date="2017-09-18T12:56:00Z"/>
          <w:rFonts w:ascii="Calibri" w:hAnsi="Calibri" w:cs="Calibri"/>
          <w:noProof/>
          <w:sz w:val="18"/>
        </w:rPr>
      </w:pPr>
      <w:del w:id="170" w:author="Stanback, Brianne" w:date="2017-09-18T12:56:00Z">
        <w:r w:rsidRPr="00E945C7" w:rsidDel="003910A8">
          <w:rPr>
            <w:rFonts w:ascii="Calibri" w:hAnsi="Calibri" w:cs="Calibri"/>
            <w:noProof/>
            <w:sz w:val="18"/>
          </w:rPr>
          <w:delText xml:space="preserve">GEY 6901 </w:delText>
        </w:r>
        <w:r w:rsidDel="003910A8">
          <w:rPr>
            <w:rFonts w:ascii="Calibri" w:hAnsi="Calibri" w:cs="Calibri"/>
            <w:noProof/>
            <w:sz w:val="18"/>
          </w:rPr>
          <w:tab/>
          <w:delText>3</w:delText>
        </w:r>
        <w:r w:rsidDel="003910A8">
          <w:rPr>
            <w:rFonts w:ascii="Calibri" w:hAnsi="Calibri" w:cs="Calibri"/>
            <w:noProof/>
            <w:sz w:val="18"/>
          </w:rPr>
          <w:tab/>
        </w:r>
        <w:r w:rsidRPr="00E945C7" w:rsidDel="003910A8">
          <w:rPr>
            <w:rFonts w:ascii="Calibri" w:hAnsi="Calibri" w:cs="Calibri"/>
            <w:noProof/>
            <w:sz w:val="18"/>
          </w:rPr>
          <w:delText xml:space="preserve">Directed Reading in Gerontology </w:delText>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del>
    </w:p>
    <w:p w14:paraId="66877795" w14:textId="79ED4E76" w:rsidR="00FC25B4" w:rsidDel="003910A8" w:rsidRDefault="00FC25B4" w:rsidP="00FC25B4">
      <w:pPr>
        <w:tabs>
          <w:tab w:val="left" w:pos="360"/>
          <w:tab w:val="left" w:pos="720"/>
          <w:tab w:val="left" w:pos="990"/>
          <w:tab w:val="left" w:pos="1080"/>
        </w:tabs>
        <w:jc w:val="both"/>
        <w:rPr>
          <w:del w:id="171" w:author="Stanback, Brianne" w:date="2017-09-18T12:56:00Z"/>
          <w:rFonts w:ascii="Calibri" w:hAnsi="Calibri" w:cs="Calibri"/>
          <w:noProof/>
          <w:sz w:val="18"/>
        </w:rPr>
      </w:pPr>
      <w:del w:id="172" w:author="Stanback, Brianne" w:date="2017-09-18T12:56:00Z">
        <w:r w:rsidRPr="00E945C7" w:rsidDel="003910A8">
          <w:rPr>
            <w:rFonts w:ascii="Calibri" w:hAnsi="Calibri" w:cs="Calibri"/>
            <w:noProof/>
            <w:sz w:val="18"/>
          </w:rPr>
          <w:delText xml:space="preserve">GEY 6910 </w:delText>
        </w:r>
        <w:r w:rsidDel="003910A8">
          <w:rPr>
            <w:rFonts w:ascii="Calibri" w:hAnsi="Calibri" w:cs="Calibri"/>
            <w:noProof/>
            <w:sz w:val="18"/>
          </w:rPr>
          <w:tab/>
          <w:delText>3</w:delText>
        </w:r>
        <w:r w:rsidDel="003910A8">
          <w:rPr>
            <w:rFonts w:ascii="Calibri" w:hAnsi="Calibri" w:cs="Calibri"/>
            <w:noProof/>
            <w:sz w:val="18"/>
          </w:rPr>
          <w:tab/>
        </w:r>
        <w:r w:rsidRPr="00E945C7" w:rsidDel="003910A8">
          <w:rPr>
            <w:rFonts w:ascii="Calibri" w:hAnsi="Calibri" w:cs="Calibri"/>
            <w:noProof/>
            <w:sz w:val="18"/>
          </w:rPr>
          <w:delText xml:space="preserve">Directed Research in Gerontology </w:delText>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del>
    </w:p>
    <w:p w14:paraId="76037FD1" w14:textId="5C23D510" w:rsidR="00FC25B4" w:rsidRPr="00E945C7" w:rsidDel="003910A8" w:rsidRDefault="00FC25B4" w:rsidP="00FC25B4">
      <w:pPr>
        <w:tabs>
          <w:tab w:val="left" w:pos="360"/>
          <w:tab w:val="left" w:pos="720"/>
          <w:tab w:val="left" w:pos="990"/>
          <w:tab w:val="left" w:pos="1080"/>
        </w:tabs>
        <w:jc w:val="both"/>
        <w:rPr>
          <w:del w:id="173" w:author="Stanback, Brianne" w:date="2017-09-18T12:56:00Z"/>
          <w:rFonts w:ascii="Calibri" w:hAnsi="Calibri" w:cs="Calibri"/>
          <w:noProof/>
          <w:sz w:val="18"/>
        </w:rPr>
      </w:pPr>
      <w:del w:id="174" w:author="Stanback, Brianne" w:date="2017-09-18T12:56:00Z">
        <w:r w:rsidRPr="00E945C7" w:rsidDel="003910A8">
          <w:rPr>
            <w:rFonts w:ascii="Calibri" w:hAnsi="Calibri" w:cs="Calibri"/>
            <w:noProof/>
            <w:sz w:val="18"/>
          </w:rPr>
          <w:delText xml:space="preserve">GEY 6971 </w:delText>
        </w:r>
        <w:r w:rsidDel="003910A8">
          <w:rPr>
            <w:rFonts w:ascii="Calibri" w:hAnsi="Calibri" w:cs="Calibri"/>
            <w:noProof/>
            <w:sz w:val="18"/>
          </w:rPr>
          <w:tab/>
          <w:delText>2-19</w:delText>
        </w:r>
        <w:r w:rsidDel="003910A8">
          <w:rPr>
            <w:rFonts w:ascii="Calibri" w:hAnsi="Calibri" w:cs="Calibri"/>
            <w:noProof/>
            <w:sz w:val="18"/>
          </w:rPr>
          <w:tab/>
        </w:r>
        <w:r w:rsidRPr="00E945C7" w:rsidDel="003910A8">
          <w:rPr>
            <w:rFonts w:ascii="Calibri" w:hAnsi="Calibri" w:cs="Calibri"/>
            <w:noProof/>
            <w:sz w:val="18"/>
          </w:rPr>
          <w:delText xml:space="preserve">Thesis:  Master’s </w:delText>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del>
    </w:p>
    <w:p w14:paraId="7F4B7C51" w14:textId="65B1B601" w:rsidR="00FC25B4" w:rsidDel="003910A8" w:rsidRDefault="00FC25B4" w:rsidP="00FC25B4">
      <w:pPr>
        <w:tabs>
          <w:tab w:val="left" w:pos="360"/>
          <w:tab w:val="left" w:pos="720"/>
          <w:tab w:val="left" w:pos="1080"/>
        </w:tabs>
        <w:jc w:val="both"/>
        <w:rPr>
          <w:del w:id="175" w:author="Stanback, Brianne" w:date="2017-09-18T12:56:00Z"/>
          <w:rFonts w:ascii="Calibri" w:hAnsi="Calibri" w:cs="Calibri"/>
          <w:b/>
          <w:noProof/>
          <w:sz w:val="18"/>
        </w:rPr>
      </w:pPr>
    </w:p>
    <w:p w14:paraId="0DED3853" w14:textId="35E3DDD6" w:rsidR="00FC25B4" w:rsidRPr="00E945C7" w:rsidDel="003910A8" w:rsidRDefault="00FC25B4" w:rsidP="00FC25B4">
      <w:pPr>
        <w:tabs>
          <w:tab w:val="left" w:pos="360"/>
          <w:tab w:val="left" w:pos="720"/>
          <w:tab w:val="left" w:pos="1080"/>
        </w:tabs>
        <w:jc w:val="both"/>
        <w:rPr>
          <w:del w:id="176" w:author="Stanback, Brianne" w:date="2017-09-18T12:56:00Z"/>
          <w:rFonts w:ascii="Calibri" w:hAnsi="Calibri" w:cs="Calibri"/>
          <w:b/>
          <w:noProof/>
          <w:sz w:val="18"/>
        </w:rPr>
      </w:pPr>
      <w:del w:id="177" w:author="Stanback, Brianne" w:date="2017-09-18T12:56:00Z">
        <w:r w:rsidRPr="00E945C7" w:rsidDel="003910A8">
          <w:rPr>
            <w:rFonts w:ascii="Calibri" w:hAnsi="Calibri" w:cs="Calibri"/>
            <w:b/>
            <w:noProof/>
            <w:sz w:val="18"/>
          </w:rPr>
          <w:delText>Administrative Goals</w:delText>
        </w:r>
      </w:del>
    </w:p>
    <w:p w14:paraId="6096763B" w14:textId="35BD8E3A" w:rsidR="00FC25B4" w:rsidRPr="00E945C7" w:rsidDel="003910A8" w:rsidRDefault="00FC25B4" w:rsidP="00FC25B4">
      <w:pPr>
        <w:tabs>
          <w:tab w:val="left" w:pos="360"/>
          <w:tab w:val="left" w:pos="720"/>
          <w:tab w:val="left" w:pos="990"/>
          <w:tab w:val="left" w:pos="1080"/>
        </w:tabs>
        <w:jc w:val="both"/>
        <w:rPr>
          <w:del w:id="178" w:author="Stanback, Brianne" w:date="2017-09-18T12:56:00Z"/>
          <w:rFonts w:ascii="Calibri" w:hAnsi="Calibri" w:cs="Calibri"/>
          <w:noProof/>
          <w:sz w:val="18"/>
        </w:rPr>
      </w:pPr>
      <w:del w:id="179" w:author="Stanback, Brianne" w:date="2017-09-18T12:56:00Z">
        <w:r w:rsidRPr="005F4E56" w:rsidDel="003910A8">
          <w:rPr>
            <w:rFonts w:ascii="Calibri" w:hAnsi="Calibri" w:cs="Calibri"/>
            <w:noProof/>
            <w:sz w:val="18"/>
          </w:rPr>
          <w:delText xml:space="preserve">GEY </w:delText>
        </w:r>
        <w:r w:rsidDel="003910A8">
          <w:rPr>
            <w:rFonts w:ascii="Calibri" w:hAnsi="Calibri" w:cs="Calibri"/>
            <w:noProof/>
            <w:sz w:val="18"/>
          </w:rPr>
          <w:delText>6934</w:delText>
        </w:r>
        <w:r w:rsidDel="003910A8">
          <w:rPr>
            <w:rFonts w:ascii="Calibri" w:hAnsi="Calibri" w:cs="Calibri"/>
            <w:noProof/>
            <w:sz w:val="18"/>
          </w:rPr>
          <w:tab/>
        </w:r>
        <w:r w:rsidRPr="005F4E56" w:rsidDel="003910A8">
          <w:rPr>
            <w:rFonts w:ascii="Calibri" w:hAnsi="Calibri" w:cs="Calibri"/>
            <w:noProof/>
            <w:sz w:val="18"/>
          </w:rPr>
          <w:tab/>
          <w:delText>3</w:delText>
        </w:r>
        <w:r w:rsidRPr="005F4E56" w:rsidDel="003910A8">
          <w:rPr>
            <w:rFonts w:ascii="Calibri" w:hAnsi="Calibri" w:cs="Calibri"/>
            <w:noProof/>
            <w:sz w:val="18"/>
          </w:rPr>
          <w:tab/>
          <w:delText>Understanding Principles and Practices</w:delText>
        </w:r>
        <w:r w:rsidRPr="005F4E56" w:rsidDel="003910A8">
          <w:rPr>
            <w:rFonts w:ascii="Calibri" w:hAnsi="Calibri" w:cs="Calibri"/>
            <w:noProof/>
            <w:sz w:val="18"/>
          </w:rPr>
          <w:tab/>
          <w:delText>in Long Term Care</w:delText>
        </w:r>
        <w:r w:rsidRPr="00E945C7" w:rsidDel="003910A8">
          <w:rPr>
            <w:rFonts w:ascii="Calibri" w:hAnsi="Calibri" w:cs="Calibri"/>
            <w:noProof/>
            <w:sz w:val="18"/>
          </w:rPr>
          <w:delText xml:space="preserve"> </w:delText>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del>
    </w:p>
    <w:p w14:paraId="0742AA7A" w14:textId="035968CB" w:rsidR="00FC25B4" w:rsidDel="003910A8" w:rsidRDefault="00FC25B4" w:rsidP="00FC25B4">
      <w:pPr>
        <w:tabs>
          <w:tab w:val="left" w:pos="360"/>
          <w:tab w:val="left" w:pos="720"/>
          <w:tab w:val="left" w:pos="990"/>
          <w:tab w:val="left" w:pos="1080"/>
        </w:tabs>
        <w:jc w:val="both"/>
        <w:rPr>
          <w:del w:id="180" w:author="Stanback, Brianne" w:date="2017-09-18T12:56:00Z"/>
          <w:rFonts w:ascii="Calibri" w:hAnsi="Calibri" w:cs="Calibri"/>
          <w:noProof/>
          <w:sz w:val="18"/>
        </w:rPr>
      </w:pPr>
      <w:del w:id="181" w:author="Stanback, Brianne" w:date="2017-09-18T12:56:00Z">
        <w:r w:rsidRPr="00E945C7" w:rsidDel="003910A8">
          <w:rPr>
            <w:rFonts w:ascii="Calibri" w:hAnsi="Calibri" w:cs="Calibri"/>
            <w:noProof/>
            <w:sz w:val="18"/>
          </w:rPr>
          <w:delText xml:space="preserve">GEY </w:delText>
        </w:r>
        <w:r w:rsidDel="003910A8">
          <w:rPr>
            <w:rFonts w:ascii="Calibri" w:hAnsi="Calibri" w:cs="Calibri"/>
            <w:noProof/>
            <w:sz w:val="18"/>
          </w:rPr>
          <w:delText>5501</w:delText>
        </w:r>
        <w:r w:rsidRPr="00E945C7" w:rsidDel="003910A8">
          <w:rPr>
            <w:rFonts w:ascii="Calibri" w:hAnsi="Calibri" w:cs="Calibri"/>
            <w:noProof/>
            <w:sz w:val="18"/>
          </w:rPr>
          <w:delText xml:space="preserve"> </w:delText>
        </w:r>
        <w:r w:rsidDel="003910A8">
          <w:rPr>
            <w:rFonts w:ascii="Calibri" w:hAnsi="Calibri" w:cs="Calibri"/>
            <w:noProof/>
            <w:sz w:val="18"/>
          </w:rPr>
          <w:tab/>
          <w:delText>3</w:delText>
        </w:r>
        <w:r w:rsidDel="003910A8">
          <w:rPr>
            <w:rFonts w:ascii="Calibri" w:hAnsi="Calibri" w:cs="Calibri"/>
            <w:noProof/>
            <w:sz w:val="18"/>
          </w:rPr>
          <w:tab/>
        </w:r>
        <w:r w:rsidRPr="00E945C7" w:rsidDel="003910A8">
          <w:rPr>
            <w:rFonts w:ascii="Calibri" w:hAnsi="Calibri" w:cs="Calibri"/>
            <w:noProof/>
            <w:sz w:val="18"/>
          </w:rPr>
          <w:delText xml:space="preserve">Health Care Operations </w:delText>
        </w:r>
        <w:r w:rsidDel="003910A8">
          <w:rPr>
            <w:rFonts w:ascii="Calibri" w:hAnsi="Calibri" w:cs="Calibri"/>
            <w:noProof/>
            <w:sz w:val="18"/>
          </w:rPr>
          <w:delText>in Long Term Care3</w:delText>
        </w:r>
      </w:del>
    </w:p>
    <w:p w14:paraId="2392B329" w14:textId="185A89A7" w:rsidR="00FC25B4" w:rsidRPr="00E945C7" w:rsidDel="003910A8" w:rsidRDefault="00FC25B4" w:rsidP="00FC25B4">
      <w:pPr>
        <w:tabs>
          <w:tab w:val="left" w:pos="360"/>
          <w:tab w:val="left" w:pos="720"/>
          <w:tab w:val="left" w:pos="990"/>
          <w:tab w:val="left" w:pos="1080"/>
        </w:tabs>
        <w:jc w:val="both"/>
        <w:rPr>
          <w:del w:id="182" w:author="Stanback, Brianne" w:date="2017-09-18T12:56:00Z"/>
          <w:rFonts w:ascii="Calibri" w:hAnsi="Calibri" w:cs="Calibri"/>
          <w:noProof/>
          <w:sz w:val="18"/>
        </w:rPr>
      </w:pPr>
      <w:del w:id="183" w:author="Stanback, Brianne" w:date="2017-09-18T12:56:00Z">
        <w:r w:rsidDel="003910A8">
          <w:rPr>
            <w:rFonts w:ascii="Calibri" w:hAnsi="Calibri" w:cs="Calibri"/>
            <w:noProof/>
            <w:sz w:val="18"/>
          </w:rPr>
          <w:delText xml:space="preserve">GEY 5476 </w:delText>
        </w:r>
        <w:r w:rsidDel="003910A8">
          <w:rPr>
            <w:rFonts w:ascii="Calibri" w:hAnsi="Calibri" w:cs="Calibri"/>
            <w:noProof/>
            <w:sz w:val="18"/>
          </w:rPr>
          <w:tab/>
          <w:delText>3</w:delText>
        </w:r>
        <w:r w:rsidDel="003910A8">
          <w:rPr>
            <w:rFonts w:ascii="Calibri" w:hAnsi="Calibri" w:cs="Calibri"/>
            <w:noProof/>
            <w:sz w:val="18"/>
          </w:rPr>
          <w:tab/>
          <w:delText>Program Evaluation in an Aging Society</w:delText>
        </w:r>
        <w:r w:rsidDel="003910A8">
          <w:rPr>
            <w:rFonts w:ascii="Calibri" w:hAnsi="Calibri" w:cs="Calibri"/>
            <w:noProof/>
            <w:sz w:val="18"/>
          </w:rPr>
          <w:tab/>
        </w:r>
        <w:r w:rsidDel="003910A8">
          <w:rPr>
            <w:rFonts w:ascii="Calibri" w:hAnsi="Calibri" w:cs="Calibri"/>
            <w:noProof/>
            <w:sz w:val="18"/>
          </w:rPr>
          <w:tab/>
        </w:r>
        <w:r w:rsidDel="003910A8">
          <w:rPr>
            <w:rFonts w:ascii="Calibri" w:hAnsi="Calibri" w:cs="Calibri"/>
            <w:noProof/>
            <w:sz w:val="18"/>
          </w:rPr>
          <w:tab/>
        </w:r>
        <w:r w:rsidDel="003910A8">
          <w:rPr>
            <w:rFonts w:ascii="Calibri" w:hAnsi="Calibri" w:cs="Calibri"/>
            <w:noProof/>
            <w:sz w:val="18"/>
          </w:rPr>
          <w:tab/>
        </w:r>
        <w:r w:rsidDel="003910A8">
          <w:rPr>
            <w:rFonts w:ascii="Calibri" w:hAnsi="Calibri" w:cs="Calibri"/>
            <w:noProof/>
            <w:sz w:val="18"/>
          </w:rPr>
          <w:tab/>
        </w:r>
      </w:del>
    </w:p>
    <w:p w14:paraId="4DEFDF25" w14:textId="6F539E91" w:rsidR="00FC25B4" w:rsidRPr="00E945C7" w:rsidDel="003910A8" w:rsidRDefault="00FC25B4" w:rsidP="00FC25B4">
      <w:pPr>
        <w:tabs>
          <w:tab w:val="left" w:pos="360"/>
          <w:tab w:val="left" w:pos="720"/>
          <w:tab w:val="left" w:pos="990"/>
          <w:tab w:val="left" w:pos="1080"/>
        </w:tabs>
        <w:jc w:val="both"/>
        <w:rPr>
          <w:del w:id="184" w:author="Stanback, Brianne" w:date="2017-09-18T12:56:00Z"/>
          <w:rFonts w:ascii="Calibri" w:hAnsi="Calibri" w:cs="Calibri"/>
          <w:noProof/>
          <w:sz w:val="18"/>
        </w:rPr>
      </w:pPr>
      <w:del w:id="185" w:author="Stanback, Brianne" w:date="2017-09-18T12:56:00Z">
        <w:r w:rsidRPr="00E945C7" w:rsidDel="003910A8">
          <w:rPr>
            <w:rFonts w:ascii="Calibri" w:hAnsi="Calibri" w:cs="Calibri"/>
            <w:noProof/>
            <w:sz w:val="18"/>
          </w:rPr>
          <w:delText xml:space="preserve">GEY 6325 </w:delText>
        </w:r>
        <w:r w:rsidDel="003910A8">
          <w:rPr>
            <w:rFonts w:ascii="Calibri" w:hAnsi="Calibri" w:cs="Calibri"/>
            <w:noProof/>
            <w:sz w:val="18"/>
          </w:rPr>
          <w:tab/>
          <w:delText>3</w:delText>
        </w:r>
        <w:r w:rsidDel="003910A8">
          <w:rPr>
            <w:rFonts w:ascii="Calibri" w:hAnsi="Calibri" w:cs="Calibri"/>
            <w:noProof/>
            <w:sz w:val="18"/>
          </w:rPr>
          <w:tab/>
        </w:r>
        <w:r w:rsidRPr="00E945C7" w:rsidDel="003910A8">
          <w:rPr>
            <w:rFonts w:ascii="Calibri" w:hAnsi="Calibri" w:cs="Calibri"/>
            <w:noProof/>
            <w:sz w:val="18"/>
          </w:rPr>
          <w:delText>Social Policy and Planning for</w:delText>
        </w:r>
        <w:r w:rsidRPr="00E945C7" w:rsidDel="003910A8">
          <w:rPr>
            <w:rFonts w:ascii="Calibri" w:hAnsi="Calibri" w:cs="Calibri"/>
            <w:noProof/>
            <w:sz w:val="18"/>
          </w:rPr>
          <w:tab/>
          <w:delText xml:space="preserve">Gerontologists </w:delText>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del>
    </w:p>
    <w:p w14:paraId="06507193" w14:textId="5EC94965" w:rsidR="00FC25B4" w:rsidRPr="00E945C7" w:rsidDel="003910A8" w:rsidRDefault="00FC25B4" w:rsidP="00FC25B4">
      <w:pPr>
        <w:tabs>
          <w:tab w:val="left" w:pos="360"/>
          <w:tab w:val="left" w:pos="720"/>
          <w:tab w:val="left" w:pos="990"/>
          <w:tab w:val="left" w:pos="1080"/>
        </w:tabs>
        <w:jc w:val="both"/>
        <w:rPr>
          <w:del w:id="186" w:author="Stanback, Brianne" w:date="2017-09-18T12:56:00Z"/>
          <w:rFonts w:ascii="Calibri" w:hAnsi="Calibri" w:cs="Calibri"/>
          <w:noProof/>
          <w:sz w:val="18"/>
        </w:rPr>
      </w:pPr>
      <w:del w:id="187" w:author="Stanback, Brianne" w:date="2017-09-18T12:56:00Z">
        <w:r w:rsidRPr="00E945C7" w:rsidDel="003910A8">
          <w:rPr>
            <w:rFonts w:ascii="Calibri" w:hAnsi="Calibri" w:cs="Calibri"/>
            <w:noProof/>
            <w:sz w:val="18"/>
          </w:rPr>
          <w:delText xml:space="preserve">GEY 6500 </w:delText>
        </w:r>
        <w:r w:rsidDel="003910A8">
          <w:rPr>
            <w:rFonts w:ascii="Calibri" w:hAnsi="Calibri" w:cs="Calibri"/>
            <w:noProof/>
            <w:sz w:val="18"/>
          </w:rPr>
          <w:tab/>
          <w:delText>3</w:delText>
        </w:r>
        <w:r w:rsidDel="003910A8">
          <w:rPr>
            <w:rFonts w:ascii="Calibri" w:hAnsi="Calibri" w:cs="Calibri"/>
            <w:noProof/>
            <w:sz w:val="18"/>
          </w:rPr>
          <w:tab/>
        </w:r>
        <w:r w:rsidRPr="00E945C7" w:rsidDel="003910A8">
          <w:rPr>
            <w:rFonts w:ascii="Calibri" w:hAnsi="Calibri" w:cs="Calibri"/>
            <w:noProof/>
            <w:sz w:val="18"/>
          </w:rPr>
          <w:delText xml:space="preserve">Seminar in Principles of Administation </w:delText>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del>
    </w:p>
    <w:p w14:paraId="5721D3CA" w14:textId="7612A652" w:rsidR="00FC25B4" w:rsidRPr="00E945C7" w:rsidDel="003910A8" w:rsidRDefault="00FC25B4" w:rsidP="00FC25B4">
      <w:pPr>
        <w:tabs>
          <w:tab w:val="left" w:pos="360"/>
          <w:tab w:val="left" w:pos="720"/>
          <w:tab w:val="left" w:pos="990"/>
          <w:tab w:val="left" w:pos="1080"/>
        </w:tabs>
        <w:jc w:val="both"/>
        <w:rPr>
          <w:del w:id="188" w:author="Stanback, Brianne" w:date="2017-09-18T12:56:00Z"/>
          <w:rFonts w:ascii="Calibri" w:hAnsi="Calibri" w:cs="Calibri"/>
          <w:noProof/>
          <w:sz w:val="18"/>
        </w:rPr>
      </w:pPr>
      <w:del w:id="189" w:author="Stanback, Brianne" w:date="2017-09-18T12:56:00Z">
        <w:r w:rsidRPr="00E945C7" w:rsidDel="003910A8">
          <w:rPr>
            <w:rFonts w:ascii="Calibri" w:hAnsi="Calibri" w:cs="Calibri"/>
            <w:noProof/>
            <w:sz w:val="18"/>
          </w:rPr>
          <w:delText xml:space="preserve">GEY 6626 </w:delText>
        </w:r>
        <w:r w:rsidDel="003910A8">
          <w:rPr>
            <w:rFonts w:ascii="Calibri" w:hAnsi="Calibri" w:cs="Calibri"/>
            <w:noProof/>
            <w:sz w:val="18"/>
          </w:rPr>
          <w:tab/>
          <w:delText>3</w:delText>
        </w:r>
        <w:r w:rsidDel="003910A8">
          <w:rPr>
            <w:rFonts w:ascii="Calibri" w:hAnsi="Calibri" w:cs="Calibri"/>
            <w:noProof/>
            <w:sz w:val="18"/>
          </w:rPr>
          <w:tab/>
        </w:r>
        <w:r w:rsidRPr="00E945C7" w:rsidDel="003910A8">
          <w:rPr>
            <w:rFonts w:ascii="Calibri" w:hAnsi="Calibri" w:cs="Calibri"/>
            <w:noProof/>
            <w:sz w:val="18"/>
          </w:rPr>
          <w:delText xml:space="preserve">Health, Ethnicity, and Aging </w:delText>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del>
    </w:p>
    <w:p w14:paraId="47C6DFD9" w14:textId="7DBE1870" w:rsidR="00FC25B4" w:rsidRPr="00E945C7" w:rsidDel="003910A8" w:rsidRDefault="00FC25B4" w:rsidP="00FC25B4">
      <w:pPr>
        <w:tabs>
          <w:tab w:val="left" w:pos="360"/>
          <w:tab w:val="left" w:pos="720"/>
          <w:tab w:val="left" w:pos="990"/>
          <w:tab w:val="left" w:pos="1080"/>
        </w:tabs>
        <w:jc w:val="both"/>
        <w:rPr>
          <w:del w:id="190" w:author="Stanback, Brianne" w:date="2017-09-18T12:56:00Z"/>
          <w:rFonts w:ascii="Calibri" w:hAnsi="Calibri" w:cs="Calibri"/>
          <w:noProof/>
          <w:sz w:val="18"/>
        </w:rPr>
      </w:pPr>
      <w:del w:id="191" w:author="Stanback, Brianne" w:date="2017-09-18T12:56:00Z">
        <w:r w:rsidDel="003910A8">
          <w:rPr>
            <w:rFonts w:ascii="Calibri" w:hAnsi="Calibri" w:cs="Calibri"/>
            <w:noProof/>
            <w:sz w:val="18"/>
          </w:rPr>
          <w:delText>GEY 6221</w:delText>
        </w:r>
        <w:r w:rsidRPr="00E945C7" w:rsidDel="003910A8">
          <w:rPr>
            <w:rFonts w:ascii="Calibri" w:hAnsi="Calibri" w:cs="Calibri"/>
            <w:noProof/>
            <w:sz w:val="18"/>
          </w:rPr>
          <w:delText xml:space="preserve"> </w:delText>
        </w:r>
        <w:r w:rsidDel="003910A8">
          <w:rPr>
            <w:rFonts w:ascii="Calibri" w:hAnsi="Calibri" w:cs="Calibri"/>
            <w:noProof/>
            <w:sz w:val="18"/>
          </w:rPr>
          <w:tab/>
          <w:delText>3</w:delText>
        </w:r>
        <w:r w:rsidDel="003910A8">
          <w:rPr>
            <w:rFonts w:ascii="Calibri" w:hAnsi="Calibri" w:cs="Calibri"/>
            <w:noProof/>
            <w:sz w:val="18"/>
          </w:rPr>
          <w:tab/>
        </w:r>
        <w:r w:rsidRPr="00E945C7" w:rsidDel="003910A8">
          <w:rPr>
            <w:rFonts w:ascii="Calibri" w:hAnsi="Calibri" w:cs="Calibri"/>
            <w:noProof/>
            <w:sz w:val="18"/>
          </w:rPr>
          <w:delText xml:space="preserve">Ethical and Legal Issues in Aging </w:delText>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del>
    </w:p>
    <w:p w14:paraId="33865E27" w14:textId="00BC8DC9" w:rsidR="00FC25B4" w:rsidRPr="00E945C7" w:rsidDel="003910A8" w:rsidRDefault="00FC25B4" w:rsidP="00FC25B4">
      <w:pPr>
        <w:tabs>
          <w:tab w:val="left" w:pos="360"/>
          <w:tab w:val="left" w:pos="720"/>
          <w:tab w:val="left" w:pos="1080"/>
        </w:tabs>
        <w:ind w:left="1080"/>
        <w:jc w:val="both"/>
        <w:rPr>
          <w:del w:id="192" w:author="Stanback, Brianne" w:date="2017-09-18T12:56:00Z"/>
          <w:rFonts w:ascii="Calibri" w:hAnsi="Calibri" w:cs="Calibri"/>
          <w:noProof/>
          <w:sz w:val="18"/>
        </w:rPr>
      </w:pPr>
    </w:p>
    <w:p w14:paraId="44D6BB3C" w14:textId="4DDBB162" w:rsidR="00FC25B4" w:rsidRPr="00E945C7" w:rsidDel="003910A8" w:rsidRDefault="00FC25B4" w:rsidP="00FC25B4">
      <w:pPr>
        <w:tabs>
          <w:tab w:val="left" w:pos="360"/>
          <w:tab w:val="left" w:pos="720"/>
          <w:tab w:val="left" w:pos="1080"/>
        </w:tabs>
        <w:jc w:val="both"/>
        <w:rPr>
          <w:del w:id="193" w:author="Stanback, Brianne" w:date="2017-09-18T12:56:00Z"/>
          <w:rFonts w:ascii="Calibri" w:hAnsi="Calibri" w:cs="Calibri"/>
          <w:b/>
          <w:noProof/>
          <w:sz w:val="18"/>
        </w:rPr>
      </w:pPr>
      <w:del w:id="194" w:author="Stanback, Brianne" w:date="2017-09-18T12:56:00Z">
        <w:r w:rsidRPr="00E945C7" w:rsidDel="003910A8">
          <w:rPr>
            <w:rFonts w:ascii="Calibri" w:hAnsi="Calibri" w:cs="Calibri"/>
            <w:b/>
            <w:noProof/>
            <w:sz w:val="18"/>
          </w:rPr>
          <w:delText>Clinical Services Goals</w:delText>
        </w:r>
      </w:del>
    </w:p>
    <w:p w14:paraId="7CD9C80E" w14:textId="0A9832C5" w:rsidR="00FC25B4" w:rsidRPr="00E945C7" w:rsidDel="003910A8" w:rsidRDefault="00FC25B4" w:rsidP="00FC25B4">
      <w:pPr>
        <w:tabs>
          <w:tab w:val="left" w:pos="360"/>
          <w:tab w:val="left" w:pos="720"/>
          <w:tab w:val="left" w:pos="1080"/>
        </w:tabs>
        <w:jc w:val="both"/>
        <w:rPr>
          <w:del w:id="195" w:author="Stanback, Brianne" w:date="2017-09-18T12:56:00Z"/>
          <w:rFonts w:ascii="Calibri" w:hAnsi="Calibri" w:cs="Calibri"/>
          <w:noProof/>
          <w:sz w:val="18"/>
        </w:rPr>
      </w:pPr>
      <w:del w:id="196" w:author="Stanback, Brianne" w:date="2017-09-18T12:56:00Z">
        <w:r w:rsidRPr="00E945C7" w:rsidDel="003910A8">
          <w:rPr>
            <w:rFonts w:ascii="Calibri" w:hAnsi="Calibri" w:cs="Calibri"/>
            <w:noProof/>
            <w:sz w:val="18"/>
          </w:rPr>
          <w:delText xml:space="preserve">GEY 6607 </w:delText>
        </w:r>
        <w:r w:rsidDel="003910A8">
          <w:rPr>
            <w:rFonts w:ascii="Calibri" w:hAnsi="Calibri" w:cs="Calibri"/>
            <w:noProof/>
            <w:sz w:val="18"/>
          </w:rPr>
          <w:tab/>
          <w:delText>3</w:delText>
        </w:r>
        <w:r w:rsidDel="003910A8">
          <w:rPr>
            <w:rFonts w:ascii="Calibri" w:hAnsi="Calibri" w:cs="Calibri"/>
            <w:noProof/>
            <w:sz w:val="18"/>
          </w:rPr>
          <w:tab/>
        </w:r>
        <w:r w:rsidRPr="00E945C7" w:rsidDel="003910A8">
          <w:rPr>
            <w:rFonts w:ascii="Calibri" w:hAnsi="Calibri" w:cs="Calibri"/>
            <w:noProof/>
            <w:sz w:val="18"/>
          </w:rPr>
          <w:delText xml:space="preserve">Alzheimer’s Disease Management </w:delText>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del>
    </w:p>
    <w:p w14:paraId="49DCCA6E" w14:textId="4B0EC7A5" w:rsidR="00FC25B4" w:rsidRPr="00E945C7" w:rsidDel="003910A8" w:rsidRDefault="00FC25B4" w:rsidP="00FC25B4">
      <w:pPr>
        <w:tabs>
          <w:tab w:val="left" w:pos="360"/>
          <w:tab w:val="left" w:pos="720"/>
          <w:tab w:val="left" w:pos="1080"/>
        </w:tabs>
        <w:jc w:val="both"/>
        <w:rPr>
          <w:del w:id="197" w:author="Stanback, Brianne" w:date="2017-09-18T12:56:00Z"/>
          <w:rFonts w:ascii="Calibri" w:hAnsi="Calibri" w:cs="Calibri"/>
          <w:noProof/>
          <w:sz w:val="18"/>
        </w:rPr>
      </w:pPr>
      <w:del w:id="198" w:author="Stanback, Brianne" w:date="2017-09-18T12:56:00Z">
        <w:r w:rsidRPr="00E945C7" w:rsidDel="003910A8">
          <w:rPr>
            <w:rFonts w:ascii="Calibri" w:hAnsi="Calibri" w:cs="Calibri"/>
            <w:noProof/>
            <w:sz w:val="18"/>
          </w:rPr>
          <w:delText xml:space="preserve">GEY 6614 </w:delText>
        </w:r>
        <w:r w:rsidDel="003910A8">
          <w:rPr>
            <w:rFonts w:ascii="Calibri" w:hAnsi="Calibri" w:cs="Calibri"/>
            <w:noProof/>
            <w:sz w:val="18"/>
          </w:rPr>
          <w:tab/>
          <w:delText>3</w:delText>
        </w:r>
        <w:r w:rsidDel="003910A8">
          <w:rPr>
            <w:rFonts w:ascii="Calibri" w:hAnsi="Calibri" w:cs="Calibri"/>
            <w:noProof/>
            <w:sz w:val="18"/>
          </w:rPr>
          <w:tab/>
        </w:r>
        <w:r w:rsidRPr="00E945C7" w:rsidDel="003910A8">
          <w:rPr>
            <w:rFonts w:ascii="Calibri" w:hAnsi="Calibri" w:cs="Calibri"/>
            <w:noProof/>
            <w:sz w:val="18"/>
          </w:rPr>
          <w:delText xml:space="preserve">Aging and Mental Disorders </w:delText>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del>
    </w:p>
    <w:p w14:paraId="364EB5DA" w14:textId="10342E9E" w:rsidR="00FC25B4" w:rsidRPr="00E945C7" w:rsidDel="003910A8" w:rsidRDefault="00FC25B4" w:rsidP="00FC25B4">
      <w:pPr>
        <w:tabs>
          <w:tab w:val="left" w:pos="360"/>
          <w:tab w:val="left" w:pos="720"/>
          <w:tab w:val="left" w:pos="1080"/>
        </w:tabs>
        <w:jc w:val="both"/>
        <w:rPr>
          <w:del w:id="199" w:author="Stanback, Brianne" w:date="2017-09-18T12:56:00Z"/>
          <w:rFonts w:ascii="Calibri" w:hAnsi="Calibri" w:cs="Calibri"/>
          <w:noProof/>
          <w:sz w:val="18"/>
        </w:rPr>
      </w:pPr>
      <w:del w:id="200" w:author="Stanback, Brianne" w:date="2017-09-18T12:56:00Z">
        <w:r w:rsidRPr="00E945C7" w:rsidDel="003910A8">
          <w:rPr>
            <w:rFonts w:ascii="Calibri" w:hAnsi="Calibri" w:cs="Calibri"/>
            <w:noProof/>
            <w:sz w:val="18"/>
          </w:rPr>
          <w:delText xml:space="preserve">GEY 6615 </w:delText>
        </w:r>
        <w:r w:rsidDel="003910A8">
          <w:rPr>
            <w:rFonts w:ascii="Calibri" w:hAnsi="Calibri" w:cs="Calibri"/>
            <w:noProof/>
            <w:sz w:val="18"/>
          </w:rPr>
          <w:tab/>
          <w:delText>3</w:delText>
        </w:r>
        <w:r w:rsidDel="003910A8">
          <w:rPr>
            <w:rFonts w:ascii="Calibri" w:hAnsi="Calibri" w:cs="Calibri"/>
            <w:noProof/>
            <w:sz w:val="18"/>
          </w:rPr>
          <w:tab/>
        </w:r>
        <w:r w:rsidRPr="00E945C7" w:rsidDel="003910A8">
          <w:rPr>
            <w:rFonts w:ascii="Calibri" w:hAnsi="Calibri" w:cs="Calibri"/>
            <w:noProof/>
            <w:sz w:val="18"/>
          </w:rPr>
          <w:delText xml:space="preserve">Topics in Psychopathology and Aging </w:delText>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del>
    </w:p>
    <w:p w14:paraId="04A34883" w14:textId="48396381" w:rsidR="00FC25B4" w:rsidRPr="00E945C7" w:rsidDel="003910A8" w:rsidRDefault="00FC25B4" w:rsidP="00FC25B4">
      <w:pPr>
        <w:tabs>
          <w:tab w:val="left" w:pos="360"/>
          <w:tab w:val="left" w:pos="720"/>
          <w:tab w:val="left" w:pos="1080"/>
        </w:tabs>
        <w:jc w:val="both"/>
        <w:rPr>
          <w:del w:id="201" w:author="Stanback, Brianne" w:date="2017-09-18T12:56:00Z"/>
          <w:rFonts w:ascii="Calibri" w:hAnsi="Calibri" w:cs="Calibri"/>
          <w:noProof/>
          <w:sz w:val="18"/>
        </w:rPr>
      </w:pPr>
      <w:del w:id="202" w:author="Stanback, Brianne" w:date="2017-09-18T12:56:00Z">
        <w:r w:rsidRPr="00E945C7" w:rsidDel="003910A8">
          <w:rPr>
            <w:rFonts w:ascii="Calibri" w:hAnsi="Calibri" w:cs="Calibri"/>
            <w:noProof/>
            <w:sz w:val="18"/>
          </w:rPr>
          <w:delText xml:space="preserve">GEY 6616 </w:delText>
        </w:r>
        <w:r w:rsidDel="003910A8">
          <w:rPr>
            <w:rFonts w:ascii="Calibri" w:hAnsi="Calibri" w:cs="Calibri"/>
            <w:noProof/>
            <w:sz w:val="18"/>
          </w:rPr>
          <w:tab/>
          <w:delText>3</w:delText>
        </w:r>
        <w:r w:rsidDel="003910A8">
          <w:rPr>
            <w:rFonts w:ascii="Calibri" w:hAnsi="Calibri" w:cs="Calibri"/>
            <w:noProof/>
            <w:sz w:val="18"/>
          </w:rPr>
          <w:tab/>
        </w:r>
        <w:r w:rsidRPr="00E945C7" w:rsidDel="003910A8">
          <w:rPr>
            <w:rFonts w:ascii="Calibri" w:hAnsi="Calibri" w:cs="Calibri"/>
            <w:noProof/>
            <w:sz w:val="18"/>
          </w:rPr>
          <w:delText>Mental Health Ass</w:delText>
        </w:r>
        <w:r w:rsidDel="003910A8">
          <w:rPr>
            <w:rFonts w:ascii="Calibri" w:hAnsi="Calibri" w:cs="Calibri"/>
            <w:noProof/>
            <w:sz w:val="18"/>
          </w:rPr>
          <w:delText>e</w:delText>
        </w:r>
        <w:r w:rsidRPr="00E945C7" w:rsidDel="003910A8">
          <w:rPr>
            <w:rFonts w:ascii="Calibri" w:hAnsi="Calibri" w:cs="Calibri"/>
            <w:noProof/>
            <w:sz w:val="18"/>
          </w:rPr>
          <w:delText xml:space="preserve">ssment </w:delText>
        </w:r>
        <w:r w:rsidDel="003910A8">
          <w:rPr>
            <w:rFonts w:ascii="Calibri" w:hAnsi="Calibri" w:cs="Calibri"/>
            <w:noProof/>
            <w:sz w:val="18"/>
          </w:rPr>
          <w:delText>and Intervention with</w:delText>
        </w:r>
        <w:r w:rsidRPr="00E945C7" w:rsidDel="003910A8">
          <w:rPr>
            <w:rFonts w:ascii="Calibri" w:hAnsi="Calibri" w:cs="Calibri"/>
            <w:noProof/>
            <w:sz w:val="18"/>
          </w:rPr>
          <w:delText xml:space="preserve"> Older Adults </w:delText>
        </w:r>
        <w:r w:rsidRPr="00E945C7" w:rsidDel="003910A8">
          <w:rPr>
            <w:rFonts w:ascii="Calibri" w:hAnsi="Calibri" w:cs="Calibri"/>
            <w:noProof/>
            <w:sz w:val="18"/>
          </w:rPr>
          <w:tab/>
        </w:r>
        <w:r w:rsidDel="003910A8">
          <w:rPr>
            <w:rFonts w:ascii="Calibri" w:hAnsi="Calibri" w:cs="Calibri"/>
            <w:noProof/>
            <w:sz w:val="18"/>
          </w:rPr>
          <w:tab/>
        </w:r>
      </w:del>
    </w:p>
    <w:p w14:paraId="072174AD" w14:textId="62B71F78" w:rsidR="00FC25B4" w:rsidRPr="00E945C7" w:rsidDel="003910A8" w:rsidRDefault="00FC25B4" w:rsidP="00FC25B4">
      <w:pPr>
        <w:tabs>
          <w:tab w:val="left" w:pos="360"/>
          <w:tab w:val="left" w:pos="720"/>
          <w:tab w:val="left" w:pos="1080"/>
        </w:tabs>
        <w:jc w:val="both"/>
        <w:rPr>
          <w:del w:id="203" w:author="Stanback, Brianne" w:date="2017-09-18T12:56:00Z"/>
          <w:rFonts w:ascii="Calibri" w:hAnsi="Calibri" w:cs="Calibri"/>
          <w:noProof/>
          <w:sz w:val="18"/>
        </w:rPr>
      </w:pPr>
      <w:del w:id="204" w:author="Stanback, Brianne" w:date="2017-09-18T12:56:00Z">
        <w:r w:rsidRPr="00E945C7" w:rsidDel="003910A8">
          <w:rPr>
            <w:rFonts w:ascii="Calibri" w:hAnsi="Calibri" w:cs="Calibri"/>
            <w:noProof/>
            <w:sz w:val="18"/>
          </w:rPr>
          <w:delText xml:space="preserve">GEY 6617 </w:delText>
        </w:r>
        <w:r w:rsidDel="003910A8">
          <w:rPr>
            <w:rFonts w:ascii="Calibri" w:hAnsi="Calibri" w:cs="Calibri"/>
            <w:noProof/>
            <w:sz w:val="18"/>
          </w:rPr>
          <w:tab/>
          <w:delText>3</w:delText>
        </w:r>
        <w:r w:rsidDel="003910A8">
          <w:rPr>
            <w:rFonts w:ascii="Calibri" w:hAnsi="Calibri" w:cs="Calibri"/>
            <w:noProof/>
            <w:sz w:val="18"/>
          </w:rPr>
          <w:tab/>
        </w:r>
        <w:r w:rsidRPr="00E945C7" w:rsidDel="003910A8">
          <w:rPr>
            <w:rFonts w:ascii="Calibri" w:hAnsi="Calibri" w:cs="Calibri"/>
            <w:noProof/>
            <w:sz w:val="18"/>
          </w:rPr>
          <w:delText xml:space="preserve">Gerontological Counseling Theory and Practice </w:delText>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del>
    </w:p>
    <w:p w14:paraId="2985D555" w14:textId="7E54392D" w:rsidR="00FC25B4" w:rsidRPr="00E945C7" w:rsidDel="003910A8" w:rsidRDefault="00FC25B4" w:rsidP="00FC25B4">
      <w:pPr>
        <w:tabs>
          <w:tab w:val="left" w:pos="360"/>
          <w:tab w:val="left" w:pos="720"/>
          <w:tab w:val="left" w:pos="1080"/>
        </w:tabs>
        <w:jc w:val="both"/>
        <w:rPr>
          <w:del w:id="205" w:author="Stanback, Brianne" w:date="2017-09-18T12:56:00Z"/>
          <w:rFonts w:ascii="Calibri" w:hAnsi="Calibri" w:cs="Calibri"/>
          <w:noProof/>
          <w:sz w:val="18"/>
        </w:rPr>
      </w:pPr>
      <w:del w:id="206" w:author="Stanback, Brianne" w:date="2017-09-18T12:56:00Z">
        <w:r w:rsidRPr="00E945C7" w:rsidDel="003910A8">
          <w:rPr>
            <w:rFonts w:ascii="Calibri" w:hAnsi="Calibri" w:cs="Calibri"/>
            <w:noProof/>
            <w:sz w:val="18"/>
          </w:rPr>
          <w:delText xml:space="preserve">GEY 6618 </w:delText>
        </w:r>
        <w:r w:rsidDel="003910A8">
          <w:rPr>
            <w:rFonts w:ascii="Calibri" w:hAnsi="Calibri" w:cs="Calibri"/>
            <w:noProof/>
            <w:sz w:val="18"/>
          </w:rPr>
          <w:tab/>
          <w:delText>3</w:delText>
        </w:r>
        <w:r w:rsidDel="003910A8">
          <w:rPr>
            <w:rFonts w:ascii="Calibri" w:hAnsi="Calibri" w:cs="Calibri"/>
            <w:noProof/>
            <w:sz w:val="18"/>
          </w:rPr>
          <w:tab/>
        </w:r>
        <w:r w:rsidRPr="00E945C7" w:rsidDel="003910A8">
          <w:rPr>
            <w:rFonts w:ascii="Calibri" w:hAnsi="Calibri" w:cs="Calibri"/>
            <w:noProof/>
            <w:sz w:val="18"/>
          </w:rPr>
          <w:delText xml:space="preserve">Gerontological Group &amp; Family Counseling </w:delText>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del>
    </w:p>
    <w:p w14:paraId="0E55F878" w14:textId="00226970" w:rsidR="00FC25B4" w:rsidRPr="00E945C7" w:rsidDel="003910A8" w:rsidRDefault="00FC25B4" w:rsidP="00FC25B4">
      <w:pPr>
        <w:tabs>
          <w:tab w:val="left" w:pos="360"/>
          <w:tab w:val="left" w:pos="720"/>
          <w:tab w:val="left" w:pos="1080"/>
        </w:tabs>
        <w:ind w:left="1440"/>
        <w:jc w:val="both"/>
        <w:rPr>
          <w:del w:id="207" w:author="Stanback, Brianne" w:date="2017-09-18T12:56:00Z"/>
          <w:rFonts w:ascii="Calibri" w:hAnsi="Calibri" w:cs="Calibri"/>
          <w:noProof/>
          <w:sz w:val="18"/>
        </w:rPr>
      </w:pPr>
    </w:p>
    <w:p w14:paraId="1329DE3A" w14:textId="30418858" w:rsidR="00FC25B4" w:rsidRPr="00E945C7" w:rsidDel="003910A8" w:rsidRDefault="00FC25B4" w:rsidP="00FC25B4">
      <w:pPr>
        <w:tabs>
          <w:tab w:val="left" w:pos="360"/>
          <w:tab w:val="left" w:pos="720"/>
          <w:tab w:val="left" w:pos="1080"/>
        </w:tabs>
        <w:jc w:val="both"/>
        <w:rPr>
          <w:del w:id="208" w:author="Stanback, Brianne" w:date="2017-09-18T12:56:00Z"/>
          <w:rFonts w:ascii="Calibri" w:hAnsi="Calibri" w:cs="Calibri"/>
          <w:b/>
          <w:noProof/>
          <w:sz w:val="18"/>
        </w:rPr>
      </w:pPr>
      <w:del w:id="209" w:author="Stanback, Brianne" w:date="2017-09-18T12:56:00Z">
        <w:r w:rsidRPr="00E945C7" w:rsidDel="003910A8">
          <w:rPr>
            <w:rFonts w:ascii="Calibri" w:hAnsi="Calibri" w:cs="Calibri"/>
            <w:b/>
            <w:noProof/>
            <w:sz w:val="18"/>
          </w:rPr>
          <w:delText>Case Management Goals</w:delText>
        </w:r>
      </w:del>
    </w:p>
    <w:p w14:paraId="483F0740" w14:textId="229EB319" w:rsidR="00FC25B4" w:rsidRPr="00E945C7" w:rsidDel="003910A8" w:rsidRDefault="00FC25B4" w:rsidP="00FC25B4">
      <w:pPr>
        <w:tabs>
          <w:tab w:val="left" w:pos="360"/>
          <w:tab w:val="left" w:pos="720"/>
          <w:tab w:val="left" w:pos="1080"/>
        </w:tabs>
        <w:jc w:val="both"/>
        <w:rPr>
          <w:del w:id="210" w:author="Stanback, Brianne" w:date="2017-09-18T12:56:00Z"/>
          <w:rFonts w:ascii="Calibri" w:hAnsi="Calibri" w:cs="Calibri"/>
          <w:noProof/>
          <w:sz w:val="18"/>
        </w:rPr>
      </w:pPr>
      <w:del w:id="211" w:author="Stanback, Brianne" w:date="2017-09-18T12:56:00Z">
        <w:r w:rsidRPr="00E945C7" w:rsidDel="003910A8">
          <w:rPr>
            <w:rFonts w:ascii="Calibri" w:hAnsi="Calibri" w:cs="Calibri"/>
            <w:noProof/>
            <w:sz w:val="18"/>
          </w:rPr>
          <w:delText xml:space="preserve">GEY 6206 </w:delText>
        </w:r>
        <w:r w:rsidDel="003910A8">
          <w:rPr>
            <w:rFonts w:ascii="Calibri" w:hAnsi="Calibri" w:cs="Calibri"/>
            <w:noProof/>
            <w:sz w:val="18"/>
          </w:rPr>
          <w:tab/>
          <w:delText>3</w:delText>
        </w:r>
        <w:r w:rsidDel="003910A8">
          <w:rPr>
            <w:rFonts w:ascii="Calibri" w:hAnsi="Calibri" w:cs="Calibri"/>
            <w:noProof/>
            <w:sz w:val="18"/>
          </w:rPr>
          <w:tab/>
        </w:r>
        <w:r w:rsidRPr="00E945C7" w:rsidDel="003910A8">
          <w:rPr>
            <w:rFonts w:ascii="Calibri" w:hAnsi="Calibri" w:cs="Calibri"/>
            <w:noProof/>
            <w:sz w:val="18"/>
          </w:rPr>
          <w:delText xml:space="preserve">Family Cargiving in Aging and Chronic Illness </w:delText>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del>
    </w:p>
    <w:p w14:paraId="3505F439" w14:textId="24D94814" w:rsidR="00FC25B4" w:rsidRPr="00E945C7" w:rsidDel="003910A8" w:rsidRDefault="00FC25B4" w:rsidP="00FC25B4">
      <w:pPr>
        <w:tabs>
          <w:tab w:val="left" w:pos="360"/>
          <w:tab w:val="left" w:pos="720"/>
          <w:tab w:val="left" w:pos="1080"/>
        </w:tabs>
        <w:jc w:val="both"/>
        <w:rPr>
          <w:del w:id="212" w:author="Stanback, Brianne" w:date="2017-09-18T12:56:00Z"/>
          <w:rFonts w:ascii="Calibri" w:hAnsi="Calibri" w:cs="Calibri"/>
          <w:noProof/>
          <w:sz w:val="18"/>
        </w:rPr>
      </w:pPr>
      <w:del w:id="213" w:author="Stanback, Brianne" w:date="2017-09-18T12:56:00Z">
        <w:r w:rsidRPr="00E945C7" w:rsidDel="003910A8">
          <w:rPr>
            <w:rFonts w:ascii="Calibri" w:hAnsi="Calibri" w:cs="Calibri"/>
            <w:noProof/>
            <w:sz w:val="18"/>
          </w:rPr>
          <w:delText xml:space="preserve">GEY 6321 </w:delText>
        </w:r>
        <w:r w:rsidDel="003910A8">
          <w:rPr>
            <w:rFonts w:ascii="Calibri" w:hAnsi="Calibri" w:cs="Calibri"/>
            <w:noProof/>
            <w:sz w:val="18"/>
          </w:rPr>
          <w:tab/>
          <w:delText>3</w:delText>
        </w:r>
        <w:r w:rsidDel="003910A8">
          <w:rPr>
            <w:rFonts w:ascii="Calibri" w:hAnsi="Calibri" w:cs="Calibri"/>
            <w:noProof/>
            <w:sz w:val="18"/>
          </w:rPr>
          <w:tab/>
        </w:r>
        <w:r w:rsidRPr="00E945C7" w:rsidDel="003910A8">
          <w:rPr>
            <w:rFonts w:ascii="Calibri" w:hAnsi="Calibri" w:cs="Calibri"/>
            <w:noProof/>
            <w:sz w:val="18"/>
          </w:rPr>
          <w:delText xml:space="preserve">Gerontological Case management </w:delText>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del>
    </w:p>
    <w:p w14:paraId="4076FD9B" w14:textId="24392D4B" w:rsidR="00FC25B4" w:rsidRPr="00E945C7" w:rsidDel="003910A8" w:rsidRDefault="00FC25B4" w:rsidP="00FC25B4">
      <w:pPr>
        <w:tabs>
          <w:tab w:val="left" w:pos="360"/>
          <w:tab w:val="left" w:pos="720"/>
          <w:tab w:val="left" w:pos="1080"/>
        </w:tabs>
        <w:jc w:val="both"/>
        <w:rPr>
          <w:del w:id="214" w:author="Stanback, Brianne" w:date="2017-09-18T12:56:00Z"/>
          <w:rFonts w:ascii="Calibri" w:hAnsi="Calibri" w:cs="Calibri"/>
          <w:noProof/>
          <w:sz w:val="18"/>
        </w:rPr>
      </w:pPr>
      <w:del w:id="215" w:author="Stanback, Brianne" w:date="2017-09-18T12:56:00Z">
        <w:r w:rsidRPr="00E945C7" w:rsidDel="003910A8">
          <w:rPr>
            <w:rFonts w:ascii="Calibri" w:hAnsi="Calibri" w:cs="Calibri"/>
            <w:noProof/>
            <w:sz w:val="18"/>
          </w:rPr>
          <w:delText xml:space="preserve">GEY 6326 </w:delText>
        </w:r>
        <w:r w:rsidDel="003910A8">
          <w:rPr>
            <w:rFonts w:ascii="Calibri" w:hAnsi="Calibri" w:cs="Calibri"/>
            <w:noProof/>
            <w:sz w:val="18"/>
          </w:rPr>
          <w:tab/>
          <w:delText>3</w:delText>
        </w:r>
        <w:r w:rsidDel="003910A8">
          <w:rPr>
            <w:rFonts w:ascii="Calibri" w:hAnsi="Calibri" w:cs="Calibri"/>
            <w:noProof/>
            <w:sz w:val="18"/>
          </w:rPr>
          <w:tab/>
        </w:r>
        <w:r w:rsidRPr="00E945C7" w:rsidDel="003910A8">
          <w:rPr>
            <w:rFonts w:ascii="Calibri" w:hAnsi="Calibri" w:cs="Calibri"/>
            <w:noProof/>
            <w:sz w:val="18"/>
          </w:rPr>
          <w:delText xml:space="preserve">Geriatric Interdisciplinary Team Training </w:delText>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del>
    </w:p>
    <w:p w14:paraId="2FEC076A" w14:textId="6C0B6363" w:rsidR="00FC25B4" w:rsidRPr="00E945C7" w:rsidDel="003910A8" w:rsidRDefault="00FC25B4" w:rsidP="00FC25B4">
      <w:pPr>
        <w:tabs>
          <w:tab w:val="left" w:pos="360"/>
          <w:tab w:val="left" w:pos="720"/>
          <w:tab w:val="left" w:pos="1080"/>
        </w:tabs>
        <w:jc w:val="both"/>
        <w:rPr>
          <w:del w:id="216" w:author="Stanback, Brianne" w:date="2017-09-18T12:56:00Z"/>
          <w:rFonts w:ascii="Calibri" w:hAnsi="Calibri" w:cs="Calibri"/>
          <w:noProof/>
          <w:sz w:val="18"/>
        </w:rPr>
      </w:pPr>
      <w:del w:id="217" w:author="Stanback, Brianne" w:date="2017-09-18T12:56:00Z">
        <w:r w:rsidRPr="00E945C7" w:rsidDel="003910A8">
          <w:rPr>
            <w:rFonts w:ascii="Calibri" w:hAnsi="Calibri" w:cs="Calibri"/>
            <w:noProof/>
            <w:sz w:val="18"/>
          </w:rPr>
          <w:delText xml:space="preserve">GEY 6614 </w:delText>
        </w:r>
        <w:r w:rsidDel="003910A8">
          <w:rPr>
            <w:rFonts w:ascii="Calibri" w:hAnsi="Calibri" w:cs="Calibri"/>
            <w:noProof/>
            <w:sz w:val="18"/>
          </w:rPr>
          <w:tab/>
          <w:delText>3</w:delText>
        </w:r>
        <w:r w:rsidDel="003910A8">
          <w:rPr>
            <w:rFonts w:ascii="Calibri" w:hAnsi="Calibri" w:cs="Calibri"/>
            <w:noProof/>
            <w:sz w:val="18"/>
          </w:rPr>
          <w:tab/>
        </w:r>
        <w:r w:rsidRPr="00E945C7" w:rsidDel="003910A8">
          <w:rPr>
            <w:rFonts w:ascii="Calibri" w:hAnsi="Calibri" w:cs="Calibri"/>
            <w:noProof/>
            <w:sz w:val="18"/>
          </w:rPr>
          <w:delText xml:space="preserve">Aging and Mental Disorders </w:delText>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del>
    </w:p>
    <w:p w14:paraId="0CE53AC3" w14:textId="667AAB56" w:rsidR="00FC25B4" w:rsidRPr="00E945C7" w:rsidDel="003910A8" w:rsidRDefault="00FC25B4" w:rsidP="00FC25B4">
      <w:pPr>
        <w:tabs>
          <w:tab w:val="left" w:pos="360"/>
          <w:tab w:val="left" w:pos="720"/>
          <w:tab w:val="left" w:pos="1080"/>
        </w:tabs>
        <w:jc w:val="both"/>
        <w:rPr>
          <w:del w:id="218" w:author="Stanback, Brianne" w:date="2017-09-18T12:56:00Z"/>
          <w:rFonts w:ascii="Calibri" w:hAnsi="Calibri" w:cs="Calibri"/>
          <w:noProof/>
          <w:sz w:val="18"/>
        </w:rPr>
      </w:pPr>
      <w:del w:id="219" w:author="Stanback, Brianne" w:date="2017-09-18T12:56:00Z">
        <w:r w:rsidRPr="00E945C7" w:rsidDel="003910A8">
          <w:rPr>
            <w:rFonts w:ascii="Calibri" w:hAnsi="Calibri" w:cs="Calibri"/>
            <w:noProof/>
            <w:sz w:val="18"/>
          </w:rPr>
          <w:delText xml:space="preserve">GEY 6616 </w:delText>
        </w:r>
        <w:r w:rsidDel="003910A8">
          <w:rPr>
            <w:rFonts w:ascii="Calibri" w:hAnsi="Calibri" w:cs="Calibri"/>
            <w:noProof/>
            <w:sz w:val="18"/>
          </w:rPr>
          <w:tab/>
          <w:delText>3</w:delText>
        </w:r>
        <w:r w:rsidDel="003910A8">
          <w:rPr>
            <w:rFonts w:ascii="Calibri" w:hAnsi="Calibri" w:cs="Calibri"/>
            <w:noProof/>
            <w:sz w:val="18"/>
          </w:rPr>
          <w:tab/>
        </w:r>
        <w:r w:rsidRPr="00E945C7" w:rsidDel="003910A8">
          <w:rPr>
            <w:rFonts w:ascii="Calibri" w:hAnsi="Calibri" w:cs="Calibri"/>
            <w:noProof/>
            <w:sz w:val="18"/>
          </w:rPr>
          <w:delText xml:space="preserve">Mental Health Assessment </w:delText>
        </w:r>
        <w:r w:rsidDel="003910A8">
          <w:rPr>
            <w:rFonts w:ascii="Calibri" w:hAnsi="Calibri" w:cs="Calibri"/>
            <w:noProof/>
            <w:sz w:val="18"/>
          </w:rPr>
          <w:delText xml:space="preserve">and Intervention with Older Adults </w:delText>
        </w:r>
        <w:r w:rsidDel="003910A8">
          <w:rPr>
            <w:rFonts w:ascii="Calibri" w:hAnsi="Calibri" w:cs="Calibri"/>
            <w:noProof/>
            <w:sz w:val="18"/>
          </w:rPr>
          <w:tab/>
        </w:r>
        <w:r w:rsidDel="003910A8">
          <w:rPr>
            <w:rFonts w:ascii="Calibri" w:hAnsi="Calibri" w:cs="Calibri"/>
            <w:noProof/>
            <w:sz w:val="18"/>
          </w:rPr>
          <w:tab/>
        </w:r>
      </w:del>
    </w:p>
    <w:p w14:paraId="510C08BB" w14:textId="0590C454" w:rsidR="00FC25B4" w:rsidRPr="00E945C7" w:rsidDel="003910A8" w:rsidRDefault="00FC25B4" w:rsidP="00FC25B4">
      <w:pPr>
        <w:tabs>
          <w:tab w:val="left" w:pos="360"/>
          <w:tab w:val="left" w:pos="720"/>
          <w:tab w:val="left" w:pos="1080"/>
        </w:tabs>
        <w:rPr>
          <w:del w:id="220" w:author="Stanback, Brianne" w:date="2017-09-18T12:56:00Z"/>
          <w:rFonts w:ascii="Calibri" w:hAnsi="Calibri" w:cs="Calibri"/>
          <w:noProof/>
          <w:sz w:val="18"/>
        </w:rPr>
      </w:pPr>
      <w:del w:id="221" w:author="Stanback, Brianne" w:date="2017-09-18T12:56:00Z">
        <w:r w:rsidRPr="00E945C7" w:rsidDel="003910A8">
          <w:rPr>
            <w:rFonts w:ascii="Calibri" w:hAnsi="Calibri" w:cs="Calibri"/>
            <w:noProof/>
            <w:sz w:val="18"/>
          </w:rPr>
          <w:delText xml:space="preserve">GEY 6617 </w:delText>
        </w:r>
        <w:r w:rsidDel="003910A8">
          <w:rPr>
            <w:rFonts w:ascii="Calibri" w:hAnsi="Calibri" w:cs="Calibri"/>
            <w:noProof/>
            <w:sz w:val="18"/>
          </w:rPr>
          <w:tab/>
          <w:delText>3</w:delText>
        </w:r>
        <w:r w:rsidDel="003910A8">
          <w:rPr>
            <w:rFonts w:ascii="Calibri" w:hAnsi="Calibri" w:cs="Calibri"/>
            <w:noProof/>
            <w:sz w:val="18"/>
          </w:rPr>
          <w:tab/>
        </w:r>
        <w:r w:rsidRPr="00E945C7" w:rsidDel="003910A8">
          <w:rPr>
            <w:rFonts w:ascii="Calibri" w:hAnsi="Calibri" w:cs="Calibri"/>
            <w:noProof/>
            <w:sz w:val="18"/>
          </w:rPr>
          <w:delText xml:space="preserve">Gerontological Counseling Theory and Practice </w:delText>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r w:rsidRPr="00E945C7" w:rsidDel="003910A8">
          <w:rPr>
            <w:rFonts w:ascii="Calibri" w:hAnsi="Calibri" w:cs="Calibri"/>
            <w:noProof/>
            <w:sz w:val="18"/>
          </w:rPr>
          <w:tab/>
        </w:r>
      </w:del>
    </w:p>
    <w:p w14:paraId="55B7C91F" w14:textId="1DC87C0C" w:rsidR="00FC25B4" w:rsidRPr="00E945C7" w:rsidDel="003910A8" w:rsidRDefault="00FC25B4" w:rsidP="00FC25B4">
      <w:pPr>
        <w:tabs>
          <w:tab w:val="left" w:pos="360"/>
          <w:tab w:val="left" w:pos="720"/>
          <w:tab w:val="left" w:pos="1080"/>
        </w:tabs>
        <w:jc w:val="both"/>
        <w:rPr>
          <w:del w:id="222" w:author="Stanback, Brianne" w:date="2017-09-18T12:56:00Z"/>
          <w:rFonts w:ascii="Calibri" w:hAnsi="Calibri" w:cs="Calibri"/>
          <w:noProof/>
          <w:sz w:val="18"/>
        </w:rPr>
      </w:pPr>
    </w:p>
    <w:p w14:paraId="06AB8647" w14:textId="77777777" w:rsidR="00FC25B4" w:rsidRPr="00E945C7" w:rsidRDefault="00FC25B4" w:rsidP="00FC25B4">
      <w:pPr>
        <w:tabs>
          <w:tab w:val="left" w:pos="360"/>
          <w:tab w:val="left" w:pos="720"/>
          <w:tab w:val="left" w:pos="1080"/>
        </w:tabs>
        <w:rPr>
          <w:rFonts w:ascii="Calibri" w:hAnsi="Calibri" w:cs="Calibri"/>
          <w:b/>
          <w:bCs/>
          <w:sz w:val="18"/>
        </w:rPr>
      </w:pPr>
    </w:p>
    <w:p w14:paraId="7D4B075D" w14:textId="77777777" w:rsidR="00FC25B4" w:rsidRPr="00E945C7" w:rsidRDefault="00FC25B4" w:rsidP="00FC25B4">
      <w:pPr>
        <w:tabs>
          <w:tab w:val="left" w:pos="360"/>
          <w:tab w:val="left" w:pos="720"/>
          <w:tab w:val="left" w:pos="1080"/>
        </w:tabs>
        <w:rPr>
          <w:rFonts w:ascii="Calibri" w:hAnsi="Calibri" w:cs="Calibri"/>
          <w:b/>
          <w:bCs/>
          <w:sz w:val="18"/>
        </w:rPr>
      </w:pPr>
      <w:r w:rsidRPr="00E945C7">
        <w:rPr>
          <w:rFonts w:ascii="Calibri" w:hAnsi="Calibri" w:cs="Calibri"/>
          <w:b/>
          <w:bCs/>
        </w:rPr>
        <w:t>COURSES</w:t>
      </w:r>
      <w:r w:rsidRPr="00E945C7">
        <w:rPr>
          <w:rFonts w:ascii="Calibri" w:hAnsi="Calibri" w:cs="Calibri"/>
          <w:b/>
          <w:bCs/>
          <w:sz w:val="18"/>
        </w:rPr>
        <w:t xml:space="preserve">  </w:t>
      </w:r>
    </w:p>
    <w:p w14:paraId="4266761E" w14:textId="77777777" w:rsidR="00FC25B4" w:rsidRPr="00E945C7" w:rsidRDefault="00FC25B4" w:rsidP="00FC25B4">
      <w:pPr>
        <w:tabs>
          <w:tab w:val="left" w:pos="360"/>
          <w:tab w:val="left" w:pos="720"/>
          <w:tab w:val="left" w:pos="1080"/>
        </w:tabs>
        <w:rPr>
          <w:rFonts w:ascii="Calibri" w:hAnsi="Calibri" w:cs="Calibri"/>
          <w:noProof/>
          <w:sz w:val="18"/>
        </w:rPr>
        <w:sectPr w:rsidR="00FC25B4" w:rsidRPr="00E945C7" w:rsidSect="00142FA5">
          <w:type w:val="continuous"/>
          <w:pgSz w:w="12240" w:h="15840"/>
          <w:pgMar w:top="1440" w:right="1440" w:bottom="1320" w:left="1728" w:header="720" w:footer="1152" w:gutter="0"/>
          <w:cols w:sep="1" w:space="720"/>
          <w:docGrid w:linePitch="360"/>
        </w:sectPr>
      </w:pPr>
      <w:r w:rsidRPr="00E945C7">
        <w:rPr>
          <w:rFonts w:ascii="Calibri" w:hAnsi="Calibri" w:cs="Calibri"/>
          <w:b/>
          <w:bCs/>
          <w:sz w:val="18"/>
        </w:rPr>
        <w:tab/>
      </w:r>
      <w:r w:rsidRPr="00E945C7">
        <w:rPr>
          <w:rFonts w:ascii="Calibri" w:hAnsi="Calibri" w:cs="Calibri"/>
          <w:noProof/>
          <w:sz w:val="18"/>
        </w:rPr>
        <w:t xml:space="preserve">See </w:t>
      </w:r>
      <w:hyperlink r:id="rId10" w:history="1">
        <w:r w:rsidRPr="008A4E3E">
          <w:rPr>
            <w:rStyle w:val="Hyperlink"/>
            <w:rFonts w:ascii="Calibri" w:hAnsi="Calibri" w:cs="Calibri"/>
            <w:sz w:val="18"/>
          </w:rPr>
          <w:t>http://www.ugs.usf.edu/course-inventory/</w:t>
        </w:r>
      </w:hyperlink>
      <w:r w:rsidRPr="00E945C7">
        <w:rPr>
          <w:rFonts w:ascii="Calibri" w:hAnsi="Calibri" w:cs="Calibri"/>
          <w:noProof/>
          <w:sz w:val="18"/>
        </w:rPr>
        <w:t xml:space="preserve"> </w:t>
      </w:r>
    </w:p>
    <w:p w14:paraId="6FCE3623" w14:textId="77777777" w:rsidR="00FC25B4" w:rsidRPr="00E945C7" w:rsidRDefault="00FC25B4" w:rsidP="00FC25B4">
      <w:pPr>
        <w:tabs>
          <w:tab w:val="left" w:pos="360"/>
          <w:tab w:val="left" w:pos="720"/>
          <w:tab w:val="left" w:pos="1080"/>
        </w:tabs>
        <w:outlineLvl w:val="1"/>
        <w:rPr>
          <w:rFonts w:ascii="Calibri" w:hAnsi="Calibri" w:cs="Calibri"/>
          <w:b/>
          <w:bCs/>
          <w:caps/>
          <w:noProof/>
          <w:color w:val="336633"/>
          <w:sz w:val="28"/>
          <w:szCs w:val="28"/>
        </w:rPr>
        <w:sectPr w:rsidR="00FC25B4" w:rsidRPr="00E945C7" w:rsidSect="00142FA5">
          <w:headerReference w:type="default" r:id="rId11"/>
          <w:type w:val="continuous"/>
          <w:pgSz w:w="12240" w:h="15840"/>
          <w:pgMar w:top="1440" w:right="1440" w:bottom="1320" w:left="1728" w:header="720" w:footer="1152" w:gutter="0"/>
          <w:cols w:space="720"/>
          <w:docGrid w:linePitch="360"/>
        </w:sectPr>
      </w:pPr>
    </w:p>
    <w:p w14:paraId="54FFC35E" w14:textId="77777777" w:rsidR="001E5E19" w:rsidRPr="00FC25B4" w:rsidRDefault="001E5E19" w:rsidP="00FC25B4"/>
    <w:sectPr w:rsidR="001E5E19" w:rsidRPr="00FC25B4" w:rsidSect="00A82BE5">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CA290" w14:textId="77777777" w:rsidR="00BC6DD3" w:rsidRDefault="00BC6DD3" w:rsidP="00AB0BAE">
      <w:r>
        <w:separator/>
      </w:r>
    </w:p>
  </w:endnote>
  <w:endnote w:type="continuationSeparator" w:id="0">
    <w:p w14:paraId="52605EF1" w14:textId="77777777" w:rsidR="00BC6DD3" w:rsidRDefault="00BC6DD3" w:rsidP="00AB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C3367" w14:textId="77777777" w:rsidR="00BC6DD3" w:rsidRDefault="00BC6DD3" w:rsidP="00AB0BAE">
      <w:r>
        <w:separator/>
      </w:r>
    </w:p>
  </w:footnote>
  <w:footnote w:type="continuationSeparator" w:id="0">
    <w:p w14:paraId="7F826AE4" w14:textId="77777777" w:rsidR="00BC6DD3" w:rsidRDefault="00BC6DD3" w:rsidP="00AB0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027DF" w14:textId="4FDB3DE9" w:rsidR="00FC25B4" w:rsidRDefault="00FC25B4" w:rsidP="00FC25B4">
    <w:pPr>
      <w:pStyle w:val="Header"/>
      <w:rPr>
        <w:ins w:id="0" w:author="Hines-Cobb, Carol" w:date="2017-09-21T13:57:00Z"/>
        <w:rFonts w:ascii="Calibri" w:hAnsi="Calibri"/>
        <w:b/>
        <w:bCs/>
        <w:sz w:val="18"/>
      </w:rPr>
    </w:pPr>
    <w:r w:rsidRPr="00C6054D">
      <w:rPr>
        <w:rFonts w:ascii="Calibri" w:hAnsi="Calibri"/>
        <w:b/>
        <w:bCs/>
        <w:sz w:val="18"/>
      </w:rPr>
      <w:t xml:space="preserve">USF </w:t>
    </w:r>
    <w:r>
      <w:rPr>
        <w:rFonts w:ascii="Calibri" w:hAnsi="Calibri"/>
        <w:b/>
        <w:bCs/>
        <w:sz w:val="18"/>
      </w:rPr>
      <w:t xml:space="preserve">Tampa </w:t>
    </w:r>
    <w:r w:rsidRPr="00C6054D">
      <w:rPr>
        <w:rFonts w:ascii="Calibri" w:hAnsi="Calibri"/>
        <w:b/>
        <w:bCs/>
        <w:sz w:val="18"/>
      </w:rPr>
      <w:t xml:space="preserve">Graduate Catalog </w:t>
    </w:r>
    <w:r>
      <w:rPr>
        <w:rFonts w:ascii="Calibri" w:hAnsi="Calibri"/>
        <w:b/>
        <w:bCs/>
        <w:sz w:val="18"/>
      </w:rPr>
      <w:t xml:space="preserve">2017-2018 </w:t>
    </w:r>
    <w:r w:rsidRPr="00C6054D">
      <w:rPr>
        <w:rFonts w:ascii="Calibri" w:hAnsi="Calibri"/>
        <w:b/>
        <w:bCs/>
        <w:sz w:val="18"/>
      </w:rPr>
      <w:tab/>
    </w:r>
    <w:r w:rsidRPr="00C6054D">
      <w:rPr>
        <w:rFonts w:ascii="Calibri" w:hAnsi="Calibri"/>
        <w:b/>
        <w:bCs/>
        <w:sz w:val="18"/>
      </w:rPr>
      <w:tab/>
    </w:r>
    <w:r>
      <w:rPr>
        <w:rFonts w:ascii="Calibri" w:hAnsi="Calibri"/>
        <w:b/>
        <w:bCs/>
        <w:sz w:val="18"/>
      </w:rPr>
      <w:t>Gerontology (MA)</w:t>
    </w:r>
  </w:p>
  <w:p w14:paraId="28E2E086" w14:textId="7C46EAAA" w:rsidR="00A24210" w:rsidRPr="00C6054D" w:rsidRDefault="00A24210" w:rsidP="00FC25B4">
    <w:pPr>
      <w:pStyle w:val="Header"/>
      <w:rPr>
        <w:rFonts w:ascii="Calibri" w:hAnsi="Calibri"/>
        <w:b/>
        <w:bCs/>
        <w:sz w:val="18"/>
      </w:rPr>
    </w:pPr>
    <w:ins w:id="1" w:author="Hines-Cobb, Carol" w:date="2017-09-21T13:57:00Z">
      <w:r>
        <w:rPr>
          <w:rFonts w:ascii="Calibri" w:hAnsi="Calibri"/>
          <w:b/>
          <w:bCs/>
          <w:sz w:val="18"/>
        </w:rPr>
        <w:t>CBCS 9-21-17</w:t>
      </w:r>
    </w:ins>
    <w:proofErr w:type="gramStart"/>
    <w:r w:rsidR="00C7283B">
      <w:rPr>
        <w:rFonts w:ascii="Calibri" w:hAnsi="Calibri"/>
        <w:b/>
        <w:bCs/>
        <w:sz w:val="18"/>
      </w:rPr>
      <w:t>,  OGS</w:t>
    </w:r>
    <w:proofErr w:type="gramEnd"/>
    <w:r w:rsidR="00C7283B">
      <w:rPr>
        <w:rFonts w:ascii="Calibri" w:hAnsi="Calibri"/>
        <w:b/>
        <w:bCs/>
        <w:sz w:val="18"/>
      </w:rPr>
      <w:t xml:space="preserve"> 9-26-17</w:t>
    </w:r>
  </w:p>
  <w:p w14:paraId="619646CA" w14:textId="77777777" w:rsidR="00FC25B4" w:rsidRDefault="00FC2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1A4F5" w14:textId="77777777" w:rsidR="00FC25B4" w:rsidRPr="00CE7CD7" w:rsidRDefault="00FC25B4">
    <w:pPr>
      <w:pStyle w:val="Header"/>
      <w:rPr>
        <w:rFonts w:ascii="Calibri" w:hAnsi="Calibri"/>
        <w:b/>
        <w:bCs/>
        <w:sz w:val="18"/>
      </w:rPr>
    </w:pPr>
    <w:r w:rsidRPr="00CE7CD7">
      <w:rPr>
        <w:rFonts w:ascii="Calibri" w:hAnsi="Calibri"/>
        <w:b/>
        <w:bCs/>
        <w:sz w:val="18"/>
      </w:rPr>
      <w:t xml:space="preserve">USF Graduate Catalog </w:t>
    </w:r>
    <w:r>
      <w:rPr>
        <w:rFonts w:ascii="Calibri" w:hAnsi="Calibri"/>
        <w:b/>
        <w:bCs/>
        <w:sz w:val="18"/>
      </w:rPr>
      <w:t>2010-2011</w:t>
    </w:r>
    <w:r w:rsidRPr="00CE7CD7">
      <w:rPr>
        <w:rFonts w:ascii="Calibri" w:hAnsi="Calibri"/>
        <w:b/>
        <w:bCs/>
        <w:sz w:val="18"/>
      </w:rPr>
      <w:tab/>
    </w:r>
    <w:r w:rsidRPr="00CE7CD7">
      <w:rPr>
        <w:rFonts w:ascii="Calibri" w:hAnsi="Calibri"/>
        <w:b/>
        <w:bCs/>
        <w:sz w:val="18"/>
      </w:rPr>
      <w:tab/>
      <w:t>Rehabilitation and Mental Health Counseling (M.A.)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94F76" w14:textId="77777777" w:rsidR="0094763E" w:rsidRPr="00C6054D" w:rsidRDefault="0094763E">
    <w:pPr>
      <w:pStyle w:val="Header"/>
      <w:rPr>
        <w:rFonts w:ascii="Calibri" w:hAnsi="Calibri"/>
        <w:b/>
        <w:bCs/>
        <w:sz w:val="18"/>
      </w:rPr>
    </w:pPr>
    <w:r w:rsidRPr="00C6054D">
      <w:rPr>
        <w:rFonts w:ascii="Calibri" w:hAnsi="Calibri"/>
        <w:b/>
        <w:bCs/>
        <w:sz w:val="18"/>
      </w:rPr>
      <w:t xml:space="preserve">USF </w:t>
    </w:r>
    <w:r>
      <w:rPr>
        <w:rFonts w:ascii="Calibri" w:hAnsi="Calibri"/>
        <w:b/>
        <w:bCs/>
        <w:sz w:val="18"/>
      </w:rPr>
      <w:t xml:space="preserve">Tampa </w:t>
    </w:r>
    <w:r w:rsidRPr="00C6054D">
      <w:rPr>
        <w:rFonts w:ascii="Calibri" w:hAnsi="Calibri"/>
        <w:b/>
        <w:bCs/>
        <w:sz w:val="18"/>
      </w:rPr>
      <w:t xml:space="preserve">Graduate Catalog </w:t>
    </w:r>
    <w:r>
      <w:rPr>
        <w:rFonts w:ascii="Calibri" w:hAnsi="Calibri"/>
        <w:b/>
        <w:bCs/>
        <w:sz w:val="18"/>
      </w:rPr>
      <w:t xml:space="preserve">2017-2018 </w:t>
    </w:r>
    <w:r w:rsidRPr="00C6054D">
      <w:rPr>
        <w:rFonts w:ascii="Calibri" w:hAnsi="Calibri"/>
        <w:b/>
        <w:bCs/>
        <w:sz w:val="18"/>
      </w:rPr>
      <w:tab/>
    </w:r>
    <w:r w:rsidRPr="00C6054D">
      <w:rPr>
        <w:rFonts w:ascii="Calibri" w:hAnsi="Calibri"/>
        <w:b/>
        <w:bCs/>
        <w:sz w:val="18"/>
      </w:rPr>
      <w:tab/>
    </w:r>
    <w:r>
      <w:rPr>
        <w:rFonts w:ascii="Calibri" w:hAnsi="Calibri"/>
        <w:b/>
        <w:bCs/>
        <w:sz w:val="18"/>
      </w:rPr>
      <w:t>Cybercrime</w:t>
    </w:r>
    <w:r w:rsidRPr="00C6054D">
      <w:rPr>
        <w:rFonts w:ascii="Calibri" w:hAnsi="Calibri"/>
        <w:b/>
        <w:bCs/>
        <w:sz w:val="18"/>
      </w:rPr>
      <w:t xml:space="preserve"> (M.</w:t>
    </w:r>
    <w:r>
      <w:rPr>
        <w:rFonts w:ascii="Calibri" w:hAnsi="Calibri"/>
        <w:b/>
        <w:bCs/>
        <w:sz w:val="18"/>
      </w:rPr>
      <w:t>S</w:t>
    </w:r>
    <w:r w:rsidRPr="00C6054D">
      <w:rPr>
        <w:rFonts w:ascii="Calibri" w:hAnsi="Calibri"/>
        <w:b/>
        <w:bCs/>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1463"/>
    <w:multiLevelType w:val="hybridMultilevel"/>
    <w:tmpl w:val="C2D032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264C7A"/>
    <w:multiLevelType w:val="multilevel"/>
    <w:tmpl w:val="54BC09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474553"/>
    <w:multiLevelType w:val="hybridMultilevel"/>
    <w:tmpl w:val="9BD017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747513"/>
    <w:multiLevelType w:val="hybridMultilevel"/>
    <w:tmpl w:val="3B90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83E01"/>
    <w:multiLevelType w:val="hybridMultilevel"/>
    <w:tmpl w:val="F24A8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AC42EE"/>
    <w:multiLevelType w:val="hybridMultilevel"/>
    <w:tmpl w:val="E41A3A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D34C7B"/>
    <w:multiLevelType w:val="hybridMultilevel"/>
    <w:tmpl w:val="81668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B7181"/>
    <w:multiLevelType w:val="hybridMultilevel"/>
    <w:tmpl w:val="828E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51315"/>
    <w:multiLevelType w:val="hybridMultilevel"/>
    <w:tmpl w:val="5DDAF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3428AD"/>
    <w:multiLevelType w:val="hybridMultilevel"/>
    <w:tmpl w:val="3F809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9152D2"/>
    <w:multiLevelType w:val="hybridMultilevel"/>
    <w:tmpl w:val="31C4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53C97"/>
    <w:multiLevelType w:val="hybridMultilevel"/>
    <w:tmpl w:val="78501192"/>
    <w:lvl w:ilvl="0" w:tplc="04090001">
      <w:start w:val="1"/>
      <w:numFmt w:val="bullet"/>
      <w:lvlText w:val=""/>
      <w:lvlJc w:val="left"/>
      <w:pPr>
        <w:tabs>
          <w:tab w:val="num" w:pos="1368"/>
        </w:tabs>
        <w:ind w:left="1368" w:hanging="648"/>
      </w:pPr>
      <w:rPr>
        <w:rFonts w:ascii="Symbol" w:hAnsi="Symbol" w:hint="default"/>
      </w:rPr>
    </w:lvl>
    <w:lvl w:ilvl="1" w:tplc="04090019">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2" w15:restartNumberingAfterBreak="0">
    <w:nsid w:val="2D751442"/>
    <w:multiLevelType w:val="hybridMultilevel"/>
    <w:tmpl w:val="B0B0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76171"/>
    <w:multiLevelType w:val="hybridMultilevel"/>
    <w:tmpl w:val="E2384258"/>
    <w:lvl w:ilvl="0" w:tplc="DE9240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C7F2E"/>
    <w:multiLevelType w:val="hybridMultilevel"/>
    <w:tmpl w:val="9A064AA6"/>
    <w:lvl w:ilvl="0" w:tplc="04090001">
      <w:start w:val="1"/>
      <w:numFmt w:val="bullet"/>
      <w:lvlText w:val=""/>
      <w:lvlJc w:val="left"/>
      <w:pPr>
        <w:tabs>
          <w:tab w:val="num" w:pos="1368"/>
        </w:tabs>
        <w:ind w:left="1368" w:hanging="648"/>
      </w:pPr>
      <w:rPr>
        <w:rFonts w:ascii="Symbol" w:hAnsi="Symbol" w:hint="default"/>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5" w15:restartNumberingAfterBreak="0">
    <w:nsid w:val="3F0B4603"/>
    <w:multiLevelType w:val="hybridMultilevel"/>
    <w:tmpl w:val="49E66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22F4F"/>
    <w:multiLevelType w:val="hybridMultilevel"/>
    <w:tmpl w:val="506C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F4DD5"/>
    <w:multiLevelType w:val="hybridMultilevel"/>
    <w:tmpl w:val="3D7C1E64"/>
    <w:lvl w:ilvl="0" w:tplc="46F6CC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3B2499"/>
    <w:multiLevelType w:val="hybridMultilevel"/>
    <w:tmpl w:val="51605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370BE"/>
    <w:multiLevelType w:val="multilevel"/>
    <w:tmpl w:val="0C92918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6820480"/>
    <w:multiLevelType w:val="hybridMultilevel"/>
    <w:tmpl w:val="30988E30"/>
    <w:lvl w:ilvl="0" w:tplc="04090001">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F27949"/>
    <w:multiLevelType w:val="hybridMultilevel"/>
    <w:tmpl w:val="619C1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554EF5"/>
    <w:multiLevelType w:val="hybridMultilevel"/>
    <w:tmpl w:val="9C864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102EBC"/>
    <w:multiLevelType w:val="hybridMultilevel"/>
    <w:tmpl w:val="206636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9E6977"/>
    <w:multiLevelType w:val="hybridMultilevel"/>
    <w:tmpl w:val="97F63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2C23CA"/>
    <w:multiLevelType w:val="multilevel"/>
    <w:tmpl w:val="5574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26" w15:restartNumberingAfterBreak="0">
    <w:nsid w:val="618867D6"/>
    <w:multiLevelType w:val="hybridMultilevel"/>
    <w:tmpl w:val="6F7C6F50"/>
    <w:lvl w:ilvl="0" w:tplc="DE9240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E86E37"/>
    <w:multiLevelType w:val="hybridMultilevel"/>
    <w:tmpl w:val="0CE8A4C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F60378"/>
    <w:multiLevelType w:val="hybridMultilevel"/>
    <w:tmpl w:val="7C56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5660F"/>
    <w:multiLevelType w:val="hybridMultilevel"/>
    <w:tmpl w:val="54A24E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AD354E9"/>
    <w:multiLevelType w:val="hybridMultilevel"/>
    <w:tmpl w:val="771AC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26"/>
  </w:num>
  <w:num w:numId="4">
    <w:abstractNumId w:val="29"/>
  </w:num>
  <w:num w:numId="5">
    <w:abstractNumId w:val="8"/>
  </w:num>
  <w:num w:numId="6">
    <w:abstractNumId w:val="19"/>
  </w:num>
  <w:num w:numId="7">
    <w:abstractNumId w:val="18"/>
  </w:num>
  <w:num w:numId="8">
    <w:abstractNumId w:val="21"/>
  </w:num>
  <w:num w:numId="9">
    <w:abstractNumId w:val="22"/>
  </w:num>
  <w:num w:numId="10">
    <w:abstractNumId w:val="13"/>
  </w:num>
  <w:num w:numId="11">
    <w:abstractNumId w:val="16"/>
  </w:num>
  <w:num w:numId="12">
    <w:abstractNumId w:val="0"/>
  </w:num>
  <w:num w:numId="13">
    <w:abstractNumId w:val="2"/>
  </w:num>
  <w:num w:numId="14">
    <w:abstractNumId w:val="7"/>
  </w:num>
  <w:num w:numId="15">
    <w:abstractNumId w:val="3"/>
  </w:num>
  <w:num w:numId="16">
    <w:abstractNumId w:val="30"/>
  </w:num>
  <w:num w:numId="17">
    <w:abstractNumId w:val="4"/>
  </w:num>
  <w:num w:numId="18">
    <w:abstractNumId w:val="10"/>
  </w:num>
  <w:num w:numId="19">
    <w:abstractNumId w:val="9"/>
  </w:num>
  <w:num w:numId="20">
    <w:abstractNumId w:val="27"/>
  </w:num>
  <w:num w:numId="21">
    <w:abstractNumId w:val="24"/>
  </w:num>
  <w:num w:numId="22">
    <w:abstractNumId w:val="5"/>
  </w:num>
  <w:num w:numId="23">
    <w:abstractNumId w:val="11"/>
  </w:num>
  <w:num w:numId="24">
    <w:abstractNumId w:val="14"/>
  </w:num>
  <w:num w:numId="2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5"/>
  </w:num>
  <w:num w:numId="28">
    <w:abstractNumId w:val="6"/>
  </w:num>
  <w:num w:numId="29">
    <w:abstractNumId w:val="20"/>
  </w:num>
  <w:num w:numId="30">
    <w:abstractNumId w:val="23"/>
  </w:num>
  <w:num w:numId="31">
    <w:abstractNumId w:val="2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Stanback, Brianne">
    <w15:presenceInfo w15:providerId="None" w15:userId="Stanback, Bria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AE"/>
    <w:rsid w:val="0008308B"/>
    <w:rsid w:val="000A1974"/>
    <w:rsid w:val="000B79E4"/>
    <w:rsid w:val="000E52DA"/>
    <w:rsid w:val="000F29E2"/>
    <w:rsid w:val="000F4678"/>
    <w:rsid w:val="00145433"/>
    <w:rsid w:val="001524CF"/>
    <w:rsid w:val="00181414"/>
    <w:rsid w:val="00181C3B"/>
    <w:rsid w:val="00195B7E"/>
    <w:rsid w:val="001B1EF8"/>
    <w:rsid w:val="001E5E19"/>
    <w:rsid w:val="00203150"/>
    <w:rsid w:val="0020608F"/>
    <w:rsid w:val="00220C87"/>
    <w:rsid w:val="0025347D"/>
    <w:rsid w:val="0025468E"/>
    <w:rsid w:val="00255C3E"/>
    <w:rsid w:val="00280FF7"/>
    <w:rsid w:val="002862DF"/>
    <w:rsid w:val="0030530D"/>
    <w:rsid w:val="003359EE"/>
    <w:rsid w:val="00335FBE"/>
    <w:rsid w:val="0038479A"/>
    <w:rsid w:val="003910A8"/>
    <w:rsid w:val="0039397F"/>
    <w:rsid w:val="003A0BF7"/>
    <w:rsid w:val="0041528F"/>
    <w:rsid w:val="004211C9"/>
    <w:rsid w:val="00431DD6"/>
    <w:rsid w:val="00465311"/>
    <w:rsid w:val="00474678"/>
    <w:rsid w:val="004757E7"/>
    <w:rsid w:val="00483A98"/>
    <w:rsid w:val="004A295F"/>
    <w:rsid w:val="004B5910"/>
    <w:rsid w:val="004C356D"/>
    <w:rsid w:val="005271C3"/>
    <w:rsid w:val="0054689C"/>
    <w:rsid w:val="00555857"/>
    <w:rsid w:val="00590277"/>
    <w:rsid w:val="00592636"/>
    <w:rsid w:val="005B2D58"/>
    <w:rsid w:val="005D6D3C"/>
    <w:rsid w:val="005F124B"/>
    <w:rsid w:val="006108F1"/>
    <w:rsid w:val="0064618F"/>
    <w:rsid w:val="006A4647"/>
    <w:rsid w:val="006A6528"/>
    <w:rsid w:val="006D1892"/>
    <w:rsid w:val="006E4C0F"/>
    <w:rsid w:val="0072179E"/>
    <w:rsid w:val="00726D40"/>
    <w:rsid w:val="00747E4F"/>
    <w:rsid w:val="00766FBF"/>
    <w:rsid w:val="00770967"/>
    <w:rsid w:val="007C0EC2"/>
    <w:rsid w:val="007C2E32"/>
    <w:rsid w:val="007C41D0"/>
    <w:rsid w:val="007C4606"/>
    <w:rsid w:val="00801FA1"/>
    <w:rsid w:val="00805BD6"/>
    <w:rsid w:val="00844494"/>
    <w:rsid w:val="00877949"/>
    <w:rsid w:val="008B4B3C"/>
    <w:rsid w:val="008C7DE9"/>
    <w:rsid w:val="00917AD5"/>
    <w:rsid w:val="00920031"/>
    <w:rsid w:val="00925995"/>
    <w:rsid w:val="009418A5"/>
    <w:rsid w:val="0094763E"/>
    <w:rsid w:val="00951CA5"/>
    <w:rsid w:val="00955A37"/>
    <w:rsid w:val="00992B0A"/>
    <w:rsid w:val="009C0BA7"/>
    <w:rsid w:val="00A24210"/>
    <w:rsid w:val="00A27586"/>
    <w:rsid w:val="00A81CFD"/>
    <w:rsid w:val="00A82BE5"/>
    <w:rsid w:val="00A8402E"/>
    <w:rsid w:val="00AB0BAE"/>
    <w:rsid w:val="00AC626C"/>
    <w:rsid w:val="00B135FF"/>
    <w:rsid w:val="00BA4B75"/>
    <w:rsid w:val="00BC4544"/>
    <w:rsid w:val="00BC6DD3"/>
    <w:rsid w:val="00BE1ABC"/>
    <w:rsid w:val="00BF556B"/>
    <w:rsid w:val="00C02053"/>
    <w:rsid w:val="00C44EBE"/>
    <w:rsid w:val="00C57EB8"/>
    <w:rsid w:val="00C7283B"/>
    <w:rsid w:val="00C81BBE"/>
    <w:rsid w:val="00C87B72"/>
    <w:rsid w:val="00CA0054"/>
    <w:rsid w:val="00CB072D"/>
    <w:rsid w:val="00CF0DDA"/>
    <w:rsid w:val="00CF7F71"/>
    <w:rsid w:val="00DF3AF2"/>
    <w:rsid w:val="00E03589"/>
    <w:rsid w:val="00E232E2"/>
    <w:rsid w:val="00E76278"/>
    <w:rsid w:val="00EE3866"/>
    <w:rsid w:val="00F4304C"/>
    <w:rsid w:val="00F47971"/>
    <w:rsid w:val="00F53307"/>
    <w:rsid w:val="00F8603B"/>
    <w:rsid w:val="00FB052E"/>
    <w:rsid w:val="00FB16AC"/>
    <w:rsid w:val="00FB5F26"/>
    <w:rsid w:val="00FC25B4"/>
    <w:rsid w:val="00FC2B12"/>
    <w:rsid w:val="00FC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F719"/>
  <w15:chartTrackingRefBased/>
  <w15:docId w15:val="{8B23EFD9-3721-47B6-AA92-68B6D32C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533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533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FB5F2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qFormat/>
    <w:rsid w:val="00C02053"/>
    <w:pPr>
      <w:keepNext/>
      <w:outlineLvl w:val="7"/>
    </w:pPr>
    <w:rPr>
      <w:color w:val="008000"/>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BAE"/>
    <w:rPr>
      <w:color w:val="0000FF"/>
      <w:u w:val="single"/>
    </w:rPr>
  </w:style>
  <w:style w:type="paragraph" w:styleId="BodyText">
    <w:name w:val="Body Text"/>
    <w:basedOn w:val="Normal"/>
    <w:link w:val="BodyTextChar"/>
    <w:rsid w:val="00AB0BAE"/>
    <w:rPr>
      <w:noProof/>
      <w:sz w:val="20"/>
      <w:lang w:val="x-none" w:eastAsia="x-none"/>
    </w:rPr>
  </w:style>
  <w:style w:type="character" w:customStyle="1" w:styleId="BodyTextChar">
    <w:name w:val="Body Text Char"/>
    <w:basedOn w:val="DefaultParagraphFont"/>
    <w:link w:val="BodyText"/>
    <w:rsid w:val="00AB0BAE"/>
    <w:rPr>
      <w:rFonts w:ascii="Times New Roman" w:eastAsia="Times New Roman" w:hAnsi="Times New Roman" w:cs="Times New Roman"/>
      <w:noProof/>
      <w:sz w:val="20"/>
      <w:szCs w:val="24"/>
      <w:lang w:val="x-none" w:eastAsia="x-none"/>
    </w:rPr>
  </w:style>
  <w:style w:type="paragraph" w:styleId="BodyText2">
    <w:name w:val="Body Text 2"/>
    <w:basedOn w:val="Normal"/>
    <w:link w:val="BodyText2Char"/>
    <w:rsid w:val="00AB0BAE"/>
    <w:pPr>
      <w:jc w:val="both"/>
    </w:pPr>
    <w:rPr>
      <w:noProof/>
      <w:sz w:val="20"/>
      <w:lang w:val="x-none" w:eastAsia="x-none"/>
    </w:rPr>
  </w:style>
  <w:style w:type="character" w:customStyle="1" w:styleId="BodyText2Char">
    <w:name w:val="Body Text 2 Char"/>
    <w:basedOn w:val="DefaultParagraphFont"/>
    <w:link w:val="BodyText2"/>
    <w:rsid w:val="00AB0BAE"/>
    <w:rPr>
      <w:rFonts w:ascii="Times New Roman" w:eastAsia="Times New Roman" w:hAnsi="Times New Roman" w:cs="Times New Roman"/>
      <w:noProof/>
      <w:sz w:val="20"/>
      <w:szCs w:val="24"/>
      <w:lang w:val="x-none" w:eastAsia="x-none"/>
    </w:rPr>
  </w:style>
  <w:style w:type="paragraph" w:styleId="Header">
    <w:name w:val="header"/>
    <w:basedOn w:val="Normal"/>
    <w:link w:val="HeaderChar"/>
    <w:unhideWhenUsed/>
    <w:rsid w:val="00AB0BAE"/>
    <w:pPr>
      <w:tabs>
        <w:tab w:val="center" w:pos="4680"/>
        <w:tab w:val="right" w:pos="9360"/>
      </w:tabs>
    </w:pPr>
  </w:style>
  <w:style w:type="character" w:customStyle="1" w:styleId="HeaderChar">
    <w:name w:val="Header Char"/>
    <w:basedOn w:val="DefaultParagraphFont"/>
    <w:link w:val="Header"/>
    <w:rsid w:val="00AB0B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0BAE"/>
    <w:pPr>
      <w:tabs>
        <w:tab w:val="center" w:pos="4680"/>
        <w:tab w:val="right" w:pos="9360"/>
      </w:tabs>
    </w:pPr>
  </w:style>
  <w:style w:type="character" w:customStyle="1" w:styleId="FooterChar">
    <w:name w:val="Footer Char"/>
    <w:basedOn w:val="DefaultParagraphFont"/>
    <w:link w:val="Footer"/>
    <w:uiPriority w:val="99"/>
    <w:rsid w:val="00AB0BAE"/>
    <w:rPr>
      <w:rFonts w:ascii="Times New Roman" w:eastAsia="Times New Roman" w:hAnsi="Times New Roman" w:cs="Times New Roman"/>
      <w:sz w:val="24"/>
      <w:szCs w:val="24"/>
    </w:rPr>
  </w:style>
  <w:style w:type="paragraph" w:styleId="ListParagraph">
    <w:name w:val="List Paragraph"/>
    <w:basedOn w:val="Normal"/>
    <w:uiPriority w:val="34"/>
    <w:qFormat/>
    <w:rsid w:val="009418A5"/>
    <w:pPr>
      <w:ind w:left="720"/>
    </w:pPr>
  </w:style>
  <w:style w:type="character" w:customStyle="1" w:styleId="Heading8Char">
    <w:name w:val="Heading 8 Char"/>
    <w:basedOn w:val="DefaultParagraphFont"/>
    <w:link w:val="Heading8"/>
    <w:rsid w:val="00C02053"/>
    <w:rPr>
      <w:rFonts w:ascii="Times New Roman" w:eastAsia="Times New Roman" w:hAnsi="Times New Roman" w:cs="Times New Roman"/>
      <w:color w:val="008000"/>
      <w:sz w:val="20"/>
      <w:szCs w:val="24"/>
      <w:u w:val="single"/>
      <w:lang w:val="x-none" w:eastAsia="x-none"/>
    </w:rPr>
  </w:style>
  <w:style w:type="paragraph" w:styleId="NormalWeb">
    <w:name w:val="Normal (Web)"/>
    <w:basedOn w:val="Normal"/>
    <w:uiPriority w:val="99"/>
    <w:rsid w:val="00A27586"/>
    <w:pPr>
      <w:spacing w:before="100" w:beforeAutospacing="1" w:after="100" w:afterAutospacing="1"/>
    </w:pPr>
    <w:rPr>
      <w:rFonts w:ascii="Verdana" w:eastAsia="Arial Unicode MS" w:hAnsi="Verdana" w:cs="Arial Unicode MS"/>
      <w:color w:val="000000"/>
      <w:sz w:val="17"/>
      <w:szCs w:val="17"/>
    </w:rPr>
  </w:style>
  <w:style w:type="character" w:styleId="CommentReference">
    <w:name w:val="annotation reference"/>
    <w:uiPriority w:val="99"/>
    <w:rsid w:val="008C7DE9"/>
    <w:rPr>
      <w:sz w:val="16"/>
      <w:szCs w:val="16"/>
    </w:rPr>
  </w:style>
  <w:style w:type="paragraph" w:customStyle="1" w:styleId="Default">
    <w:name w:val="Default"/>
    <w:rsid w:val="0014543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F533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53307"/>
    <w:rPr>
      <w:rFonts w:asciiTheme="majorHAnsi" w:eastAsiaTheme="majorEastAsia" w:hAnsiTheme="majorHAnsi" w:cstheme="majorBidi"/>
      <w:color w:val="2E74B5" w:themeColor="accent1" w:themeShade="BF"/>
      <w:sz w:val="26"/>
      <w:szCs w:val="26"/>
    </w:rPr>
  </w:style>
  <w:style w:type="paragraph" w:customStyle="1" w:styleId="xxmsonormal">
    <w:name w:val="x_x_msonormal"/>
    <w:basedOn w:val="Normal"/>
    <w:rsid w:val="00E76278"/>
    <w:pPr>
      <w:spacing w:before="100" w:beforeAutospacing="1" w:after="100" w:afterAutospacing="1"/>
    </w:pPr>
  </w:style>
  <w:style w:type="paragraph" w:styleId="TOC4">
    <w:name w:val="toc 4"/>
    <w:basedOn w:val="Normal"/>
    <w:next w:val="Normal"/>
    <w:autoRedefine/>
    <w:uiPriority w:val="39"/>
    <w:rsid w:val="00E03589"/>
    <w:pPr>
      <w:tabs>
        <w:tab w:val="left" w:pos="7920"/>
      </w:tabs>
      <w:ind w:left="720"/>
    </w:pPr>
    <w:rPr>
      <w:rFonts w:ascii="Calibri" w:hAnsi="Calibri" w:cs="Calibri"/>
      <w:sz w:val="18"/>
      <w:szCs w:val="18"/>
    </w:rPr>
  </w:style>
  <w:style w:type="paragraph" w:styleId="PlainText">
    <w:name w:val="Plain Text"/>
    <w:basedOn w:val="Normal"/>
    <w:link w:val="PlainTextChar"/>
    <w:rsid w:val="00E03589"/>
    <w:rPr>
      <w:rFonts w:ascii="Courier New" w:hAnsi="Courier New"/>
      <w:sz w:val="20"/>
      <w:szCs w:val="20"/>
      <w:lang w:val="x-none" w:eastAsia="x-none"/>
    </w:rPr>
  </w:style>
  <w:style w:type="character" w:customStyle="1" w:styleId="PlainTextChar">
    <w:name w:val="Plain Text Char"/>
    <w:basedOn w:val="DefaultParagraphFont"/>
    <w:link w:val="PlainText"/>
    <w:rsid w:val="00E03589"/>
    <w:rPr>
      <w:rFonts w:ascii="Courier New" w:eastAsia="Times New Roman" w:hAnsi="Courier New" w:cs="Times New Roman"/>
      <w:sz w:val="20"/>
      <w:szCs w:val="20"/>
      <w:lang w:val="x-none" w:eastAsia="x-none"/>
    </w:rPr>
  </w:style>
  <w:style w:type="paragraph" w:customStyle="1" w:styleId="Style5">
    <w:name w:val="Style5"/>
    <w:basedOn w:val="Heading4"/>
    <w:rsid w:val="00FB5F26"/>
    <w:pPr>
      <w:keepLines w:val="0"/>
      <w:spacing w:before="0"/>
    </w:pPr>
    <w:rPr>
      <w:rFonts w:ascii="Times New Roman" w:eastAsia="Times New Roman" w:hAnsi="Times New Roman" w:cs="Times New Roman"/>
      <w:b/>
      <w:bCs/>
      <w:i w:val="0"/>
      <w:iCs w:val="0"/>
      <w:color w:val="auto"/>
    </w:rPr>
  </w:style>
  <w:style w:type="character" w:styleId="Emphasis">
    <w:name w:val="Emphasis"/>
    <w:uiPriority w:val="20"/>
    <w:qFormat/>
    <w:rsid w:val="00FB5F26"/>
    <w:rPr>
      <w:i/>
      <w:iCs/>
    </w:rPr>
  </w:style>
  <w:style w:type="character" w:customStyle="1" w:styleId="Heading4Char">
    <w:name w:val="Heading 4 Char"/>
    <w:basedOn w:val="DefaultParagraphFont"/>
    <w:link w:val="Heading4"/>
    <w:uiPriority w:val="9"/>
    <w:semiHidden/>
    <w:rsid w:val="00FB5F26"/>
    <w:rPr>
      <w:rFonts w:asciiTheme="majorHAnsi" w:eastAsiaTheme="majorEastAsia" w:hAnsiTheme="majorHAnsi" w:cstheme="majorBidi"/>
      <w:i/>
      <w:iCs/>
      <w:color w:val="2E74B5" w:themeColor="accent1" w:themeShade="BF"/>
      <w:sz w:val="24"/>
      <w:szCs w:val="24"/>
    </w:rPr>
  </w:style>
  <w:style w:type="paragraph" w:styleId="BalloonText">
    <w:name w:val="Balloon Text"/>
    <w:basedOn w:val="Normal"/>
    <w:link w:val="BalloonTextChar"/>
    <w:uiPriority w:val="99"/>
    <w:semiHidden/>
    <w:unhideWhenUsed/>
    <w:rsid w:val="00483A98"/>
    <w:rPr>
      <w:sz w:val="18"/>
      <w:szCs w:val="18"/>
    </w:rPr>
  </w:style>
  <w:style w:type="character" w:customStyle="1" w:styleId="BalloonTextChar">
    <w:name w:val="Balloon Text Char"/>
    <w:basedOn w:val="DefaultParagraphFont"/>
    <w:link w:val="BalloonText"/>
    <w:uiPriority w:val="99"/>
    <w:semiHidden/>
    <w:rsid w:val="00483A98"/>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C57EB8"/>
  </w:style>
  <w:style w:type="character" w:customStyle="1" w:styleId="CommentTextChar">
    <w:name w:val="Comment Text Char"/>
    <w:basedOn w:val="DefaultParagraphFont"/>
    <w:link w:val="CommentText"/>
    <w:uiPriority w:val="99"/>
    <w:semiHidden/>
    <w:rsid w:val="00C57EB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57EB8"/>
    <w:rPr>
      <w:b/>
      <w:bCs/>
      <w:sz w:val="20"/>
      <w:szCs w:val="20"/>
    </w:rPr>
  </w:style>
  <w:style w:type="character" w:customStyle="1" w:styleId="CommentSubjectChar">
    <w:name w:val="Comment Subject Char"/>
    <w:basedOn w:val="CommentTextChar"/>
    <w:link w:val="CommentSubject"/>
    <w:uiPriority w:val="99"/>
    <w:semiHidden/>
    <w:rsid w:val="00C57EB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200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majo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gs.usf.edu/course-inventory/" TargetMode="External"/><Relationship Id="rId4" Type="http://schemas.openxmlformats.org/officeDocument/2006/relationships/webSettings" Target="webSettings.xml"/><Relationship Id="rId9" Type="http://schemas.openxmlformats.org/officeDocument/2006/relationships/hyperlink" Target="http://www.grad.usf.edu"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4</cp:revision>
  <cp:lastPrinted>2017-09-18T15:04:00Z</cp:lastPrinted>
  <dcterms:created xsi:type="dcterms:W3CDTF">2017-09-26T18:45:00Z</dcterms:created>
  <dcterms:modified xsi:type="dcterms:W3CDTF">2017-09-26T18:47:00Z</dcterms:modified>
</cp:coreProperties>
</file>