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21" w:rsidRPr="00B31A4C" w:rsidRDefault="00377921" w:rsidP="00377921">
      <w:pPr>
        <w:tabs>
          <w:tab w:val="left" w:pos="360"/>
          <w:tab w:val="left" w:pos="720"/>
          <w:tab w:val="left" w:pos="1080"/>
        </w:tabs>
        <w:outlineLvl w:val="1"/>
        <w:rPr>
          <w:rFonts w:ascii="Calibri" w:hAnsi="Calibri" w:cs="Calibri"/>
          <w:b/>
          <w:bCs/>
          <w:noProof/>
          <w:sz w:val="22"/>
          <w:szCs w:val="22"/>
        </w:rPr>
      </w:pPr>
      <w:r w:rsidRPr="00B31A4C">
        <w:rPr>
          <w:rFonts w:ascii="Calibri" w:hAnsi="Calibri" w:cs="Calibri"/>
          <w:b/>
          <w:bCs/>
          <w:caps/>
          <w:noProof/>
          <w:color w:val="336633"/>
          <w:sz w:val="28"/>
          <w:szCs w:val="28"/>
        </w:rPr>
        <w:t>finance</w:t>
      </w:r>
      <w:r w:rsidRPr="00B31A4C">
        <w:rPr>
          <w:rFonts w:ascii="Calibri" w:hAnsi="Calibri" w:cs="Calibri"/>
          <w:b/>
          <w:bCs/>
          <w:caps/>
          <w:color w:val="336633"/>
          <w:sz w:val="28"/>
          <w:szCs w:val="28"/>
        </w:rPr>
        <w:t xml:space="preserve"> </w:t>
      </w:r>
    </w:p>
    <w:p w:rsidR="00377921" w:rsidRDefault="00377921" w:rsidP="00377921">
      <w:pPr>
        <w:tabs>
          <w:tab w:val="left" w:pos="360"/>
          <w:tab w:val="left" w:pos="720"/>
          <w:tab w:val="left" w:pos="1080"/>
        </w:tabs>
        <w:outlineLvl w:val="1"/>
        <w:rPr>
          <w:rFonts w:ascii="Calibri" w:hAnsi="Calibri" w:cs="Calibri"/>
          <w:b/>
          <w:bCs/>
          <w:noProof/>
          <w:sz w:val="22"/>
          <w:szCs w:val="22"/>
        </w:rPr>
      </w:pPr>
    </w:p>
    <w:p w:rsidR="00377921" w:rsidRPr="00B31A4C" w:rsidRDefault="00377921" w:rsidP="00377921">
      <w:pPr>
        <w:tabs>
          <w:tab w:val="left" w:pos="360"/>
          <w:tab w:val="left" w:pos="720"/>
          <w:tab w:val="left" w:pos="1080"/>
        </w:tabs>
        <w:outlineLvl w:val="1"/>
        <w:rPr>
          <w:rFonts w:ascii="Calibri" w:hAnsi="Calibri" w:cs="Calibri"/>
          <w:b/>
          <w:bCs/>
          <w:noProof/>
          <w:sz w:val="22"/>
          <w:szCs w:val="22"/>
        </w:rPr>
      </w:pPr>
      <w:r w:rsidRPr="00B31A4C">
        <w:rPr>
          <w:rFonts w:ascii="Calibri" w:hAnsi="Calibri" w:cs="Calibri"/>
          <w:b/>
          <w:bCs/>
          <w:noProof/>
          <w:sz w:val="22"/>
          <w:szCs w:val="22"/>
        </w:rPr>
        <w:t xml:space="preserve">Master of Science (M.S.) Degree </w:t>
      </w:r>
    </w:p>
    <w:p w:rsidR="00377921" w:rsidRPr="00B31A4C" w:rsidRDefault="00377921" w:rsidP="00377921">
      <w:pPr>
        <w:tabs>
          <w:tab w:val="left" w:pos="360"/>
          <w:tab w:val="left" w:pos="720"/>
          <w:tab w:val="left" w:pos="1080"/>
        </w:tabs>
        <w:rPr>
          <w:rFonts w:ascii="Calibri" w:hAnsi="Calibri" w:cs="Calibri"/>
          <w:sz w:val="18"/>
        </w:rPr>
      </w:pPr>
      <w:r w:rsidRPr="00B31A4C">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106679</wp:posOffset>
                </wp:positionV>
                <wp:extent cx="59436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79DAC" id="Straight Connector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" strokeweight="1pt"/>
            </w:pict>
          </mc:Fallback>
        </mc:AlternateContent>
      </w:r>
    </w:p>
    <w:p w:rsidR="00377921" w:rsidRPr="00B31A4C" w:rsidRDefault="00377921" w:rsidP="00377921">
      <w:pPr>
        <w:rPr>
          <w:rFonts w:ascii="Calibri" w:hAnsi="Calibri" w:cs="Calibri"/>
          <w:b/>
          <w:szCs w:val="20"/>
        </w:rPr>
        <w:sectPr w:rsidR="00377921" w:rsidRPr="00B31A4C">
          <w:headerReference w:type="default" r:id="rId7"/>
          <w:pgSz w:w="12240" w:h="15840"/>
          <w:pgMar w:top="1440" w:right="1440" w:bottom="1440" w:left="1440" w:header="720" w:footer="720" w:gutter="0"/>
          <w:cols w:space="720"/>
          <w:docGrid w:linePitch="360"/>
        </w:sectPr>
      </w:pPr>
    </w:p>
    <w:p w:rsidR="00377921" w:rsidRPr="00B31A4C" w:rsidRDefault="00377921" w:rsidP="00377921">
      <w:pPr>
        <w:rPr>
          <w:rFonts w:ascii="Calibri" w:hAnsi="Calibri" w:cs="Calibri"/>
        </w:rPr>
      </w:pPr>
      <w:r w:rsidRPr="00B31A4C">
        <w:rPr>
          <w:rFonts w:ascii="Calibri" w:hAnsi="Calibri" w:cs="Calibri"/>
          <w:b/>
          <w:szCs w:val="20"/>
        </w:rPr>
        <w:t>DEGREE INFORMATION</w:t>
      </w:r>
    </w:p>
    <w:p w:rsidR="00377921" w:rsidRDefault="00377921" w:rsidP="00377921">
      <w:pPr>
        <w:tabs>
          <w:tab w:val="left" w:pos="360"/>
          <w:tab w:val="left" w:pos="720"/>
          <w:tab w:val="left" w:pos="1080"/>
        </w:tabs>
        <w:ind w:left="2160" w:hanging="2160"/>
        <w:rPr>
          <w:rFonts w:ascii="Calibri" w:hAnsi="Calibri" w:cs="Calibri"/>
          <w:b/>
          <w:bCs/>
          <w:sz w:val="18"/>
        </w:rPr>
      </w:pPr>
    </w:p>
    <w:p w:rsidR="00377921" w:rsidRPr="00B31A4C" w:rsidRDefault="00377921" w:rsidP="00377921">
      <w:pPr>
        <w:tabs>
          <w:tab w:val="left" w:pos="360"/>
          <w:tab w:val="left" w:pos="720"/>
          <w:tab w:val="left" w:pos="1080"/>
        </w:tabs>
        <w:ind w:left="2160" w:hanging="2160"/>
        <w:rPr>
          <w:rFonts w:ascii="Calibri" w:hAnsi="Calibri" w:cs="Calibri"/>
          <w:b/>
          <w:bCs/>
          <w:sz w:val="18"/>
        </w:rPr>
      </w:pPr>
      <w:r>
        <w:rPr>
          <w:rFonts w:ascii="Calibri" w:hAnsi="Calibri" w:cs="Calibri"/>
          <w:b/>
          <w:bCs/>
          <w:sz w:val="18"/>
        </w:rPr>
        <w:t>Priority Admission Application Deadlines</w:t>
      </w:r>
      <w:r w:rsidRPr="00B31A4C">
        <w:rPr>
          <w:rFonts w:ascii="Calibri" w:hAnsi="Calibri" w:cs="Calibri"/>
          <w:b/>
          <w:bCs/>
          <w:sz w:val="18"/>
        </w:rPr>
        <w:t>:</w:t>
      </w:r>
    </w:p>
    <w:p w:rsidR="00377921" w:rsidRPr="00B31A4C" w:rsidRDefault="00377921" w:rsidP="00377921">
      <w:pPr>
        <w:tabs>
          <w:tab w:val="left" w:pos="360"/>
          <w:tab w:val="left" w:pos="720"/>
          <w:tab w:val="left" w:pos="1080"/>
        </w:tabs>
        <w:rPr>
          <w:rFonts w:ascii="Calibri" w:hAnsi="Calibri" w:cs="Calibri"/>
          <w:noProof/>
          <w:sz w:val="18"/>
        </w:rPr>
      </w:pPr>
      <w:r w:rsidRPr="00B31A4C">
        <w:rPr>
          <w:rFonts w:ascii="Calibri" w:hAnsi="Calibri" w:cs="Calibri"/>
          <w:b/>
          <w:noProof/>
          <w:sz w:val="18"/>
        </w:rPr>
        <w:t>Fall:</w:t>
      </w:r>
      <w:r w:rsidRPr="00B31A4C">
        <w:rPr>
          <w:rFonts w:ascii="Calibri" w:hAnsi="Calibri" w:cs="Calibri"/>
          <w:noProof/>
          <w:sz w:val="18"/>
        </w:rPr>
        <w:t xml:space="preserve">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Pr>
          <w:rFonts w:ascii="Calibri" w:hAnsi="Calibri" w:cs="Calibri"/>
          <w:noProof/>
          <w:sz w:val="18"/>
        </w:rPr>
        <w:t>June 1</w:t>
      </w:r>
    </w:p>
    <w:p w:rsidR="00377921" w:rsidRPr="00B31A4C" w:rsidRDefault="00377921" w:rsidP="00377921">
      <w:pPr>
        <w:tabs>
          <w:tab w:val="left" w:pos="360"/>
          <w:tab w:val="left" w:pos="720"/>
          <w:tab w:val="left" w:pos="1080"/>
        </w:tabs>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Pr>
          <w:rFonts w:ascii="Calibri" w:hAnsi="Calibri" w:cs="Calibri"/>
          <w:noProof/>
          <w:sz w:val="18"/>
        </w:rPr>
        <w:t>October 15</w:t>
      </w:r>
    </w:p>
    <w:p w:rsidR="00377921" w:rsidRPr="0016275B" w:rsidRDefault="00377921" w:rsidP="00377921">
      <w:pPr>
        <w:tabs>
          <w:tab w:val="left" w:pos="360"/>
          <w:tab w:val="left" w:pos="720"/>
          <w:tab w:val="left" w:pos="1080"/>
        </w:tabs>
        <w:rPr>
          <w:rFonts w:ascii="Calibri" w:hAnsi="Calibri" w:cs="Calibri"/>
          <w:noProof/>
          <w:sz w:val="18"/>
        </w:rPr>
      </w:pPr>
      <w:r w:rsidRPr="00B31A4C">
        <w:rPr>
          <w:rFonts w:ascii="Calibri" w:hAnsi="Calibri" w:cs="Calibri"/>
          <w:b/>
          <w:noProof/>
          <w:sz w:val="18"/>
        </w:rPr>
        <w:t>Summer:</w:t>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16275B">
        <w:rPr>
          <w:rFonts w:ascii="Calibri" w:hAnsi="Calibri" w:cs="Calibri"/>
          <w:noProof/>
          <w:sz w:val="18"/>
        </w:rPr>
        <w:t>February 15</w:t>
      </w:r>
    </w:p>
    <w:p w:rsidR="00377921" w:rsidRPr="00B31A4C" w:rsidRDefault="00377921" w:rsidP="00377921">
      <w:pPr>
        <w:tabs>
          <w:tab w:val="left" w:pos="360"/>
          <w:tab w:val="left" w:pos="720"/>
          <w:tab w:val="left" w:pos="1080"/>
        </w:tabs>
        <w:rPr>
          <w:rFonts w:ascii="Calibri" w:hAnsi="Calibri" w:cs="Calibri"/>
          <w:noProof/>
          <w:sz w:val="18"/>
        </w:rPr>
      </w:pPr>
    </w:p>
    <w:p w:rsidR="00377921" w:rsidRDefault="00377921" w:rsidP="00377921">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377921" w:rsidRDefault="00377178" w:rsidP="00377921">
      <w:hyperlink r:id="rId8" w:history="1">
        <w:r w:rsidR="00377921" w:rsidRPr="009759C9">
          <w:rPr>
            <w:rStyle w:val="Hyperlink"/>
            <w:rFonts w:ascii="Calibri" w:hAnsi="Calibri" w:cs="Calibri"/>
            <w:bCs/>
            <w:sz w:val="18"/>
          </w:rPr>
          <w:t>http://www.grad.usf.edu/majors</w:t>
        </w:r>
      </w:hyperlink>
      <w:r w:rsidR="00377921">
        <w:t xml:space="preserve"> </w:t>
      </w:r>
      <w:bookmarkStart w:id="3" w:name="_GoBack"/>
      <w:bookmarkEnd w:id="3"/>
    </w:p>
    <w:p w:rsidR="00377921" w:rsidRPr="00B31A4C" w:rsidRDefault="00377921" w:rsidP="00377921">
      <w:pPr>
        <w:tabs>
          <w:tab w:val="left" w:pos="360"/>
          <w:tab w:val="left" w:pos="720"/>
          <w:tab w:val="left" w:pos="1080"/>
        </w:tabs>
        <w:ind w:left="2160"/>
        <w:rPr>
          <w:rFonts w:ascii="Calibri" w:hAnsi="Calibri" w:cs="Calibri"/>
          <w:noProof/>
          <w:sz w:val="18"/>
        </w:rPr>
      </w:pPr>
    </w:p>
    <w:p w:rsidR="00377921" w:rsidRPr="00B31A4C" w:rsidRDefault="00377921" w:rsidP="00377921">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Minimum Total Hours:</w:t>
      </w:r>
      <w:r w:rsidRPr="00B31A4C">
        <w:rPr>
          <w:rFonts w:ascii="Calibri" w:hAnsi="Calibri" w:cs="Calibri"/>
          <w:b/>
          <w:bCs/>
          <w:sz w:val="18"/>
        </w:rPr>
        <w:tab/>
      </w:r>
      <w:r w:rsidRPr="00B31A4C">
        <w:rPr>
          <w:rFonts w:ascii="Calibri" w:hAnsi="Calibri" w:cs="Calibri"/>
          <w:bCs/>
          <w:sz w:val="18"/>
        </w:rPr>
        <w:t>30</w:t>
      </w:r>
    </w:p>
    <w:p w:rsidR="00377921" w:rsidRPr="00B31A4C" w:rsidRDefault="00377921" w:rsidP="00377921">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Level:</w:t>
      </w:r>
      <w:r w:rsidRPr="00B31A4C">
        <w:rPr>
          <w:rFonts w:ascii="Calibri" w:hAnsi="Calibri" w:cs="Calibri"/>
          <w:b/>
          <w:bCs/>
          <w:sz w:val="18"/>
        </w:rPr>
        <w:tab/>
      </w:r>
      <w:r w:rsidRPr="00B31A4C">
        <w:rPr>
          <w:rFonts w:ascii="Calibri" w:hAnsi="Calibri" w:cs="Calibri"/>
          <w:b/>
          <w:bCs/>
          <w:sz w:val="18"/>
        </w:rPr>
        <w:tab/>
      </w:r>
      <w:r>
        <w:rPr>
          <w:rFonts w:ascii="Calibri" w:hAnsi="Calibri" w:cs="Calibri"/>
          <w:b/>
          <w:bCs/>
          <w:sz w:val="18"/>
        </w:rPr>
        <w:tab/>
      </w:r>
      <w:r>
        <w:rPr>
          <w:rFonts w:ascii="Calibri" w:hAnsi="Calibri" w:cs="Calibri"/>
          <w:b/>
          <w:bCs/>
          <w:sz w:val="18"/>
        </w:rPr>
        <w:tab/>
      </w:r>
      <w:r w:rsidRPr="00B31A4C">
        <w:rPr>
          <w:rFonts w:ascii="Calibri" w:hAnsi="Calibri" w:cs="Calibri"/>
          <w:bCs/>
          <w:sz w:val="18"/>
        </w:rPr>
        <w:t>Masters</w:t>
      </w:r>
    </w:p>
    <w:p w:rsidR="00377921" w:rsidRPr="00B31A4C" w:rsidRDefault="00377921" w:rsidP="00377921">
      <w:pPr>
        <w:tabs>
          <w:tab w:val="left" w:pos="360"/>
          <w:tab w:val="left" w:pos="720"/>
          <w:tab w:val="left" w:pos="1080"/>
        </w:tabs>
        <w:rPr>
          <w:rFonts w:ascii="Calibri" w:hAnsi="Calibri" w:cs="Calibri"/>
          <w:bCs/>
          <w:sz w:val="18"/>
        </w:rPr>
      </w:pPr>
      <w:r w:rsidRPr="00B31A4C">
        <w:rPr>
          <w:rFonts w:ascii="Calibri" w:hAnsi="Calibri" w:cs="Calibri"/>
          <w:b/>
          <w:bCs/>
          <w:sz w:val="18"/>
        </w:rPr>
        <w:t>CIP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52.0801</w:t>
      </w:r>
    </w:p>
    <w:p w:rsidR="00377921" w:rsidRPr="00B31A4C" w:rsidRDefault="00377921" w:rsidP="00377921">
      <w:pPr>
        <w:tabs>
          <w:tab w:val="left" w:pos="360"/>
          <w:tab w:val="left" w:pos="720"/>
          <w:tab w:val="left" w:pos="1080"/>
        </w:tabs>
        <w:rPr>
          <w:rFonts w:ascii="Calibri" w:hAnsi="Calibri" w:cs="Calibri"/>
          <w:bCs/>
          <w:sz w:val="18"/>
        </w:rPr>
      </w:pPr>
      <w:r w:rsidRPr="00B31A4C">
        <w:rPr>
          <w:rFonts w:ascii="Calibri" w:hAnsi="Calibri" w:cs="Calibri"/>
          <w:b/>
          <w:bCs/>
          <w:sz w:val="18"/>
        </w:rPr>
        <w:t>Dept.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FIN</w:t>
      </w:r>
    </w:p>
    <w:p w:rsidR="00377921" w:rsidRPr="00B31A4C" w:rsidRDefault="00377921" w:rsidP="00377921">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 xml:space="preserve"> Major/College</w:t>
      </w:r>
      <w:r>
        <w:rPr>
          <w:rFonts w:ascii="Calibri" w:hAnsi="Calibri" w:cs="Calibri"/>
          <w:b/>
          <w:bCs/>
          <w:sz w:val="18"/>
        </w:rPr>
        <w:t xml:space="preserve"> Codes</w:t>
      </w:r>
      <w:r w:rsidRPr="00B31A4C">
        <w:rPr>
          <w:rFonts w:ascii="Calibri" w:hAnsi="Calibri" w:cs="Calibri"/>
          <w:b/>
          <w:bCs/>
          <w:sz w:val="18"/>
        </w:rPr>
        <w:t>:</w:t>
      </w:r>
      <w:r w:rsidRPr="00B31A4C">
        <w:rPr>
          <w:rFonts w:ascii="Calibri" w:hAnsi="Calibri" w:cs="Calibri"/>
          <w:b/>
          <w:bCs/>
          <w:sz w:val="18"/>
        </w:rPr>
        <w:tab/>
      </w:r>
      <w:r w:rsidRPr="00B31A4C">
        <w:rPr>
          <w:rFonts w:ascii="Calibri" w:hAnsi="Calibri" w:cs="Calibri"/>
          <w:bCs/>
          <w:sz w:val="18"/>
        </w:rPr>
        <w:t>FIN BA</w:t>
      </w:r>
    </w:p>
    <w:p w:rsidR="00377921" w:rsidRPr="00B31A4C" w:rsidRDefault="00377921" w:rsidP="00377921">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Approved:</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2006</w:t>
      </w:r>
    </w:p>
    <w:p w:rsidR="00377921" w:rsidRPr="00B31A4C" w:rsidRDefault="00377921" w:rsidP="00377921">
      <w:pPr>
        <w:tabs>
          <w:tab w:val="left" w:pos="360"/>
          <w:tab w:val="left" w:pos="720"/>
          <w:tab w:val="left" w:pos="1080"/>
        </w:tabs>
        <w:rPr>
          <w:rFonts w:ascii="Calibri" w:hAnsi="Calibri" w:cs="Calibri"/>
          <w:b/>
          <w:bCs/>
          <w:sz w:val="20"/>
          <w:szCs w:val="20"/>
        </w:rPr>
      </w:pPr>
      <w:r w:rsidRPr="00B31A4C">
        <w:rPr>
          <w:noProof/>
        </w:rPr>
        <mc:AlternateContent>
          <mc:Choice Requires="wps">
            <w:drawing>
              <wp:anchor distT="4294967295" distB="4294967295" distL="114300" distR="114300" simplePos="0" relativeHeight="251659264" behindDoc="0" locked="0" layoutInCell="1" allowOverlap="1">
                <wp:simplePos x="0" y="0"/>
                <wp:positionH relativeFrom="column">
                  <wp:posOffset>16510</wp:posOffset>
                </wp:positionH>
                <wp:positionV relativeFrom="paragraph">
                  <wp:posOffset>97154</wp:posOffset>
                </wp:positionV>
                <wp:extent cx="6162675" cy="0"/>
                <wp:effectExtent l="0" t="19050" r="285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6A91D"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65pt" to="486.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" strokeweight="3pt">
                <v:stroke linestyle="thinThin"/>
              </v:line>
            </w:pict>
          </mc:Fallback>
        </mc:AlternateContent>
      </w:r>
      <w:r w:rsidRPr="00B31A4C">
        <w:rPr>
          <w:rFonts w:ascii="Calibri" w:hAnsi="Calibri" w:cs="Calibri"/>
          <w:b/>
          <w:bCs/>
          <w:szCs w:val="20"/>
        </w:rPr>
        <w:br w:type="column"/>
      </w:r>
      <w:r w:rsidRPr="00B31A4C">
        <w:rPr>
          <w:rFonts w:ascii="Calibri" w:hAnsi="Calibri" w:cs="Calibri"/>
          <w:b/>
          <w:bCs/>
          <w:szCs w:val="20"/>
        </w:rPr>
        <w:lastRenderedPageBreak/>
        <w:t>CONTACT INFORMATION</w:t>
      </w:r>
    </w:p>
    <w:p w:rsidR="00377921" w:rsidRPr="00B31A4C" w:rsidRDefault="00377921" w:rsidP="00377921">
      <w:pPr>
        <w:tabs>
          <w:tab w:val="left" w:pos="360"/>
          <w:tab w:val="left" w:pos="720"/>
          <w:tab w:val="left" w:pos="1080"/>
        </w:tabs>
        <w:jc w:val="center"/>
        <w:rPr>
          <w:rFonts w:ascii="Calibri" w:hAnsi="Calibri" w:cs="Calibri"/>
          <w:b/>
          <w:bCs/>
          <w:color w:val="0000FF"/>
          <w:sz w:val="18"/>
        </w:rPr>
      </w:pPr>
    </w:p>
    <w:p w:rsidR="00377921" w:rsidRPr="00B31A4C" w:rsidRDefault="00377921" w:rsidP="00377921">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College: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proofErr w:type="spellStart"/>
      <w:r>
        <w:rPr>
          <w:rFonts w:ascii="Calibri" w:hAnsi="Calibri" w:cs="Calibri"/>
          <w:bCs/>
          <w:sz w:val="18"/>
        </w:rPr>
        <w:t>Muma</w:t>
      </w:r>
      <w:proofErr w:type="spellEnd"/>
      <w:r>
        <w:rPr>
          <w:rFonts w:ascii="Calibri" w:hAnsi="Calibri" w:cs="Calibri"/>
          <w:bCs/>
          <w:sz w:val="18"/>
        </w:rPr>
        <w:t xml:space="preserve"> College of </w:t>
      </w:r>
      <w:r w:rsidRPr="00B31A4C">
        <w:rPr>
          <w:rFonts w:ascii="Calibri" w:hAnsi="Calibri" w:cs="Calibri"/>
          <w:bCs/>
          <w:sz w:val="18"/>
        </w:rPr>
        <w:t>Business</w:t>
      </w:r>
    </w:p>
    <w:p w:rsidR="00377921" w:rsidRPr="00B31A4C" w:rsidRDefault="00377921" w:rsidP="00377921">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Department:</w:t>
      </w:r>
      <w:r w:rsidRPr="00B31A4C">
        <w:rPr>
          <w:rFonts w:ascii="Calibri" w:hAnsi="Calibri" w:cs="Calibri"/>
          <w:b/>
          <w:bCs/>
          <w:sz w:val="18"/>
          <w:szCs w:val="18"/>
        </w:rPr>
        <w:tab/>
      </w:r>
      <w:r w:rsidRPr="00B31A4C">
        <w:rPr>
          <w:rFonts w:ascii="Calibri" w:hAnsi="Calibri" w:cs="Calibri"/>
          <w:b/>
          <w:bCs/>
          <w:sz w:val="18"/>
          <w:szCs w:val="18"/>
        </w:rPr>
        <w:tab/>
      </w:r>
      <w:r w:rsidRPr="00B31A4C">
        <w:rPr>
          <w:rFonts w:ascii="Calibri" w:hAnsi="Calibri" w:cs="Calibri"/>
          <w:bCs/>
          <w:sz w:val="18"/>
          <w:szCs w:val="18"/>
        </w:rPr>
        <w:t>Finance (FIN)</w:t>
      </w:r>
    </w:p>
    <w:p w:rsidR="00377921" w:rsidRPr="00B31A4C" w:rsidRDefault="00377921" w:rsidP="00377921">
      <w:pPr>
        <w:tabs>
          <w:tab w:val="left" w:pos="360"/>
          <w:tab w:val="left" w:pos="720"/>
          <w:tab w:val="left" w:pos="1080"/>
          <w:tab w:val="left" w:pos="1800"/>
        </w:tabs>
        <w:rPr>
          <w:rFonts w:ascii="Calibri" w:hAnsi="Calibri" w:cs="Calibri"/>
          <w:b/>
          <w:bCs/>
          <w:sz w:val="18"/>
          <w:szCs w:val="18"/>
        </w:rPr>
      </w:pPr>
    </w:p>
    <w:p w:rsidR="00377921" w:rsidRPr="00B31A4C" w:rsidRDefault="00377921" w:rsidP="00377921">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 xml:space="preserve">Contact Information: </w:t>
      </w:r>
      <w:r w:rsidRPr="00B31A4C">
        <w:rPr>
          <w:rFonts w:ascii="Calibri" w:hAnsi="Calibri" w:cs="Calibri"/>
          <w:b/>
          <w:bCs/>
          <w:sz w:val="18"/>
          <w:szCs w:val="18"/>
        </w:rPr>
        <w:tab/>
      </w:r>
      <w:hyperlink r:id="rId9" w:history="1">
        <w:r w:rsidRPr="00B31A4C">
          <w:rPr>
            <w:rStyle w:val="Hyperlink"/>
            <w:rFonts w:ascii="Calibri" w:hAnsi="Calibri" w:cs="Calibri"/>
            <w:bCs/>
            <w:sz w:val="18"/>
            <w:szCs w:val="18"/>
          </w:rPr>
          <w:t>www.grad.usf.edu</w:t>
        </w:r>
      </w:hyperlink>
      <w:r w:rsidRPr="00B31A4C">
        <w:rPr>
          <w:rFonts w:ascii="Calibri" w:hAnsi="Calibri" w:cs="Calibri"/>
          <w:bCs/>
          <w:sz w:val="18"/>
          <w:szCs w:val="18"/>
        </w:rPr>
        <w:t xml:space="preserve"> </w:t>
      </w:r>
    </w:p>
    <w:p w:rsidR="00377921" w:rsidRPr="00B31A4C" w:rsidRDefault="00377921" w:rsidP="00377921">
      <w:pPr>
        <w:tabs>
          <w:tab w:val="left" w:pos="360"/>
          <w:tab w:val="left" w:pos="720"/>
          <w:tab w:val="left" w:pos="1080"/>
          <w:tab w:val="left" w:pos="1800"/>
          <w:tab w:val="left" w:pos="2520"/>
        </w:tabs>
        <w:rPr>
          <w:rFonts w:ascii="Calibri" w:hAnsi="Calibri" w:cs="Calibri"/>
          <w:b/>
          <w:bCs/>
          <w:sz w:val="18"/>
          <w:szCs w:val="18"/>
        </w:rPr>
        <w:sectPr w:rsidR="00377921" w:rsidRPr="00B31A4C" w:rsidSect="003F5ACF">
          <w:type w:val="continuous"/>
          <w:pgSz w:w="12240" w:h="15840"/>
          <w:pgMar w:top="1440" w:right="1440" w:bottom="1440" w:left="1440" w:header="720" w:footer="720" w:gutter="0"/>
          <w:cols w:num="2" w:space="720"/>
          <w:docGrid w:linePitch="360"/>
        </w:sectPr>
      </w:pPr>
    </w:p>
    <w:p w:rsidR="00377921" w:rsidRPr="00B31A4C" w:rsidRDefault="00377921" w:rsidP="00377921">
      <w:pPr>
        <w:tabs>
          <w:tab w:val="left" w:pos="360"/>
          <w:tab w:val="left" w:pos="720"/>
          <w:tab w:val="left" w:pos="1080"/>
          <w:tab w:val="left" w:pos="1800"/>
          <w:tab w:val="left" w:pos="2520"/>
        </w:tabs>
        <w:rPr>
          <w:rFonts w:ascii="Calibri" w:hAnsi="Calibri" w:cs="Calibri"/>
          <w:bCs/>
          <w:sz w:val="18"/>
          <w:szCs w:val="18"/>
        </w:rPr>
      </w:pPr>
      <w:r w:rsidRPr="00B31A4C">
        <w:rPr>
          <w:rFonts w:ascii="Calibri" w:hAnsi="Calibri" w:cs="Calibri"/>
          <w:b/>
          <w:bCs/>
          <w:sz w:val="18"/>
          <w:szCs w:val="18"/>
        </w:rPr>
        <w:tab/>
      </w:r>
      <w:hyperlink r:id="rId10" w:history="1"/>
      <w:r w:rsidRPr="00B31A4C">
        <w:rPr>
          <w:rFonts w:ascii="Calibri" w:hAnsi="Calibri" w:cs="Calibri"/>
          <w:bCs/>
          <w:sz w:val="18"/>
          <w:szCs w:val="18"/>
        </w:rPr>
        <w:t xml:space="preserve"> </w:t>
      </w:r>
    </w:p>
    <w:p w:rsidR="00377921" w:rsidRPr="00B31A4C" w:rsidRDefault="00377921" w:rsidP="00377921">
      <w:pPr>
        <w:tabs>
          <w:tab w:val="left" w:pos="360"/>
          <w:tab w:val="left" w:pos="720"/>
          <w:tab w:val="left" w:pos="1080"/>
        </w:tabs>
        <w:rPr>
          <w:rFonts w:ascii="Calibri" w:hAnsi="Calibri" w:cs="Calibri"/>
        </w:rPr>
      </w:pPr>
      <w:r>
        <w:rPr>
          <w:rFonts w:ascii="Calibri" w:hAnsi="Calibri" w:cs="Calibri"/>
          <w:b/>
        </w:rPr>
        <w:t>MAJOR</w:t>
      </w:r>
      <w:r w:rsidRPr="00B31A4C">
        <w:rPr>
          <w:rFonts w:ascii="Calibri" w:hAnsi="Calibri" w:cs="Calibri"/>
          <w:b/>
        </w:rPr>
        <w:t xml:space="preserve"> INFORMATION</w:t>
      </w:r>
      <w:r w:rsidRPr="00B31A4C">
        <w:rPr>
          <w:rFonts w:ascii="Calibri" w:hAnsi="Calibri" w:cs="Calibri"/>
        </w:rPr>
        <w:t xml:space="preserve"> </w:t>
      </w:r>
    </w:p>
    <w:p w:rsidR="00377921" w:rsidRPr="00B31A4C" w:rsidRDefault="00377921" w:rsidP="00377921">
      <w:pPr>
        <w:tabs>
          <w:tab w:val="left" w:pos="360"/>
          <w:tab w:val="left" w:pos="720"/>
          <w:tab w:val="left" w:pos="1080"/>
        </w:tabs>
        <w:rPr>
          <w:rFonts w:ascii="Calibri" w:hAnsi="Calibri" w:cs="Calibri"/>
        </w:rPr>
      </w:pPr>
    </w:p>
    <w:p w:rsidR="00377921" w:rsidRPr="00B31A4C" w:rsidRDefault="00377921" w:rsidP="00377921">
      <w:pPr>
        <w:tabs>
          <w:tab w:val="left" w:pos="360"/>
          <w:tab w:val="left" w:pos="720"/>
          <w:tab w:val="left" w:pos="1080"/>
        </w:tabs>
        <w:jc w:val="both"/>
        <w:rPr>
          <w:rFonts w:ascii="Calibri" w:hAnsi="Calibri" w:cs="Calibri"/>
          <w:bCs/>
          <w:noProof/>
          <w:sz w:val="18"/>
        </w:rPr>
      </w:pPr>
      <w:r w:rsidRPr="00B31A4C">
        <w:rPr>
          <w:rFonts w:ascii="Calibri" w:hAnsi="Calibri" w:cs="Calibri"/>
          <w:bCs/>
          <w:noProof/>
          <w:sz w:val="18"/>
        </w:rPr>
        <w:t>The M.S. in Finance offers a curriculum that concentrates on both finance and economics concepts.  Students who complete the M.S. in Finance will be better prepared to succeed in careers in the financial world, especially in positions that require specialized knowledge about various finance topics.</w:t>
      </w:r>
    </w:p>
    <w:p w:rsidR="00377921" w:rsidRPr="00B31A4C" w:rsidRDefault="00377921" w:rsidP="00377921">
      <w:pPr>
        <w:tabs>
          <w:tab w:val="left" w:pos="360"/>
          <w:tab w:val="left" w:pos="720"/>
          <w:tab w:val="left" w:pos="1080"/>
        </w:tabs>
        <w:jc w:val="both"/>
        <w:rPr>
          <w:rFonts w:ascii="Calibri" w:hAnsi="Calibri" w:cs="Calibri"/>
          <w:bCs/>
          <w:sz w:val="18"/>
        </w:rPr>
      </w:pPr>
    </w:p>
    <w:p w:rsidR="00377921" w:rsidRPr="00B31A4C" w:rsidRDefault="00377921" w:rsidP="00377921">
      <w:pPr>
        <w:tabs>
          <w:tab w:val="left" w:pos="360"/>
          <w:tab w:val="left" w:pos="720"/>
          <w:tab w:val="left" w:pos="1080"/>
        </w:tabs>
        <w:rPr>
          <w:rFonts w:ascii="Calibri" w:hAnsi="Calibri" w:cs="Calibri"/>
          <w:sz w:val="18"/>
        </w:rPr>
      </w:pPr>
      <w:r w:rsidRPr="00B31A4C">
        <w:rPr>
          <w:rFonts w:ascii="Calibri" w:hAnsi="Calibri" w:cs="Calibri"/>
          <w:b/>
          <w:bCs/>
          <w:sz w:val="18"/>
        </w:rPr>
        <w:t>Accreditation</w:t>
      </w:r>
      <w:r>
        <w:rPr>
          <w:rFonts w:ascii="Calibri" w:hAnsi="Calibri" w:cs="Calibri"/>
          <w:b/>
          <w:bCs/>
          <w:sz w:val="18"/>
        </w:rPr>
        <w:t xml:space="preserve"> - </w:t>
      </w:r>
      <w:r w:rsidRPr="00B31A4C">
        <w:rPr>
          <w:rFonts w:ascii="Calibri" w:hAnsi="Calibri" w:cs="Calibri"/>
          <w:noProof/>
          <w:sz w:val="18"/>
        </w:rPr>
        <w:t>AACSB International -The Association to Advance Collegiate Schools of Business.</w:t>
      </w:r>
    </w:p>
    <w:p w:rsidR="00377921" w:rsidRPr="00B31A4C" w:rsidRDefault="00377921" w:rsidP="00377921">
      <w:pPr>
        <w:tabs>
          <w:tab w:val="left" w:pos="360"/>
          <w:tab w:val="left" w:pos="720"/>
          <w:tab w:val="left" w:pos="1080"/>
        </w:tabs>
        <w:rPr>
          <w:rFonts w:ascii="Calibri" w:hAnsi="Calibri" w:cs="Calibri"/>
          <w:sz w:val="18"/>
        </w:rPr>
      </w:pPr>
    </w:p>
    <w:p w:rsidR="00377921" w:rsidRPr="00B31A4C" w:rsidRDefault="00377921" w:rsidP="00377921">
      <w:pPr>
        <w:tabs>
          <w:tab w:val="left" w:pos="360"/>
          <w:tab w:val="left" w:pos="720"/>
          <w:tab w:val="left" w:pos="1080"/>
        </w:tabs>
        <w:rPr>
          <w:rFonts w:ascii="Calibri" w:hAnsi="Calibri" w:cs="Calibri"/>
          <w:sz w:val="18"/>
        </w:rPr>
      </w:pPr>
      <w:r w:rsidRPr="00B31A4C">
        <w:rPr>
          <w:rFonts w:ascii="Calibri" w:hAnsi="Calibri" w:cs="Calibri"/>
          <w:b/>
          <w:bCs/>
          <w:sz w:val="18"/>
        </w:rPr>
        <w:t>Major Research Areas</w:t>
      </w:r>
      <w:r>
        <w:rPr>
          <w:rFonts w:ascii="Calibri" w:hAnsi="Calibri" w:cs="Calibri"/>
          <w:b/>
          <w:bCs/>
          <w:sz w:val="18"/>
        </w:rPr>
        <w:t xml:space="preserve">: </w:t>
      </w:r>
      <w:r w:rsidRPr="00B31A4C">
        <w:rPr>
          <w:rFonts w:ascii="Calibri" w:hAnsi="Calibri" w:cs="Calibri"/>
          <w:sz w:val="18"/>
        </w:rPr>
        <w:t>Finance</w:t>
      </w:r>
    </w:p>
    <w:p w:rsidR="00377921" w:rsidRPr="00B31A4C" w:rsidRDefault="00377921" w:rsidP="00377921">
      <w:pPr>
        <w:tabs>
          <w:tab w:val="left" w:pos="360"/>
          <w:tab w:val="left" w:pos="720"/>
          <w:tab w:val="left" w:pos="1080"/>
        </w:tabs>
        <w:rPr>
          <w:rFonts w:ascii="Calibri" w:hAnsi="Calibri" w:cs="Calibri"/>
          <w:b/>
          <w:bCs/>
          <w:sz w:val="20"/>
          <w:szCs w:val="20"/>
        </w:rPr>
      </w:pPr>
    </w:p>
    <w:p w:rsidR="00377921" w:rsidRPr="00B31A4C" w:rsidRDefault="00377921" w:rsidP="00377921">
      <w:pPr>
        <w:tabs>
          <w:tab w:val="left" w:pos="360"/>
          <w:tab w:val="left" w:pos="720"/>
          <w:tab w:val="left" w:pos="1080"/>
        </w:tabs>
        <w:rPr>
          <w:rFonts w:ascii="Calibri" w:hAnsi="Calibri" w:cs="Calibri"/>
          <w:b/>
          <w:bCs/>
          <w:sz w:val="20"/>
          <w:szCs w:val="20"/>
        </w:rPr>
      </w:pPr>
    </w:p>
    <w:p w:rsidR="00377921" w:rsidRPr="00B31A4C" w:rsidRDefault="00377921" w:rsidP="00377921">
      <w:pPr>
        <w:tabs>
          <w:tab w:val="left" w:pos="360"/>
          <w:tab w:val="left" w:pos="720"/>
          <w:tab w:val="left" w:pos="1080"/>
        </w:tabs>
        <w:rPr>
          <w:rFonts w:ascii="Calibri" w:hAnsi="Calibri" w:cs="Calibri"/>
          <w:b/>
          <w:bCs/>
          <w:sz w:val="20"/>
          <w:szCs w:val="20"/>
        </w:rPr>
      </w:pPr>
      <w:r w:rsidRPr="00B31A4C">
        <w:rPr>
          <w:rFonts w:ascii="Calibri" w:hAnsi="Calibri" w:cs="Calibri"/>
          <w:b/>
          <w:bCs/>
          <w:szCs w:val="20"/>
        </w:rPr>
        <w:t>ADMISSION INFORMATION</w:t>
      </w:r>
    </w:p>
    <w:p w:rsidR="00377921" w:rsidRPr="00B31A4C" w:rsidRDefault="00377921" w:rsidP="00377921">
      <w:pPr>
        <w:tabs>
          <w:tab w:val="left" w:pos="360"/>
          <w:tab w:val="left" w:pos="720"/>
          <w:tab w:val="left" w:pos="1080"/>
        </w:tabs>
        <w:jc w:val="both"/>
        <w:rPr>
          <w:rFonts w:ascii="Calibri" w:hAnsi="Calibri" w:cs="Calibri"/>
          <w:noProof/>
          <w:sz w:val="18"/>
        </w:rPr>
      </w:pPr>
    </w:p>
    <w:p w:rsidR="00377921" w:rsidRPr="0016275B" w:rsidRDefault="00377921" w:rsidP="00377921">
      <w:pPr>
        <w:pStyle w:val="ListParagraph"/>
        <w:tabs>
          <w:tab w:val="left" w:pos="360"/>
        </w:tabs>
        <w:ind w:left="0"/>
        <w:jc w:val="both"/>
        <w:rPr>
          <w:rFonts w:cs="Calibri"/>
          <w:bCs/>
          <w:sz w:val="18"/>
        </w:rPr>
      </w:pPr>
      <w:r w:rsidRPr="009759C9">
        <w:rPr>
          <w:rFonts w:cs="Calibri"/>
          <w:sz w:val="18"/>
        </w:rPr>
        <w:t xml:space="preserve">Must meet University requirements (see Graduate Admissions) as well as requirements for admission to the major, listed below. </w:t>
      </w:r>
    </w:p>
    <w:p w:rsidR="00377921" w:rsidRPr="005433A3" w:rsidRDefault="00377921" w:rsidP="00377921">
      <w:pPr>
        <w:numPr>
          <w:ilvl w:val="0"/>
          <w:numId w:val="20"/>
        </w:numPr>
        <w:tabs>
          <w:tab w:val="left" w:pos="360"/>
          <w:tab w:val="left" w:pos="720"/>
        </w:tabs>
        <w:rPr>
          <w:rFonts w:ascii="Calibri" w:hAnsi="Calibri" w:cs="Calibri"/>
          <w:bCs/>
          <w:sz w:val="18"/>
          <w:szCs w:val="18"/>
        </w:rPr>
      </w:pPr>
      <w:r w:rsidRPr="005433A3">
        <w:rPr>
          <w:rFonts w:ascii="Calibri" w:hAnsi="Calibri" w:cs="Calibri"/>
          <w:bCs/>
          <w:sz w:val="18"/>
          <w:szCs w:val="18"/>
        </w:rPr>
        <w:t>GMAT score of 550 or higher</w:t>
      </w:r>
      <w:r>
        <w:rPr>
          <w:rFonts w:ascii="Calibri" w:hAnsi="Calibri" w:cs="Calibri"/>
          <w:bCs/>
          <w:sz w:val="18"/>
          <w:szCs w:val="18"/>
        </w:rPr>
        <w:t xml:space="preserve"> (or equivalent GRE score)</w:t>
      </w:r>
    </w:p>
    <w:p w:rsidR="00377921" w:rsidRPr="005433A3" w:rsidRDefault="00377921" w:rsidP="00377921">
      <w:pPr>
        <w:numPr>
          <w:ilvl w:val="0"/>
          <w:numId w:val="20"/>
        </w:numPr>
        <w:tabs>
          <w:tab w:val="left" w:pos="360"/>
          <w:tab w:val="left" w:pos="720"/>
        </w:tabs>
        <w:rPr>
          <w:rFonts w:ascii="Calibri" w:hAnsi="Calibri" w:cs="Calibri"/>
          <w:bCs/>
          <w:sz w:val="18"/>
          <w:szCs w:val="18"/>
        </w:rPr>
      </w:pPr>
      <w:r w:rsidRPr="005433A3">
        <w:rPr>
          <w:rFonts w:ascii="Calibri" w:hAnsi="Calibri" w:cs="Calibri"/>
          <w:bCs/>
          <w:sz w:val="18"/>
          <w:szCs w:val="18"/>
        </w:rPr>
        <w:t>Undergraduate upper-level GPA of 3.00 or higher</w:t>
      </w:r>
      <w:r>
        <w:rPr>
          <w:rFonts w:ascii="Calibri" w:hAnsi="Calibri" w:cs="Calibri"/>
          <w:bCs/>
          <w:sz w:val="18"/>
          <w:szCs w:val="18"/>
        </w:rPr>
        <w:t xml:space="preserve"> </w:t>
      </w:r>
    </w:p>
    <w:p w:rsidR="00377921" w:rsidRDefault="00377921" w:rsidP="00377921">
      <w:pPr>
        <w:numPr>
          <w:ilvl w:val="0"/>
          <w:numId w:val="20"/>
        </w:numPr>
        <w:tabs>
          <w:tab w:val="left" w:pos="360"/>
          <w:tab w:val="left" w:pos="720"/>
        </w:tabs>
        <w:rPr>
          <w:rFonts w:ascii="Calibri" w:hAnsi="Calibri" w:cs="Calibri"/>
          <w:bCs/>
          <w:sz w:val="18"/>
          <w:szCs w:val="18"/>
        </w:rPr>
      </w:pPr>
      <w:r w:rsidRPr="005433A3">
        <w:rPr>
          <w:rFonts w:ascii="Calibri" w:hAnsi="Calibri" w:cs="Calibri"/>
          <w:sz w:val="18"/>
          <w:szCs w:val="18"/>
        </w:rPr>
        <w:t>International applicants from non-English-speaking countries must also have a TOEFL score of 550 or higher on the written version, a minimum score of 213 on the computer-based test or a 79 on the internet-based test.</w:t>
      </w:r>
      <w:r w:rsidRPr="008D77C9">
        <w:rPr>
          <w:rFonts w:ascii="Calibri" w:hAnsi="Calibri" w:cs="Calibri"/>
          <w:bCs/>
          <w:sz w:val="18"/>
          <w:szCs w:val="18"/>
        </w:rPr>
        <w:t xml:space="preserve"> </w:t>
      </w:r>
    </w:p>
    <w:p w:rsidR="00377921" w:rsidRPr="00882852" w:rsidRDefault="00377921" w:rsidP="00377921">
      <w:pPr>
        <w:numPr>
          <w:ilvl w:val="0"/>
          <w:numId w:val="20"/>
        </w:numPr>
        <w:tabs>
          <w:tab w:val="left" w:pos="360"/>
          <w:tab w:val="left" w:pos="720"/>
        </w:tabs>
        <w:rPr>
          <w:ins w:id="4" w:author="Chari, Kaushal" w:date="2017-12-19T15:40:00Z"/>
          <w:rFonts w:ascii="Calibri" w:hAnsi="Calibri" w:cs="Calibri"/>
          <w:b/>
          <w:bCs/>
          <w:sz w:val="18"/>
          <w:szCs w:val="18"/>
          <w:rPrChange w:id="5" w:author="Chari, Kaushal" w:date="2017-12-19T15:40:00Z">
            <w:rPr>
              <w:ins w:id="6" w:author="Chari, Kaushal" w:date="2017-12-19T15:40:00Z"/>
              <w:rFonts w:ascii="Calibri" w:hAnsi="Calibri" w:cs="Calibri"/>
              <w:bCs/>
              <w:sz w:val="18"/>
              <w:szCs w:val="18"/>
            </w:rPr>
          </w:rPrChange>
        </w:rPr>
      </w:pPr>
      <w:r w:rsidRPr="008D77C9">
        <w:rPr>
          <w:rFonts w:ascii="Calibri" w:hAnsi="Calibri" w:cs="Calibri"/>
          <w:bCs/>
          <w:sz w:val="18"/>
          <w:szCs w:val="18"/>
        </w:rPr>
        <w:t>Applicant</w:t>
      </w:r>
      <w:r>
        <w:rPr>
          <w:rFonts w:ascii="Calibri" w:hAnsi="Calibri" w:cs="Calibri"/>
          <w:bCs/>
          <w:sz w:val="18"/>
          <w:szCs w:val="18"/>
        </w:rPr>
        <w:t>s</w:t>
      </w:r>
      <w:r w:rsidRPr="008D77C9">
        <w:rPr>
          <w:rFonts w:ascii="Calibri" w:hAnsi="Calibri" w:cs="Calibri"/>
          <w:bCs/>
          <w:sz w:val="18"/>
          <w:szCs w:val="18"/>
        </w:rPr>
        <w:t xml:space="preserve"> with </w:t>
      </w:r>
      <w:r>
        <w:rPr>
          <w:rFonts w:ascii="Calibri" w:hAnsi="Calibri" w:cs="Calibri"/>
          <w:bCs/>
          <w:sz w:val="18"/>
          <w:szCs w:val="18"/>
        </w:rPr>
        <w:t xml:space="preserve">lower </w:t>
      </w:r>
      <w:r w:rsidRPr="008D77C9">
        <w:rPr>
          <w:rFonts w:ascii="Calibri" w:hAnsi="Calibri" w:cs="Calibri"/>
          <w:bCs/>
          <w:sz w:val="18"/>
          <w:szCs w:val="18"/>
        </w:rPr>
        <w:t>GMAT</w:t>
      </w:r>
      <w:r>
        <w:rPr>
          <w:rFonts w:ascii="Calibri" w:hAnsi="Calibri" w:cs="Calibri"/>
          <w:bCs/>
          <w:sz w:val="18"/>
          <w:szCs w:val="18"/>
        </w:rPr>
        <w:t xml:space="preserve"> (GRE) </w:t>
      </w:r>
      <w:r w:rsidRPr="008D77C9">
        <w:rPr>
          <w:rFonts w:ascii="Calibri" w:hAnsi="Calibri" w:cs="Calibri"/>
          <w:bCs/>
          <w:sz w:val="18"/>
          <w:szCs w:val="18"/>
        </w:rPr>
        <w:t>score</w:t>
      </w:r>
      <w:r>
        <w:rPr>
          <w:rFonts w:ascii="Calibri" w:hAnsi="Calibri" w:cs="Calibri"/>
          <w:bCs/>
          <w:sz w:val="18"/>
          <w:szCs w:val="18"/>
        </w:rPr>
        <w:t>s</w:t>
      </w:r>
      <w:r w:rsidRPr="008D77C9">
        <w:rPr>
          <w:rFonts w:ascii="Calibri" w:hAnsi="Calibri" w:cs="Calibri"/>
          <w:bCs/>
          <w:sz w:val="18"/>
          <w:szCs w:val="18"/>
        </w:rPr>
        <w:t xml:space="preserve"> </w:t>
      </w:r>
      <w:proofErr w:type="gramStart"/>
      <w:r>
        <w:rPr>
          <w:rFonts w:ascii="Calibri" w:hAnsi="Calibri" w:cs="Calibri"/>
          <w:bCs/>
          <w:sz w:val="18"/>
          <w:szCs w:val="18"/>
        </w:rPr>
        <w:t>may be admitted</w:t>
      </w:r>
      <w:proofErr w:type="gramEnd"/>
      <w:r>
        <w:rPr>
          <w:rFonts w:ascii="Calibri" w:hAnsi="Calibri" w:cs="Calibri"/>
          <w:bCs/>
          <w:sz w:val="18"/>
          <w:szCs w:val="18"/>
        </w:rPr>
        <w:t xml:space="preserve"> </w:t>
      </w:r>
      <w:r w:rsidRPr="008D77C9">
        <w:rPr>
          <w:rFonts w:ascii="Calibri" w:hAnsi="Calibri" w:cs="Calibri"/>
          <w:bCs/>
          <w:sz w:val="18"/>
          <w:szCs w:val="18"/>
        </w:rPr>
        <w:t xml:space="preserve">if </w:t>
      </w:r>
      <w:r>
        <w:rPr>
          <w:rFonts w:ascii="Calibri" w:hAnsi="Calibri" w:cs="Calibri"/>
          <w:bCs/>
          <w:sz w:val="18"/>
          <w:szCs w:val="18"/>
        </w:rPr>
        <w:t xml:space="preserve">the application as a whole convinces the committee that the applicant warrants an admission to the major.  </w:t>
      </w:r>
    </w:p>
    <w:p w:rsidR="00882852" w:rsidRPr="00D3634A" w:rsidRDefault="00882852" w:rsidP="00882852">
      <w:pPr>
        <w:numPr>
          <w:ilvl w:val="0"/>
          <w:numId w:val="20"/>
        </w:numPr>
        <w:tabs>
          <w:tab w:val="left" w:pos="360"/>
          <w:tab w:val="left" w:pos="720"/>
        </w:tabs>
        <w:rPr>
          <w:ins w:id="7" w:author="Chari, Kaushal" w:date="2017-12-19T15:40:00Z"/>
          <w:rFonts w:ascii="Calibri" w:hAnsi="Calibri" w:cs="Calibri"/>
          <w:bCs/>
          <w:sz w:val="18"/>
          <w:szCs w:val="18"/>
        </w:rPr>
      </w:pPr>
      <w:ins w:id="8" w:author="Chari, Kaushal" w:date="2017-12-19T15:40:00Z">
        <w:r w:rsidRPr="00D3634A">
          <w:rPr>
            <w:rFonts w:ascii="Calibri" w:hAnsi="Calibri" w:cs="Calibri"/>
            <w:bCs/>
            <w:sz w:val="18"/>
            <w:szCs w:val="18"/>
          </w:rPr>
          <w:t>For applicants with a three-year Bachelor’s Degree from a regionally accredited institution, the following requirements need to be met in addition to those listed above:</w:t>
        </w:r>
      </w:ins>
    </w:p>
    <w:p w:rsidR="00882852" w:rsidRPr="00D3634A" w:rsidRDefault="00882852" w:rsidP="00882852">
      <w:pPr>
        <w:numPr>
          <w:ilvl w:val="1"/>
          <w:numId w:val="20"/>
        </w:numPr>
        <w:tabs>
          <w:tab w:val="left" w:pos="360"/>
          <w:tab w:val="left" w:pos="720"/>
        </w:tabs>
        <w:rPr>
          <w:ins w:id="9" w:author="Chari, Kaushal" w:date="2017-12-19T15:40:00Z"/>
          <w:rFonts w:ascii="Calibri" w:hAnsi="Calibri" w:cs="Calibri"/>
          <w:bCs/>
          <w:sz w:val="18"/>
          <w:szCs w:val="18"/>
        </w:rPr>
      </w:pPr>
      <w:ins w:id="10" w:author="Chari, Kaushal" w:date="2017-12-19T15:40:00Z">
        <w:r w:rsidRPr="00D3634A">
          <w:rPr>
            <w:rFonts w:ascii="Calibri" w:hAnsi="Calibri" w:cs="Calibri"/>
            <w:bCs/>
            <w:sz w:val="18"/>
            <w:szCs w:val="18"/>
          </w:rPr>
          <w:t xml:space="preserve">Minimum GMAT score of 650 with a minimum score of 25 on the verbal portion, or a minimum GRE score of 321 with minimum score of 150 on verbal reasoning. </w:t>
        </w:r>
      </w:ins>
    </w:p>
    <w:p w:rsidR="00882852" w:rsidRPr="00D3634A" w:rsidRDefault="00882852" w:rsidP="00882852">
      <w:pPr>
        <w:numPr>
          <w:ilvl w:val="1"/>
          <w:numId w:val="20"/>
        </w:numPr>
        <w:tabs>
          <w:tab w:val="left" w:pos="360"/>
          <w:tab w:val="left" w:pos="720"/>
        </w:tabs>
        <w:rPr>
          <w:ins w:id="11" w:author="Chari, Kaushal" w:date="2017-12-19T15:40:00Z"/>
          <w:rFonts w:ascii="Calibri" w:hAnsi="Calibri" w:cs="Calibri"/>
          <w:bCs/>
          <w:sz w:val="18"/>
          <w:szCs w:val="18"/>
        </w:rPr>
      </w:pPr>
      <w:ins w:id="12" w:author="Chari, Kaushal" w:date="2017-12-19T15:40:00Z">
        <w:r w:rsidRPr="00D3634A">
          <w:rPr>
            <w:rFonts w:ascii="Calibri" w:hAnsi="Calibri" w:cs="Calibri"/>
            <w:bCs/>
            <w:sz w:val="18"/>
            <w:szCs w:val="18"/>
          </w:rPr>
          <w:t xml:space="preserve">When the three-year Bachelor’s Degree is less than 120 hours from Non-Bologna Accord Institutions, a transcript evaluation from a NACES member is required to confirm equivalency. </w:t>
        </w:r>
      </w:ins>
    </w:p>
    <w:p w:rsidR="00882852" w:rsidRDefault="00882852" w:rsidP="00882852">
      <w:pPr>
        <w:tabs>
          <w:tab w:val="left" w:pos="360"/>
          <w:tab w:val="left" w:pos="720"/>
          <w:tab w:val="left" w:pos="1080"/>
        </w:tabs>
        <w:rPr>
          <w:ins w:id="13" w:author="Chari, Kaushal" w:date="2017-12-19T15:40:00Z"/>
          <w:rFonts w:ascii="Calibri" w:hAnsi="Calibri" w:cs="Calibri"/>
          <w:b/>
          <w:bCs/>
          <w:szCs w:val="20"/>
        </w:rPr>
      </w:pPr>
    </w:p>
    <w:p w:rsidR="00882852" w:rsidRPr="00D3634A" w:rsidRDefault="00882852" w:rsidP="00377921">
      <w:pPr>
        <w:numPr>
          <w:ilvl w:val="0"/>
          <w:numId w:val="20"/>
        </w:numPr>
        <w:tabs>
          <w:tab w:val="left" w:pos="360"/>
          <w:tab w:val="left" w:pos="720"/>
        </w:tabs>
        <w:rPr>
          <w:rFonts w:ascii="Calibri" w:hAnsi="Calibri" w:cs="Calibri"/>
          <w:b/>
          <w:bCs/>
          <w:sz w:val="18"/>
          <w:szCs w:val="18"/>
        </w:rPr>
      </w:pPr>
    </w:p>
    <w:p w:rsidR="00D3634A" w:rsidRDefault="00D3634A" w:rsidP="00377921">
      <w:pPr>
        <w:tabs>
          <w:tab w:val="left" w:pos="360"/>
          <w:tab w:val="left" w:pos="720"/>
          <w:tab w:val="left" w:pos="1080"/>
        </w:tabs>
        <w:rPr>
          <w:rFonts w:ascii="Calibri" w:hAnsi="Calibri" w:cs="Calibri"/>
          <w:b/>
          <w:bCs/>
          <w:szCs w:val="20"/>
        </w:rPr>
      </w:pPr>
    </w:p>
    <w:p w:rsidR="00377921" w:rsidRPr="00B31A4C" w:rsidRDefault="00377921" w:rsidP="00377921">
      <w:pPr>
        <w:tabs>
          <w:tab w:val="left" w:pos="360"/>
          <w:tab w:val="left" w:pos="720"/>
          <w:tab w:val="left" w:pos="1080"/>
        </w:tabs>
        <w:rPr>
          <w:rFonts w:ascii="Calibri" w:hAnsi="Calibri" w:cs="Calibri"/>
          <w:b/>
          <w:bCs/>
          <w:sz w:val="20"/>
          <w:szCs w:val="20"/>
        </w:rPr>
      </w:pPr>
      <w:r>
        <w:rPr>
          <w:rFonts w:ascii="Calibri" w:hAnsi="Calibri" w:cs="Calibri"/>
          <w:b/>
          <w:bCs/>
          <w:szCs w:val="20"/>
        </w:rPr>
        <w:t>CURRICULUM</w:t>
      </w:r>
      <w:r w:rsidRPr="00B31A4C">
        <w:rPr>
          <w:rFonts w:ascii="Calibri" w:hAnsi="Calibri" w:cs="Calibri"/>
          <w:b/>
          <w:bCs/>
          <w:szCs w:val="20"/>
        </w:rPr>
        <w:t xml:space="preserve"> REQUIREMENTS</w:t>
      </w:r>
    </w:p>
    <w:p w:rsidR="00377921" w:rsidRPr="00B31A4C" w:rsidRDefault="00377921" w:rsidP="00377921">
      <w:pPr>
        <w:tabs>
          <w:tab w:val="left" w:pos="360"/>
          <w:tab w:val="left" w:pos="720"/>
          <w:tab w:val="left" w:pos="1080"/>
        </w:tabs>
        <w:jc w:val="both"/>
        <w:rPr>
          <w:rFonts w:ascii="Calibri" w:hAnsi="Calibri" w:cs="Calibri"/>
          <w:noProof/>
          <w:sz w:val="18"/>
        </w:rPr>
      </w:pPr>
    </w:p>
    <w:p w:rsidR="00377921" w:rsidRPr="00B31A4C" w:rsidRDefault="00377921" w:rsidP="00377921">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A student who does not have an undergraduate degree in business must  complete the following tools before taking courses for which they are prerequisites </w:t>
      </w:r>
    </w:p>
    <w:p w:rsidR="00377921" w:rsidRPr="00B31A4C" w:rsidRDefault="00377921" w:rsidP="00377921">
      <w:pPr>
        <w:tabs>
          <w:tab w:val="left" w:pos="360"/>
          <w:tab w:val="left" w:pos="720"/>
          <w:tab w:val="left" w:pos="1080"/>
        </w:tabs>
        <w:jc w:val="both"/>
        <w:rPr>
          <w:rFonts w:ascii="Calibri" w:hAnsi="Calibri" w:cs="Calibri"/>
          <w:noProof/>
          <w:sz w:val="18"/>
        </w:rPr>
      </w:pPr>
    </w:p>
    <w:p w:rsidR="00377921" w:rsidRPr="00B46A55" w:rsidRDefault="00377921" w:rsidP="00377921">
      <w:pPr>
        <w:tabs>
          <w:tab w:val="left" w:pos="360"/>
          <w:tab w:val="left" w:pos="720"/>
          <w:tab w:val="left" w:pos="1080"/>
        </w:tabs>
        <w:jc w:val="both"/>
        <w:rPr>
          <w:rFonts w:ascii="Calibri" w:hAnsi="Calibri" w:cs="Calibri"/>
          <w:noProof/>
          <w:sz w:val="18"/>
        </w:rPr>
      </w:pPr>
      <w:r>
        <w:rPr>
          <w:rFonts w:ascii="Calibri" w:hAnsi="Calibri" w:cs="Calibri"/>
          <w:noProof/>
          <w:sz w:val="18"/>
        </w:rPr>
        <w:t xml:space="preserve">Pre-requisite </w:t>
      </w:r>
      <w:r w:rsidRPr="00B46A55">
        <w:rPr>
          <w:rFonts w:ascii="Calibri" w:hAnsi="Calibri" w:cs="Calibri"/>
          <w:noProof/>
          <w:sz w:val="18"/>
        </w:rPr>
        <w:t>Tools Courses</w:t>
      </w:r>
      <w:r>
        <w:rPr>
          <w:rFonts w:ascii="Calibri" w:hAnsi="Calibri" w:cs="Calibri"/>
          <w:noProof/>
          <w:sz w:val="18"/>
        </w:rPr>
        <w:t xml:space="preserve"> - </w:t>
      </w:r>
      <w:r w:rsidRPr="00B46A55">
        <w:rPr>
          <w:rFonts w:ascii="Calibri" w:hAnsi="Calibri" w:cs="Calibri"/>
          <w:noProof/>
          <w:sz w:val="18"/>
        </w:rPr>
        <w:t>10 hours</w:t>
      </w:r>
    </w:p>
    <w:p w:rsidR="00377921" w:rsidRDefault="00377921" w:rsidP="00377921">
      <w:pPr>
        <w:tabs>
          <w:tab w:val="left" w:pos="360"/>
          <w:tab w:val="left" w:pos="720"/>
          <w:tab w:val="left" w:pos="1080"/>
        </w:tabs>
        <w:jc w:val="both"/>
        <w:rPr>
          <w:rFonts w:ascii="Calibri" w:hAnsi="Calibri" w:cs="Calibri"/>
          <w:noProof/>
          <w:sz w:val="18"/>
        </w:rPr>
      </w:pPr>
      <w:r>
        <w:rPr>
          <w:rFonts w:ascii="Calibri" w:hAnsi="Calibri" w:cs="Calibri"/>
          <w:noProof/>
          <w:sz w:val="18"/>
        </w:rPr>
        <w:t>ACG 6026</w:t>
      </w:r>
      <w:r>
        <w:rPr>
          <w:rFonts w:ascii="Calibri" w:hAnsi="Calibri" w:cs="Calibri"/>
          <w:noProof/>
          <w:sz w:val="18"/>
        </w:rPr>
        <w:tab/>
      </w:r>
      <w:r>
        <w:rPr>
          <w:rFonts w:ascii="Calibri" w:hAnsi="Calibri" w:cs="Calibri"/>
          <w:noProof/>
          <w:sz w:val="18"/>
        </w:rPr>
        <w:tab/>
        <w:t>3*</w:t>
      </w:r>
      <w:r>
        <w:rPr>
          <w:rFonts w:ascii="Calibri" w:hAnsi="Calibri" w:cs="Calibri"/>
          <w:noProof/>
          <w:sz w:val="18"/>
        </w:rPr>
        <w:tab/>
        <w:t>Accounting Concepts for Managers</w:t>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377921" w:rsidRDefault="00377921" w:rsidP="00377921">
      <w:pPr>
        <w:tabs>
          <w:tab w:val="left" w:pos="360"/>
          <w:tab w:val="left" w:pos="720"/>
          <w:tab w:val="left" w:pos="1080"/>
        </w:tabs>
        <w:jc w:val="both"/>
        <w:rPr>
          <w:rFonts w:ascii="Calibri" w:hAnsi="Calibri" w:cs="Calibri"/>
          <w:noProof/>
          <w:sz w:val="18"/>
        </w:rPr>
      </w:pPr>
      <w:r>
        <w:rPr>
          <w:rFonts w:ascii="Calibri" w:hAnsi="Calibri" w:cs="Calibri"/>
          <w:noProof/>
          <w:sz w:val="18"/>
        </w:rPr>
        <w:t xml:space="preserve">ECO 6005 </w:t>
      </w:r>
      <w:r>
        <w:rPr>
          <w:rFonts w:ascii="Calibri" w:hAnsi="Calibri" w:cs="Calibri"/>
          <w:noProof/>
          <w:sz w:val="18"/>
        </w:rPr>
        <w:tab/>
        <w:t>3*</w:t>
      </w:r>
      <w:r>
        <w:rPr>
          <w:rFonts w:ascii="Calibri" w:hAnsi="Calibri" w:cs="Calibri"/>
          <w:noProof/>
          <w:sz w:val="18"/>
        </w:rPr>
        <w:tab/>
        <w:t>Introduction to Economics Concepts for Managers</w:t>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377921" w:rsidRDefault="00377921" w:rsidP="00377921">
      <w:pPr>
        <w:tabs>
          <w:tab w:val="left" w:pos="360"/>
          <w:tab w:val="left" w:pos="720"/>
          <w:tab w:val="left" w:pos="1080"/>
        </w:tabs>
        <w:jc w:val="both"/>
        <w:rPr>
          <w:rFonts w:ascii="Calibri" w:hAnsi="Calibri" w:cs="Calibri"/>
          <w:noProof/>
          <w:sz w:val="18"/>
        </w:rPr>
      </w:pPr>
      <w:r>
        <w:rPr>
          <w:rFonts w:ascii="Calibri" w:hAnsi="Calibri" w:cs="Calibri"/>
          <w:noProof/>
          <w:sz w:val="18"/>
        </w:rPr>
        <w:t xml:space="preserve">FIN 6406 </w:t>
      </w:r>
      <w:r>
        <w:rPr>
          <w:rFonts w:ascii="Calibri" w:hAnsi="Calibri" w:cs="Calibri"/>
          <w:noProof/>
          <w:sz w:val="18"/>
        </w:rPr>
        <w:tab/>
      </w:r>
      <w:r>
        <w:rPr>
          <w:rFonts w:ascii="Calibri" w:hAnsi="Calibri" w:cs="Calibri"/>
          <w:noProof/>
          <w:sz w:val="18"/>
        </w:rPr>
        <w:tab/>
        <w:t>2</w:t>
      </w:r>
      <w:r>
        <w:rPr>
          <w:rFonts w:ascii="Calibri" w:hAnsi="Calibri" w:cs="Calibri"/>
          <w:noProof/>
          <w:sz w:val="18"/>
        </w:rPr>
        <w:tab/>
        <w:t>Financial Management</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377921" w:rsidRDefault="00377921" w:rsidP="00377921">
      <w:pPr>
        <w:tabs>
          <w:tab w:val="left" w:pos="360"/>
          <w:tab w:val="left" w:pos="720"/>
          <w:tab w:val="left" w:pos="1080"/>
        </w:tabs>
        <w:jc w:val="both"/>
        <w:rPr>
          <w:rFonts w:ascii="Calibri" w:hAnsi="Calibri" w:cs="Calibri"/>
          <w:noProof/>
          <w:sz w:val="18"/>
        </w:rPr>
      </w:pPr>
      <w:r>
        <w:rPr>
          <w:rFonts w:ascii="Calibri" w:hAnsi="Calibri" w:cs="Calibri"/>
          <w:noProof/>
          <w:sz w:val="18"/>
        </w:rPr>
        <w:t>QMB 6305</w:t>
      </w:r>
      <w:r>
        <w:rPr>
          <w:rFonts w:ascii="Calibri" w:hAnsi="Calibri" w:cs="Calibri"/>
          <w:noProof/>
          <w:sz w:val="18"/>
        </w:rPr>
        <w:tab/>
        <w:t>2</w:t>
      </w:r>
      <w:r>
        <w:rPr>
          <w:rFonts w:ascii="Calibri" w:hAnsi="Calibri" w:cs="Calibri"/>
          <w:noProof/>
          <w:sz w:val="18"/>
        </w:rPr>
        <w:tab/>
        <w:t>Managerial Decision Analysis</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377921" w:rsidRPr="005433A3" w:rsidRDefault="00377921" w:rsidP="00377921">
      <w:pPr>
        <w:tabs>
          <w:tab w:val="left" w:pos="360"/>
          <w:tab w:val="left" w:pos="720"/>
          <w:tab w:val="left" w:pos="1080"/>
        </w:tabs>
        <w:ind w:left="360"/>
        <w:jc w:val="both"/>
        <w:rPr>
          <w:rFonts w:ascii="Calibri" w:hAnsi="Calibri" w:cs="Calibri"/>
          <w:noProof/>
          <w:sz w:val="18"/>
        </w:rPr>
      </w:pPr>
    </w:p>
    <w:p w:rsidR="00377921" w:rsidRDefault="00377921" w:rsidP="00377921">
      <w:pPr>
        <w:tabs>
          <w:tab w:val="left" w:pos="360"/>
          <w:tab w:val="left" w:pos="720"/>
          <w:tab w:val="left" w:pos="1080"/>
        </w:tabs>
        <w:jc w:val="both"/>
        <w:rPr>
          <w:rFonts w:ascii="Calibri" w:hAnsi="Calibri" w:cs="Calibri"/>
          <w:noProof/>
          <w:sz w:val="18"/>
        </w:rPr>
      </w:pPr>
      <w:r w:rsidRPr="00995C32">
        <w:rPr>
          <w:rFonts w:ascii="Calibri" w:hAnsi="Calibri" w:cs="Calibri"/>
          <w:noProof/>
          <w:sz w:val="18"/>
        </w:rPr>
        <w:t xml:space="preserve">Students must successfully (a grade of A or B) complete equivalent courses in each of these areas prior to taking MSF courses.  </w:t>
      </w:r>
      <w:r>
        <w:rPr>
          <w:rFonts w:ascii="Calibri" w:hAnsi="Calibri" w:cs="Calibri"/>
          <w:noProof/>
          <w:sz w:val="18"/>
        </w:rPr>
        <w:t xml:space="preserve">Tools course can be waived, with the permission of the program director, if the student earned </w:t>
      </w:r>
      <w:r>
        <w:rPr>
          <w:rFonts w:ascii="Calibri" w:hAnsi="Calibri" w:cs="Calibri"/>
          <w:noProof/>
          <w:sz w:val="18"/>
        </w:rPr>
        <w:lastRenderedPageBreak/>
        <w:t>an A or B in t</w:t>
      </w:r>
      <w:r w:rsidRPr="00995C32">
        <w:rPr>
          <w:rFonts w:ascii="Calibri" w:hAnsi="Calibri" w:cs="Calibri"/>
          <w:noProof/>
          <w:sz w:val="18"/>
        </w:rPr>
        <w:t xml:space="preserve">hese courses </w:t>
      </w:r>
      <w:r>
        <w:rPr>
          <w:rFonts w:ascii="Calibri" w:hAnsi="Calibri" w:cs="Calibri"/>
          <w:noProof/>
          <w:sz w:val="18"/>
        </w:rPr>
        <w:t xml:space="preserve">or equivalent courses at an AACSB accredited institution </w:t>
      </w:r>
      <w:r w:rsidRPr="00995C32">
        <w:rPr>
          <w:rFonts w:ascii="Calibri" w:hAnsi="Calibri" w:cs="Calibri"/>
          <w:noProof/>
          <w:sz w:val="18"/>
        </w:rPr>
        <w:t xml:space="preserve">within five years of entering the MSF </w:t>
      </w:r>
      <w:r>
        <w:rPr>
          <w:rFonts w:ascii="Calibri" w:hAnsi="Calibri" w:cs="Calibri"/>
          <w:noProof/>
          <w:sz w:val="18"/>
        </w:rPr>
        <w:t>major.</w:t>
      </w:r>
    </w:p>
    <w:p w:rsidR="00377921" w:rsidRPr="00995C32" w:rsidRDefault="00377921" w:rsidP="00377921">
      <w:pPr>
        <w:tabs>
          <w:tab w:val="left" w:pos="360"/>
          <w:tab w:val="left" w:pos="720"/>
          <w:tab w:val="left" w:pos="1080"/>
        </w:tabs>
        <w:ind w:left="360"/>
        <w:jc w:val="both"/>
        <w:rPr>
          <w:rFonts w:ascii="Calibri" w:hAnsi="Calibri" w:cs="Calibri"/>
          <w:noProof/>
          <w:sz w:val="18"/>
        </w:rPr>
      </w:pPr>
    </w:p>
    <w:p w:rsidR="00377921" w:rsidRDefault="00377921" w:rsidP="00377921">
      <w:pPr>
        <w:tabs>
          <w:tab w:val="left" w:pos="360"/>
          <w:tab w:val="left" w:pos="720"/>
          <w:tab w:val="left" w:pos="1080"/>
        </w:tabs>
        <w:jc w:val="both"/>
        <w:rPr>
          <w:rFonts w:ascii="Calibri" w:hAnsi="Calibri" w:cs="Calibri"/>
          <w:b/>
          <w:noProof/>
          <w:sz w:val="18"/>
        </w:rPr>
      </w:pPr>
      <w:r w:rsidRPr="004B154F">
        <w:rPr>
          <w:rFonts w:ascii="Calibri" w:hAnsi="Calibri" w:cs="Calibri"/>
          <w:b/>
          <w:noProof/>
          <w:sz w:val="18"/>
        </w:rPr>
        <w:t>Total Minimum Hours</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b/>
          <w:noProof/>
          <w:sz w:val="18"/>
        </w:rPr>
        <w:t>30 hours</w:t>
      </w:r>
    </w:p>
    <w:p w:rsidR="00377921" w:rsidRDefault="00377921" w:rsidP="00377921">
      <w:pPr>
        <w:tabs>
          <w:tab w:val="left" w:pos="360"/>
          <w:tab w:val="left" w:pos="720"/>
          <w:tab w:val="left" w:pos="1080"/>
        </w:tabs>
        <w:jc w:val="both"/>
        <w:rPr>
          <w:rFonts w:ascii="Calibri" w:hAnsi="Calibri" w:cs="Calibri"/>
          <w:b/>
          <w:noProof/>
          <w:sz w:val="18"/>
        </w:rPr>
      </w:pPr>
    </w:p>
    <w:p w:rsidR="00377921" w:rsidRPr="00995C32" w:rsidRDefault="00377921" w:rsidP="00377921">
      <w:pPr>
        <w:tabs>
          <w:tab w:val="left" w:pos="360"/>
          <w:tab w:val="left" w:pos="720"/>
          <w:tab w:val="left" w:pos="1080"/>
        </w:tabs>
        <w:jc w:val="both"/>
        <w:rPr>
          <w:rFonts w:ascii="Calibri" w:hAnsi="Calibri" w:cs="Calibri"/>
          <w:noProof/>
          <w:sz w:val="18"/>
        </w:rPr>
      </w:pPr>
      <w:r w:rsidRPr="00995C32">
        <w:rPr>
          <w:rFonts w:ascii="Calibri" w:hAnsi="Calibri" w:cs="Calibri"/>
          <w:b/>
          <w:noProof/>
          <w:sz w:val="18"/>
        </w:rPr>
        <w:t>Core Finance</w:t>
      </w:r>
      <w:r>
        <w:rPr>
          <w:rFonts w:ascii="Calibri" w:hAnsi="Calibri" w:cs="Calibri"/>
          <w:noProof/>
          <w:sz w:val="18"/>
        </w:rPr>
        <w:t xml:space="preserve"> - </w:t>
      </w:r>
      <w:r>
        <w:rPr>
          <w:rFonts w:ascii="Calibri" w:hAnsi="Calibri" w:cs="Calibri"/>
          <w:b/>
          <w:noProof/>
          <w:sz w:val="18"/>
        </w:rPr>
        <w:t>15 hours</w:t>
      </w:r>
    </w:p>
    <w:p w:rsidR="00377921" w:rsidRDefault="00377921" w:rsidP="00377921">
      <w:pPr>
        <w:tabs>
          <w:tab w:val="left" w:pos="360"/>
          <w:tab w:val="left" w:pos="720"/>
          <w:tab w:val="left" w:pos="1080"/>
        </w:tabs>
        <w:jc w:val="both"/>
        <w:rPr>
          <w:rFonts w:ascii="Calibri" w:hAnsi="Calibri" w:cs="Calibri"/>
          <w:noProof/>
          <w:sz w:val="18"/>
        </w:rPr>
      </w:pPr>
      <w:r w:rsidRPr="00995C32">
        <w:rPr>
          <w:rFonts w:ascii="Calibri" w:hAnsi="Calibri" w:cs="Calibri"/>
          <w:noProof/>
          <w:sz w:val="18"/>
        </w:rPr>
        <w:t xml:space="preserve">FIN 6416 </w:t>
      </w:r>
      <w:r>
        <w:rPr>
          <w:rFonts w:ascii="Calibri" w:hAnsi="Calibri" w:cs="Calibri"/>
          <w:noProof/>
          <w:sz w:val="18"/>
        </w:rPr>
        <w:tab/>
      </w:r>
      <w:r>
        <w:rPr>
          <w:rFonts w:ascii="Calibri" w:hAnsi="Calibri" w:cs="Calibri"/>
          <w:noProof/>
          <w:sz w:val="18"/>
        </w:rPr>
        <w:tab/>
        <w:t>3</w:t>
      </w:r>
      <w:r>
        <w:rPr>
          <w:rFonts w:ascii="Calibri" w:hAnsi="Calibri" w:cs="Calibri"/>
          <w:noProof/>
          <w:sz w:val="18"/>
        </w:rPr>
        <w:tab/>
      </w:r>
      <w:r w:rsidRPr="00995C32">
        <w:rPr>
          <w:rFonts w:ascii="Calibri" w:hAnsi="Calibri" w:cs="Calibri"/>
          <w:noProof/>
          <w:sz w:val="18"/>
        </w:rPr>
        <w:t>Advanced Financial Mgmt</w:t>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377921" w:rsidRDefault="00377921" w:rsidP="00377921">
      <w:pPr>
        <w:tabs>
          <w:tab w:val="left" w:pos="360"/>
          <w:tab w:val="left" w:pos="720"/>
          <w:tab w:val="left" w:pos="1080"/>
        </w:tabs>
        <w:jc w:val="both"/>
        <w:rPr>
          <w:rFonts w:ascii="Calibri" w:hAnsi="Calibri" w:cs="Calibri"/>
          <w:noProof/>
          <w:sz w:val="18"/>
        </w:rPr>
      </w:pPr>
      <w:r>
        <w:rPr>
          <w:rFonts w:ascii="Calibri" w:hAnsi="Calibri" w:cs="Calibri"/>
          <w:noProof/>
          <w:sz w:val="18"/>
        </w:rPr>
        <w:t xml:space="preserve">FIN 6465 </w:t>
      </w:r>
      <w:r>
        <w:rPr>
          <w:rFonts w:ascii="Calibri" w:hAnsi="Calibri" w:cs="Calibri"/>
          <w:noProof/>
          <w:sz w:val="18"/>
        </w:rPr>
        <w:tab/>
      </w:r>
      <w:r>
        <w:rPr>
          <w:rFonts w:ascii="Calibri" w:hAnsi="Calibri" w:cs="Calibri"/>
          <w:noProof/>
          <w:sz w:val="18"/>
        </w:rPr>
        <w:tab/>
        <w:t>3</w:t>
      </w:r>
      <w:r>
        <w:rPr>
          <w:rFonts w:ascii="Calibri" w:hAnsi="Calibri" w:cs="Calibri"/>
          <w:noProof/>
          <w:sz w:val="18"/>
        </w:rPr>
        <w:tab/>
        <w:t>Financial Statement Analysis</w:t>
      </w:r>
      <w:r>
        <w:rPr>
          <w:rFonts w:ascii="Calibri" w:hAnsi="Calibri" w:cs="Calibri"/>
          <w:noProof/>
          <w:sz w:val="18"/>
        </w:rPr>
        <w:tab/>
      </w:r>
    </w:p>
    <w:p w:rsidR="00377921" w:rsidRDefault="00377921" w:rsidP="00377921">
      <w:pPr>
        <w:tabs>
          <w:tab w:val="left" w:pos="360"/>
          <w:tab w:val="left" w:pos="720"/>
          <w:tab w:val="left" w:pos="1080"/>
        </w:tabs>
        <w:jc w:val="both"/>
        <w:rPr>
          <w:rFonts w:ascii="Calibri" w:hAnsi="Calibri" w:cs="Calibri"/>
          <w:noProof/>
          <w:sz w:val="18"/>
        </w:rPr>
      </w:pPr>
      <w:r w:rsidRPr="00995C32">
        <w:rPr>
          <w:rFonts w:ascii="Calibri" w:hAnsi="Calibri" w:cs="Calibri"/>
          <w:noProof/>
          <w:sz w:val="18"/>
        </w:rPr>
        <w:t xml:space="preserve">FIN 6515 </w:t>
      </w:r>
      <w:r>
        <w:rPr>
          <w:rFonts w:ascii="Calibri" w:hAnsi="Calibri" w:cs="Calibri"/>
          <w:noProof/>
          <w:sz w:val="18"/>
        </w:rPr>
        <w:tab/>
      </w:r>
      <w:r>
        <w:rPr>
          <w:rFonts w:ascii="Calibri" w:hAnsi="Calibri" w:cs="Calibri"/>
          <w:noProof/>
          <w:sz w:val="18"/>
        </w:rPr>
        <w:tab/>
        <w:t>3</w:t>
      </w:r>
      <w:r>
        <w:rPr>
          <w:rFonts w:ascii="Calibri" w:hAnsi="Calibri" w:cs="Calibri"/>
          <w:noProof/>
          <w:sz w:val="18"/>
        </w:rPr>
        <w:tab/>
      </w:r>
      <w:r w:rsidRPr="00995C32">
        <w:rPr>
          <w:rFonts w:ascii="Calibri" w:hAnsi="Calibri" w:cs="Calibri"/>
          <w:noProof/>
          <w:sz w:val="18"/>
        </w:rPr>
        <w:t xml:space="preserve">Investments </w:t>
      </w:r>
      <w:r>
        <w:rPr>
          <w:rFonts w:ascii="Calibri" w:hAnsi="Calibri" w:cs="Calibri"/>
          <w:noProof/>
          <w:sz w:val="18"/>
        </w:rPr>
        <w:tab/>
      </w:r>
    </w:p>
    <w:p w:rsidR="00377921" w:rsidRDefault="00377921" w:rsidP="00377921">
      <w:pPr>
        <w:tabs>
          <w:tab w:val="left" w:pos="360"/>
          <w:tab w:val="left" w:pos="720"/>
          <w:tab w:val="left" w:pos="1080"/>
        </w:tabs>
        <w:jc w:val="both"/>
        <w:rPr>
          <w:rFonts w:ascii="Calibri" w:hAnsi="Calibri" w:cs="Calibri"/>
          <w:noProof/>
          <w:sz w:val="18"/>
        </w:rPr>
      </w:pPr>
      <w:r>
        <w:rPr>
          <w:rFonts w:ascii="Calibri" w:hAnsi="Calibri" w:cs="Calibri"/>
          <w:noProof/>
          <w:sz w:val="18"/>
        </w:rPr>
        <w:t xml:space="preserve">FIN 6455        </w:t>
      </w:r>
      <w:r>
        <w:rPr>
          <w:rFonts w:ascii="Calibri" w:hAnsi="Calibri" w:cs="Calibri"/>
          <w:noProof/>
          <w:sz w:val="18"/>
        </w:rPr>
        <w:tab/>
        <w:t>3      Financial Modeling and Analytics</w:t>
      </w:r>
    </w:p>
    <w:p w:rsidR="00377921" w:rsidRDefault="00377921" w:rsidP="00377921">
      <w:pPr>
        <w:tabs>
          <w:tab w:val="left" w:pos="360"/>
          <w:tab w:val="left" w:pos="720"/>
          <w:tab w:val="left" w:pos="1080"/>
        </w:tabs>
        <w:jc w:val="both"/>
        <w:rPr>
          <w:rFonts w:ascii="Calibri" w:hAnsi="Calibri" w:cs="Calibri"/>
          <w:noProof/>
          <w:sz w:val="18"/>
        </w:rPr>
      </w:pPr>
      <w:r>
        <w:rPr>
          <w:rFonts w:ascii="Calibri" w:hAnsi="Calibri" w:cs="Calibri"/>
          <w:noProof/>
          <w:sz w:val="18"/>
        </w:rPr>
        <w:tab/>
      </w:r>
      <w:r>
        <w:rPr>
          <w:rFonts w:ascii="Calibri" w:hAnsi="Calibri" w:cs="Calibri"/>
          <w:noProof/>
          <w:sz w:val="18"/>
        </w:rPr>
        <w:tab/>
      </w:r>
    </w:p>
    <w:p w:rsidR="00377921" w:rsidRPr="00995C32" w:rsidRDefault="00377921" w:rsidP="00377921">
      <w:pPr>
        <w:tabs>
          <w:tab w:val="left" w:pos="360"/>
          <w:tab w:val="left" w:pos="720"/>
          <w:tab w:val="left" w:pos="1080"/>
        </w:tabs>
        <w:jc w:val="both"/>
        <w:rPr>
          <w:rFonts w:ascii="Calibri" w:hAnsi="Calibri" w:cs="Calibri"/>
          <w:noProof/>
          <w:sz w:val="18"/>
        </w:rPr>
      </w:pPr>
      <w:r w:rsidRPr="00995C32">
        <w:rPr>
          <w:rFonts w:ascii="Calibri" w:hAnsi="Calibri" w:cs="Calibri"/>
          <w:noProof/>
          <w:sz w:val="18"/>
        </w:rPr>
        <w:t>FIN 64</w:t>
      </w:r>
      <w:r>
        <w:rPr>
          <w:rFonts w:ascii="Calibri" w:hAnsi="Calibri" w:cs="Calibri"/>
          <w:noProof/>
          <w:sz w:val="18"/>
        </w:rPr>
        <w:t>2</w:t>
      </w:r>
      <w:r w:rsidRPr="00995C32">
        <w:rPr>
          <w:rFonts w:ascii="Calibri" w:hAnsi="Calibri" w:cs="Calibri"/>
          <w:noProof/>
          <w:sz w:val="18"/>
        </w:rPr>
        <w:t xml:space="preserve">5 </w:t>
      </w:r>
      <w:r>
        <w:rPr>
          <w:rFonts w:ascii="Calibri" w:hAnsi="Calibri" w:cs="Calibri"/>
          <w:noProof/>
          <w:sz w:val="18"/>
        </w:rPr>
        <w:tab/>
      </w:r>
      <w:r>
        <w:rPr>
          <w:rFonts w:ascii="Calibri" w:hAnsi="Calibri" w:cs="Calibri"/>
          <w:noProof/>
          <w:sz w:val="18"/>
        </w:rPr>
        <w:tab/>
        <w:t>3</w:t>
      </w:r>
      <w:r>
        <w:rPr>
          <w:rFonts w:ascii="Calibri" w:hAnsi="Calibri" w:cs="Calibri"/>
          <w:noProof/>
          <w:sz w:val="18"/>
        </w:rPr>
        <w:tab/>
      </w:r>
      <w:r w:rsidRPr="00995C32">
        <w:rPr>
          <w:rFonts w:ascii="Calibri" w:hAnsi="Calibri" w:cs="Calibri"/>
          <w:noProof/>
          <w:sz w:val="18"/>
        </w:rPr>
        <w:t xml:space="preserve">Financial Policy </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377921" w:rsidRPr="00995C32" w:rsidRDefault="00377921" w:rsidP="00377921">
      <w:pPr>
        <w:tabs>
          <w:tab w:val="left" w:pos="360"/>
          <w:tab w:val="left" w:pos="720"/>
          <w:tab w:val="left" w:pos="1080"/>
        </w:tabs>
        <w:jc w:val="both"/>
        <w:rPr>
          <w:rFonts w:ascii="Calibri" w:hAnsi="Calibri" w:cs="Calibri"/>
          <w:noProof/>
          <w:sz w:val="18"/>
        </w:rPr>
      </w:pPr>
      <w:r>
        <w:rPr>
          <w:rFonts w:ascii="Calibri" w:hAnsi="Calibri" w:cs="Calibri"/>
          <w:noProof/>
          <w:sz w:val="18"/>
        </w:rPr>
        <w:t xml:space="preserve">(FIN 6445 </w:t>
      </w:r>
      <w:r w:rsidRPr="00995C32">
        <w:rPr>
          <w:rFonts w:ascii="Calibri" w:hAnsi="Calibri" w:cs="Calibri"/>
          <w:noProof/>
          <w:sz w:val="18"/>
        </w:rPr>
        <w:t>must be taken at the end of the program after the other core courses are completed.</w:t>
      </w:r>
      <w:r>
        <w:rPr>
          <w:rFonts w:ascii="Calibri" w:hAnsi="Calibri" w:cs="Calibri"/>
          <w:noProof/>
          <w:sz w:val="18"/>
        </w:rPr>
        <w:t>)</w:t>
      </w:r>
    </w:p>
    <w:p w:rsidR="00377921" w:rsidRPr="00995C32" w:rsidRDefault="00377921" w:rsidP="00377921">
      <w:pPr>
        <w:tabs>
          <w:tab w:val="left" w:pos="360"/>
          <w:tab w:val="left" w:pos="720"/>
          <w:tab w:val="left" w:pos="1080"/>
        </w:tabs>
        <w:ind w:left="720"/>
        <w:jc w:val="both"/>
        <w:rPr>
          <w:rFonts w:ascii="Calibri" w:hAnsi="Calibri" w:cs="Calibri"/>
          <w:noProof/>
          <w:sz w:val="18"/>
        </w:rPr>
      </w:pPr>
    </w:p>
    <w:p w:rsidR="00377921" w:rsidRPr="005433A3" w:rsidRDefault="00377921" w:rsidP="00377921">
      <w:pPr>
        <w:tabs>
          <w:tab w:val="left" w:pos="360"/>
          <w:tab w:val="left" w:pos="720"/>
          <w:tab w:val="left" w:pos="1080"/>
        </w:tabs>
        <w:jc w:val="both"/>
        <w:rPr>
          <w:rFonts w:ascii="Calibri" w:hAnsi="Calibri" w:cs="Calibri"/>
          <w:noProof/>
          <w:sz w:val="18"/>
        </w:rPr>
      </w:pPr>
      <w:r w:rsidRPr="00995C32">
        <w:rPr>
          <w:rFonts w:ascii="Calibri" w:hAnsi="Calibri" w:cs="Calibri"/>
          <w:noProof/>
          <w:sz w:val="18"/>
        </w:rPr>
        <w:t xml:space="preserve">Core finance courses may be waived for students who graduated with finance majors from AACSB accredited programs within five years of entering the M.S. in Finance </w:t>
      </w:r>
      <w:r>
        <w:rPr>
          <w:rFonts w:ascii="Calibri" w:hAnsi="Calibri" w:cs="Calibri"/>
          <w:noProof/>
          <w:sz w:val="18"/>
        </w:rPr>
        <w:t>major</w:t>
      </w:r>
      <w:r w:rsidRPr="00995C32">
        <w:rPr>
          <w:rFonts w:ascii="Calibri" w:hAnsi="Calibri" w:cs="Calibri"/>
          <w:noProof/>
          <w:sz w:val="18"/>
        </w:rPr>
        <w:t>.  Only courses with the same content as the core finance courses can be used to satisfy the M.S. in Finance</w:t>
      </w:r>
      <w:r w:rsidRPr="005433A3">
        <w:rPr>
          <w:rFonts w:ascii="Calibri" w:hAnsi="Calibri" w:cs="Calibri"/>
          <w:noProof/>
          <w:sz w:val="18"/>
        </w:rPr>
        <w:t xml:space="preserve"> course requirements, and students must have earned grades of A or B to have such courses waived.  Advanced finance courses must be substituted for waived courses.</w:t>
      </w:r>
    </w:p>
    <w:p w:rsidR="00377921" w:rsidRPr="005433A3" w:rsidRDefault="00377921" w:rsidP="00377921">
      <w:pPr>
        <w:tabs>
          <w:tab w:val="left" w:pos="360"/>
          <w:tab w:val="left" w:pos="720"/>
          <w:tab w:val="left" w:pos="1080"/>
        </w:tabs>
        <w:ind w:left="360"/>
        <w:jc w:val="both"/>
        <w:rPr>
          <w:rFonts w:ascii="Calibri" w:hAnsi="Calibri" w:cs="Calibri"/>
          <w:noProof/>
          <w:sz w:val="18"/>
        </w:rPr>
      </w:pPr>
    </w:p>
    <w:p w:rsidR="00377921" w:rsidRPr="005433A3" w:rsidRDefault="00377921" w:rsidP="00377921">
      <w:pPr>
        <w:tabs>
          <w:tab w:val="left" w:pos="360"/>
          <w:tab w:val="left" w:pos="720"/>
          <w:tab w:val="left" w:pos="1080"/>
        </w:tabs>
        <w:jc w:val="both"/>
        <w:rPr>
          <w:rFonts w:ascii="Calibri" w:hAnsi="Calibri" w:cs="Calibri"/>
          <w:noProof/>
          <w:sz w:val="18"/>
        </w:rPr>
      </w:pPr>
      <w:r>
        <w:rPr>
          <w:rFonts w:ascii="Calibri" w:hAnsi="Calibri" w:cs="Calibri"/>
          <w:b/>
          <w:noProof/>
          <w:sz w:val="18"/>
        </w:rPr>
        <w:t>Advanced</w:t>
      </w:r>
      <w:r w:rsidRPr="005433A3">
        <w:rPr>
          <w:rFonts w:ascii="Calibri" w:hAnsi="Calibri" w:cs="Calibri"/>
          <w:b/>
          <w:noProof/>
          <w:sz w:val="18"/>
        </w:rPr>
        <w:t xml:space="preserve"> Finance Electives</w:t>
      </w:r>
      <w:r>
        <w:rPr>
          <w:rFonts w:ascii="Calibri" w:hAnsi="Calibri" w:cs="Calibri"/>
          <w:noProof/>
          <w:sz w:val="18"/>
        </w:rPr>
        <w:t xml:space="preserve"> </w:t>
      </w:r>
      <w:r>
        <w:rPr>
          <w:rFonts w:ascii="Calibri" w:hAnsi="Calibri" w:cs="Calibri"/>
          <w:noProof/>
          <w:sz w:val="18"/>
        </w:rPr>
        <w:tab/>
        <w:t xml:space="preserve">- </w:t>
      </w:r>
      <w:r>
        <w:rPr>
          <w:rFonts w:ascii="Calibri" w:hAnsi="Calibri" w:cs="Calibri"/>
          <w:b/>
          <w:noProof/>
          <w:sz w:val="18"/>
        </w:rPr>
        <w:t>15 hours</w:t>
      </w:r>
    </w:p>
    <w:p w:rsidR="00377921" w:rsidRDefault="00377921" w:rsidP="00377921">
      <w:pPr>
        <w:tabs>
          <w:tab w:val="left" w:pos="360"/>
          <w:tab w:val="left" w:pos="720"/>
          <w:tab w:val="left" w:pos="1080"/>
        </w:tabs>
        <w:jc w:val="both"/>
        <w:rPr>
          <w:rFonts w:ascii="Calibri" w:hAnsi="Calibri" w:cs="Calibri"/>
          <w:noProof/>
          <w:sz w:val="18"/>
        </w:rPr>
      </w:pPr>
      <w:r>
        <w:rPr>
          <w:rFonts w:ascii="Calibri" w:hAnsi="Calibri" w:cs="Calibri"/>
          <w:noProof/>
          <w:sz w:val="18"/>
        </w:rPr>
        <w:t>To satisfy the 15 hours of electives, students can complete any of the graduate courses offered in the Department of Finance or approved graduate courses offered in the Economics Department or other Departments at Muma College of Business (a list of approved courses will be posted each year).  Students can satisfy up to six credit hours of electives by taking graduate courses offered in other departments and colleges as long as the courses are approved in advance.</w:t>
      </w:r>
    </w:p>
    <w:p w:rsidR="00377921" w:rsidRPr="00995C32" w:rsidRDefault="00377921" w:rsidP="00377921">
      <w:pPr>
        <w:tabs>
          <w:tab w:val="left" w:pos="360"/>
          <w:tab w:val="left" w:pos="720"/>
          <w:tab w:val="left" w:pos="1080"/>
        </w:tabs>
        <w:jc w:val="both"/>
        <w:rPr>
          <w:rFonts w:ascii="Calibri" w:hAnsi="Calibri" w:cs="Calibri"/>
          <w:noProof/>
          <w:sz w:val="18"/>
        </w:rPr>
      </w:pPr>
      <w:r>
        <w:rPr>
          <w:rFonts w:ascii="Calibri" w:hAnsi="Calibri" w:cs="Calibri"/>
          <w:noProof/>
          <w:sz w:val="18"/>
        </w:rPr>
        <w:tab/>
      </w:r>
      <w:r>
        <w:rPr>
          <w:rFonts w:ascii="Calibri" w:hAnsi="Calibri" w:cs="Calibri"/>
          <w:noProof/>
          <w:sz w:val="18"/>
        </w:rPr>
        <w:tab/>
      </w:r>
      <w:r>
        <w:rPr>
          <w:rFonts w:ascii="Calibri" w:hAnsi="Calibri" w:cs="Calibri"/>
          <w:noProof/>
          <w:sz w:val="18"/>
        </w:rPr>
        <w:tab/>
      </w:r>
    </w:p>
    <w:p w:rsidR="00377921" w:rsidRDefault="00377921" w:rsidP="00377921">
      <w:pPr>
        <w:tabs>
          <w:tab w:val="left" w:pos="360"/>
          <w:tab w:val="left" w:pos="720"/>
          <w:tab w:val="left" w:pos="1080"/>
        </w:tabs>
        <w:jc w:val="both"/>
        <w:rPr>
          <w:rFonts w:ascii="Calibri" w:hAnsi="Calibri" w:cs="Calibri"/>
          <w:b/>
          <w:bCs/>
          <w:noProof/>
          <w:sz w:val="18"/>
        </w:rPr>
      </w:pPr>
      <w:r>
        <w:rPr>
          <w:rFonts w:ascii="Calibri" w:hAnsi="Calibri" w:cs="Calibri"/>
          <w:b/>
          <w:bCs/>
          <w:noProof/>
          <w:sz w:val="18"/>
        </w:rPr>
        <w:t>Comprehensive Exam</w:t>
      </w:r>
    </w:p>
    <w:p w:rsidR="00377921" w:rsidRDefault="00377921" w:rsidP="00377921">
      <w:pPr>
        <w:tabs>
          <w:tab w:val="left" w:pos="360"/>
          <w:tab w:val="left" w:pos="720"/>
          <w:tab w:val="left" w:pos="1080"/>
        </w:tabs>
        <w:jc w:val="both"/>
        <w:rPr>
          <w:rFonts w:ascii="Calibri" w:hAnsi="Calibri" w:cs="Calibri"/>
          <w:b/>
          <w:bCs/>
          <w:noProof/>
          <w:sz w:val="18"/>
        </w:rPr>
      </w:pPr>
    </w:p>
    <w:p w:rsidR="00377921" w:rsidRPr="00995C32" w:rsidRDefault="00377921" w:rsidP="00377921">
      <w:pPr>
        <w:tabs>
          <w:tab w:val="left" w:pos="360"/>
          <w:tab w:val="left" w:pos="720"/>
          <w:tab w:val="left" w:pos="1080"/>
        </w:tabs>
        <w:jc w:val="both"/>
        <w:rPr>
          <w:rFonts w:ascii="Calibri" w:hAnsi="Calibri" w:cs="Calibri"/>
          <w:b/>
          <w:bCs/>
          <w:noProof/>
          <w:sz w:val="18"/>
        </w:rPr>
      </w:pPr>
      <w:r w:rsidRPr="00995C32">
        <w:rPr>
          <w:rFonts w:ascii="Calibri" w:hAnsi="Calibri" w:cs="Calibri"/>
          <w:b/>
          <w:bCs/>
          <w:noProof/>
          <w:sz w:val="18"/>
        </w:rPr>
        <w:t>Additional Information Regarding Curriculum</w:t>
      </w:r>
    </w:p>
    <w:p w:rsidR="00377921" w:rsidRPr="00995C32" w:rsidRDefault="00377921" w:rsidP="00377921">
      <w:pPr>
        <w:tabs>
          <w:tab w:val="left" w:pos="360"/>
          <w:tab w:val="left" w:pos="720"/>
          <w:tab w:val="left" w:pos="1080"/>
        </w:tabs>
        <w:jc w:val="both"/>
        <w:rPr>
          <w:rFonts w:ascii="Calibri" w:hAnsi="Calibri" w:cs="Calibri"/>
          <w:sz w:val="18"/>
        </w:rPr>
      </w:pPr>
      <w:r w:rsidRPr="00995C32">
        <w:rPr>
          <w:rFonts w:ascii="Calibri" w:hAnsi="Calibri" w:cs="Calibri"/>
          <w:noProof/>
          <w:sz w:val="18"/>
        </w:rPr>
        <w:t>Leadership, teamwork, communication skills and organizational change are emphasized. Much of the curriculum is delivered through case studies, class discussion, exercises, group projects, video taped role-playing, simulations, and prominent guest speakers from the local business and non-profit community. Emphasis is placed on student participation and teamwork. All courses include writing, presentation, and critical thinking skills.</w:t>
      </w:r>
    </w:p>
    <w:p w:rsidR="00377921" w:rsidRPr="00B31A4C" w:rsidRDefault="00377921" w:rsidP="00377921">
      <w:pPr>
        <w:tabs>
          <w:tab w:val="left" w:pos="360"/>
          <w:tab w:val="left" w:pos="720"/>
          <w:tab w:val="left" w:pos="1080"/>
        </w:tabs>
        <w:rPr>
          <w:rFonts w:ascii="Calibri" w:hAnsi="Calibri" w:cs="Calibri"/>
          <w:sz w:val="18"/>
        </w:rPr>
      </w:pPr>
    </w:p>
    <w:p w:rsidR="00377921" w:rsidRPr="00B31A4C" w:rsidRDefault="00377921" w:rsidP="00377921">
      <w:pPr>
        <w:tabs>
          <w:tab w:val="left" w:pos="360"/>
          <w:tab w:val="left" w:pos="720"/>
          <w:tab w:val="left" w:pos="1080"/>
        </w:tabs>
        <w:rPr>
          <w:rFonts w:ascii="Calibri" w:hAnsi="Calibri" w:cs="Calibri"/>
        </w:rPr>
      </w:pPr>
      <w:r w:rsidRPr="00B31A4C">
        <w:rPr>
          <w:rFonts w:ascii="Calibri" w:hAnsi="Calibri" w:cs="Calibri"/>
          <w:b/>
          <w:bCs/>
        </w:rPr>
        <w:t>COURSES</w:t>
      </w:r>
    </w:p>
    <w:p w:rsidR="008E5B68" w:rsidRPr="00377921" w:rsidRDefault="00377921" w:rsidP="00377921">
      <w:r w:rsidRPr="00B31A4C">
        <w:rPr>
          <w:rFonts w:ascii="Calibri" w:hAnsi="Calibri" w:cs="Calibri"/>
          <w:noProof/>
          <w:sz w:val="18"/>
        </w:rPr>
        <w:t xml:space="preserve">See </w:t>
      </w:r>
      <w:hyperlink r:id="rId11" w:history="1">
        <w:r w:rsidRPr="00B31A4C">
          <w:rPr>
            <w:rStyle w:val="Hyperlink"/>
            <w:rFonts w:ascii="Calibri" w:hAnsi="Calibri" w:cs="Calibri"/>
            <w:noProof/>
            <w:sz w:val="18"/>
          </w:rPr>
          <w:t>http://ugs.usf.edu/course-inventory</w:t>
        </w:r>
      </w:hyperlink>
    </w:p>
    <w:sectPr w:rsidR="008E5B68" w:rsidRPr="00377921" w:rsidSect="00BF72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4BC" w:rsidRDefault="00E154BC" w:rsidP="00BF7204">
      <w:r>
        <w:separator/>
      </w:r>
    </w:p>
  </w:endnote>
  <w:endnote w:type="continuationSeparator" w:id="0">
    <w:p w:rsidR="00E154BC" w:rsidRDefault="00E154BC" w:rsidP="00BF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4BC" w:rsidRDefault="00E154BC" w:rsidP="00BF7204">
      <w:r>
        <w:separator/>
      </w:r>
    </w:p>
  </w:footnote>
  <w:footnote w:type="continuationSeparator" w:id="0">
    <w:p w:rsidR="00E154BC" w:rsidRDefault="00E154BC" w:rsidP="00BF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21" w:rsidRDefault="00377921">
    <w:pPr>
      <w:pStyle w:val="Header"/>
      <w:rPr>
        <w:ins w:id="0" w:author="Hines-Cobb, Carol" w:date="2017-12-20T11:24:00Z"/>
        <w:rFonts w:ascii="Calibri" w:hAnsi="Calibri"/>
        <w:b/>
        <w:bCs/>
        <w:sz w:val="18"/>
      </w:rPr>
    </w:pPr>
    <w:r w:rsidRPr="00045F15">
      <w:rPr>
        <w:rFonts w:ascii="Calibri" w:hAnsi="Calibri"/>
        <w:b/>
        <w:bCs/>
        <w:sz w:val="18"/>
      </w:rPr>
      <w:t xml:space="preserve">USF Graduate Catalog </w:t>
    </w:r>
    <w:r>
      <w:rPr>
        <w:rFonts w:ascii="Calibri" w:hAnsi="Calibri"/>
        <w:b/>
        <w:bCs/>
        <w:sz w:val="18"/>
        <w:lang w:val="en-US"/>
      </w:rPr>
      <w:t>2017-2018</w:t>
    </w:r>
    <w:r w:rsidRPr="00045F15">
      <w:rPr>
        <w:rFonts w:ascii="Calibri" w:hAnsi="Calibri"/>
        <w:b/>
        <w:bCs/>
        <w:sz w:val="18"/>
      </w:rPr>
      <w:tab/>
    </w:r>
    <w:r w:rsidRPr="00045F15">
      <w:rPr>
        <w:rFonts w:ascii="Calibri" w:hAnsi="Calibri"/>
        <w:b/>
        <w:bCs/>
        <w:sz w:val="18"/>
      </w:rPr>
      <w:tab/>
    </w:r>
    <w:r>
      <w:rPr>
        <w:rFonts w:ascii="Calibri" w:hAnsi="Calibri"/>
        <w:b/>
        <w:bCs/>
        <w:sz w:val="18"/>
        <w:lang w:val="en-US"/>
      </w:rPr>
      <w:t>Finance</w:t>
    </w:r>
    <w:r w:rsidRPr="00045F15">
      <w:rPr>
        <w:rFonts w:ascii="Calibri" w:hAnsi="Calibri"/>
        <w:b/>
        <w:bCs/>
        <w:sz w:val="18"/>
      </w:rPr>
      <w:t xml:space="preserve"> (M.S.)</w:t>
    </w:r>
  </w:p>
  <w:p w:rsidR="005A3E15" w:rsidRPr="005A3E15" w:rsidRDefault="005A3E15">
    <w:pPr>
      <w:pStyle w:val="Header"/>
      <w:rPr>
        <w:rFonts w:ascii="Calibri" w:hAnsi="Calibri"/>
        <w:b/>
        <w:bCs/>
        <w:sz w:val="18"/>
        <w:lang w:val="en-US"/>
        <w:rPrChange w:id="1" w:author="Hines-Cobb, Carol" w:date="2017-12-20T11:24:00Z">
          <w:rPr>
            <w:rFonts w:ascii="Calibri" w:hAnsi="Calibri"/>
            <w:b/>
            <w:bCs/>
            <w:sz w:val="18"/>
          </w:rPr>
        </w:rPrChange>
      </w:rPr>
    </w:pPr>
    <w:ins w:id="2" w:author="Hines-Cobb, Carol" w:date="2017-12-20T11:24:00Z">
      <w:r>
        <w:rPr>
          <w:rFonts w:ascii="Calibri" w:hAnsi="Calibri"/>
          <w:b/>
          <w:bCs/>
          <w:sz w:val="18"/>
          <w:lang w:val="en-US"/>
        </w:rPr>
        <w:t xml:space="preserve">OGS </w:t>
      </w:r>
      <w:proofErr w:type="spellStart"/>
      <w:r>
        <w:rPr>
          <w:rFonts w:ascii="Calibri" w:hAnsi="Calibri"/>
          <w:b/>
          <w:bCs/>
          <w:sz w:val="18"/>
          <w:lang w:val="en-US"/>
        </w:rPr>
        <w:t>Rcd</w:t>
      </w:r>
      <w:proofErr w:type="spellEnd"/>
      <w:r>
        <w:rPr>
          <w:rFonts w:ascii="Calibri" w:hAnsi="Calibri"/>
          <w:b/>
          <w:bCs/>
          <w:sz w:val="18"/>
          <w:lang w:val="en-US"/>
        </w:rPr>
        <w:t xml:space="preserve"> 12/19/17</w:t>
      </w:r>
    </w:ins>
  </w:p>
  <w:p w:rsidR="00377921" w:rsidRDefault="00377921">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0D0"/>
    <w:multiLevelType w:val="hybridMultilevel"/>
    <w:tmpl w:val="78B8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85EB5"/>
    <w:multiLevelType w:val="hybridMultilevel"/>
    <w:tmpl w:val="14D0E7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5108A"/>
    <w:multiLevelType w:val="hybridMultilevel"/>
    <w:tmpl w:val="E458956A"/>
    <w:lvl w:ilvl="0" w:tplc="7D441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8F3596"/>
    <w:multiLevelType w:val="hybridMultilevel"/>
    <w:tmpl w:val="D1FA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46BC"/>
    <w:multiLevelType w:val="hybridMultilevel"/>
    <w:tmpl w:val="BEA6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81898"/>
    <w:multiLevelType w:val="hybridMultilevel"/>
    <w:tmpl w:val="802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D1A14"/>
    <w:multiLevelType w:val="hybridMultilevel"/>
    <w:tmpl w:val="3148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B0A3D"/>
    <w:multiLevelType w:val="hybridMultilevel"/>
    <w:tmpl w:val="0C5C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B2714"/>
    <w:multiLevelType w:val="hybridMultilevel"/>
    <w:tmpl w:val="CFE046D8"/>
    <w:lvl w:ilvl="0" w:tplc="2ABA72EC">
      <w:start w:val="1"/>
      <w:numFmt w:val="bullet"/>
      <w:lvlText w:val=""/>
      <w:lvlJc w:val="left"/>
      <w:pPr>
        <w:tabs>
          <w:tab w:val="num" w:pos="720"/>
        </w:tabs>
        <w:ind w:left="720" w:hanging="360"/>
      </w:pPr>
      <w:rPr>
        <w:rFonts w:ascii="Symbol" w:hAnsi="Symbol" w:hint="default"/>
      </w:rPr>
    </w:lvl>
    <w:lvl w:ilvl="1" w:tplc="5E684B8A">
      <w:start w:val="270"/>
      <w:numFmt w:val="bullet"/>
      <w:lvlText w:val="o"/>
      <w:lvlJc w:val="left"/>
      <w:pPr>
        <w:tabs>
          <w:tab w:val="num" w:pos="1440"/>
        </w:tabs>
        <w:ind w:left="1440" w:hanging="360"/>
      </w:pPr>
      <w:rPr>
        <w:rFonts w:ascii="Courier New" w:hAnsi="Courier New" w:hint="default"/>
      </w:rPr>
    </w:lvl>
    <w:lvl w:ilvl="2" w:tplc="7EBEB11E" w:tentative="1">
      <w:start w:val="1"/>
      <w:numFmt w:val="bullet"/>
      <w:lvlText w:val=""/>
      <w:lvlJc w:val="left"/>
      <w:pPr>
        <w:tabs>
          <w:tab w:val="num" w:pos="2160"/>
        </w:tabs>
        <w:ind w:left="2160" w:hanging="360"/>
      </w:pPr>
      <w:rPr>
        <w:rFonts w:ascii="Symbol" w:hAnsi="Symbol" w:hint="default"/>
      </w:rPr>
    </w:lvl>
    <w:lvl w:ilvl="3" w:tplc="52F260B2" w:tentative="1">
      <w:start w:val="1"/>
      <w:numFmt w:val="bullet"/>
      <w:lvlText w:val=""/>
      <w:lvlJc w:val="left"/>
      <w:pPr>
        <w:tabs>
          <w:tab w:val="num" w:pos="2880"/>
        </w:tabs>
        <w:ind w:left="2880" w:hanging="360"/>
      </w:pPr>
      <w:rPr>
        <w:rFonts w:ascii="Symbol" w:hAnsi="Symbol" w:hint="default"/>
      </w:rPr>
    </w:lvl>
    <w:lvl w:ilvl="4" w:tplc="13B6A944" w:tentative="1">
      <w:start w:val="1"/>
      <w:numFmt w:val="bullet"/>
      <w:lvlText w:val=""/>
      <w:lvlJc w:val="left"/>
      <w:pPr>
        <w:tabs>
          <w:tab w:val="num" w:pos="3600"/>
        </w:tabs>
        <w:ind w:left="3600" w:hanging="360"/>
      </w:pPr>
      <w:rPr>
        <w:rFonts w:ascii="Symbol" w:hAnsi="Symbol" w:hint="default"/>
      </w:rPr>
    </w:lvl>
    <w:lvl w:ilvl="5" w:tplc="0EE6034A" w:tentative="1">
      <w:start w:val="1"/>
      <w:numFmt w:val="bullet"/>
      <w:lvlText w:val=""/>
      <w:lvlJc w:val="left"/>
      <w:pPr>
        <w:tabs>
          <w:tab w:val="num" w:pos="4320"/>
        </w:tabs>
        <w:ind w:left="4320" w:hanging="360"/>
      </w:pPr>
      <w:rPr>
        <w:rFonts w:ascii="Symbol" w:hAnsi="Symbol" w:hint="default"/>
      </w:rPr>
    </w:lvl>
    <w:lvl w:ilvl="6" w:tplc="AD84485A" w:tentative="1">
      <w:start w:val="1"/>
      <w:numFmt w:val="bullet"/>
      <w:lvlText w:val=""/>
      <w:lvlJc w:val="left"/>
      <w:pPr>
        <w:tabs>
          <w:tab w:val="num" w:pos="5040"/>
        </w:tabs>
        <w:ind w:left="5040" w:hanging="360"/>
      </w:pPr>
      <w:rPr>
        <w:rFonts w:ascii="Symbol" w:hAnsi="Symbol" w:hint="default"/>
      </w:rPr>
    </w:lvl>
    <w:lvl w:ilvl="7" w:tplc="F746C570" w:tentative="1">
      <w:start w:val="1"/>
      <w:numFmt w:val="bullet"/>
      <w:lvlText w:val=""/>
      <w:lvlJc w:val="left"/>
      <w:pPr>
        <w:tabs>
          <w:tab w:val="num" w:pos="5760"/>
        </w:tabs>
        <w:ind w:left="5760" w:hanging="360"/>
      </w:pPr>
      <w:rPr>
        <w:rFonts w:ascii="Symbol" w:hAnsi="Symbol" w:hint="default"/>
      </w:rPr>
    </w:lvl>
    <w:lvl w:ilvl="8" w:tplc="FB8E3A0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5EA0A73"/>
    <w:multiLevelType w:val="hybridMultilevel"/>
    <w:tmpl w:val="FDAAF0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F0A2E"/>
    <w:multiLevelType w:val="hybridMultilevel"/>
    <w:tmpl w:val="62DE36BE"/>
    <w:lvl w:ilvl="0" w:tplc="4A2A79BE">
      <w:start w:val="1"/>
      <w:numFmt w:val="bullet"/>
      <w:lvlText w:val=""/>
      <w:lvlJc w:val="left"/>
      <w:pPr>
        <w:tabs>
          <w:tab w:val="num" w:pos="864"/>
        </w:tabs>
        <w:ind w:left="864"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F6E2B"/>
    <w:multiLevelType w:val="hybridMultilevel"/>
    <w:tmpl w:val="8A7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20B12"/>
    <w:multiLevelType w:val="hybridMultilevel"/>
    <w:tmpl w:val="CFF43DA8"/>
    <w:lvl w:ilvl="0" w:tplc="CF663BC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562FC"/>
    <w:multiLevelType w:val="hybridMultilevel"/>
    <w:tmpl w:val="3D2A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35DCE"/>
    <w:multiLevelType w:val="hybridMultilevel"/>
    <w:tmpl w:val="03EA75FE"/>
    <w:lvl w:ilvl="0" w:tplc="A914D5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70571C"/>
    <w:multiLevelType w:val="hybridMultilevel"/>
    <w:tmpl w:val="10CC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6022E"/>
    <w:multiLevelType w:val="hybridMultilevel"/>
    <w:tmpl w:val="B150B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3C3116"/>
    <w:multiLevelType w:val="hybridMultilevel"/>
    <w:tmpl w:val="CA5EF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EA5520"/>
    <w:multiLevelType w:val="hybridMultilevel"/>
    <w:tmpl w:val="6AFCCE2E"/>
    <w:lvl w:ilvl="0" w:tplc="6EB8F8AE">
      <w:start w:val="1"/>
      <w:numFmt w:val="decimal"/>
      <w:lvlText w:val="%1."/>
      <w:lvlJc w:val="left"/>
      <w:pPr>
        <w:ind w:left="720" w:hanging="360"/>
      </w:pPr>
      <w:rPr>
        <w:rFonts w:hint="default"/>
      </w:rPr>
    </w:lvl>
    <w:lvl w:ilvl="1" w:tplc="3BE426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868F1"/>
    <w:multiLevelType w:val="hybridMultilevel"/>
    <w:tmpl w:val="598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C85566"/>
    <w:multiLevelType w:val="hybridMultilevel"/>
    <w:tmpl w:val="E320F9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5"/>
  </w:num>
  <w:num w:numId="4">
    <w:abstractNumId w:val="14"/>
  </w:num>
  <w:num w:numId="5">
    <w:abstractNumId w:val="13"/>
  </w:num>
  <w:num w:numId="6">
    <w:abstractNumId w:val="20"/>
  </w:num>
  <w:num w:numId="7">
    <w:abstractNumId w:val="2"/>
  </w:num>
  <w:num w:numId="8">
    <w:abstractNumId w:val="1"/>
  </w:num>
  <w:num w:numId="9">
    <w:abstractNumId w:val="12"/>
  </w:num>
  <w:num w:numId="10">
    <w:abstractNumId w:val="17"/>
  </w:num>
  <w:num w:numId="11">
    <w:abstractNumId w:val="0"/>
  </w:num>
  <w:num w:numId="12">
    <w:abstractNumId w:val="16"/>
  </w:num>
  <w:num w:numId="13">
    <w:abstractNumId w:val="9"/>
  </w:num>
  <w:num w:numId="14">
    <w:abstractNumId w:val="6"/>
  </w:num>
  <w:num w:numId="15">
    <w:abstractNumId w:val="19"/>
  </w:num>
  <w:num w:numId="16">
    <w:abstractNumId w:val="18"/>
  </w:num>
  <w:num w:numId="17">
    <w:abstractNumId w:val="4"/>
  </w:num>
  <w:num w:numId="18">
    <w:abstractNumId w:val="7"/>
  </w:num>
  <w:num w:numId="19">
    <w:abstractNumId w:val="10"/>
  </w:num>
  <w:num w:numId="20">
    <w:abstractNumId w:val="3"/>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Chari, Kaushal">
    <w15:presenceInfo w15:providerId="AD" w15:userId="S-1-5-21-150927795-2069884688-1238954376-15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04"/>
    <w:rsid w:val="00084708"/>
    <w:rsid w:val="000D0AB8"/>
    <w:rsid w:val="001605EE"/>
    <w:rsid w:val="002144F2"/>
    <w:rsid w:val="00215099"/>
    <w:rsid w:val="0023549D"/>
    <w:rsid w:val="00377921"/>
    <w:rsid w:val="003B75BF"/>
    <w:rsid w:val="004D409B"/>
    <w:rsid w:val="005A3E15"/>
    <w:rsid w:val="00666815"/>
    <w:rsid w:val="00882852"/>
    <w:rsid w:val="008E5B68"/>
    <w:rsid w:val="00BD65A6"/>
    <w:rsid w:val="00BF7204"/>
    <w:rsid w:val="00CE487C"/>
    <w:rsid w:val="00D3634A"/>
    <w:rsid w:val="00D74788"/>
    <w:rsid w:val="00E154BC"/>
    <w:rsid w:val="00E60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E0E0"/>
  <w15:chartTrackingRefBased/>
  <w15:docId w15:val="{D9796F80-7C76-4941-919C-647DAB9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0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BF720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7204"/>
    <w:pPr>
      <w:tabs>
        <w:tab w:val="center" w:pos="4320"/>
        <w:tab w:val="right" w:pos="8640"/>
      </w:tabs>
    </w:pPr>
    <w:rPr>
      <w:lang w:val="x-none" w:eastAsia="x-none"/>
    </w:rPr>
  </w:style>
  <w:style w:type="character" w:customStyle="1" w:styleId="HeaderChar">
    <w:name w:val="Header Char"/>
    <w:basedOn w:val="DefaultParagraphFont"/>
    <w:link w:val="Header"/>
    <w:rsid w:val="00BF7204"/>
    <w:rPr>
      <w:rFonts w:ascii="Times New Roman" w:eastAsia="Times New Roman" w:hAnsi="Times New Roman" w:cs="Times New Roman"/>
      <w:sz w:val="24"/>
      <w:szCs w:val="24"/>
      <w:lang w:val="x-none" w:eastAsia="x-none"/>
    </w:rPr>
  </w:style>
  <w:style w:type="character" w:styleId="Hyperlink">
    <w:name w:val="Hyperlink"/>
    <w:uiPriority w:val="99"/>
    <w:rsid w:val="00BF7204"/>
    <w:rPr>
      <w:color w:val="0000FF"/>
      <w:u w:val="single"/>
    </w:rPr>
  </w:style>
  <w:style w:type="paragraph" w:styleId="ListParagraph">
    <w:name w:val="List Paragraph"/>
    <w:basedOn w:val="Normal"/>
    <w:uiPriority w:val="34"/>
    <w:qFormat/>
    <w:rsid w:val="00BF7204"/>
    <w:pPr>
      <w:spacing w:after="200" w:line="276" w:lineRule="auto"/>
      <w:ind w:left="720"/>
      <w:contextualSpacing/>
    </w:pPr>
    <w:rPr>
      <w:rFonts w:ascii="Calibri" w:eastAsia="Calibri" w:hAnsi="Calibri"/>
      <w:sz w:val="22"/>
      <w:szCs w:val="22"/>
    </w:rPr>
  </w:style>
  <w:style w:type="paragraph" w:customStyle="1" w:styleId="Style5">
    <w:name w:val="Style5"/>
    <w:basedOn w:val="Heading4"/>
    <w:rsid w:val="00BF7204"/>
    <w:pPr>
      <w:keepLines w:val="0"/>
      <w:spacing w:before="0"/>
    </w:pPr>
    <w:rPr>
      <w:rFonts w:ascii="Times New Roman" w:eastAsia="Times New Roman" w:hAnsi="Times New Roman" w:cs="Times New Roman"/>
      <w:b/>
      <w:bCs/>
      <w:i w:val="0"/>
      <w:iCs w:val="0"/>
      <w:color w:val="auto"/>
    </w:rPr>
  </w:style>
  <w:style w:type="character" w:styleId="Emphasis">
    <w:name w:val="Emphasis"/>
    <w:uiPriority w:val="20"/>
    <w:qFormat/>
    <w:rsid w:val="00BF7204"/>
    <w:rPr>
      <w:i/>
      <w:iCs/>
    </w:rPr>
  </w:style>
  <w:style w:type="character" w:customStyle="1" w:styleId="Heading4Char">
    <w:name w:val="Heading 4 Char"/>
    <w:basedOn w:val="DefaultParagraphFont"/>
    <w:link w:val="Heading4"/>
    <w:uiPriority w:val="9"/>
    <w:semiHidden/>
    <w:rsid w:val="00BF7204"/>
    <w:rPr>
      <w:rFonts w:asciiTheme="majorHAnsi" w:eastAsiaTheme="majorEastAsia" w:hAnsiTheme="majorHAnsi" w:cstheme="majorBidi"/>
      <w:i/>
      <w:iCs/>
      <w:color w:val="2E74B5" w:themeColor="accent1" w:themeShade="BF"/>
      <w:sz w:val="24"/>
      <w:szCs w:val="24"/>
    </w:rPr>
  </w:style>
  <w:style w:type="paragraph" w:styleId="Footer">
    <w:name w:val="footer"/>
    <w:basedOn w:val="Normal"/>
    <w:link w:val="FooterChar"/>
    <w:uiPriority w:val="99"/>
    <w:unhideWhenUsed/>
    <w:rsid w:val="00BF7204"/>
    <w:pPr>
      <w:tabs>
        <w:tab w:val="center" w:pos="4680"/>
        <w:tab w:val="right" w:pos="9360"/>
      </w:tabs>
    </w:pPr>
  </w:style>
  <w:style w:type="character" w:customStyle="1" w:styleId="FooterChar">
    <w:name w:val="Footer Char"/>
    <w:basedOn w:val="DefaultParagraphFont"/>
    <w:link w:val="Footer"/>
    <w:uiPriority w:val="99"/>
    <w:rsid w:val="00BF72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2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8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5335">
      <w:bodyDiv w:val="1"/>
      <w:marLeft w:val="0"/>
      <w:marRight w:val="0"/>
      <w:marTop w:val="0"/>
      <w:marBottom w:val="0"/>
      <w:divBdr>
        <w:top w:val="none" w:sz="0" w:space="0" w:color="auto"/>
        <w:left w:val="none" w:sz="0" w:space="0" w:color="auto"/>
        <w:bottom w:val="none" w:sz="0" w:space="0" w:color="auto"/>
        <w:right w:val="none" w:sz="0" w:space="0" w:color="auto"/>
      </w:divBdr>
      <w:divsChild>
        <w:div w:id="1562448732">
          <w:marLeft w:val="547"/>
          <w:marRight w:val="0"/>
          <w:marTop w:val="0"/>
          <w:marBottom w:val="200"/>
          <w:divBdr>
            <w:top w:val="none" w:sz="0" w:space="0" w:color="auto"/>
            <w:left w:val="none" w:sz="0" w:space="0" w:color="auto"/>
            <w:bottom w:val="none" w:sz="0" w:space="0" w:color="auto"/>
            <w:right w:val="none" w:sz="0" w:space="0" w:color="auto"/>
          </w:divBdr>
        </w:div>
        <w:div w:id="1317496928">
          <w:marLeft w:val="1166"/>
          <w:marRight w:val="0"/>
          <w:marTop w:val="0"/>
          <w:marBottom w:val="200"/>
          <w:divBdr>
            <w:top w:val="none" w:sz="0" w:space="0" w:color="auto"/>
            <w:left w:val="none" w:sz="0" w:space="0" w:color="auto"/>
            <w:bottom w:val="none" w:sz="0" w:space="0" w:color="auto"/>
            <w:right w:val="none" w:sz="0" w:space="0" w:color="auto"/>
          </w:divBdr>
        </w:div>
        <w:div w:id="866260198">
          <w:marLeft w:val="116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openxmlformats.org/officeDocument/2006/relationships/hyperlink" Target="http://www.usf4you/"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2017-12-20T16:24:00Z</cp:lastPrinted>
  <dcterms:created xsi:type="dcterms:W3CDTF">2017-12-20T16:25:00Z</dcterms:created>
  <dcterms:modified xsi:type="dcterms:W3CDTF">2017-12-20T16:25:00Z</dcterms:modified>
</cp:coreProperties>
</file>