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D9" w:rsidRPr="00295DDA" w:rsidRDefault="001F36D9" w:rsidP="001F36D9">
      <w:pPr>
        <w:tabs>
          <w:tab w:val="left" w:pos="360"/>
          <w:tab w:val="left" w:pos="720"/>
          <w:tab w:val="left" w:pos="1080"/>
        </w:tabs>
        <w:outlineLvl w:val="1"/>
        <w:rPr>
          <w:rFonts w:ascii="Calibri" w:hAnsi="Calibri"/>
          <w:b/>
          <w:bCs/>
          <w:color w:val="336633"/>
          <w:sz w:val="28"/>
          <w:szCs w:val="28"/>
        </w:rPr>
      </w:pPr>
      <w:r w:rsidRPr="00295DDA">
        <w:rPr>
          <w:rFonts w:ascii="Calibri" w:hAnsi="Calibri"/>
          <w:b/>
          <w:bCs/>
          <w:color w:val="336633"/>
          <w:sz w:val="28"/>
          <w:szCs w:val="28"/>
        </w:rPr>
        <w:t>EDUCATIONAL</w:t>
      </w:r>
      <w:r>
        <w:rPr>
          <w:rFonts w:ascii="Calibri" w:hAnsi="Calibri"/>
          <w:b/>
          <w:bCs/>
          <w:color w:val="336633"/>
          <w:sz w:val="28"/>
          <w:szCs w:val="28"/>
        </w:rPr>
        <w:t xml:space="preserve"> </w:t>
      </w:r>
      <w:r w:rsidRPr="00295DDA">
        <w:rPr>
          <w:rFonts w:ascii="Calibri" w:hAnsi="Calibri"/>
          <w:b/>
          <w:bCs/>
          <w:color w:val="336633"/>
          <w:sz w:val="28"/>
          <w:szCs w:val="28"/>
        </w:rPr>
        <w:t>LEADERSHIP</w:t>
      </w:r>
      <w:r>
        <w:rPr>
          <w:rFonts w:ascii="Calibri" w:hAnsi="Calibri"/>
          <w:b/>
          <w:bCs/>
          <w:color w:val="336633"/>
          <w:sz w:val="28"/>
          <w:szCs w:val="28"/>
        </w:rPr>
        <w:t xml:space="preserve"> </w:t>
      </w:r>
    </w:p>
    <w:p w:rsidR="001F36D9" w:rsidRPr="00295DDA" w:rsidRDefault="001F36D9" w:rsidP="001F36D9">
      <w:pPr>
        <w:outlineLvl w:val="1"/>
        <w:rPr>
          <w:rFonts w:ascii="Calibri" w:hAnsi="Calibri"/>
          <w:b/>
          <w:bCs/>
          <w:noProof/>
          <w:sz w:val="22"/>
          <w:szCs w:val="22"/>
        </w:rPr>
      </w:pPr>
    </w:p>
    <w:p w:rsidR="001F36D9" w:rsidRPr="00295DDA" w:rsidRDefault="001F36D9" w:rsidP="001F36D9">
      <w:pPr>
        <w:outlineLvl w:val="1"/>
        <w:rPr>
          <w:rFonts w:ascii="Calibri" w:hAnsi="Calibri"/>
          <w:b/>
          <w:bCs/>
          <w:noProof/>
          <w:sz w:val="22"/>
          <w:szCs w:val="22"/>
        </w:rPr>
      </w:pPr>
      <w:r w:rsidRPr="00295DDA">
        <w:rPr>
          <w:rFonts w:ascii="Calibri" w:hAnsi="Calibri"/>
          <w:b/>
          <w:bCs/>
          <w:noProof/>
          <w:sz w:val="22"/>
          <w:szCs w:val="22"/>
        </w:rPr>
        <w:t>Doctor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Philosophy </w:t>
      </w:r>
      <w:r w:rsidRPr="00295DDA">
        <w:rPr>
          <w:rFonts w:ascii="Calibri" w:hAnsi="Calibri"/>
          <w:b/>
          <w:bCs/>
          <w:noProof/>
          <w:sz w:val="22"/>
          <w:szCs w:val="22"/>
        </w:rPr>
        <w:t>(</w:t>
      </w:r>
      <w:r>
        <w:rPr>
          <w:rFonts w:ascii="Calibri" w:hAnsi="Calibri"/>
          <w:b/>
          <w:bCs/>
          <w:noProof/>
          <w:sz w:val="22"/>
          <w:szCs w:val="22"/>
        </w:rPr>
        <w:t>Ph</w:t>
      </w:r>
      <w:r w:rsidRPr="00295DDA">
        <w:rPr>
          <w:rFonts w:ascii="Calibri" w:hAnsi="Calibri"/>
          <w:b/>
          <w:bCs/>
          <w:noProof/>
          <w:sz w:val="22"/>
          <w:szCs w:val="22"/>
        </w:rPr>
        <w:t>.D.)</w:t>
      </w:r>
      <w:r>
        <w:rPr>
          <w:rFonts w:ascii="Calibri" w:hAnsi="Calibri"/>
          <w:b/>
          <w:bCs/>
          <w:noProof/>
          <w:sz w:val="22"/>
          <w:szCs w:val="22"/>
        </w:rPr>
        <w:t xml:space="preserve"> </w:t>
      </w:r>
      <w:r w:rsidRPr="00295DDA">
        <w:rPr>
          <w:rFonts w:ascii="Calibri" w:hAnsi="Calibri"/>
          <w:b/>
          <w:bCs/>
          <w:noProof/>
          <w:sz w:val="22"/>
          <w:szCs w:val="22"/>
        </w:rPr>
        <w:t>Degree</w:t>
      </w:r>
    </w:p>
    <w:p w:rsidR="001F36D9" w:rsidRPr="00295DDA" w:rsidRDefault="001F36D9" w:rsidP="001F36D9">
      <w:pPr>
        <w:rPr>
          <w:rFonts w:ascii="Calibri" w:hAnsi="Calibri"/>
          <w:sz w:val="18"/>
        </w:rPr>
      </w:pPr>
      <w:r w:rsidRPr="00295DDA">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5943600" cy="0"/>
                <wp:effectExtent l="11430" t="6985" r="762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535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D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"/>
            </w:pict>
          </mc:Fallback>
        </mc:AlternateContent>
      </w:r>
    </w:p>
    <w:p w:rsidR="001F36D9" w:rsidRPr="00E57437" w:rsidRDefault="001F36D9" w:rsidP="001F36D9">
      <w:pPr>
        <w:sectPr w:rsidR="001F36D9" w:rsidRPr="00E57437" w:rsidSect="001F36D9">
          <w:headerReference w:type="default" r:id="rId7"/>
          <w:pgSz w:w="12240" w:h="15840" w:code="1"/>
          <w:pgMar w:top="1440" w:right="1152" w:bottom="1320" w:left="1728" w:header="720" w:footer="1008" w:gutter="0"/>
          <w:cols w:space="720"/>
          <w:docGrid w:linePitch="360"/>
        </w:sectPr>
      </w:pPr>
    </w:p>
    <w:p w:rsidR="001F36D9" w:rsidRPr="00295DDA" w:rsidRDefault="001F36D9" w:rsidP="001F36D9">
      <w:r w:rsidRPr="009B303B">
        <w:rPr>
          <w:rFonts w:ascii="Calibri" w:hAnsi="Calibri"/>
          <w:b/>
          <w:color w:val="000000"/>
          <w:szCs w:val="20"/>
        </w:rPr>
        <w:t>DEGREE</w:t>
      </w:r>
      <w:r>
        <w:rPr>
          <w:rFonts w:ascii="Calibri" w:hAnsi="Calibri"/>
          <w:b/>
          <w:color w:val="000000"/>
          <w:szCs w:val="20"/>
        </w:rPr>
        <w:t xml:space="preserve"> </w:t>
      </w:r>
      <w:r w:rsidRPr="009B303B">
        <w:rPr>
          <w:rFonts w:ascii="Calibri" w:hAnsi="Calibri"/>
          <w:b/>
          <w:color w:val="000000"/>
          <w:szCs w:val="20"/>
        </w:rPr>
        <w:t>INFORMATION</w:t>
      </w:r>
    </w:p>
    <w:p w:rsidR="001F36D9" w:rsidRPr="00295DDA" w:rsidRDefault="001F36D9" w:rsidP="001F36D9">
      <w:pPr>
        <w:rPr>
          <w:rFonts w:ascii="Calibri" w:hAnsi="Calibri"/>
          <w:sz w:val="18"/>
        </w:rPr>
      </w:pPr>
    </w:p>
    <w:p w:rsidR="001F36D9" w:rsidRDefault="001F36D9" w:rsidP="001F36D9">
      <w:pPr>
        <w:ind w:left="2160" w:hanging="2160"/>
        <w:rPr>
          <w:rFonts w:ascii="Calibri" w:hAnsi="Calibri"/>
          <w:b/>
          <w:bCs/>
          <w:sz w:val="18"/>
        </w:rPr>
      </w:pPr>
    </w:p>
    <w:p w:rsidR="001F36D9" w:rsidRPr="00295DDA" w:rsidRDefault="001F36D9" w:rsidP="001F36D9">
      <w:pPr>
        <w:ind w:left="2160" w:hanging="2160"/>
        <w:rPr>
          <w:rFonts w:ascii="Calibri" w:hAnsi="Calibri"/>
          <w:b/>
          <w:bCs/>
          <w:sz w:val="18"/>
        </w:rPr>
      </w:pPr>
      <w:r>
        <w:rPr>
          <w:rFonts w:ascii="Calibri" w:hAnsi="Calibri"/>
          <w:b/>
          <w:bCs/>
          <w:sz w:val="18"/>
        </w:rPr>
        <w:t>Priority Admission Application Deadlines</w:t>
      </w:r>
    </w:p>
    <w:p w:rsidR="001F36D9" w:rsidRPr="00295DDA" w:rsidRDefault="001F36D9" w:rsidP="001F36D9">
      <w:pPr>
        <w:rPr>
          <w:rFonts w:ascii="Calibri" w:hAnsi="Calibri"/>
          <w:sz w:val="18"/>
        </w:rPr>
      </w:pPr>
      <w:del w:id="3" w:author="Ponticell, Judith" w:date="2017-10-17T12:17:00Z">
        <w:r w:rsidDel="00D074A2">
          <w:rPr>
            <w:rFonts w:ascii="Calibri" w:hAnsi="Calibri"/>
            <w:b/>
            <w:sz w:val="18"/>
          </w:rPr>
          <w:delText>Summer</w:delText>
        </w:r>
      </w:del>
      <w:ins w:id="4" w:author="Ponticell, Judith" w:date="2017-10-17T12:17:00Z">
        <w:r w:rsidR="00D074A2">
          <w:rPr>
            <w:rFonts w:ascii="Calibri" w:hAnsi="Calibri"/>
            <w:b/>
            <w:sz w:val="18"/>
          </w:rPr>
          <w:t>Fall</w:t>
        </w:r>
      </w:ins>
      <w:r w:rsidRPr="00295DDA">
        <w:rPr>
          <w:rFonts w:ascii="Calibri" w:hAnsi="Calibri"/>
          <w:b/>
          <w:sz w:val="18"/>
        </w:rPr>
        <w:t>:</w:t>
      </w:r>
      <w:r>
        <w:rPr>
          <w:rFonts w:ascii="Calibri" w:hAnsi="Calibri"/>
          <w:b/>
          <w:sz w:val="18"/>
        </w:rPr>
        <w:tab/>
      </w:r>
      <w:r>
        <w:rPr>
          <w:rFonts w:ascii="Calibri" w:hAnsi="Calibri"/>
          <w:b/>
          <w:sz w:val="18"/>
        </w:rPr>
        <w:tab/>
      </w:r>
      <w:r>
        <w:rPr>
          <w:rFonts w:ascii="Calibri" w:hAnsi="Calibri"/>
          <w:sz w:val="18"/>
        </w:rPr>
        <w:tab/>
      </w:r>
      <w:del w:id="5" w:author="Ponticell, Judith" w:date="2017-10-17T12:17:00Z">
        <w:r w:rsidDel="00D074A2">
          <w:rPr>
            <w:rFonts w:ascii="Calibri" w:hAnsi="Calibri"/>
            <w:sz w:val="18"/>
          </w:rPr>
          <w:delText xml:space="preserve">February </w:delText>
        </w:r>
        <w:r w:rsidRPr="00295DDA" w:rsidDel="00D074A2">
          <w:rPr>
            <w:rFonts w:ascii="Calibri" w:hAnsi="Calibri"/>
            <w:sz w:val="18"/>
          </w:rPr>
          <w:delText>15</w:delText>
        </w:r>
      </w:del>
      <w:ins w:id="6" w:author="Ponticell, Judith" w:date="2017-10-17T12:17:00Z">
        <w:r w:rsidR="00D074A2">
          <w:rPr>
            <w:rFonts w:ascii="Calibri" w:hAnsi="Calibri"/>
            <w:sz w:val="18"/>
          </w:rPr>
          <w:t>April 1</w:t>
        </w:r>
      </w:ins>
      <w:r>
        <w:rPr>
          <w:rFonts w:ascii="Calibri" w:hAnsi="Calibri"/>
          <w:sz w:val="18"/>
        </w:rPr>
        <w:t xml:space="preserve"> </w:t>
      </w:r>
    </w:p>
    <w:p w:rsidR="001F36D9" w:rsidRDefault="001F36D9" w:rsidP="001F36D9">
      <w:pPr>
        <w:rPr>
          <w:rFonts w:ascii="Calibri" w:hAnsi="Calibri"/>
          <w:noProof/>
          <w:sz w:val="18"/>
        </w:rPr>
      </w:pPr>
    </w:p>
    <w:p w:rsidR="001F36D9" w:rsidRDefault="001F36D9" w:rsidP="001F36D9">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1F36D9" w:rsidRDefault="00145FAE" w:rsidP="001F36D9">
      <w:hyperlink r:id="rId8" w:history="1">
        <w:r w:rsidR="001F36D9" w:rsidRPr="009759C9">
          <w:rPr>
            <w:rStyle w:val="Hyperlink"/>
            <w:rFonts w:ascii="Calibri" w:hAnsi="Calibri" w:cs="Calibri"/>
            <w:sz w:val="18"/>
          </w:rPr>
          <w:t>http://www.grad.usf.edu/majors</w:t>
        </w:r>
      </w:hyperlink>
      <w:r w:rsidR="001F36D9">
        <w:t xml:space="preserve"> </w:t>
      </w:r>
    </w:p>
    <w:p w:rsidR="001F36D9" w:rsidRPr="00295DDA" w:rsidRDefault="001F36D9" w:rsidP="001F36D9">
      <w:pPr>
        <w:rPr>
          <w:rFonts w:ascii="Calibri" w:hAnsi="Calibri"/>
          <w:noProof/>
          <w:sz w:val="18"/>
        </w:rPr>
      </w:pPr>
    </w:p>
    <w:p w:rsidR="001F36D9" w:rsidRPr="00295DDA" w:rsidRDefault="001F36D9" w:rsidP="001F36D9">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Fonts w:ascii="Calibri" w:hAnsi="Calibri"/>
          <w:b/>
          <w:bCs/>
          <w:sz w:val="18"/>
        </w:rPr>
        <w:tab/>
      </w:r>
      <w:del w:id="7" w:author="Ponticell, Judith" w:date="2017-10-17T12:17:00Z">
        <w:r w:rsidDel="00D074A2">
          <w:rPr>
            <w:rFonts w:ascii="Calibri" w:hAnsi="Calibri"/>
            <w:bCs/>
            <w:sz w:val="18"/>
          </w:rPr>
          <w:delText xml:space="preserve">63 </w:delText>
        </w:r>
      </w:del>
      <w:ins w:id="8" w:author="Ponticell, Judith" w:date="2017-10-17T12:17:00Z">
        <w:r w:rsidR="00D074A2">
          <w:rPr>
            <w:rFonts w:ascii="Calibri" w:hAnsi="Calibri"/>
            <w:bCs/>
            <w:sz w:val="18"/>
          </w:rPr>
          <w:t xml:space="preserve">57 </w:t>
        </w:r>
      </w:ins>
      <w:r>
        <w:rPr>
          <w:rFonts w:ascii="Calibri" w:hAnsi="Calibri"/>
          <w:bCs/>
          <w:sz w:val="18"/>
        </w:rPr>
        <w:t>post-masters</w:t>
      </w:r>
    </w:p>
    <w:p w:rsidR="001F36D9" w:rsidRPr="00295DDA" w:rsidRDefault="001F36D9" w:rsidP="001F36D9">
      <w:pPr>
        <w:ind w:left="1440" w:hanging="1440"/>
        <w:rPr>
          <w:rFonts w:ascii="Calibri" w:hAnsi="Calibri"/>
          <w:b/>
          <w:bCs/>
          <w:sz w:val="18"/>
        </w:rPr>
      </w:pPr>
      <w:r>
        <w:rPr>
          <w:rFonts w:ascii="Calibri" w:hAnsi="Calibri"/>
          <w:b/>
          <w:bCs/>
          <w:sz w:val="18"/>
        </w:rPr>
        <w:t>Level</w:t>
      </w:r>
      <w:r w:rsidRPr="00295DDA">
        <w:rPr>
          <w:rFonts w:ascii="Calibri" w:hAnsi="Calibri"/>
          <w:b/>
          <w:bCs/>
          <w:sz w:val="18"/>
        </w:rPr>
        <w:t>:</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Doctoral</w:t>
      </w:r>
    </w:p>
    <w:p w:rsidR="001F36D9" w:rsidRPr="00295DDA" w:rsidRDefault="001F36D9" w:rsidP="001F36D9">
      <w:pPr>
        <w:rPr>
          <w:rFonts w:ascii="Calibri" w:hAnsi="Calibri"/>
          <w:b/>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13.0401</w:t>
      </w:r>
    </w:p>
    <w:p w:rsidR="001F36D9" w:rsidRPr="00295DDA" w:rsidRDefault="001F36D9" w:rsidP="001F36D9">
      <w:pPr>
        <w:rPr>
          <w:rFonts w:ascii="Calibri" w:hAnsi="Calibri"/>
          <w:b/>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LEA</w:t>
      </w:r>
    </w:p>
    <w:p w:rsidR="001F36D9" w:rsidRDefault="001F36D9" w:rsidP="001F36D9">
      <w:pPr>
        <w:rPr>
          <w:rFonts w:ascii="Calibri" w:hAnsi="Calibri"/>
          <w:bCs/>
          <w:sz w:val="18"/>
        </w:rPr>
      </w:pPr>
      <w:r>
        <w:rPr>
          <w:rFonts w:ascii="Calibri" w:hAnsi="Calibri"/>
          <w:b/>
          <w:bCs/>
          <w:sz w:val="18"/>
        </w:rPr>
        <w:t>Major/College Codes:</w:t>
      </w:r>
      <w:r w:rsidRPr="00295DDA">
        <w:rPr>
          <w:rFonts w:ascii="Calibri" w:hAnsi="Calibri"/>
          <w:b/>
          <w:bCs/>
          <w:sz w:val="18"/>
        </w:rPr>
        <w:tab/>
      </w:r>
      <w:r>
        <w:rPr>
          <w:rFonts w:ascii="Calibri" w:hAnsi="Calibri"/>
          <w:b/>
          <w:bCs/>
          <w:sz w:val="18"/>
        </w:rPr>
        <w:tab/>
      </w:r>
      <w:r w:rsidRPr="00295DDA">
        <w:rPr>
          <w:rFonts w:ascii="Calibri" w:hAnsi="Calibri"/>
          <w:bCs/>
          <w:sz w:val="18"/>
        </w:rPr>
        <w:t>EAS</w:t>
      </w:r>
      <w:r>
        <w:rPr>
          <w:rFonts w:ascii="Calibri" w:hAnsi="Calibri"/>
          <w:bCs/>
          <w:sz w:val="18"/>
        </w:rPr>
        <w:t xml:space="preserve"> PhD</w:t>
      </w:r>
    </w:p>
    <w:p w:rsidR="001F36D9" w:rsidRDefault="001F36D9" w:rsidP="001F36D9">
      <w:pPr>
        <w:rPr>
          <w:rFonts w:ascii="Calibri" w:hAnsi="Calibri"/>
          <w:b/>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1981</w:t>
      </w:r>
    </w:p>
    <w:p w:rsidR="001F36D9" w:rsidRPr="00295DDA" w:rsidRDefault="001F36D9" w:rsidP="001F36D9">
      <w:pPr>
        <w:rPr>
          <w:rFonts w:ascii="Calibri" w:hAnsi="Calibri"/>
          <w:bCs/>
          <w:sz w:val="18"/>
        </w:rPr>
      </w:pPr>
    </w:p>
    <w:p w:rsidR="001F36D9" w:rsidRPr="00295DDA" w:rsidRDefault="001F36D9" w:rsidP="001F36D9">
      <w:r w:rsidRPr="00295DDA">
        <w:rPr>
          <w:rFonts w:ascii="Calibri" w:hAnsi="Calibri"/>
          <w:b/>
          <w:bCs/>
          <w:sz w:val="18"/>
        </w:rPr>
        <w:br w:type="column"/>
      </w:r>
      <w:r w:rsidRPr="00763386">
        <w:rPr>
          <w:rFonts w:ascii="Calibri" w:hAnsi="Calibri"/>
          <w:b/>
          <w:bCs/>
          <w:szCs w:val="20"/>
        </w:rPr>
        <w:t>CONTACT</w:t>
      </w:r>
      <w:r>
        <w:rPr>
          <w:rFonts w:ascii="Calibri" w:hAnsi="Calibri"/>
          <w:b/>
          <w:bCs/>
          <w:szCs w:val="20"/>
        </w:rPr>
        <w:t xml:space="preserve"> </w:t>
      </w:r>
      <w:r w:rsidRPr="00763386">
        <w:rPr>
          <w:rFonts w:ascii="Calibri" w:hAnsi="Calibri"/>
          <w:b/>
          <w:bCs/>
          <w:szCs w:val="20"/>
        </w:rPr>
        <w:t>INFORMATION</w:t>
      </w:r>
    </w:p>
    <w:p w:rsidR="001F36D9" w:rsidRPr="00295DDA" w:rsidRDefault="001F36D9" w:rsidP="001F36D9">
      <w:pPr>
        <w:jc w:val="center"/>
        <w:rPr>
          <w:rFonts w:ascii="Calibri" w:hAnsi="Calibri"/>
          <w:b/>
          <w:bCs/>
          <w:sz w:val="18"/>
        </w:rPr>
      </w:pPr>
    </w:p>
    <w:p w:rsidR="001F36D9" w:rsidRPr="00295DDA" w:rsidRDefault="001F36D9" w:rsidP="001F36D9">
      <w:pPr>
        <w:tabs>
          <w:tab w:val="left" w:pos="1800"/>
        </w:tabs>
        <w:rPr>
          <w:rFonts w:ascii="Calibri" w:hAnsi="Calibri"/>
          <w:bCs/>
          <w:sz w:val="18"/>
        </w:rPr>
      </w:pPr>
      <w:r w:rsidRPr="00295DDA">
        <w:rPr>
          <w:rFonts w:ascii="Calibri" w:hAnsi="Calibri"/>
          <w:b/>
          <w:bCs/>
          <w:sz w:val="18"/>
        </w:rPr>
        <w:t>College:</w:t>
      </w:r>
      <w:r w:rsidRPr="00295DDA">
        <w:rPr>
          <w:rFonts w:ascii="Calibri" w:hAnsi="Calibri"/>
          <w:b/>
          <w:bCs/>
          <w:sz w:val="18"/>
        </w:rPr>
        <w:tab/>
      </w:r>
      <w:r w:rsidRPr="00295DDA">
        <w:rPr>
          <w:rFonts w:ascii="Calibri" w:hAnsi="Calibri"/>
          <w:bCs/>
          <w:sz w:val="18"/>
        </w:rPr>
        <w:t>Education</w:t>
      </w:r>
    </w:p>
    <w:p w:rsidR="001F36D9" w:rsidRPr="00295DDA" w:rsidRDefault="001F36D9" w:rsidP="001F36D9">
      <w:pPr>
        <w:tabs>
          <w:tab w:val="left" w:pos="1800"/>
        </w:tabs>
        <w:rPr>
          <w:rFonts w:ascii="Calibri" w:hAnsi="Calibri"/>
          <w:bCs/>
          <w:sz w:val="18"/>
          <w:szCs w:val="18"/>
        </w:rPr>
      </w:pPr>
      <w:r w:rsidRPr="00295DDA">
        <w:rPr>
          <w:rFonts w:ascii="Calibri" w:hAnsi="Calibri"/>
          <w:b/>
          <w:bCs/>
          <w:sz w:val="18"/>
          <w:szCs w:val="18"/>
        </w:rPr>
        <w:t>Department:</w:t>
      </w:r>
      <w:r w:rsidRPr="00295DDA">
        <w:rPr>
          <w:rFonts w:ascii="Calibri" w:hAnsi="Calibri"/>
          <w:b/>
          <w:bCs/>
          <w:sz w:val="18"/>
          <w:szCs w:val="18"/>
        </w:rPr>
        <w:tab/>
      </w:r>
      <w:r>
        <w:rPr>
          <w:rFonts w:ascii="Calibri" w:hAnsi="Calibri"/>
          <w:bCs/>
          <w:sz w:val="18"/>
          <w:szCs w:val="18"/>
        </w:rPr>
        <w:t xml:space="preserve"> Educational and Psychological Studies</w:t>
      </w:r>
    </w:p>
    <w:p w:rsidR="001F36D9" w:rsidRPr="00295DDA" w:rsidRDefault="001F36D9" w:rsidP="001F36D9">
      <w:pPr>
        <w:tabs>
          <w:tab w:val="left" w:pos="1800"/>
        </w:tabs>
        <w:rPr>
          <w:rFonts w:ascii="Calibri" w:hAnsi="Calibri"/>
          <w:b/>
          <w:bCs/>
          <w:sz w:val="18"/>
          <w:szCs w:val="18"/>
        </w:rPr>
      </w:pPr>
    </w:p>
    <w:p w:rsidR="001F36D9" w:rsidRPr="00295DDA" w:rsidRDefault="001F36D9" w:rsidP="001F36D9">
      <w:pPr>
        <w:tabs>
          <w:tab w:val="left" w:pos="1800"/>
        </w:tabs>
        <w:rPr>
          <w:rFonts w:ascii="Calibri" w:hAnsi="Calibri"/>
          <w:bCs/>
          <w:sz w:val="18"/>
          <w:szCs w:val="18"/>
        </w:rPr>
      </w:pPr>
      <w:r w:rsidRPr="00744728">
        <w:rPr>
          <w:rFonts w:ascii="Calibri" w:hAnsi="Calibri"/>
          <w:b/>
          <w:bCs/>
          <w:sz w:val="18"/>
          <w:szCs w:val="18"/>
        </w:rPr>
        <w:t>Contact</w:t>
      </w:r>
      <w:r>
        <w:rPr>
          <w:rFonts w:ascii="Calibri" w:hAnsi="Calibri"/>
          <w:b/>
          <w:bCs/>
          <w:sz w:val="18"/>
          <w:szCs w:val="18"/>
        </w:rPr>
        <w:t xml:space="preserve"> </w:t>
      </w:r>
      <w:r w:rsidRPr="00744728">
        <w:rPr>
          <w:rFonts w:ascii="Calibri" w:hAnsi="Calibri"/>
          <w:b/>
          <w:bCs/>
          <w:sz w:val="18"/>
          <w:szCs w:val="18"/>
        </w:rPr>
        <w:t>Information:</w:t>
      </w:r>
      <w:r>
        <w:rPr>
          <w:rFonts w:ascii="Calibri" w:hAnsi="Calibri"/>
          <w:b/>
          <w:bCs/>
          <w:sz w:val="18"/>
          <w:szCs w:val="18"/>
        </w:rPr>
        <w:t xml:space="preserve">   </w:t>
      </w:r>
      <w:r>
        <w:rPr>
          <w:rFonts w:ascii="Calibri" w:hAnsi="Calibri"/>
          <w:b/>
          <w:bCs/>
          <w:sz w:val="18"/>
          <w:szCs w:val="18"/>
        </w:rPr>
        <w:tab/>
      </w:r>
      <w:hyperlink r:id="rId9" w:history="1">
        <w:r w:rsidRPr="00295DDA">
          <w:rPr>
            <w:rStyle w:val="Hyperlink"/>
            <w:rFonts w:ascii="Calibri" w:hAnsi="Calibri"/>
            <w:bCs/>
            <w:sz w:val="18"/>
            <w:szCs w:val="18"/>
          </w:rPr>
          <w:t>www.grad.usf.edu</w:t>
        </w:r>
      </w:hyperlink>
      <w:r>
        <w:rPr>
          <w:rFonts w:ascii="Calibri" w:hAnsi="Calibri"/>
          <w:bCs/>
          <w:sz w:val="18"/>
          <w:szCs w:val="18"/>
        </w:rPr>
        <w:t xml:space="preserve"> </w:t>
      </w:r>
    </w:p>
    <w:p w:rsidR="001F36D9" w:rsidRPr="00295DDA" w:rsidRDefault="001F36D9" w:rsidP="001F36D9">
      <w:pPr>
        <w:rPr>
          <w:rFonts w:ascii="Calibri" w:hAnsi="Calibri"/>
          <w:b/>
          <w:bCs/>
          <w:sz w:val="18"/>
        </w:rPr>
        <w:sectPr w:rsidR="001F36D9" w:rsidRPr="00295DDA" w:rsidSect="0020407F">
          <w:type w:val="continuous"/>
          <w:pgSz w:w="12240" w:h="15840" w:code="1"/>
          <w:pgMar w:top="1440" w:right="1152" w:bottom="1320" w:left="1728" w:header="720" w:footer="1008" w:gutter="0"/>
          <w:cols w:num="2" w:space="720"/>
          <w:docGrid w:linePitch="360"/>
        </w:sectPr>
      </w:pPr>
    </w:p>
    <w:p w:rsidR="001F36D9" w:rsidRPr="00295DDA" w:rsidRDefault="001F36D9" w:rsidP="001F36D9">
      <w:pPr>
        <w:rPr>
          <w:rFonts w:ascii="Calibri" w:hAnsi="Calibri"/>
          <w:b/>
          <w:bCs/>
          <w:sz w:val="18"/>
        </w:rPr>
        <w:sectPr w:rsidR="001F36D9" w:rsidRPr="00295DDA" w:rsidSect="0020407F">
          <w:type w:val="continuous"/>
          <w:pgSz w:w="12240" w:h="15840" w:code="1"/>
          <w:pgMar w:top="1440" w:right="1152" w:bottom="1320" w:left="1728" w:header="720" w:footer="1008" w:gutter="0"/>
          <w:cols w:num="2" w:sep="1" w:space="720"/>
          <w:docGrid w:linePitch="360"/>
        </w:sectPr>
      </w:pPr>
      <w:r w:rsidRPr="00295DDA">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6035" r="2667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3AB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" strokeweight="3pt">
                <v:stroke linestyle="thinThin"/>
              </v:line>
            </w:pict>
          </mc:Fallback>
        </mc:AlternateContent>
      </w:r>
    </w:p>
    <w:p w:rsidR="001F36D9" w:rsidRPr="00744728" w:rsidRDefault="001F36D9" w:rsidP="001F36D9">
      <w:r>
        <w:rPr>
          <w:rFonts w:ascii="Calibri" w:hAnsi="Calibri"/>
          <w:b/>
        </w:rPr>
        <w:t>MAJOR INFORMATION</w:t>
      </w:r>
      <w:r>
        <w:rPr>
          <w:rFonts w:ascii="Calibri" w:hAnsi="Calibri"/>
        </w:rPr>
        <w:t xml:space="preserve"> </w:t>
      </w:r>
    </w:p>
    <w:p w:rsidR="001F36D9" w:rsidRPr="00295DDA" w:rsidRDefault="001F36D9" w:rsidP="001F36D9">
      <w:pPr>
        <w:tabs>
          <w:tab w:val="left" w:pos="360"/>
          <w:tab w:val="left" w:pos="720"/>
          <w:tab w:val="left" w:pos="1080"/>
        </w:tabs>
        <w:rPr>
          <w:rFonts w:ascii="Calibri" w:hAnsi="Calibri"/>
        </w:rPr>
      </w:pPr>
    </w:p>
    <w:p w:rsidR="004905F4" w:rsidRDefault="001F36D9" w:rsidP="001F36D9">
      <w:pPr>
        <w:tabs>
          <w:tab w:val="left" w:pos="360"/>
          <w:tab w:val="left" w:pos="720"/>
          <w:tab w:val="left" w:pos="1080"/>
        </w:tabs>
        <w:jc w:val="both"/>
        <w:rPr>
          <w:ins w:id="9" w:author="Ponticell, Judith" w:date="2017-10-17T12:31:00Z"/>
          <w:rFonts w:ascii="Calibri" w:hAnsi="Calibri"/>
          <w:noProof/>
          <w:sz w:val="18"/>
        </w:rPr>
      </w:pPr>
      <w:r w:rsidRPr="00744728">
        <w:rPr>
          <w:rFonts w:ascii="Calibri" w:hAnsi="Calibri"/>
          <w:noProof/>
          <w:sz w:val="18"/>
        </w:rPr>
        <w:t>The</w:t>
      </w:r>
      <w:r>
        <w:rPr>
          <w:rFonts w:ascii="Calibri" w:hAnsi="Calibri"/>
          <w:noProof/>
          <w:sz w:val="18"/>
        </w:rPr>
        <w:t xml:space="preserve"> Ph.D. in Educational Leadership </w:t>
      </w:r>
      <w:r w:rsidRPr="00744728">
        <w:rPr>
          <w:rFonts w:ascii="Calibri" w:hAnsi="Calibri"/>
          <w:noProof/>
          <w:sz w:val="18"/>
        </w:rPr>
        <w:t>degree</w:t>
      </w:r>
      <w:r>
        <w:rPr>
          <w:rFonts w:ascii="Calibri" w:hAnsi="Calibri"/>
          <w:noProof/>
          <w:sz w:val="18"/>
        </w:rPr>
        <w:t xml:space="preserve"> </w:t>
      </w:r>
      <w:ins w:id="10" w:author="Hines-Cobb, Carol" w:date="2018-02-23T13:42:00Z">
        <w:r w:rsidR="00145FAE">
          <w:rPr>
            <w:rFonts w:ascii="Calibri" w:hAnsi="Calibri"/>
            <w:noProof/>
            <w:sz w:val="18"/>
          </w:rPr>
          <w:t xml:space="preserve">program </w:t>
        </w:r>
      </w:ins>
      <w:r>
        <w:rPr>
          <w:rFonts w:ascii="Calibri" w:hAnsi="Calibri"/>
          <w:noProof/>
          <w:sz w:val="18"/>
        </w:rPr>
        <w:t xml:space="preserve">is designed for those individuals who intend to build an academic career focused on conducting research </w:t>
      </w:r>
      <w:ins w:id="11" w:author="Ponticell, Judith" w:date="2017-10-17T12:25:00Z">
        <w:r w:rsidR="00D074A2">
          <w:rPr>
            <w:rFonts w:ascii="Calibri" w:hAnsi="Calibri"/>
            <w:noProof/>
            <w:sz w:val="18"/>
          </w:rPr>
          <w:t xml:space="preserve">and analysis </w:t>
        </w:r>
      </w:ins>
      <w:r>
        <w:rPr>
          <w:rFonts w:ascii="Calibri" w:hAnsi="Calibri"/>
          <w:noProof/>
          <w:sz w:val="18"/>
        </w:rPr>
        <w:t>in the multidisciplinary field of education</w:t>
      </w:r>
      <w:ins w:id="12" w:author="Ponticell, Judith" w:date="2017-10-17T12:26:00Z">
        <w:r w:rsidR="00D074A2">
          <w:rPr>
            <w:rFonts w:ascii="Calibri" w:hAnsi="Calibri"/>
            <w:noProof/>
            <w:sz w:val="18"/>
          </w:rPr>
          <w:t>al leadership and policy studies</w:t>
        </w:r>
      </w:ins>
      <w:del w:id="13" w:author="Ponticell, Judith" w:date="2017-10-17T12:26:00Z">
        <w:r w:rsidDel="004905F4">
          <w:rPr>
            <w:rFonts w:ascii="Calibri" w:hAnsi="Calibri"/>
            <w:noProof/>
            <w:sz w:val="18"/>
          </w:rPr>
          <w:delText xml:space="preserve">; </w:delText>
        </w:r>
      </w:del>
      <w:ins w:id="14" w:author="Ponticell, Judith" w:date="2017-10-17T12:26:00Z">
        <w:r w:rsidR="004905F4">
          <w:rPr>
            <w:rFonts w:ascii="Calibri" w:hAnsi="Calibri"/>
            <w:noProof/>
            <w:sz w:val="18"/>
          </w:rPr>
          <w:t xml:space="preserve">, </w:t>
        </w:r>
      </w:ins>
      <w:r>
        <w:rPr>
          <w:rFonts w:ascii="Calibri" w:hAnsi="Calibri"/>
          <w:noProof/>
          <w:sz w:val="18"/>
        </w:rPr>
        <w:t>or</w:t>
      </w:r>
      <w:del w:id="15" w:author="Ponticell, Judith" w:date="2017-10-17T12:26:00Z">
        <w:r w:rsidDel="004905F4">
          <w:rPr>
            <w:rFonts w:ascii="Calibri" w:hAnsi="Calibri"/>
            <w:noProof/>
            <w:sz w:val="18"/>
          </w:rPr>
          <w:delText>,</w:delText>
        </w:r>
      </w:del>
      <w:r>
        <w:rPr>
          <w:rFonts w:ascii="Calibri" w:hAnsi="Calibri"/>
          <w:noProof/>
          <w:sz w:val="18"/>
        </w:rPr>
        <w:t xml:space="preserve"> </w:t>
      </w:r>
      <w:ins w:id="16" w:author="Ponticell, Judith" w:date="2017-10-17T12:26:00Z">
        <w:r w:rsidR="004905F4">
          <w:rPr>
            <w:rFonts w:ascii="Calibri" w:hAnsi="Calibri"/>
            <w:noProof/>
            <w:sz w:val="18"/>
          </w:rPr>
          <w:t xml:space="preserve">who wish to build </w:t>
        </w:r>
      </w:ins>
      <w:r>
        <w:rPr>
          <w:rFonts w:ascii="Calibri" w:hAnsi="Calibri"/>
          <w:noProof/>
          <w:sz w:val="18"/>
        </w:rPr>
        <w:t xml:space="preserve">an administrative career focused on innovative and inquiry-based leadership. Accordingly, this program will prepare individuals for careers in </w:t>
      </w:r>
      <w:ins w:id="17" w:author="Ponticell, Judith" w:date="2017-10-17T12:27:00Z">
        <w:r w:rsidR="004905F4">
          <w:rPr>
            <w:rFonts w:ascii="Calibri" w:hAnsi="Calibri"/>
            <w:noProof/>
            <w:sz w:val="18"/>
          </w:rPr>
          <w:t xml:space="preserve">K-12 education systems, </w:t>
        </w:r>
      </w:ins>
      <w:r>
        <w:rPr>
          <w:rFonts w:ascii="Calibri" w:hAnsi="Calibri"/>
          <w:noProof/>
          <w:sz w:val="18"/>
        </w:rPr>
        <w:t>research universities and teaching colleges</w:t>
      </w:r>
      <w:del w:id="18" w:author="Ponticell, Judith" w:date="2017-10-17T12:28:00Z">
        <w:r w:rsidDel="004905F4">
          <w:rPr>
            <w:rFonts w:ascii="Calibri" w:hAnsi="Calibri"/>
            <w:noProof/>
            <w:sz w:val="18"/>
          </w:rPr>
          <w:delText xml:space="preserve">; </w:delText>
        </w:r>
      </w:del>
      <w:ins w:id="19" w:author="Ponticell, Judith" w:date="2017-10-17T12:28:00Z">
        <w:r w:rsidR="004905F4">
          <w:rPr>
            <w:rFonts w:ascii="Calibri" w:hAnsi="Calibri"/>
            <w:noProof/>
            <w:sz w:val="18"/>
          </w:rPr>
          <w:t xml:space="preserve">, as well as </w:t>
        </w:r>
      </w:ins>
      <w:r>
        <w:rPr>
          <w:rFonts w:ascii="Calibri" w:hAnsi="Calibri"/>
          <w:noProof/>
          <w:sz w:val="18"/>
        </w:rPr>
        <w:t>private, non-profit, state, federal, or international educational agencies</w:t>
      </w:r>
      <w:del w:id="20" w:author="Ponticell, Judith" w:date="2017-10-17T12:28:00Z">
        <w:r w:rsidDel="004905F4">
          <w:rPr>
            <w:rFonts w:ascii="Calibri" w:hAnsi="Calibri"/>
            <w:noProof/>
            <w:sz w:val="18"/>
          </w:rPr>
          <w:delText>; or analyzing</w:delText>
        </w:r>
      </w:del>
      <w:del w:id="21" w:author="Ponticell, Judith" w:date="2017-10-17T12:27:00Z">
        <w:r w:rsidDel="004905F4">
          <w:rPr>
            <w:rFonts w:ascii="Calibri" w:hAnsi="Calibri"/>
            <w:noProof/>
            <w:sz w:val="18"/>
          </w:rPr>
          <w:delText xml:space="preserve"> K-12 education systems</w:delText>
        </w:r>
      </w:del>
      <w:r>
        <w:rPr>
          <w:rFonts w:ascii="Calibri" w:hAnsi="Calibri"/>
          <w:noProof/>
          <w:sz w:val="18"/>
        </w:rPr>
        <w:t xml:space="preserve">. </w:t>
      </w:r>
    </w:p>
    <w:p w:rsidR="004905F4" w:rsidRDefault="004905F4" w:rsidP="001F36D9">
      <w:pPr>
        <w:tabs>
          <w:tab w:val="left" w:pos="360"/>
          <w:tab w:val="left" w:pos="720"/>
          <w:tab w:val="left" w:pos="1080"/>
        </w:tabs>
        <w:jc w:val="both"/>
        <w:rPr>
          <w:ins w:id="22" w:author="Ponticell, Judith" w:date="2017-10-17T12:31:00Z"/>
          <w:rFonts w:ascii="Calibri" w:hAnsi="Calibri"/>
          <w:noProof/>
          <w:sz w:val="18"/>
        </w:rPr>
      </w:pPr>
    </w:p>
    <w:p w:rsidR="004905F4" w:rsidRDefault="001F36D9" w:rsidP="001F36D9">
      <w:pPr>
        <w:tabs>
          <w:tab w:val="left" w:pos="360"/>
          <w:tab w:val="left" w:pos="720"/>
          <w:tab w:val="left" w:pos="1080"/>
        </w:tabs>
        <w:jc w:val="both"/>
        <w:rPr>
          <w:ins w:id="23" w:author="Ponticell, Judith" w:date="2017-10-17T12:32:00Z"/>
          <w:rFonts w:ascii="Calibri" w:hAnsi="Calibri"/>
          <w:noProof/>
          <w:sz w:val="18"/>
        </w:rPr>
      </w:pPr>
      <w:r>
        <w:rPr>
          <w:rFonts w:ascii="Calibri" w:hAnsi="Calibri"/>
          <w:noProof/>
          <w:sz w:val="18"/>
        </w:rPr>
        <w:t xml:space="preserve">Individual students will work alongside </w:t>
      </w:r>
      <w:del w:id="24" w:author="Ponticell, Judith" w:date="2017-10-17T12:29:00Z">
        <w:r w:rsidDel="004905F4">
          <w:rPr>
            <w:rFonts w:ascii="Calibri" w:hAnsi="Calibri"/>
            <w:noProof/>
            <w:sz w:val="18"/>
          </w:rPr>
          <w:delText>a collection of highly-regarded educational leadership</w:delText>
        </w:r>
      </w:del>
      <w:ins w:id="25" w:author="Ponticell, Judith" w:date="2017-10-17T12:29:00Z">
        <w:r w:rsidR="004905F4">
          <w:rPr>
            <w:rFonts w:ascii="Calibri" w:hAnsi="Calibri"/>
            <w:noProof/>
            <w:sz w:val="18"/>
          </w:rPr>
          <w:t>distinguished</w:t>
        </w:r>
      </w:ins>
      <w:r>
        <w:rPr>
          <w:rFonts w:ascii="Calibri" w:hAnsi="Calibri"/>
          <w:noProof/>
          <w:sz w:val="18"/>
        </w:rPr>
        <w:t xml:space="preserve"> faculty with expertise in multiple </w:t>
      </w:r>
      <w:del w:id="26" w:author="Ponticell, Judith" w:date="2017-10-17T12:29:00Z">
        <w:r w:rsidDel="004905F4">
          <w:rPr>
            <w:rFonts w:ascii="Calibri" w:hAnsi="Calibri"/>
            <w:noProof/>
            <w:sz w:val="18"/>
          </w:rPr>
          <w:delText xml:space="preserve">arenas </w:delText>
        </w:r>
      </w:del>
      <w:ins w:id="27" w:author="Ponticell, Judith" w:date="2017-10-17T12:29:00Z">
        <w:r w:rsidR="004905F4">
          <w:rPr>
            <w:rFonts w:ascii="Calibri" w:hAnsi="Calibri"/>
            <w:noProof/>
            <w:sz w:val="18"/>
          </w:rPr>
          <w:t xml:space="preserve">fields </w:t>
        </w:r>
      </w:ins>
      <w:r>
        <w:rPr>
          <w:rFonts w:ascii="Calibri" w:hAnsi="Calibri"/>
          <w:noProof/>
          <w:sz w:val="18"/>
        </w:rPr>
        <w:t xml:space="preserve">including: </w:t>
      </w:r>
      <w:ins w:id="28" w:author="Ponticell, Judith" w:date="2017-10-17T12:29:00Z">
        <w:r w:rsidR="004905F4">
          <w:rPr>
            <w:rFonts w:ascii="Calibri" w:hAnsi="Calibri"/>
            <w:noProof/>
            <w:sz w:val="18"/>
          </w:rPr>
          <w:t xml:space="preserve">ethical leadership, curriculum and pedagogy, politics of education, education law, organizational theory, equitable education reform, </w:t>
        </w:r>
      </w:ins>
      <w:r>
        <w:rPr>
          <w:rFonts w:ascii="Calibri" w:hAnsi="Calibri"/>
          <w:noProof/>
          <w:sz w:val="18"/>
        </w:rPr>
        <w:t>school accountability</w:t>
      </w:r>
      <w:ins w:id="29" w:author="Ponticell, Judith" w:date="2017-10-17T12:31:00Z">
        <w:r w:rsidR="004905F4">
          <w:rPr>
            <w:rFonts w:ascii="Calibri" w:hAnsi="Calibri"/>
            <w:noProof/>
            <w:sz w:val="18"/>
          </w:rPr>
          <w:t xml:space="preserve"> and choice policies</w:t>
        </w:r>
      </w:ins>
      <w:r>
        <w:rPr>
          <w:rFonts w:ascii="Calibri" w:hAnsi="Calibri"/>
          <w:noProof/>
          <w:sz w:val="18"/>
        </w:rPr>
        <w:t xml:space="preserve">, </w:t>
      </w:r>
      <w:ins w:id="30" w:author="Ponticell, Judith" w:date="2017-10-17T12:31:00Z">
        <w:r w:rsidR="004905F4">
          <w:rPr>
            <w:rFonts w:ascii="Calibri" w:hAnsi="Calibri"/>
            <w:noProof/>
            <w:sz w:val="18"/>
          </w:rPr>
          <w:t xml:space="preserve">and anti-oppressive education. </w:t>
        </w:r>
      </w:ins>
      <w:del w:id="31" w:author="Ponticell, Judith" w:date="2017-10-17T12:31:00Z">
        <w:r w:rsidDel="004905F4">
          <w:rPr>
            <w:rFonts w:ascii="Calibri" w:hAnsi="Calibri"/>
            <w:noProof/>
            <w:sz w:val="18"/>
          </w:rPr>
          <w:delText xml:space="preserve">curriculum and pedagogy, education law, educational leadership, organization theory, politics of education, economics of education, and education reform. </w:delText>
        </w:r>
      </w:del>
      <w:ins w:id="32" w:author="Ponticell, Judith" w:date="2017-10-17T12:32:00Z">
        <w:r w:rsidR="004905F4">
          <w:rPr>
            <w:rFonts w:ascii="Calibri" w:hAnsi="Calibri"/>
            <w:noProof/>
            <w:sz w:val="18"/>
          </w:rPr>
          <w:t>The program is designed to provide students exposure to research and academic discourses in organizational leadership, curriculum leadership, and policy leadership in education. In addition, students will gain knowledge around research methodologies and a specialized cognate area of study.</w:t>
        </w:r>
      </w:ins>
    </w:p>
    <w:p w:rsidR="004905F4" w:rsidRDefault="004905F4" w:rsidP="001F36D9">
      <w:pPr>
        <w:tabs>
          <w:tab w:val="left" w:pos="360"/>
          <w:tab w:val="left" w:pos="720"/>
          <w:tab w:val="left" w:pos="1080"/>
        </w:tabs>
        <w:jc w:val="both"/>
        <w:rPr>
          <w:ins w:id="33" w:author="Ponticell, Judith" w:date="2017-10-17T12:32:00Z"/>
          <w:rFonts w:ascii="Calibri" w:hAnsi="Calibri"/>
          <w:noProof/>
          <w:sz w:val="18"/>
        </w:rPr>
      </w:pPr>
    </w:p>
    <w:p w:rsidR="004905F4" w:rsidRDefault="004905F4" w:rsidP="001F36D9">
      <w:pPr>
        <w:tabs>
          <w:tab w:val="left" w:pos="360"/>
          <w:tab w:val="left" w:pos="720"/>
          <w:tab w:val="left" w:pos="1080"/>
        </w:tabs>
        <w:jc w:val="both"/>
        <w:rPr>
          <w:ins w:id="34" w:author="Ponticell, Judith" w:date="2017-10-17T12:34:00Z"/>
          <w:rFonts w:ascii="Calibri" w:hAnsi="Calibri"/>
          <w:noProof/>
          <w:sz w:val="18"/>
        </w:rPr>
      </w:pPr>
      <w:ins w:id="35" w:author="Ponticell, Judith" w:date="2017-10-17T12:34:00Z">
        <w:r>
          <w:rPr>
            <w:rFonts w:ascii="Calibri" w:hAnsi="Calibri"/>
            <w:noProof/>
            <w:sz w:val="18"/>
          </w:rPr>
          <w:t xml:space="preserve">Students in this </w:t>
        </w:r>
      </w:ins>
      <w:ins w:id="36" w:author="Hines-Cobb, Carol" w:date="2018-02-23T13:42:00Z">
        <w:r w:rsidR="00145FAE">
          <w:rPr>
            <w:rFonts w:ascii="Calibri" w:hAnsi="Calibri"/>
            <w:noProof/>
            <w:sz w:val="18"/>
          </w:rPr>
          <w:t xml:space="preserve">degree </w:t>
        </w:r>
      </w:ins>
      <w:ins w:id="37" w:author="Ponticell, Judith" w:date="2017-10-17T12:34:00Z">
        <w:r>
          <w:rPr>
            <w:rFonts w:ascii="Calibri" w:hAnsi="Calibri"/>
            <w:noProof/>
            <w:sz w:val="18"/>
          </w:rPr>
          <w:t>program will design an individualized program of study that reflects their specific research interests. This will prepare students to conduct and apply high quality research to practice, write and present scholarly papers at professional conferences, and submit research articles for publication in education journals.</w:t>
        </w:r>
      </w:ins>
    </w:p>
    <w:p w:rsidR="004905F4" w:rsidRDefault="004905F4" w:rsidP="001F36D9">
      <w:pPr>
        <w:tabs>
          <w:tab w:val="left" w:pos="360"/>
          <w:tab w:val="left" w:pos="720"/>
          <w:tab w:val="left" w:pos="1080"/>
        </w:tabs>
        <w:jc w:val="both"/>
        <w:rPr>
          <w:ins w:id="38" w:author="Ponticell, Judith" w:date="2017-10-17T12:34:00Z"/>
          <w:rFonts w:ascii="Calibri" w:hAnsi="Calibri"/>
          <w:noProof/>
          <w:sz w:val="18"/>
        </w:rPr>
      </w:pPr>
    </w:p>
    <w:p w:rsidR="004905F4" w:rsidRDefault="004905F4" w:rsidP="001F36D9">
      <w:pPr>
        <w:tabs>
          <w:tab w:val="left" w:pos="360"/>
          <w:tab w:val="left" w:pos="720"/>
          <w:tab w:val="left" w:pos="1080"/>
        </w:tabs>
        <w:jc w:val="both"/>
        <w:rPr>
          <w:ins w:id="39" w:author="Ponticell, Judith" w:date="2017-10-17T12:36:00Z"/>
          <w:rFonts w:ascii="Calibri" w:hAnsi="Calibri"/>
          <w:noProof/>
          <w:sz w:val="18"/>
        </w:rPr>
      </w:pPr>
      <w:ins w:id="40" w:author="Ponticell, Judith" w:date="2017-10-17T12:36:00Z">
        <w:r>
          <w:rPr>
            <w:rFonts w:ascii="Calibri" w:hAnsi="Calibri"/>
            <w:noProof/>
            <w:sz w:val="18"/>
          </w:rPr>
          <w:t>Initial advising, from inquiry about the program through the first year of coursework, is provided by the Doctoral Program Coordinator, Dr. Zorka Karanxha (</w:t>
        </w:r>
      </w:ins>
      <w:ins w:id="41" w:author="Ponticell, Judith" w:date="2017-10-17T12:37:00Z">
        <w:r w:rsidR="002E6029">
          <w:rPr>
            <w:rFonts w:ascii="Calibri" w:hAnsi="Calibri"/>
            <w:noProof/>
            <w:sz w:val="18"/>
          </w:rPr>
          <w:fldChar w:fldCharType="begin"/>
        </w:r>
        <w:r w:rsidR="002E6029">
          <w:rPr>
            <w:rFonts w:ascii="Calibri" w:hAnsi="Calibri"/>
            <w:noProof/>
            <w:sz w:val="18"/>
          </w:rPr>
          <w:instrText xml:space="preserve"> HYPERLINK "mailto:karanxha@usf.edu" </w:instrText>
        </w:r>
        <w:r w:rsidR="002E6029">
          <w:rPr>
            <w:rFonts w:ascii="Calibri" w:hAnsi="Calibri"/>
            <w:noProof/>
            <w:sz w:val="18"/>
          </w:rPr>
          <w:fldChar w:fldCharType="separate"/>
        </w:r>
        <w:r w:rsidR="002E6029" w:rsidRPr="00CF37E8">
          <w:rPr>
            <w:rStyle w:val="Hyperlink"/>
            <w:rFonts w:ascii="Calibri" w:hAnsi="Calibri"/>
            <w:noProof/>
            <w:sz w:val="18"/>
          </w:rPr>
          <w:t>karanxha@usf.edu</w:t>
        </w:r>
        <w:r w:rsidR="002E6029">
          <w:rPr>
            <w:rFonts w:ascii="Calibri" w:hAnsi="Calibri"/>
            <w:noProof/>
            <w:sz w:val="18"/>
          </w:rPr>
          <w:fldChar w:fldCharType="end"/>
        </w:r>
        <w:r w:rsidR="002E6029">
          <w:rPr>
            <w:rFonts w:ascii="Calibri" w:hAnsi="Calibri"/>
            <w:noProof/>
            <w:sz w:val="18"/>
          </w:rPr>
          <w:t xml:space="preserve">). By the completion of the second year of study, students will select a major professor who will assist them with planning their remaing course of study. By the end of the third year, students will assemble an advisory committee consisting of the major professor and at least three other members. This committee guides the student through the dissertation process, including the qualifying examination, dissertation proposal, and dissertation defense. </w:t>
        </w:r>
      </w:ins>
    </w:p>
    <w:p w:rsidR="002E6029" w:rsidRDefault="002E6029" w:rsidP="001F36D9">
      <w:pPr>
        <w:tabs>
          <w:tab w:val="left" w:pos="360"/>
          <w:tab w:val="left" w:pos="720"/>
          <w:tab w:val="left" w:pos="1080"/>
        </w:tabs>
        <w:jc w:val="both"/>
        <w:rPr>
          <w:ins w:id="42" w:author="Ponticell, Judith" w:date="2017-10-17T12:39:00Z"/>
          <w:rFonts w:ascii="Calibri" w:hAnsi="Calibri"/>
          <w:noProof/>
          <w:sz w:val="18"/>
        </w:rPr>
      </w:pPr>
    </w:p>
    <w:p w:rsidR="002E6029" w:rsidRDefault="001F36D9" w:rsidP="001F36D9">
      <w:pPr>
        <w:tabs>
          <w:tab w:val="left" w:pos="360"/>
          <w:tab w:val="left" w:pos="720"/>
          <w:tab w:val="left" w:pos="1080"/>
        </w:tabs>
        <w:jc w:val="both"/>
        <w:rPr>
          <w:ins w:id="43" w:author="Ponticell, Judith" w:date="2017-10-17T12:40:00Z"/>
          <w:rFonts w:ascii="Calibri" w:hAnsi="Calibri"/>
          <w:noProof/>
          <w:sz w:val="18"/>
        </w:rPr>
      </w:pPr>
      <w:del w:id="44" w:author="Ponticell, Judith" w:date="2017-10-17T12:40:00Z">
        <w:r w:rsidDel="002E6029">
          <w:rPr>
            <w:rFonts w:ascii="Calibri" w:hAnsi="Calibri"/>
            <w:noProof/>
            <w:sz w:val="18"/>
          </w:rPr>
          <w:delText xml:space="preserve">Once admitted into the program, students will be engaged in coursework organized around curriculum, leadership, and policy studies; and, will be matched with a faculty advisor whose research interests are congruent with the student’s. Ultimately, each student will design a unique, policy-based study that reflects specific research interests and prepares them to conduct, evaluate, and utilize high-quality research; write and present scholarly papers at professional conferences; and submit research articles for publication in education journals. </w:delText>
        </w:r>
      </w:del>
    </w:p>
    <w:p w:rsidR="002E6029" w:rsidRDefault="002E6029" w:rsidP="001F36D9">
      <w:pPr>
        <w:tabs>
          <w:tab w:val="left" w:pos="360"/>
          <w:tab w:val="left" w:pos="720"/>
          <w:tab w:val="left" w:pos="1080"/>
        </w:tabs>
        <w:jc w:val="both"/>
        <w:rPr>
          <w:ins w:id="45" w:author="Ponticell, Judith" w:date="2017-10-17T12:40:00Z"/>
          <w:rFonts w:ascii="Calibri" w:hAnsi="Calibri"/>
          <w:noProof/>
          <w:sz w:val="18"/>
        </w:rPr>
      </w:pPr>
    </w:p>
    <w:p w:rsidR="002E6029" w:rsidRPr="002E6029" w:rsidRDefault="002E6029" w:rsidP="001F36D9">
      <w:pPr>
        <w:tabs>
          <w:tab w:val="left" w:pos="360"/>
          <w:tab w:val="left" w:pos="720"/>
          <w:tab w:val="left" w:pos="1080"/>
        </w:tabs>
        <w:jc w:val="both"/>
        <w:rPr>
          <w:ins w:id="46" w:author="Ponticell, Judith" w:date="2017-10-17T12:40:00Z"/>
          <w:rFonts w:ascii="Calibri" w:hAnsi="Calibri"/>
          <w:i/>
          <w:noProof/>
          <w:sz w:val="18"/>
          <w:rPrChange w:id="47" w:author="Ponticell, Judith" w:date="2017-10-17T12:43:00Z">
            <w:rPr>
              <w:ins w:id="48" w:author="Ponticell, Judith" w:date="2017-10-17T12:40:00Z"/>
              <w:rFonts w:ascii="Calibri" w:hAnsi="Calibri"/>
              <w:noProof/>
              <w:sz w:val="18"/>
            </w:rPr>
          </w:rPrChange>
        </w:rPr>
      </w:pPr>
      <w:ins w:id="49" w:author="Ponticell, Judith" w:date="2017-10-17T12:40:00Z">
        <w:r w:rsidRPr="002E6029">
          <w:rPr>
            <w:rFonts w:ascii="Calibri" w:hAnsi="Calibri"/>
            <w:i/>
            <w:noProof/>
            <w:sz w:val="18"/>
            <w:rPrChange w:id="50" w:author="Ponticell, Judith" w:date="2017-10-17T12:43:00Z">
              <w:rPr>
                <w:rFonts w:ascii="Calibri" w:hAnsi="Calibri"/>
                <w:noProof/>
                <w:sz w:val="18"/>
              </w:rPr>
            </w:rPrChange>
          </w:rPr>
          <w:t xml:space="preserve">NOTE: The Ph.D. </w:t>
        </w:r>
      </w:ins>
      <w:ins w:id="51" w:author="Hines-Cobb, Carol" w:date="2018-02-23T13:42:00Z">
        <w:r w:rsidR="00145FAE">
          <w:rPr>
            <w:rFonts w:ascii="Calibri" w:hAnsi="Calibri"/>
            <w:i/>
            <w:noProof/>
            <w:sz w:val="18"/>
          </w:rPr>
          <w:t xml:space="preserve">degree </w:t>
        </w:r>
      </w:ins>
      <w:ins w:id="52" w:author="Ponticell, Judith" w:date="2017-10-17T12:40:00Z">
        <w:r w:rsidRPr="002E6029">
          <w:rPr>
            <w:rFonts w:ascii="Calibri" w:hAnsi="Calibri"/>
            <w:i/>
            <w:noProof/>
            <w:sz w:val="18"/>
            <w:rPrChange w:id="53" w:author="Ponticell, Judith" w:date="2017-10-17T12:43:00Z">
              <w:rPr>
                <w:rFonts w:ascii="Calibri" w:hAnsi="Calibri"/>
                <w:noProof/>
                <w:sz w:val="18"/>
              </w:rPr>
            </w:rPrChange>
          </w:rPr>
          <w:t xml:space="preserve">program is not an initial certification or licensure program. Students seeking Florida Level 1 Educational Leadership Certification need to refer to the M.Ed. </w:t>
        </w:r>
      </w:ins>
      <w:ins w:id="54" w:author="Hines-Cobb, Carol" w:date="2018-02-23T13:42:00Z">
        <w:r w:rsidR="00145FAE">
          <w:rPr>
            <w:rFonts w:ascii="Calibri" w:hAnsi="Calibri"/>
            <w:i/>
            <w:noProof/>
            <w:sz w:val="18"/>
          </w:rPr>
          <w:t xml:space="preserve">degree </w:t>
        </w:r>
      </w:ins>
      <w:ins w:id="55" w:author="Ponticell, Judith" w:date="2017-10-17T12:40:00Z">
        <w:r w:rsidRPr="002E6029">
          <w:rPr>
            <w:rFonts w:ascii="Calibri" w:hAnsi="Calibri"/>
            <w:i/>
            <w:noProof/>
            <w:sz w:val="18"/>
            <w:rPrChange w:id="56" w:author="Ponticell, Judith" w:date="2017-10-17T12:43:00Z">
              <w:rPr>
                <w:rFonts w:ascii="Calibri" w:hAnsi="Calibri"/>
                <w:noProof/>
                <w:sz w:val="18"/>
              </w:rPr>
            </w:rPrChange>
          </w:rPr>
          <w:t xml:space="preserve">program or consult with the Ph.D. Program Coordinator to complete a modified </w:t>
        </w:r>
        <w:r w:rsidRPr="002E6029">
          <w:rPr>
            <w:rFonts w:ascii="Calibri" w:hAnsi="Calibri"/>
            <w:i/>
            <w:noProof/>
            <w:sz w:val="18"/>
            <w:rPrChange w:id="57" w:author="Ponticell, Judith" w:date="2017-10-17T12:43:00Z">
              <w:rPr>
                <w:rFonts w:ascii="Calibri" w:hAnsi="Calibri"/>
                <w:noProof/>
                <w:sz w:val="18"/>
              </w:rPr>
            </w:rPrChange>
          </w:rPr>
          <w:lastRenderedPageBreak/>
          <w:t>program with additional coursework from the Education Leadership Praxis and Field Experiences Requirements (15 credits) in the M.Ed. Program in Educational Leadership, in addition to the Ph.D. requirements.</w:t>
        </w:r>
      </w:ins>
    </w:p>
    <w:p w:rsidR="002E6029" w:rsidRDefault="002E6029" w:rsidP="001F36D9">
      <w:pPr>
        <w:tabs>
          <w:tab w:val="left" w:pos="360"/>
          <w:tab w:val="left" w:pos="720"/>
          <w:tab w:val="left" w:pos="1080"/>
        </w:tabs>
        <w:jc w:val="both"/>
        <w:rPr>
          <w:ins w:id="58" w:author="Ponticell, Judith" w:date="2017-10-17T12:40:00Z"/>
          <w:rFonts w:ascii="Calibri" w:hAnsi="Calibri"/>
          <w:noProof/>
          <w:sz w:val="18"/>
        </w:rPr>
      </w:pPr>
    </w:p>
    <w:p w:rsidR="001F36D9" w:rsidRPr="00744728" w:rsidRDefault="001F36D9" w:rsidP="001F36D9">
      <w:pPr>
        <w:tabs>
          <w:tab w:val="left" w:pos="360"/>
          <w:tab w:val="left" w:pos="720"/>
          <w:tab w:val="left" w:pos="1080"/>
        </w:tabs>
        <w:jc w:val="both"/>
        <w:rPr>
          <w:rFonts w:ascii="Calibri" w:hAnsi="Calibri"/>
          <w:sz w:val="18"/>
        </w:rPr>
      </w:pPr>
      <w:r>
        <w:rPr>
          <w:rFonts w:ascii="Calibri" w:hAnsi="Calibri"/>
          <w:noProof/>
          <w:sz w:val="18"/>
        </w:rPr>
        <w:t xml:space="preserve">For further information, please see </w:t>
      </w:r>
      <w:ins w:id="59" w:author="Ponticell, Judith" w:date="2017-10-17T12:43:00Z">
        <w:r w:rsidR="002E6029" w:rsidRPr="002E6029">
          <w:rPr>
            <w:rFonts w:asciiTheme="minorHAnsi" w:hAnsiTheme="minorHAnsi"/>
            <w:sz w:val="18"/>
            <w:szCs w:val="18"/>
            <w:rPrChange w:id="60" w:author="Ponticell, Judith" w:date="2017-10-17T12:43:00Z">
              <w:rPr/>
            </w:rPrChange>
          </w:rPr>
          <w:t>http://www.usf.edu/education/areas-of-study/educational-leadership-policy</w:t>
        </w:r>
        <w:r w:rsidR="002E6029" w:rsidRPr="002E6029">
          <w:t>/</w:t>
        </w:r>
      </w:ins>
      <w:del w:id="61" w:author="Ponticell, Judith" w:date="2017-10-17T12:43:00Z">
        <w:r w:rsidR="00F4780D" w:rsidDel="002E6029">
          <w:fldChar w:fldCharType="begin"/>
        </w:r>
        <w:r w:rsidR="00F4780D" w:rsidDel="002E6029">
          <w:delInstrText xml:space="preserve"> HYPERLINK "http://www.usf.edu/education/academics/departments.aspx" </w:delInstrText>
        </w:r>
        <w:r w:rsidR="00F4780D" w:rsidDel="002E6029">
          <w:fldChar w:fldCharType="separate"/>
        </w:r>
        <w:r w:rsidRPr="009C15B9" w:rsidDel="002E6029">
          <w:rPr>
            <w:rStyle w:val="Hyperlink"/>
            <w:rFonts w:ascii="Calibri" w:hAnsi="Calibri"/>
            <w:noProof/>
            <w:sz w:val="18"/>
          </w:rPr>
          <w:delText>http://www.usf.edu/education/academics/departments.aspx</w:delText>
        </w:r>
        <w:r w:rsidR="00F4780D" w:rsidDel="002E6029">
          <w:rPr>
            <w:rStyle w:val="Hyperlink"/>
            <w:rFonts w:ascii="Calibri" w:hAnsi="Calibri"/>
            <w:noProof/>
            <w:sz w:val="18"/>
          </w:rPr>
          <w:fldChar w:fldCharType="end"/>
        </w:r>
      </w:del>
      <w:r>
        <w:rPr>
          <w:rFonts w:ascii="Calibri" w:hAnsi="Calibri"/>
          <w:noProof/>
          <w:sz w:val="18"/>
        </w:rPr>
        <w:t xml:space="preserve">  </w:t>
      </w:r>
      <w:r w:rsidRPr="00744728" w:rsidDel="00F761F6">
        <w:rPr>
          <w:rFonts w:ascii="Calibri" w:hAnsi="Calibri"/>
          <w:noProof/>
          <w:sz w:val="18"/>
        </w:rPr>
        <w:t xml:space="preserve"> </w:t>
      </w:r>
    </w:p>
    <w:p w:rsidR="001F36D9" w:rsidRPr="00744728" w:rsidRDefault="001F36D9" w:rsidP="001F36D9">
      <w:pPr>
        <w:tabs>
          <w:tab w:val="left" w:pos="360"/>
          <w:tab w:val="left" w:pos="720"/>
          <w:tab w:val="left" w:pos="1080"/>
        </w:tabs>
        <w:jc w:val="both"/>
        <w:rPr>
          <w:rFonts w:ascii="Calibri" w:hAnsi="Calibri"/>
          <w:bCs/>
          <w:sz w:val="16"/>
          <w:szCs w:val="16"/>
        </w:rPr>
      </w:pPr>
    </w:p>
    <w:p w:rsidR="001F36D9" w:rsidRPr="00744728" w:rsidRDefault="001F36D9" w:rsidP="001F36D9">
      <w:pPr>
        <w:tabs>
          <w:tab w:val="left" w:pos="360"/>
          <w:tab w:val="left" w:pos="720"/>
          <w:tab w:val="left" w:pos="1080"/>
        </w:tabs>
        <w:rPr>
          <w:rFonts w:ascii="Calibri" w:hAnsi="Calibri"/>
          <w:b/>
          <w:bCs/>
          <w:sz w:val="18"/>
        </w:rPr>
      </w:pPr>
      <w:r w:rsidRPr="00744728">
        <w:rPr>
          <w:rFonts w:ascii="Calibri" w:hAnsi="Calibri"/>
          <w:b/>
          <w:bCs/>
          <w:sz w:val="18"/>
        </w:rPr>
        <w:t>Accreditation:</w:t>
      </w:r>
      <w:r w:rsidRPr="00744728">
        <w:rPr>
          <w:rFonts w:ascii="Calibri" w:hAnsi="Calibri"/>
          <w:b/>
          <w:bCs/>
          <w:sz w:val="18"/>
        </w:rPr>
        <w:tab/>
      </w:r>
    </w:p>
    <w:p w:rsidR="001F36D9" w:rsidRPr="00295DDA" w:rsidRDefault="001F36D9" w:rsidP="001F36D9">
      <w:pPr>
        <w:tabs>
          <w:tab w:val="left" w:pos="360"/>
          <w:tab w:val="left" w:pos="720"/>
          <w:tab w:val="left" w:pos="1080"/>
        </w:tabs>
        <w:jc w:val="both"/>
        <w:rPr>
          <w:rFonts w:ascii="Calibri" w:hAnsi="Calibri"/>
          <w:sz w:val="18"/>
        </w:rPr>
      </w:pPr>
      <w:r w:rsidRPr="00744728">
        <w:rPr>
          <w:rFonts w:ascii="Calibri" w:hAnsi="Calibri"/>
          <w:noProof/>
          <w:sz w:val="18"/>
        </w:rPr>
        <w:t>Accredited</w:t>
      </w:r>
      <w:r>
        <w:rPr>
          <w:rFonts w:ascii="Calibri" w:hAnsi="Calibri"/>
          <w:noProof/>
          <w:sz w:val="18"/>
        </w:rPr>
        <w:t xml:space="preserve"> </w:t>
      </w:r>
      <w:r w:rsidRPr="00744728">
        <w:rPr>
          <w:rFonts w:ascii="Calibri" w:hAnsi="Calibri"/>
          <w:noProof/>
          <w:sz w:val="18"/>
        </w:rPr>
        <w:t>by</w:t>
      </w:r>
      <w:r>
        <w:rPr>
          <w:rFonts w:ascii="Calibri" w:hAnsi="Calibri"/>
          <w:noProof/>
          <w:sz w:val="18"/>
        </w:rPr>
        <w:t xml:space="preserve"> </w:t>
      </w:r>
      <w:r w:rsidRPr="00744728">
        <w:rPr>
          <w:rFonts w:ascii="Calibri" w:hAnsi="Calibri"/>
          <w:noProof/>
          <w:sz w:val="18"/>
        </w:rPr>
        <w:t>the</w:t>
      </w:r>
      <w:r>
        <w:rPr>
          <w:rFonts w:ascii="Calibri" w:hAnsi="Calibri"/>
          <w:noProof/>
          <w:sz w:val="18"/>
        </w:rPr>
        <w:t xml:space="preserve"> </w:t>
      </w:r>
      <w:r w:rsidRPr="00744728">
        <w:rPr>
          <w:rFonts w:ascii="Calibri" w:hAnsi="Calibri"/>
          <w:noProof/>
          <w:sz w:val="18"/>
        </w:rPr>
        <w:t>National</w:t>
      </w:r>
      <w:r>
        <w:rPr>
          <w:rFonts w:ascii="Calibri" w:hAnsi="Calibri"/>
          <w:noProof/>
          <w:sz w:val="18"/>
        </w:rPr>
        <w:t xml:space="preserve"> </w:t>
      </w:r>
      <w:r w:rsidRPr="00744728">
        <w:rPr>
          <w:rFonts w:ascii="Calibri" w:hAnsi="Calibri"/>
          <w:noProof/>
          <w:sz w:val="18"/>
        </w:rPr>
        <w:t>Council</w:t>
      </w:r>
      <w:r>
        <w:rPr>
          <w:rFonts w:ascii="Calibri" w:hAnsi="Calibri"/>
          <w:noProof/>
          <w:sz w:val="18"/>
        </w:rPr>
        <w:t xml:space="preserve"> </w:t>
      </w:r>
      <w:r w:rsidRPr="00744728">
        <w:rPr>
          <w:rFonts w:ascii="Calibri" w:hAnsi="Calibri"/>
          <w:noProof/>
          <w:sz w:val="18"/>
        </w:rPr>
        <w:t>for</w:t>
      </w:r>
      <w:r>
        <w:rPr>
          <w:rFonts w:ascii="Calibri" w:hAnsi="Calibri"/>
          <w:noProof/>
          <w:sz w:val="18"/>
        </w:rPr>
        <w:t xml:space="preserve"> </w:t>
      </w:r>
      <w:r w:rsidRPr="00744728">
        <w:rPr>
          <w:rFonts w:ascii="Calibri" w:hAnsi="Calibri"/>
          <w:noProof/>
          <w:sz w:val="18"/>
        </w:rPr>
        <w:t>the</w:t>
      </w:r>
      <w:r>
        <w:rPr>
          <w:rFonts w:ascii="Calibri" w:hAnsi="Calibri"/>
          <w:noProof/>
          <w:sz w:val="18"/>
        </w:rPr>
        <w:t xml:space="preserve"> </w:t>
      </w:r>
      <w:r w:rsidRPr="00744728">
        <w:rPr>
          <w:rFonts w:ascii="Calibri" w:hAnsi="Calibri"/>
          <w:noProof/>
          <w:sz w:val="18"/>
        </w:rPr>
        <w:t>Accreditation</w:t>
      </w:r>
      <w:r>
        <w:rPr>
          <w:rFonts w:ascii="Calibri" w:hAnsi="Calibri"/>
          <w:noProof/>
          <w:sz w:val="18"/>
        </w:rPr>
        <w:t xml:space="preserve"> </w:t>
      </w:r>
      <w:r w:rsidRPr="00744728">
        <w:rPr>
          <w:rFonts w:ascii="Calibri" w:hAnsi="Calibri"/>
          <w:noProof/>
          <w:sz w:val="18"/>
        </w:rPr>
        <w:t>of</w:t>
      </w:r>
      <w:r>
        <w:rPr>
          <w:rFonts w:ascii="Calibri" w:hAnsi="Calibri"/>
          <w:noProof/>
          <w:sz w:val="18"/>
        </w:rPr>
        <w:t xml:space="preserve"> </w:t>
      </w:r>
      <w:r w:rsidRPr="00744728">
        <w:rPr>
          <w:rFonts w:ascii="Calibri" w:hAnsi="Calibri"/>
          <w:noProof/>
          <w:sz w:val="18"/>
        </w:rPr>
        <w:t>Teacher</w:t>
      </w:r>
      <w:r>
        <w:rPr>
          <w:rFonts w:ascii="Calibri" w:hAnsi="Calibri"/>
          <w:noProof/>
          <w:sz w:val="18"/>
        </w:rPr>
        <w:t xml:space="preserve"> </w:t>
      </w:r>
      <w:r w:rsidRPr="00744728">
        <w:rPr>
          <w:rFonts w:ascii="Calibri" w:hAnsi="Calibri"/>
          <w:noProof/>
          <w:sz w:val="18"/>
        </w:rPr>
        <w:t>Education</w:t>
      </w:r>
      <w:r>
        <w:rPr>
          <w:rFonts w:ascii="Calibri" w:hAnsi="Calibri"/>
          <w:noProof/>
          <w:sz w:val="18"/>
        </w:rPr>
        <w:t xml:space="preserve"> (NCATE)</w:t>
      </w:r>
      <w:r w:rsidRPr="00744728">
        <w:rPr>
          <w:rFonts w:ascii="Calibri" w:hAnsi="Calibri"/>
          <w:noProof/>
          <w:sz w:val="18"/>
        </w:rPr>
        <w:t>.</w:t>
      </w:r>
    </w:p>
    <w:p w:rsidR="001F36D9" w:rsidRPr="00295DDA" w:rsidRDefault="001F36D9" w:rsidP="001F36D9">
      <w:pPr>
        <w:tabs>
          <w:tab w:val="left" w:pos="360"/>
          <w:tab w:val="left" w:pos="720"/>
          <w:tab w:val="left" w:pos="1080"/>
        </w:tabs>
        <w:jc w:val="both"/>
        <w:rPr>
          <w:rFonts w:ascii="Calibri" w:hAnsi="Calibri"/>
          <w:sz w:val="18"/>
        </w:rPr>
      </w:pPr>
    </w:p>
    <w:p w:rsidR="001F36D9" w:rsidRPr="00475762" w:rsidRDefault="001F36D9" w:rsidP="001F36D9">
      <w:pPr>
        <w:rPr>
          <w:rFonts w:ascii="Calibri" w:hAnsi="Calibri" w:cs="Calibri"/>
        </w:rPr>
      </w:pPr>
    </w:p>
    <w:p w:rsidR="001F36D9" w:rsidRPr="00744728" w:rsidRDefault="001F36D9" w:rsidP="001F36D9">
      <w:r w:rsidRPr="009B303B">
        <w:rPr>
          <w:rFonts w:ascii="Calibri" w:hAnsi="Calibri"/>
          <w:b/>
          <w:color w:val="000000"/>
        </w:rPr>
        <w:t>ADMISSION</w:t>
      </w:r>
      <w:r>
        <w:rPr>
          <w:rFonts w:ascii="Calibri" w:hAnsi="Calibri"/>
          <w:b/>
          <w:color w:val="000000"/>
        </w:rPr>
        <w:t xml:space="preserve"> </w:t>
      </w:r>
      <w:r w:rsidRPr="009B303B">
        <w:rPr>
          <w:rFonts w:ascii="Calibri" w:hAnsi="Calibri"/>
          <w:b/>
          <w:color w:val="000000"/>
        </w:rPr>
        <w:t>INFORMATION</w:t>
      </w:r>
    </w:p>
    <w:p w:rsidR="001F36D9" w:rsidRPr="00295DDA" w:rsidRDefault="001F36D9" w:rsidP="001F36D9">
      <w:pPr>
        <w:tabs>
          <w:tab w:val="left" w:pos="360"/>
          <w:tab w:val="left" w:pos="720"/>
          <w:tab w:val="left" w:pos="1080"/>
        </w:tabs>
        <w:jc w:val="both"/>
        <w:rPr>
          <w:rFonts w:ascii="Calibri" w:hAnsi="Calibri"/>
          <w:noProof/>
          <w:sz w:val="18"/>
        </w:rPr>
      </w:pPr>
    </w:p>
    <w:p w:rsidR="00145FAE" w:rsidRPr="00273CB7" w:rsidRDefault="00145FAE" w:rsidP="00145FAE">
      <w:pPr>
        <w:pStyle w:val="ListParagraph"/>
        <w:tabs>
          <w:tab w:val="left" w:pos="360"/>
        </w:tabs>
        <w:ind w:left="0"/>
        <w:jc w:val="both"/>
        <w:rPr>
          <w:rFonts w:ascii="Calibri" w:hAnsi="Calibri" w:cs="Calibri"/>
          <w:bCs/>
          <w:sz w:val="18"/>
        </w:rPr>
        <w:sectPr w:rsidR="00145FAE" w:rsidRPr="00273CB7" w:rsidSect="00145FAE">
          <w:pgSz w:w="12240" w:h="15840" w:code="1"/>
          <w:pgMar w:top="1440" w:right="1152" w:bottom="1320" w:left="1728" w:header="720" w:footer="1008" w:gutter="0"/>
          <w:cols w:sep="1" w:space="720"/>
          <w:docGrid w:linePitch="360"/>
        </w:sectPr>
      </w:pPr>
      <w:r w:rsidRPr="009759C9">
        <w:rPr>
          <w:rFonts w:ascii="Calibri" w:hAnsi="Calibri" w:cs="Calibri"/>
          <w:sz w:val="18"/>
        </w:rPr>
        <w:t xml:space="preserve">Must meet University requirements (see Graduate Admissions) as well as requirements for admission to the major, listed </w:t>
      </w:r>
      <w:r>
        <w:rPr>
          <w:rFonts w:ascii="Calibri" w:hAnsi="Calibri" w:cs="Calibri"/>
          <w:sz w:val="18"/>
        </w:rPr>
        <w:t>below.</w:t>
      </w:r>
    </w:p>
    <w:p w:rsidR="00145FAE" w:rsidRDefault="00145FAE" w:rsidP="001F36D9">
      <w:pPr>
        <w:tabs>
          <w:tab w:val="left" w:pos="360"/>
          <w:tab w:val="left" w:pos="720"/>
          <w:tab w:val="left" w:pos="1080"/>
        </w:tabs>
        <w:jc w:val="both"/>
        <w:rPr>
          <w:rFonts w:ascii="Calibri" w:hAnsi="Calibri"/>
          <w:noProof/>
          <w:sz w:val="18"/>
        </w:rPr>
      </w:pPr>
    </w:p>
    <w:p w:rsidR="001F36D9" w:rsidRDefault="001F36D9" w:rsidP="001F36D9">
      <w:pPr>
        <w:tabs>
          <w:tab w:val="left" w:pos="360"/>
          <w:tab w:val="left" w:pos="720"/>
          <w:tab w:val="left" w:pos="1080"/>
        </w:tabs>
        <w:jc w:val="both"/>
        <w:rPr>
          <w:rFonts w:ascii="Calibri" w:hAnsi="Calibri"/>
          <w:noProof/>
          <w:sz w:val="18"/>
        </w:rPr>
      </w:pPr>
      <w:r w:rsidRPr="00C82543">
        <w:rPr>
          <w:rFonts w:ascii="Calibri" w:hAnsi="Calibri"/>
          <w:noProof/>
          <w:sz w:val="18"/>
        </w:rPr>
        <w:t xml:space="preserve">Admission to the Doctor of </w:t>
      </w:r>
      <w:r>
        <w:rPr>
          <w:rFonts w:ascii="Calibri" w:hAnsi="Calibri"/>
          <w:noProof/>
          <w:sz w:val="18"/>
        </w:rPr>
        <w:t>Philosophy</w:t>
      </w:r>
      <w:r w:rsidRPr="00C82543">
        <w:rPr>
          <w:rFonts w:ascii="Calibri" w:hAnsi="Calibri"/>
          <w:noProof/>
          <w:sz w:val="18"/>
        </w:rPr>
        <w:t xml:space="preserve"> (</w:t>
      </w:r>
      <w:r>
        <w:rPr>
          <w:rFonts w:ascii="Calibri" w:hAnsi="Calibri"/>
          <w:noProof/>
          <w:sz w:val="18"/>
        </w:rPr>
        <w:t>Ph</w:t>
      </w:r>
      <w:r w:rsidRPr="00C82543">
        <w:rPr>
          <w:rFonts w:ascii="Calibri" w:hAnsi="Calibri"/>
          <w:noProof/>
          <w:sz w:val="18"/>
        </w:rPr>
        <w:t>.D</w:t>
      </w:r>
      <w:r>
        <w:rPr>
          <w:rFonts w:ascii="Calibri" w:hAnsi="Calibri"/>
          <w:noProof/>
          <w:sz w:val="18"/>
        </w:rPr>
        <w:t>.</w:t>
      </w:r>
      <w:r w:rsidRPr="00C82543">
        <w:rPr>
          <w:rFonts w:ascii="Calibri" w:hAnsi="Calibri"/>
          <w:noProof/>
          <w:sz w:val="18"/>
        </w:rPr>
        <w:t xml:space="preserve">) program in Educational Leadership occurs </w:t>
      </w:r>
      <w:del w:id="62" w:author="Ponticell, Judith" w:date="2017-10-17T12:45:00Z">
        <w:r w:rsidRPr="00C82543" w:rsidDel="00C84B62">
          <w:rPr>
            <w:rFonts w:ascii="Calibri" w:hAnsi="Calibri"/>
            <w:noProof/>
            <w:sz w:val="18"/>
          </w:rPr>
          <w:delText>each</w:delText>
        </w:r>
        <w:r w:rsidDel="00C84B62">
          <w:rPr>
            <w:rFonts w:ascii="Calibri" w:hAnsi="Calibri"/>
            <w:noProof/>
            <w:sz w:val="18"/>
          </w:rPr>
          <w:delText xml:space="preserve"> </w:delText>
        </w:r>
        <w:r w:rsidRPr="00C82543" w:rsidDel="00C84B62">
          <w:rPr>
            <w:rFonts w:ascii="Calibri" w:hAnsi="Calibri"/>
            <w:noProof/>
            <w:sz w:val="18"/>
          </w:rPr>
          <w:delText>spring</w:delText>
        </w:r>
      </w:del>
      <w:ins w:id="63" w:author="Ponticell, Judith" w:date="2017-10-17T12:45:00Z">
        <w:r w:rsidR="00C84B62">
          <w:rPr>
            <w:rFonts w:ascii="Calibri" w:hAnsi="Calibri"/>
            <w:noProof/>
            <w:sz w:val="18"/>
          </w:rPr>
          <w:t>one time each year in the fall semester. Admission</w:t>
        </w:r>
      </w:ins>
      <w:r>
        <w:rPr>
          <w:rFonts w:ascii="Calibri" w:hAnsi="Calibri"/>
          <w:noProof/>
          <w:sz w:val="18"/>
        </w:rPr>
        <w:t xml:space="preserve"> </w:t>
      </w:r>
      <w:del w:id="64" w:author="Ponticell, Judith" w:date="2017-10-17T12:46:00Z">
        <w:r w:rsidDel="00C84B62">
          <w:rPr>
            <w:rFonts w:ascii="Calibri" w:hAnsi="Calibri"/>
            <w:noProof/>
            <w:sz w:val="18"/>
          </w:rPr>
          <w:delText>and</w:delText>
        </w:r>
        <w:r w:rsidRPr="00C82543" w:rsidDel="00C84B62">
          <w:rPr>
            <w:rFonts w:ascii="Calibri" w:hAnsi="Calibri"/>
            <w:noProof/>
            <w:sz w:val="18"/>
          </w:rPr>
          <w:delText xml:space="preserve"> </w:delText>
        </w:r>
      </w:del>
      <w:r w:rsidRPr="00C82543">
        <w:rPr>
          <w:rFonts w:ascii="Calibri" w:hAnsi="Calibri"/>
          <w:noProof/>
          <w:sz w:val="18"/>
        </w:rPr>
        <w:t xml:space="preserve">is based on a </w:t>
      </w:r>
      <w:del w:id="65" w:author="Ponticell, Judith" w:date="2017-10-17T12:46:00Z">
        <w:r w:rsidRPr="00C82543" w:rsidDel="00C84B62">
          <w:rPr>
            <w:rFonts w:ascii="Calibri" w:hAnsi="Calibri"/>
            <w:noProof/>
            <w:sz w:val="18"/>
          </w:rPr>
          <w:delText xml:space="preserve">holistic </w:delText>
        </w:r>
      </w:del>
      <w:ins w:id="66" w:author="Ponticell, Judith" w:date="2017-10-17T12:46:00Z">
        <w:r w:rsidR="00C84B62">
          <w:rPr>
            <w:rFonts w:ascii="Calibri" w:hAnsi="Calibri"/>
            <w:noProof/>
            <w:sz w:val="18"/>
          </w:rPr>
          <w:t>comprehensive</w:t>
        </w:r>
        <w:r w:rsidR="00C84B62" w:rsidRPr="00C82543">
          <w:rPr>
            <w:rFonts w:ascii="Calibri" w:hAnsi="Calibri"/>
            <w:noProof/>
            <w:sz w:val="18"/>
          </w:rPr>
          <w:t xml:space="preserve"> </w:t>
        </w:r>
      </w:ins>
      <w:r w:rsidRPr="00C82543">
        <w:rPr>
          <w:rFonts w:ascii="Calibri" w:hAnsi="Calibri"/>
          <w:noProof/>
          <w:sz w:val="18"/>
        </w:rPr>
        <w:t xml:space="preserve">evaluation of each </w:t>
      </w:r>
      <w:del w:id="67" w:author="Ponticell, Judith" w:date="2017-10-17T12:46:00Z">
        <w:r w:rsidRPr="00C82543" w:rsidDel="00C84B62">
          <w:rPr>
            <w:rFonts w:ascii="Calibri" w:hAnsi="Calibri"/>
            <w:noProof/>
            <w:sz w:val="18"/>
          </w:rPr>
          <w:delText>applicants’</w:delText>
        </w:r>
        <w:r w:rsidDel="00C84B62">
          <w:rPr>
            <w:rFonts w:ascii="Calibri" w:hAnsi="Calibri"/>
            <w:noProof/>
            <w:sz w:val="18"/>
          </w:rPr>
          <w:delText xml:space="preserve"> </w:delText>
        </w:r>
      </w:del>
      <w:ins w:id="68" w:author="Ponticell, Judith" w:date="2017-10-17T12:46:00Z">
        <w:r w:rsidR="00C84B62" w:rsidRPr="00C82543">
          <w:rPr>
            <w:rFonts w:ascii="Calibri" w:hAnsi="Calibri"/>
            <w:noProof/>
            <w:sz w:val="18"/>
          </w:rPr>
          <w:t>applicant</w:t>
        </w:r>
        <w:r w:rsidR="00C84B62">
          <w:rPr>
            <w:rFonts w:ascii="Calibri" w:hAnsi="Calibri"/>
            <w:noProof/>
            <w:sz w:val="18"/>
          </w:rPr>
          <w:t xml:space="preserve">’s </w:t>
        </w:r>
      </w:ins>
      <w:r w:rsidRPr="00C82543">
        <w:rPr>
          <w:rFonts w:ascii="Calibri" w:hAnsi="Calibri"/>
          <w:noProof/>
          <w:sz w:val="18"/>
        </w:rPr>
        <w:t xml:space="preserve">demonstrated academic potential to </w:t>
      </w:r>
      <w:ins w:id="69" w:author="Ponticell, Judith" w:date="2017-10-17T12:46:00Z">
        <w:r w:rsidR="00C84B62">
          <w:rPr>
            <w:rFonts w:ascii="Calibri" w:hAnsi="Calibri"/>
            <w:noProof/>
            <w:sz w:val="18"/>
          </w:rPr>
          <w:t xml:space="preserve">successfully </w:t>
        </w:r>
      </w:ins>
      <w:r w:rsidRPr="00C82543">
        <w:rPr>
          <w:rFonts w:ascii="Calibri" w:hAnsi="Calibri"/>
          <w:noProof/>
          <w:sz w:val="18"/>
        </w:rPr>
        <w:t>complete all of the degree requirements</w:t>
      </w:r>
      <w:del w:id="70" w:author="Ponticell, Judith" w:date="2017-10-17T12:47:00Z">
        <w:r w:rsidRPr="00C82543" w:rsidDel="00C84B62">
          <w:rPr>
            <w:rFonts w:ascii="Calibri" w:hAnsi="Calibri"/>
            <w:noProof/>
            <w:sz w:val="18"/>
          </w:rPr>
          <w:delText xml:space="preserve"> successfully</w:delText>
        </w:r>
      </w:del>
      <w:r w:rsidRPr="00C82543">
        <w:rPr>
          <w:rFonts w:ascii="Calibri" w:hAnsi="Calibri"/>
          <w:noProof/>
          <w:sz w:val="18"/>
        </w:rPr>
        <w:t>.</w:t>
      </w:r>
      <w:r>
        <w:rPr>
          <w:rFonts w:ascii="Calibri" w:hAnsi="Calibri"/>
          <w:noProof/>
          <w:sz w:val="18"/>
        </w:rPr>
        <w:t xml:space="preserve"> </w:t>
      </w:r>
      <w:r w:rsidRPr="00C82543">
        <w:rPr>
          <w:rFonts w:ascii="Calibri" w:hAnsi="Calibri"/>
          <w:noProof/>
          <w:sz w:val="18"/>
        </w:rPr>
        <w:t xml:space="preserve">Success in the </w:t>
      </w:r>
      <w:r>
        <w:rPr>
          <w:rFonts w:ascii="Calibri" w:hAnsi="Calibri"/>
          <w:noProof/>
          <w:sz w:val="18"/>
        </w:rPr>
        <w:t>Ph</w:t>
      </w:r>
      <w:r w:rsidRPr="00C82543">
        <w:rPr>
          <w:rFonts w:ascii="Calibri" w:hAnsi="Calibri"/>
          <w:noProof/>
          <w:sz w:val="18"/>
        </w:rPr>
        <w:t xml:space="preserve">.D. </w:t>
      </w:r>
      <w:r>
        <w:rPr>
          <w:rFonts w:ascii="Calibri" w:hAnsi="Calibri"/>
          <w:noProof/>
          <w:sz w:val="18"/>
        </w:rPr>
        <w:t xml:space="preserve">degree </w:t>
      </w:r>
      <w:r w:rsidRPr="00C82543">
        <w:rPr>
          <w:rFonts w:ascii="Calibri" w:hAnsi="Calibri"/>
          <w:noProof/>
          <w:sz w:val="18"/>
        </w:rPr>
        <w:t xml:space="preserve">program requires </w:t>
      </w:r>
      <w:ins w:id="71" w:author="Ponticell, Judith" w:date="2017-10-17T12:47:00Z">
        <w:r w:rsidR="00273CB7">
          <w:rPr>
            <w:rFonts w:ascii="Calibri" w:hAnsi="Calibri"/>
            <w:noProof/>
            <w:sz w:val="18"/>
          </w:rPr>
          <w:t>students to deeply engage in an area of inquiry, apply excellence in research methods, and develop exceptional writing skills</w:t>
        </w:r>
      </w:ins>
      <w:del w:id="72" w:author="Ponticell, Judith" w:date="2017-10-17T12:48:00Z">
        <w:r w:rsidRPr="00C82543" w:rsidDel="00273CB7">
          <w:rPr>
            <w:rFonts w:ascii="Calibri" w:hAnsi="Calibri"/>
            <w:noProof/>
            <w:sz w:val="18"/>
          </w:rPr>
          <w:delText>a commitment to utilizing rigorous inquiry, applying</w:delText>
        </w:r>
        <w:r w:rsidDel="00273CB7">
          <w:rPr>
            <w:rFonts w:ascii="Calibri" w:hAnsi="Calibri"/>
            <w:noProof/>
            <w:sz w:val="18"/>
          </w:rPr>
          <w:delText xml:space="preserve"> </w:delText>
        </w:r>
        <w:r w:rsidRPr="00C82543" w:rsidDel="00273CB7">
          <w:rPr>
            <w:rFonts w:ascii="Calibri" w:hAnsi="Calibri"/>
            <w:noProof/>
            <w:sz w:val="18"/>
          </w:rPr>
          <w:delText>excellence in research methods, and developing exceptional policy writing skills</w:delText>
        </w:r>
      </w:del>
      <w:r w:rsidRPr="00C82543">
        <w:rPr>
          <w:rFonts w:ascii="Calibri" w:hAnsi="Calibri"/>
          <w:noProof/>
          <w:sz w:val="18"/>
        </w:rPr>
        <w:t>. The</w:t>
      </w:r>
      <w:r>
        <w:rPr>
          <w:rFonts w:ascii="Calibri" w:hAnsi="Calibri"/>
          <w:noProof/>
          <w:sz w:val="18"/>
        </w:rPr>
        <w:t xml:space="preserve"> </w:t>
      </w:r>
      <w:del w:id="73" w:author="Ponticell, Judith" w:date="2017-10-17T12:48:00Z">
        <w:r w:rsidDel="00273CB7">
          <w:rPr>
            <w:rFonts w:ascii="Calibri" w:hAnsi="Calibri"/>
            <w:noProof/>
            <w:sz w:val="18"/>
          </w:rPr>
          <w:delText>graduate</w:delText>
        </w:r>
        <w:r w:rsidRPr="00C82543" w:rsidDel="00273CB7">
          <w:rPr>
            <w:rFonts w:ascii="Calibri" w:hAnsi="Calibri"/>
            <w:noProof/>
            <w:sz w:val="18"/>
          </w:rPr>
          <w:delText xml:space="preserve"> </w:delText>
        </w:r>
      </w:del>
      <w:ins w:id="74" w:author="Ponticell, Judith" w:date="2017-10-17T12:48:00Z">
        <w:r w:rsidR="00273CB7">
          <w:rPr>
            <w:rFonts w:ascii="Calibri" w:hAnsi="Calibri"/>
            <w:noProof/>
            <w:sz w:val="18"/>
          </w:rPr>
          <w:t>program</w:t>
        </w:r>
        <w:r w:rsidR="00273CB7" w:rsidRPr="00C82543">
          <w:rPr>
            <w:rFonts w:ascii="Calibri" w:hAnsi="Calibri"/>
            <w:noProof/>
            <w:sz w:val="18"/>
          </w:rPr>
          <w:t xml:space="preserve"> </w:t>
        </w:r>
      </w:ins>
      <w:r w:rsidRPr="00C82543">
        <w:rPr>
          <w:rFonts w:ascii="Calibri" w:hAnsi="Calibri"/>
          <w:noProof/>
          <w:sz w:val="18"/>
        </w:rPr>
        <w:t xml:space="preserve">faculty will consider each applicant </w:t>
      </w:r>
      <w:ins w:id="75" w:author="Ponticell, Judith" w:date="2017-10-17T12:48:00Z">
        <w:r w:rsidR="00273CB7">
          <w:rPr>
            <w:rFonts w:ascii="Calibri" w:hAnsi="Calibri"/>
            <w:noProof/>
            <w:sz w:val="18"/>
          </w:rPr>
          <w:t xml:space="preserve">entirely </w:t>
        </w:r>
      </w:ins>
      <w:r w:rsidRPr="00C82543">
        <w:rPr>
          <w:rFonts w:ascii="Calibri" w:hAnsi="Calibri"/>
          <w:noProof/>
          <w:sz w:val="18"/>
        </w:rPr>
        <w:t xml:space="preserve">within the context defined by </w:t>
      </w:r>
      <w:ins w:id="76" w:author="Ponticell, Judith" w:date="2017-10-17T12:48:00Z">
        <w:r w:rsidR="00273CB7">
          <w:rPr>
            <w:rFonts w:ascii="Calibri" w:hAnsi="Calibri"/>
            <w:noProof/>
            <w:sz w:val="18"/>
          </w:rPr>
          <w:t xml:space="preserve">her or his </w:t>
        </w:r>
      </w:ins>
      <w:r w:rsidRPr="00C82543">
        <w:rPr>
          <w:rFonts w:ascii="Calibri" w:hAnsi="Calibri"/>
          <w:noProof/>
          <w:sz w:val="18"/>
        </w:rPr>
        <w:t>personal</w:t>
      </w:r>
      <w:r>
        <w:rPr>
          <w:rFonts w:ascii="Calibri" w:hAnsi="Calibri"/>
          <w:noProof/>
          <w:sz w:val="18"/>
        </w:rPr>
        <w:t xml:space="preserve"> </w:t>
      </w:r>
      <w:r w:rsidRPr="00C82543">
        <w:rPr>
          <w:rFonts w:ascii="Calibri" w:hAnsi="Calibri"/>
          <w:noProof/>
          <w:sz w:val="18"/>
        </w:rPr>
        <w:t>and professional qualifications.</w:t>
      </w:r>
      <w:ins w:id="77" w:author="Ponticell, Judith" w:date="2017-10-17T12:49:00Z">
        <w:r w:rsidR="00273CB7">
          <w:rPr>
            <w:rFonts w:ascii="Calibri" w:hAnsi="Calibri"/>
            <w:noProof/>
            <w:sz w:val="18"/>
          </w:rPr>
          <w:t xml:space="preserve"> </w:t>
        </w:r>
        <w:r w:rsidR="00273CB7" w:rsidRPr="00273CB7">
          <w:rPr>
            <w:rFonts w:ascii="Calibri" w:hAnsi="Calibri"/>
            <w:noProof/>
            <w:sz w:val="18"/>
          </w:rPr>
          <w:t>Applicants meeting the set of initial criteria will be asked to participate in an interview conducted by faculty and complete a timed writing sample that will be scheduled to occur before or after the interview.</w:t>
        </w:r>
      </w:ins>
      <w:r w:rsidRPr="00C82543">
        <w:rPr>
          <w:rFonts w:ascii="Calibri" w:hAnsi="Calibri"/>
          <w:noProof/>
          <w:sz w:val="18"/>
        </w:rPr>
        <w:t xml:space="preserve"> </w:t>
      </w:r>
    </w:p>
    <w:p w:rsidR="001F36D9" w:rsidRDefault="001F36D9" w:rsidP="001F36D9">
      <w:pPr>
        <w:tabs>
          <w:tab w:val="left" w:pos="360"/>
          <w:tab w:val="left" w:pos="720"/>
          <w:tab w:val="left" w:pos="1080"/>
        </w:tabs>
        <w:jc w:val="both"/>
        <w:rPr>
          <w:rFonts w:ascii="Calibri" w:hAnsi="Calibri"/>
          <w:noProof/>
          <w:sz w:val="18"/>
        </w:rPr>
      </w:pPr>
    </w:p>
    <w:p w:rsidR="001F36D9" w:rsidRPr="00295DDA" w:rsidRDefault="001F36D9" w:rsidP="001F36D9">
      <w:pPr>
        <w:rPr>
          <w:rFonts w:ascii="Calibri" w:hAnsi="Calibri"/>
          <w:b/>
          <w:sz w:val="20"/>
          <w:szCs w:val="20"/>
        </w:rPr>
      </w:pPr>
      <w:del w:id="78" w:author="Ponticell, Judith" w:date="2017-10-17T12:51:00Z">
        <w:r w:rsidDel="00711D0F">
          <w:rPr>
            <w:rFonts w:ascii="Calibri" w:hAnsi="Calibri"/>
            <w:sz w:val="20"/>
            <w:szCs w:val="20"/>
          </w:rPr>
          <w:delText xml:space="preserve">Admission to the Ph.D. degree program is based on a holistic evaluation of each applicant’s demonstrated academic potential to complete all of the degree requirements successfully. Applicants meeting a set of initial criteria will be asked to submit a writing sample and may be asked to complete an oral interview. Preferred applicants </w:delText>
        </w:r>
      </w:del>
      <w:ins w:id="79" w:author="Ponticell, Judith" w:date="2017-10-17T12:51:00Z">
        <w:r w:rsidR="00711D0F">
          <w:rPr>
            <w:rFonts w:ascii="Calibri" w:hAnsi="Calibri"/>
            <w:sz w:val="20"/>
            <w:szCs w:val="20"/>
          </w:rPr>
          <w:t xml:space="preserve">Applicants </w:t>
        </w:r>
      </w:ins>
      <w:r>
        <w:rPr>
          <w:rFonts w:ascii="Calibri" w:hAnsi="Calibri"/>
          <w:sz w:val="20"/>
          <w:szCs w:val="20"/>
        </w:rPr>
        <w:t>should</w:t>
      </w:r>
      <w:ins w:id="80" w:author="Ponticell, Judith" w:date="2017-10-17T12:51:00Z">
        <w:r w:rsidR="00711D0F">
          <w:rPr>
            <w:rFonts w:ascii="Calibri" w:hAnsi="Calibri"/>
            <w:sz w:val="20"/>
            <w:szCs w:val="20"/>
          </w:rPr>
          <w:t xml:space="preserve"> have</w:t>
        </w:r>
      </w:ins>
      <w:r>
        <w:rPr>
          <w:rFonts w:ascii="Calibri" w:hAnsi="Calibri"/>
          <w:sz w:val="20"/>
          <w:szCs w:val="20"/>
        </w:rPr>
        <w:t>:</w:t>
      </w:r>
    </w:p>
    <w:p w:rsidR="001F36D9" w:rsidRPr="00295DDA" w:rsidRDefault="001F36D9" w:rsidP="001F36D9">
      <w:pPr>
        <w:ind w:left="360"/>
        <w:rPr>
          <w:rFonts w:ascii="Calibri" w:hAnsi="Calibri"/>
          <w:sz w:val="18"/>
          <w:szCs w:val="18"/>
        </w:rPr>
      </w:pPr>
    </w:p>
    <w:p w:rsidR="001F36D9" w:rsidRPr="005A4708" w:rsidRDefault="001F36D9" w:rsidP="001F36D9">
      <w:pPr>
        <w:numPr>
          <w:ilvl w:val="0"/>
          <w:numId w:val="2"/>
        </w:numPr>
        <w:tabs>
          <w:tab w:val="clear" w:pos="1080"/>
          <w:tab w:val="left" w:pos="360"/>
          <w:tab w:val="left" w:pos="720"/>
          <w:tab w:val="left" w:pos="990"/>
        </w:tabs>
        <w:ind w:left="720"/>
        <w:rPr>
          <w:rFonts w:ascii="Calibri" w:hAnsi="Calibri"/>
          <w:sz w:val="18"/>
          <w:szCs w:val="18"/>
        </w:rPr>
      </w:pPr>
      <w:del w:id="81" w:author="Ponticell, Judith" w:date="2017-10-17T12:52:00Z">
        <w:r w:rsidRPr="005A4708" w:rsidDel="00711D0F">
          <w:rPr>
            <w:rFonts w:ascii="Calibri" w:hAnsi="Calibri"/>
            <w:sz w:val="18"/>
            <w:szCs w:val="18"/>
          </w:rPr>
          <w:delText>Have a</w:delText>
        </w:r>
      </w:del>
      <w:ins w:id="82" w:author="Ponticell, Judith" w:date="2017-10-17T12:52:00Z">
        <w:r w:rsidR="00711D0F">
          <w:rPr>
            <w:rFonts w:ascii="Calibri" w:hAnsi="Calibri"/>
            <w:sz w:val="18"/>
            <w:szCs w:val="18"/>
          </w:rPr>
          <w:t>An earned</w:t>
        </w:r>
      </w:ins>
      <w:r w:rsidRPr="005A4708">
        <w:rPr>
          <w:rFonts w:ascii="Calibri" w:hAnsi="Calibri"/>
          <w:sz w:val="18"/>
          <w:szCs w:val="18"/>
        </w:rPr>
        <w:t xml:space="preserve"> master’s </w:t>
      </w:r>
      <w:del w:id="83" w:author="Ponticell, Judith" w:date="2017-10-17T12:52:00Z">
        <w:r w:rsidRPr="005A4708" w:rsidDel="00711D0F">
          <w:rPr>
            <w:rFonts w:ascii="Calibri" w:hAnsi="Calibri"/>
            <w:sz w:val="18"/>
            <w:szCs w:val="18"/>
          </w:rPr>
          <w:delText xml:space="preserve">or educational specialist’s degree, or equivalent, </w:delText>
        </w:r>
      </w:del>
      <w:r w:rsidRPr="005A4708">
        <w:rPr>
          <w:rFonts w:ascii="Calibri" w:hAnsi="Calibri"/>
          <w:sz w:val="18"/>
          <w:szCs w:val="18"/>
        </w:rPr>
        <w:t>from a</w:t>
      </w:r>
      <w:ins w:id="84" w:author="Ponticell, Judith" w:date="2017-10-17T12:52:00Z">
        <w:r w:rsidR="00711D0F">
          <w:rPr>
            <w:rFonts w:ascii="Calibri" w:hAnsi="Calibri"/>
            <w:sz w:val="18"/>
            <w:szCs w:val="18"/>
          </w:rPr>
          <w:t>n</w:t>
        </w:r>
      </w:ins>
      <w:r w:rsidRPr="005A4708">
        <w:rPr>
          <w:rFonts w:ascii="Calibri" w:hAnsi="Calibri"/>
          <w:sz w:val="18"/>
          <w:szCs w:val="18"/>
        </w:rPr>
        <w:t xml:space="preserve"> </w:t>
      </w:r>
      <w:del w:id="85" w:author="Ponticell, Judith" w:date="2017-10-17T12:52:00Z">
        <w:r w:rsidRPr="005A4708" w:rsidDel="00711D0F">
          <w:rPr>
            <w:rFonts w:ascii="Calibri" w:hAnsi="Calibri"/>
            <w:sz w:val="18"/>
            <w:szCs w:val="18"/>
          </w:rPr>
          <w:delText xml:space="preserve">regionally </w:delText>
        </w:r>
      </w:del>
      <w:r w:rsidRPr="005A4708">
        <w:rPr>
          <w:rFonts w:ascii="Calibri" w:hAnsi="Calibri"/>
          <w:sz w:val="18"/>
          <w:szCs w:val="18"/>
        </w:rPr>
        <w:t>accredited</w:t>
      </w:r>
      <w:del w:id="86" w:author="Ponticell, Judith" w:date="2017-10-17T12:52:00Z">
        <w:r w:rsidRPr="005A4708" w:rsidDel="00711D0F">
          <w:rPr>
            <w:rFonts w:ascii="Calibri" w:hAnsi="Calibri"/>
            <w:sz w:val="18"/>
            <w:szCs w:val="18"/>
          </w:rPr>
          <w:delText xml:space="preserve"> college or university </w:delText>
        </w:r>
        <w:r w:rsidRPr="005A4708" w:rsidDel="00711D0F">
          <w:rPr>
            <w:rFonts w:ascii="Calibri" w:hAnsi="Calibri" w:cs="Calibri"/>
            <w:sz w:val="18"/>
            <w:szCs w:val="18"/>
          </w:rPr>
          <w:delText>or the equivalent bachelors and/or graduate degrees from a foreign</w:delText>
        </w:r>
      </w:del>
      <w:r w:rsidRPr="005A4708">
        <w:rPr>
          <w:rFonts w:ascii="Calibri" w:hAnsi="Calibri" w:cs="Calibri"/>
          <w:sz w:val="18"/>
          <w:szCs w:val="18"/>
        </w:rPr>
        <w:t xml:space="preserve"> institution</w:t>
      </w:r>
      <w:ins w:id="87" w:author="Ponticell, Judith" w:date="2017-10-17T12:52:00Z">
        <w:r w:rsidR="00711D0F">
          <w:rPr>
            <w:rFonts w:ascii="Calibri" w:hAnsi="Calibri" w:cs="Calibri"/>
            <w:sz w:val="18"/>
            <w:szCs w:val="18"/>
          </w:rPr>
          <w:t xml:space="preserve"> of higher education</w:t>
        </w:r>
      </w:ins>
    </w:p>
    <w:p w:rsidR="001F36D9" w:rsidRPr="00295DDA" w:rsidRDefault="001F36D9" w:rsidP="001F36D9">
      <w:pPr>
        <w:numPr>
          <w:ilvl w:val="0"/>
          <w:numId w:val="2"/>
        </w:numPr>
        <w:tabs>
          <w:tab w:val="clear" w:pos="1080"/>
          <w:tab w:val="num" w:pos="720"/>
        </w:tabs>
        <w:ind w:left="720"/>
        <w:rPr>
          <w:rFonts w:ascii="Calibri" w:hAnsi="Calibri"/>
          <w:sz w:val="18"/>
          <w:szCs w:val="18"/>
        </w:rPr>
      </w:pPr>
      <w:del w:id="88" w:author="Ponticell, Judith" w:date="2017-10-17T12:53:00Z">
        <w:r w:rsidRPr="00295DDA" w:rsidDel="00711D0F">
          <w:rPr>
            <w:rFonts w:ascii="Calibri" w:hAnsi="Calibri"/>
            <w:sz w:val="18"/>
            <w:szCs w:val="18"/>
          </w:rPr>
          <w:delText>Have</w:delText>
        </w:r>
        <w:r w:rsidDel="00711D0F">
          <w:rPr>
            <w:rFonts w:ascii="Calibri" w:hAnsi="Calibri"/>
            <w:sz w:val="18"/>
            <w:szCs w:val="18"/>
          </w:rPr>
          <w:delText xml:space="preserve"> </w:delText>
        </w:r>
      </w:del>
      <w:ins w:id="89" w:author="Ponticell, Judith" w:date="2017-10-17T12:53:00Z">
        <w:r w:rsidR="00711D0F">
          <w:rPr>
            <w:rFonts w:ascii="Calibri" w:hAnsi="Calibri"/>
            <w:sz w:val="18"/>
            <w:szCs w:val="18"/>
          </w:rPr>
          <w:t xml:space="preserve">An </w:t>
        </w:r>
      </w:ins>
      <w:r w:rsidRPr="00295DDA">
        <w:rPr>
          <w:rFonts w:ascii="Calibri" w:hAnsi="Calibri"/>
          <w:sz w:val="18"/>
          <w:szCs w:val="18"/>
        </w:rPr>
        <w:t>earned</w:t>
      </w:r>
      <w:r>
        <w:rPr>
          <w:rFonts w:ascii="Calibri" w:hAnsi="Calibri"/>
          <w:sz w:val="18"/>
          <w:szCs w:val="18"/>
        </w:rPr>
        <w:t xml:space="preserve"> </w:t>
      </w:r>
      <w:ins w:id="90" w:author="Ponticell, Judith" w:date="2017-10-17T12:53:00Z">
        <w:r w:rsidR="00711D0F" w:rsidRPr="00295DDA">
          <w:rPr>
            <w:rFonts w:ascii="Calibri" w:hAnsi="Calibri"/>
            <w:sz w:val="18"/>
            <w:szCs w:val="18"/>
          </w:rPr>
          <w:t>grade</w:t>
        </w:r>
        <w:r w:rsidR="00711D0F">
          <w:rPr>
            <w:rFonts w:ascii="Calibri" w:hAnsi="Calibri"/>
            <w:sz w:val="18"/>
            <w:szCs w:val="18"/>
          </w:rPr>
          <w:t xml:space="preserve"> </w:t>
        </w:r>
        <w:r w:rsidR="00711D0F" w:rsidRPr="00295DDA">
          <w:rPr>
            <w:rFonts w:ascii="Calibri" w:hAnsi="Calibri"/>
            <w:sz w:val="18"/>
            <w:szCs w:val="18"/>
          </w:rPr>
          <w:t>point</w:t>
        </w:r>
        <w:r w:rsidR="00711D0F">
          <w:rPr>
            <w:rFonts w:ascii="Calibri" w:hAnsi="Calibri"/>
            <w:sz w:val="18"/>
            <w:szCs w:val="18"/>
          </w:rPr>
          <w:t xml:space="preserve"> </w:t>
        </w:r>
        <w:r w:rsidR="00711D0F" w:rsidRPr="00295DDA">
          <w:rPr>
            <w:rFonts w:ascii="Calibri" w:hAnsi="Calibri"/>
            <w:sz w:val="18"/>
            <w:szCs w:val="18"/>
          </w:rPr>
          <w:t>average</w:t>
        </w:r>
        <w:r w:rsidR="00711D0F">
          <w:rPr>
            <w:rFonts w:ascii="Calibri" w:hAnsi="Calibri"/>
            <w:sz w:val="18"/>
            <w:szCs w:val="18"/>
          </w:rPr>
          <w:t xml:space="preserve"> </w:t>
        </w:r>
        <w:r w:rsidR="00711D0F" w:rsidRPr="00295DDA">
          <w:rPr>
            <w:rFonts w:ascii="Calibri" w:hAnsi="Calibri"/>
            <w:sz w:val="18"/>
            <w:szCs w:val="18"/>
          </w:rPr>
          <w:t>of</w:t>
        </w:r>
        <w:r w:rsidR="00711D0F">
          <w:rPr>
            <w:rFonts w:ascii="Calibri" w:hAnsi="Calibri"/>
            <w:sz w:val="18"/>
            <w:szCs w:val="18"/>
          </w:rPr>
          <w:t xml:space="preserve"> </w:t>
        </w:r>
        <w:r w:rsidR="00711D0F" w:rsidRPr="00295DDA">
          <w:rPr>
            <w:rFonts w:ascii="Calibri" w:hAnsi="Calibri"/>
            <w:sz w:val="18"/>
            <w:szCs w:val="18"/>
          </w:rPr>
          <w:t>3.5</w:t>
        </w:r>
      </w:ins>
      <w:ins w:id="91" w:author="Hines-Cobb, Carol" w:date="2018-02-23T13:43:00Z">
        <w:r w:rsidR="00145FAE">
          <w:rPr>
            <w:rFonts w:ascii="Calibri" w:hAnsi="Calibri"/>
            <w:sz w:val="18"/>
            <w:szCs w:val="18"/>
          </w:rPr>
          <w:t>0</w:t>
        </w:r>
      </w:ins>
      <w:ins w:id="92" w:author="Ponticell, Judith" w:date="2017-10-17T12:53:00Z">
        <w:r w:rsidR="00711D0F">
          <w:rPr>
            <w:rFonts w:ascii="Calibri" w:hAnsi="Calibri"/>
            <w:sz w:val="18"/>
            <w:szCs w:val="18"/>
          </w:rPr>
          <w:t xml:space="preserve"> </w:t>
        </w:r>
        <w:r w:rsidR="00711D0F" w:rsidRPr="00295DDA">
          <w:rPr>
            <w:rFonts w:ascii="Calibri" w:hAnsi="Calibri"/>
            <w:sz w:val="18"/>
            <w:szCs w:val="18"/>
          </w:rPr>
          <w:t>in</w:t>
        </w:r>
        <w:r w:rsidR="00711D0F">
          <w:rPr>
            <w:rFonts w:ascii="Calibri" w:hAnsi="Calibri"/>
            <w:sz w:val="18"/>
            <w:szCs w:val="18"/>
          </w:rPr>
          <w:t xml:space="preserve"> </w:t>
        </w:r>
        <w:r w:rsidR="00711D0F" w:rsidRPr="00295DDA">
          <w:rPr>
            <w:rFonts w:ascii="Calibri" w:hAnsi="Calibri"/>
            <w:sz w:val="18"/>
            <w:szCs w:val="18"/>
          </w:rPr>
          <w:t>the</w:t>
        </w:r>
        <w:r w:rsidR="00711D0F">
          <w:rPr>
            <w:rFonts w:ascii="Calibri" w:hAnsi="Calibri"/>
            <w:sz w:val="18"/>
            <w:szCs w:val="18"/>
          </w:rPr>
          <w:t xml:space="preserve"> </w:t>
        </w:r>
        <w:r w:rsidR="00711D0F" w:rsidRPr="00295DDA">
          <w:rPr>
            <w:rFonts w:ascii="Calibri" w:hAnsi="Calibri"/>
            <w:sz w:val="18"/>
            <w:szCs w:val="18"/>
          </w:rPr>
          <w:t>master’s</w:t>
        </w:r>
        <w:r w:rsidR="00711D0F">
          <w:rPr>
            <w:rFonts w:ascii="Calibri" w:hAnsi="Calibri"/>
            <w:sz w:val="18"/>
            <w:szCs w:val="18"/>
          </w:rPr>
          <w:t xml:space="preserve"> </w:t>
        </w:r>
        <w:r w:rsidR="00711D0F" w:rsidRPr="00295DDA">
          <w:rPr>
            <w:rFonts w:ascii="Calibri" w:hAnsi="Calibri"/>
            <w:sz w:val="18"/>
            <w:szCs w:val="18"/>
          </w:rPr>
          <w:t xml:space="preserve">degree </w:t>
        </w:r>
        <w:r w:rsidR="00711D0F">
          <w:rPr>
            <w:rFonts w:ascii="Calibri" w:hAnsi="Calibri"/>
            <w:sz w:val="18"/>
            <w:szCs w:val="18"/>
          </w:rPr>
          <w:t xml:space="preserve">and </w:t>
        </w:r>
      </w:ins>
      <w:r w:rsidRPr="00295DDA">
        <w:rPr>
          <w:rFonts w:ascii="Calibri" w:hAnsi="Calibri"/>
          <w:sz w:val="18"/>
          <w:szCs w:val="18"/>
        </w:rPr>
        <w:t>an</w:t>
      </w:r>
      <w:r>
        <w:rPr>
          <w:rFonts w:ascii="Calibri" w:hAnsi="Calibri"/>
          <w:sz w:val="18"/>
          <w:szCs w:val="18"/>
        </w:rPr>
        <w:t xml:space="preserve"> </w:t>
      </w:r>
      <w:ins w:id="93" w:author="Ponticell, Judith" w:date="2017-10-17T12:53:00Z">
        <w:r w:rsidR="00711D0F">
          <w:rPr>
            <w:rFonts w:ascii="Calibri" w:hAnsi="Calibri"/>
            <w:sz w:val="18"/>
            <w:szCs w:val="18"/>
          </w:rPr>
          <w:t xml:space="preserve">earned </w:t>
        </w:r>
      </w:ins>
      <w:r w:rsidRPr="00295DDA">
        <w:rPr>
          <w:rFonts w:ascii="Calibri" w:hAnsi="Calibri"/>
          <w:sz w:val="18"/>
          <w:szCs w:val="18"/>
        </w:rPr>
        <w:t>undergraduate</w:t>
      </w:r>
      <w:r>
        <w:rPr>
          <w:rFonts w:ascii="Calibri" w:hAnsi="Calibri"/>
          <w:sz w:val="18"/>
          <w:szCs w:val="18"/>
        </w:rPr>
        <w:t xml:space="preserve"> </w:t>
      </w:r>
      <w:r w:rsidRPr="00295DDA">
        <w:rPr>
          <w:rFonts w:ascii="Calibri" w:hAnsi="Calibri"/>
          <w:sz w:val="18"/>
          <w:szCs w:val="18"/>
        </w:rPr>
        <w:t>grade</w:t>
      </w:r>
      <w:r>
        <w:rPr>
          <w:rFonts w:ascii="Calibri" w:hAnsi="Calibri"/>
          <w:sz w:val="18"/>
          <w:szCs w:val="18"/>
        </w:rPr>
        <w:t xml:space="preserve"> </w:t>
      </w:r>
      <w:r w:rsidRPr="00295DDA">
        <w:rPr>
          <w:rFonts w:ascii="Calibri" w:hAnsi="Calibri"/>
          <w:sz w:val="18"/>
          <w:szCs w:val="18"/>
        </w:rPr>
        <w:t>point</w:t>
      </w:r>
      <w:r>
        <w:rPr>
          <w:rFonts w:ascii="Calibri" w:hAnsi="Calibri"/>
          <w:sz w:val="18"/>
          <w:szCs w:val="18"/>
        </w:rPr>
        <w:t xml:space="preserve"> </w:t>
      </w:r>
      <w:r w:rsidRPr="00295DDA">
        <w:rPr>
          <w:rFonts w:ascii="Calibri" w:hAnsi="Calibri"/>
          <w:sz w:val="18"/>
          <w:szCs w:val="18"/>
        </w:rPr>
        <w:t>average</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3.</w:t>
      </w:r>
      <w:r>
        <w:rPr>
          <w:rFonts w:ascii="Calibri" w:hAnsi="Calibri"/>
          <w:sz w:val="18"/>
          <w:szCs w:val="18"/>
        </w:rPr>
        <w:t>0</w:t>
      </w:r>
      <w:ins w:id="94" w:author="Hines-Cobb, Carol" w:date="2018-02-23T13:43:00Z">
        <w:r w:rsidR="00145FAE">
          <w:rPr>
            <w:rFonts w:ascii="Calibri" w:hAnsi="Calibri"/>
            <w:sz w:val="18"/>
            <w:szCs w:val="18"/>
          </w:rPr>
          <w:t>0</w:t>
        </w:r>
      </w:ins>
      <w:del w:id="95" w:author="Ponticell, Judith" w:date="2017-10-17T12:54:00Z">
        <w:r w:rsidRPr="00295DDA" w:rsidDel="00711D0F">
          <w:rPr>
            <w:rFonts w:ascii="Calibri" w:hAnsi="Calibri"/>
            <w:sz w:val="18"/>
            <w:szCs w:val="18"/>
          </w:rPr>
          <w:delText>0</w:delText>
        </w:r>
        <w:r w:rsidDel="00711D0F">
          <w:rPr>
            <w:rFonts w:ascii="Calibri" w:hAnsi="Calibri"/>
            <w:sz w:val="18"/>
            <w:szCs w:val="18"/>
          </w:rPr>
          <w:delText xml:space="preserve"> </w:delText>
        </w:r>
        <w:r w:rsidRPr="00295DDA" w:rsidDel="00711D0F">
          <w:rPr>
            <w:rFonts w:ascii="Calibri" w:hAnsi="Calibri"/>
            <w:sz w:val="18"/>
            <w:szCs w:val="18"/>
          </w:rPr>
          <w:delText>(B</w:delText>
        </w:r>
      </w:del>
      <w:r w:rsidRPr="00295DDA">
        <w:rPr>
          <w:rFonts w:ascii="Calibri" w:hAnsi="Calibri"/>
          <w:sz w:val="18"/>
          <w:szCs w:val="18"/>
        </w:rPr>
        <w:t>)</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last</w:t>
      </w:r>
      <w:r>
        <w:rPr>
          <w:rFonts w:ascii="Calibri" w:hAnsi="Calibri"/>
          <w:sz w:val="18"/>
          <w:szCs w:val="18"/>
        </w:rPr>
        <w:t xml:space="preserve"> </w:t>
      </w:r>
      <w:r w:rsidRPr="00295DDA">
        <w:rPr>
          <w:rFonts w:ascii="Calibri" w:hAnsi="Calibri"/>
          <w:sz w:val="18"/>
          <w:szCs w:val="18"/>
        </w:rPr>
        <w:t>half</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del w:id="96" w:author="Ponticell, Judith" w:date="2017-10-17T12:54:00Z">
        <w:r w:rsidRPr="00295DDA" w:rsidDel="00711D0F">
          <w:rPr>
            <w:rFonts w:ascii="Calibri" w:hAnsi="Calibri"/>
            <w:sz w:val="18"/>
            <w:szCs w:val="18"/>
          </w:rPr>
          <w:delText>baccalaureate</w:delText>
        </w:r>
        <w:r w:rsidDel="00711D0F">
          <w:rPr>
            <w:rFonts w:ascii="Calibri" w:hAnsi="Calibri"/>
            <w:sz w:val="18"/>
            <w:szCs w:val="18"/>
          </w:rPr>
          <w:delText xml:space="preserve"> </w:delText>
        </w:r>
        <w:r w:rsidRPr="00295DDA" w:rsidDel="00711D0F">
          <w:rPr>
            <w:rFonts w:ascii="Calibri" w:hAnsi="Calibri"/>
            <w:sz w:val="18"/>
            <w:szCs w:val="18"/>
          </w:rPr>
          <w:delText>or</w:delText>
        </w:r>
        <w:r w:rsidDel="00711D0F">
          <w:rPr>
            <w:rFonts w:ascii="Calibri" w:hAnsi="Calibri"/>
            <w:sz w:val="18"/>
            <w:szCs w:val="18"/>
          </w:rPr>
          <w:delText xml:space="preserve"> </w:delText>
        </w:r>
        <w:r w:rsidRPr="00295DDA" w:rsidDel="00711D0F">
          <w:rPr>
            <w:rFonts w:ascii="Calibri" w:hAnsi="Calibri"/>
            <w:sz w:val="18"/>
            <w:szCs w:val="18"/>
          </w:rPr>
          <w:delText>a</w:delText>
        </w:r>
      </w:del>
      <w:ins w:id="97" w:author="Ponticell, Judith" w:date="2017-10-17T12:54:00Z">
        <w:r w:rsidR="00711D0F">
          <w:rPr>
            <w:rFonts w:ascii="Calibri" w:hAnsi="Calibri"/>
            <w:sz w:val="18"/>
            <w:szCs w:val="18"/>
          </w:rPr>
          <w:t>bachelor’s degree</w:t>
        </w:r>
      </w:ins>
      <w:del w:id="98" w:author="Ponticell, Judith" w:date="2017-10-17T12:53:00Z">
        <w:r w:rsidDel="00711D0F">
          <w:rPr>
            <w:rFonts w:ascii="Calibri" w:hAnsi="Calibri"/>
            <w:sz w:val="18"/>
            <w:szCs w:val="18"/>
          </w:rPr>
          <w:delText xml:space="preserve"> </w:delText>
        </w:r>
        <w:r w:rsidRPr="00295DDA" w:rsidDel="00711D0F">
          <w:rPr>
            <w:rFonts w:ascii="Calibri" w:hAnsi="Calibri"/>
            <w:sz w:val="18"/>
            <w:szCs w:val="18"/>
          </w:rPr>
          <w:delText>grade</w:delText>
        </w:r>
        <w:r w:rsidDel="00711D0F">
          <w:rPr>
            <w:rFonts w:ascii="Calibri" w:hAnsi="Calibri"/>
            <w:sz w:val="18"/>
            <w:szCs w:val="18"/>
          </w:rPr>
          <w:delText xml:space="preserve"> </w:delText>
        </w:r>
        <w:r w:rsidRPr="00295DDA" w:rsidDel="00711D0F">
          <w:rPr>
            <w:rFonts w:ascii="Calibri" w:hAnsi="Calibri"/>
            <w:sz w:val="18"/>
            <w:szCs w:val="18"/>
          </w:rPr>
          <w:delText>point</w:delText>
        </w:r>
        <w:r w:rsidDel="00711D0F">
          <w:rPr>
            <w:rFonts w:ascii="Calibri" w:hAnsi="Calibri"/>
            <w:sz w:val="18"/>
            <w:szCs w:val="18"/>
          </w:rPr>
          <w:delText xml:space="preserve"> </w:delText>
        </w:r>
        <w:r w:rsidRPr="00295DDA" w:rsidDel="00711D0F">
          <w:rPr>
            <w:rFonts w:ascii="Calibri" w:hAnsi="Calibri"/>
            <w:sz w:val="18"/>
            <w:szCs w:val="18"/>
          </w:rPr>
          <w:delText>average</w:delText>
        </w:r>
        <w:r w:rsidDel="00711D0F">
          <w:rPr>
            <w:rFonts w:ascii="Calibri" w:hAnsi="Calibri"/>
            <w:sz w:val="18"/>
            <w:szCs w:val="18"/>
          </w:rPr>
          <w:delText xml:space="preserve"> </w:delText>
        </w:r>
        <w:r w:rsidRPr="00295DDA" w:rsidDel="00711D0F">
          <w:rPr>
            <w:rFonts w:ascii="Calibri" w:hAnsi="Calibri"/>
            <w:sz w:val="18"/>
            <w:szCs w:val="18"/>
          </w:rPr>
          <w:delText>of</w:delText>
        </w:r>
        <w:r w:rsidDel="00711D0F">
          <w:rPr>
            <w:rFonts w:ascii="Calibri" w:hAnsi="Calibri"/>
            <w:sz w:val="18"/>
            <w:szCs w:val="18"/>
          </w:rPr>
          <w:delText xml:space="preserve"> </w:delText>
        </w:r>
        <w:r w:rsidRPr="00295DDA" w:rsidDel="00711D0F">
          <w:rPr>
            <w:rFonts w:ascii="Calibri" w:hAnsi="Calibri"/>
            <w:sz w:val="18"/>
            <w:szCs w:val="18"/>
          </w:rPr>
          <w:delText>3.5</w:delText>
        </w:r>
        <w:r w:rsidDel="00711D0F">
          <w:rPr>
            <w:rFonts w:ascii="Calibri" w:hAnsi="Calibri"/>
            <w:sz w:val="18"/>
            <w:szCs w:val="18"/>
          </w:rPr>
          <w:delText xml:space="preserve">0 </w:delText>
        </w:r>
        <w:r w:rsidRPr="00295DDA" w:rsidDel="00711D0F">
          <w:rPr>
            <w:rFonts w:ascii="Calibri" w:hAnsi="Calibri"/>
            <w:sz w:val="18"/>
            <w:szCs w:val="18"/>
          </w:rPr>
          <w:delText>in</w:delText>
        </w:r>
        <w:r w:rsidDel="00711D0F">
          <w:rPr>
            <w:rFonts w:ascii="Calibri" w:hAnsi="Calibri"/>
            <w:sz w:val="18"/>
            <w:szCs w:val="18"/>
          </w:rPr>
          <w:delText xml:space="preserve"> </w:delText>
        </w:r>
        <w:r w:rsidRPr="00295DDA" w:rsidDel="00711D0F">
          <w:rPr>
            <w:rFonts w:ascii="Calibri" w:hAnsi="Calibri"/>
            <w:sz w:val="18"/>
            <w:szCs w:val="18"/>
          </w:rPr>
          <w:delText>the</w:delText>
        </w:r>
        <w:r w:rsidDel="00711D0F">
          <w:rPr>
            <w:rFonts w:ascii="Calibri" w:hAnsi="Calibri"/>
            <w:sz w:val="18"/>
            <w:szCs w:val="18"/>
          </w:rPr>
          <w:delText xml:space="preserve"> </w:delText>
        </w:r>
        <w:r w:rsidRPr="00295DDA" w:rsidDel="00711D0F">
          <w:rPr>
            <w:rFonts w:ascii="Calibri" w:hAnsi="Calibri"/>
            <w:sz w:val="18"/>
            <w:szCs w:val="18"/>
          </w:rPr>
          <w:delText>master’s</w:delText>
        </w:r>
        <w:r w:rsidDel="00711D0F">
          <w:rPr>
            <w:rFonts w:ascii="Calibri" w:hAnsi="Calibri"/>
            <w:sz w:val="18"/>
            <w:szCs w:val="18"/>
          </w:rPr>
          <w:delText xml:space="preserve"> </w:delText>
        </w:r>
        <w:r w:rsidRPr="00295DDA" w:rsidDel="00711D0F">
          <w:rPr>
            <w:rFonts w:ascii="Calibri" w:hAnsi="Calibri"/>
            <w:sz w:val="18"/>
            <w:szCs w:val="18"/>
          </w:rPr>
          <w:delText>degree</w:delText>
        </w:r>
      </w:del>
      <w:del w:id="99" w:author="Ponticell, Judith" w:date="2017-10-17T12:54:00Z">
        <w:r w:rsidRPr="00295DDA" w:rsidDel="00711D0F">
          <w:rPr>
            <w:rFonts w:ascii="Calibri" w:hAnsi="Calibri"/>
            <w:sz w:val="18"/>
            <w:szCs w:val="18"/>
          </w:rPr>
          <w:delText>;</w:delText>
        </w:r>
      </w:del>
    </w:p>
    <w:p w:rsidR="001F36D9" w:rsidRDefault="001F36D9" w:rsidP="001F36D9">
      <w:pPr>
        <w:numPr>
          <w:ilvl w:val="0"/>
          <w:numId w:val="2"/>
        </w:numPr>
        <w:tabs>
          <w:tab w:val="clear" w:pos="1080"/>
          <w:tab w:val="num" w:pos="720"/>
        </w:tabs>
        <w:ind w:left="720"/>
        <w:rPr>
          <w:rFonts w:ascii="Calibri" w:hAnsi="Calibri"/>
          <w:sz w:val="18"/>
          <w:szCs w:val="18"/>
        </w:rPr>
      </w:pPr>
      <w:del w:id="100" w:author="Ponticell, Judith" w:date="2017-10-17T12:54:00Z">
        <w:r w:rsidDel="00711D0F">
          <w:rPr>
            <w:rFonts w:ascii="Calibri" w:hAnsi="Calibri"/>
            <w:sz w:val="18"/>
            <w:szCs w:val="18"/>
          </w:rPr>
          <w:delText>Have a</w:delText>
        </w:r>
      </w:del>
      <w:ins w:id="101" w:author="Ponticell, Judith" w:date="2017-10-17T12:54:00Z">
        <w:r w:rsidR="00711D0F">
          <w:rPr>
            <w:rFonts w:ascii="Calibri" w:hAnsi="Calibri"/>
            <w:sz w:val="18"/>
            <w:szCs w:val="18"/>
          </w:rPr>
          <w:t>A</w:t>
        </w:r>
      </w:ins>
      <w:r>
        <w:rPr>
          <w:rFonts w:ascii="Calibri" w:hAnsi="Calibri"/>
          <w:sz w:val="18"/>
          <w:szCs w:val="18"/>
        </w:rPr>
        <w:t xml:space="preserve">n official </w:t>
      </w:r>
      <w:ins w:id="102" w:author="Ponticell, Judith" w:date="2017-10-17T14:26:00Z">
        <w:r w:rsidR="001E33FC">
          <w:rPr>
            <w:rFonts w:ascii="Calibri" w:hAnsi="Calibri"/>
            <w:sz w:val="18"/>
            <w:szCs w:val="18"/>
          </w:rPr>
          <w:t>Graduate Record Exam (</w:t>
        </w:r>
      </w:ins>
      <w:r>
        <w:rPr>
          <w:rFonts w:ascii="Calibri" w:hAnsi="Calibri"/>
          <w:sz w:val="18"/>
          <w:szCs w:val="18"/>
        </w:rPr>
        <w:t>GRE</w:t>
      </w:r>
      <w:ins w:id="103" w:author="Ponticell, Judith" w:date="2017-10-17T14:26:00Z">
        <w:r w:rsidR="001E33FC">
          <w:rPr>
            <w:rFonts w:ascii="Calibri" w:hAnsi="Calibri"/>
            <w:sz w:val="18"/>
            <w:szCs w:val="18"/>
          </w:rPr>
          <w:t>)</w:t>
        </w:r>
      </w:ins>
      <w:r>
        <w:rPr>
          <w:rFonts w:ascii="Calibri" w:hAnsi="Calibri"/>
          <w:sz w:val="18"/>
          <w:szCs w:val="18"/>
        </w:rPr>
        <w:t xml:space="preserve"> </w:t>
      </w:r>
      <w:ins w:id="104" w:author="Ponticell, Judith" w:date="2017-10-17T14:26:00Z">
        <w:r w:rsidR="001E33FC">
          <w:rPr>
            <w:rFonts w:ascii="Calibri" w:hAnsi="Calibri"/>
            <w:sz w:val="18"/>
            <w:szCs w:val="18"/>
          </w:rPr>
          <w:t xml:space="preserve">received within the last five years. A combined </w:t>
        </w:r>
      </w:ins>
      <w:r>
        <w:rPr>
          <w:rFonts w:ascii="Calibri" w:hAnsi="Calibri"/>
          <w:sz w:val="18"/>
          <w:szCs w:val="18"/>
        </w:rPr>
        <w:t xml:space="preserve">score </w:t>
      </w:r>
      <w:del w:id="105" w:author="Ponticell, Judith" w:date="2017-10-17T14:27:00Z">
        <w:r w:rsidDel="001E33FC">
          <w:rPr>
            <w:rFonts w:ascii="Calibri" w:hAnsi="Calibri"/>
            <w:sz w:val="18"/>
            <w:szCs w:val="18"/>
          </w:rPr>
          <w:delText xml:space="preserve">with a preferred score </w:delText>
        </w:r>
      </w:del>
      <w:r>
        <w:rPr>
          <w:rFonts w:ascii="Calibri" w:hAnsi="Calibri"/>
          <w:sz w:val="18"/>
          <w:szCs w:val="18"/>
        </w:rPr>
        <w:t xml:space="preserve">greater than 300 </w:t>
      </w:r>
      <w:del w:id="106" w:author="Ponticell, Judith" w:date="2017-10-17T14:27:00Z">
        <w:r w:rsidDel="001E33FC">
          <w:rPr>
            <w:rFonts w:ascii="Calibri" w:hAnsi="Calibri"/>
            <w:sz w:val="18"/>
            <w:szCs w:val="18"/>
          </w:rPr>
          <w:delText xml:space="preserve">(new scoring) taken within the last five years </w:delText>
        </w:r>
      </w:del>
      <w:r>
        <w:rPr>
          <w:rFonts w:ascii="Calibri" w:hAnsi="Calibri"/>
          <w:sz w:val="18"/>
          <w:szCs w:val="18"/>
        </w:rPr>
        <w:t>with no Quantitative or Verbal sub-test score below 150</w:t>
      </w:r>
      <w:ins w:id="107" w:author="Ponticell, Judith" w:date="2017-10-17T14:28:00Z">
        <w:r w:rsidR="001E33FC">
          <w:rPr>
            <w:rFonts w:ascii="Calibri" w:hAnsi="Calibri"/>
            <w:sz w:val="18"/>
            <w:szCs w:val="18"/>
          </w:rPr>
          <w:t xml:space="preserve"> is preferred</w:t>
        </w:r>
      </w:ins>
      <w:ins w:id="108" w:author="Hines-Cobb, Carol" w:date="2018-02-23T13:44:00Z">
        <w:r w:rsidR="00145FAE">
          <w:rPr>
            <w:rFonts w:ascii="Calibri" w:hAnsi="Calibri"/>
            <w:sz w:val="18"/>
            <w:szCs w:val="18"/>
          </w:rPr>
          <w:t xml:space="preserve"> (48</w:t>
        </w:r>
        <w:r w:rsidR="00145FAE" w:rsidRPr="00145FAE">
          <w:rPr>
            <w:rFonts w:ascii="Calibri" w:hAnsi="Calibri"/>
            <w:sz w:val="18"/>
            <w:szCs w:val="18"/>
            <w:vertAlign w:val="superscript"/>
            <w:rPrChange w:id="109" w:author="Hines-Cobb, Carol" w:date="2018-02-23T13:44:00Z">
              <w:rPr>
                <w:rFonts w:ascii="Calibri" w:hAnsi="Calibri"/>
                <w:sz w:val="18"/>
                <w:szCs w:val="18"/>
              </w:rPr>
            </w:rPrChange>
          </w:rPr>
          <w:t>th</w:t>
        </w:r>
        <w:r w:rsidR="00145FAE">
          <w:rPr>
            <w:rFonts w:ascii="Calibri" w:hAnsi="Calibri"/>
            <w:sz w:val="18"/>
            <w:szCs w:val="18"/>
          </w:rPr>
          <w:t xml:space="preserve"> percentile Verbal; 38</w:t>
        </w:r>
        <w:r w:rsidR="00145FAE" w:rsidRPr="00145FAE">
          <w:rPr>
            <w:rFonts w:ascii="Calibri" w:hAnsi="Calibri"/>
            <w:sz w:val="18"/>
            <w:szCs w:val="18"/>
            <w:vertAlign w:val="superscript"/>
            <w:rPrChange w:id="110" w:author="Hines-Cobb, Carol" w:date="2018-02-23T13:45:00Z">
              <w:rPr>
                <w:rFonts w:ascii="Calibri" w:hAnsi="Calibri"/>
                <w:sz w:val="18"/>
                <w:szCs w:val="18"/>
              </w:rPr>
            </w:rPrChange>
          </w:rPr>
          <w:t>t</w:t>
        </w:r>
      </w:ins>
      <w:ins w:id="111" w:author="Hines-Cobb, Carol" w:date="2018-02-23T13:45:00Z">
        <w:r w:rsidR="00145FAE" w:rsidRPr="00145FAE">
          <w:rPr>
            <w:rFonts w:ascii="Calibri" w:hAnsi="Calibri"/>
            <w:sz w:val="18"/>
            <w:szCs w:val="18"/>
            <w:vertAlign w:val="superscript"/>
            <w:rPrChange w:id="112" w:author="Hines-Cobb, Carol" w:date="2018-02-23T13:45:00Z">
              <w:rPr>
                <w:rFonts w:ascii="Calibri" w:hAnsi="Calibri"/>
                <w:sz w:val="18"/>
                <w:szCs w:val="18"/>
              </w:rPr>
            </w:rPrChange>
          </w:rPr>
          <w:t>h</w:t>
        </w:r>
        <w:r w:rsidR="00145FAE">
          <w:rPr>
            <w:rFonts w:ascii="Calibri" w:hAnsi="Calibri"/>
            <w:sz w:val="18"/>
            <w:szCs w:val="18"/>
          </w:rPr>
          <w:t xml:space="preserve"> percentile Quantitative</w:t>
        </w:r>
      </w:ins>
      <w:ins w:id="113" w:author="Hines-Cobb, Carol" w:date="2018-02-23T13:44:00Z">
        <w:r w:rsidR="00145FAE">
          <w:rPr>
            <w:rFonts w:ascii="Calibri" w:hAnsi="Calibri"/>
            <w:sz w:val="18"/>
            <w:szCs w:val="18"/>
          </w:rPr>
          <w:t>)</w:t>
        </w:r>
      </w:ins>
      <w:del w:id="114" w:author="Ponticell, Judith" w:date="2017-10-17T14:28:00Z">
        <w:r w:rsidDel="001E33FC">
          <w:rPr>
            <w:rFonts w:ascii="Calibri" w:hAnsi="Calibri"/>
            <w:sz w:val="18"/>
            <w:szCs w:val="18"/>
          </w:rPr>
          <w:delText>;</w:delText>
        </w:r>
      </w:del>
      <w:ins w:id="115" w:author="Ponticell, Judith" w:date="2017-10-17T14:28:00Z">
        <w:r w:rsidR="001E33FC">
          <w:rPr>
            <w:rFonts w:ascii="Calibri" w:hAnsi="Calibri"/>
            <w:sz w:val="18"/>
            <w:szCs w:val="18"/>
          </w:rPr>
          <w:t>.</w:t>
        </w:r>
      </w:ins>
    </w:p>
    <w:p w:rsidR="0026145C" w:rsidRDefault="0026145C">
      <w:pPr>
        <w:rPr>
          <w:ins w:id="116" w:author="Ponticell, Judith" w:date="2017-10-18T12:43:00Z"/>
          <w:rFonts w:ascii="Calibri" w:hAnsi="Calibri"/>
          <w:sz w:val="18"/>
          <w:szCs w:val="18"/>
        </w:rPr>
        <w:pPrChange w:id="117" w:author="Ponticell, Judith" w:date="2017-10-18T12:43:00Z">
          <w:pPr>
            <w:ind w:left="360"/>
          </w:pPr>
        </w:pPrChange>
      </w:pPr>
    </w:p>
    <w:p w:rsidR="0026145C" w:rsidRPr="0026145C" w:rsidRDefault="0026145C">
      <w:pPr>
        <w:rPr>
          <w:ins w:id="118" w:author="Ponticell, Judith" w:date="2017-10-18T12:43:00Z"/>
          <w:rFonts w:ascii="Calibri" w:hAnsi="Calibri"/>
          <w:sz w:val="20"/>
          <w:szCs w:val="20"/>
          <w:rPrChange w:id="119" w:author="Ponticell, Judith" w:date="2017-10-18T12:44:00Z">
            <w:rPr>
              <w:ins w:id="120" w:author="Ponticell, Judith" w:date="2017-10-18T12:43:00Z"/>
              <w:rFonts w:ascii="Calibri" w:hAnsi="Calibri"/>
              <w:sz w:val="18"/>
              <w:szCs w:val="18"/>
            </w:rPr>
          </w:rPrChange>
        </w:rPr>
        <w:pPrChange w:id="121" w:author="Ponticell, Judith" w:date="2017-10-18T12:43:00Z">
          <w:pPr>
            <w:ind w:left="360"/>
          </w:pPr>
        </w:pPrChange>
      </w:pPr>
      <w:ins w:id="122" w:author="Ponticell, Judith" w:date="2017-10-18T12:43:00Z">
        <w:r w:rsidRPr="0026145C">
          <w:rPr>
            <w:rFonts w:ascii="Calibri" w:hAnsi="Calibri"/>
            <w:sz w:val="20"/>
            <w:szCs w:val="20"/>
            <w:rPrChange w:id="123" w:author="Ponticell, Judith" w:date="2017-10-18T12:44:00Z">
              <w:rPr>
                <w:rFonts w:ascii="Calibri" w:hAnsi="Calibri"/>
                <w:sz w:val="18"/>
                <w:szCs w:val="18"/>
              </w:rPr>
            </w:rPrChange>
          </w:rPr>
          <w:t>Applicants should submit:</w:t>
        </w:r>
      </w:ins>
    </w:p>
    <w:p w:rsidR="0026145C" w:rsidRDefault="0026145C">
      <w:pPr>
        <w:rPr>
          <w:rFonts w:ascii="Calibri" w:hAnsi="Calibri"/>
          <w:sz w:val="18"/>
          <w:szCs w:val="18"/>
        </w:rPr>
        <w:pPrChange w:id="124" w:author="Ponticell, Judith" w:date="2017-10-18T12:43:00Z">
          <w:pPr>
            <w:ind w:left="360"/>
          </w:pPr>
        </w:pPrChange>
      </w:pPr>
    </w:p>
    <w:p w:rsidR="001F36D9" w:rsidRDefault="001F36D9" w:rsidP="001F36D9">
      <w:pPr>
        <w:numPr>
          <w:ilvl w:val="0"/>
          <w:numId w:val="2"/>
        </w:numPr>
        <w:tabs>
          <w:tab w:val="clear" w:pos="1080"/>
          <w:tab w:val="num" w:pos="720"/>
        </w:tabs>
        <w:ind w:left="720"/>
        <w:rPr>
          <w:rFonts w:ascii="Calibri" w:hAnsi="Calibri"/>
          <w:sz w:val="18"/>
          <w:szCs w:val="18"/>
        </w:rPr>
      </w:pPr>
      <w:del w:id="125" w:author="Ponticell, Judith" w:date="2017-10-18T12:44:00Z">
        <w:r w:rsidDel="0026145C">
          <w:rPr>
            <w:rFonts w:ascii="Calibri" w:hAnsi="Calibri"/>
            <w:sz w:val="18"/>
            <w:szCs w:val="18"/>
          </w:rPr>
          <w:delText>Submit a</w:delText>
        </w:r>
      </w:del>
      <w:ins w:id="126" w:author="Ponticell, Judith" w:date="2017-10-18T12:44:00Z">
        <w:r w:rsidR="0026145C">
          <w:rPr>
            <w:rFonts w:ascii="Calibri" w:hAnsi="Calibri"/>
            <w:sz w:val="18"/>
            <w:szCs w:val="18"/>
          </w:rPr>
          <w:t>A</w:t>
        </w:r>
      </w:ins>
      <w:r>
        <w:rPr>
          <w:rFonts w:ascii="Calibri" w:hAnsi="Calibri"/>
          <w:sz w:val="18"/>
          <w:szCs w:val="18"/>
        </w:rPr>
        <w:t xml:space="preserve">  letter of intent </w:t>
      </w:r>
      <w:del w:id="127" w:author="Ponticell, Judith" w:date="2017-10-18T12:44:00Z">
        <w:r w:rsidDel="0026145C">
          <w:rPr>
            <w:rFonts w:ascii="Calibri" w:hAnsi="Calibri"/>
            <w:sz w:val="18"/>
            <w:szCs w:val="18"/>
          </w:rPr>
          <w:delText xml:space="preserve">(statement </w:delText>
        </w:r>
      </w:del>
      <w:r>
        <w:rPr>
          <w:rFonts w:ascii="Calibri" w:hAnsi="Calibri"/>
          <w:sz w:val="18"/>
          <w:szCs w:val="18"/>
        </w:rPr>
        <w:t>outlining experiences and goals</w:t>
      </w:r>
      <w:ins w:id="128" w:author="Ponticell, Judith" w:date="2017-10-18T12:44:00Z">
        <w:r w:rsidR="0026145C">
          <w:rPr>
            <w:rFonts w:ascii="Calibri" w:hAnsi="Calibri"/>
            <w:sz w:val="18"/>
            <w:szCs w:val="18"/>
          </w:rPr>
          <w:t xml:space="preserve"> (</w:t>
        </w:r>
      </w:ins>
      <w:del w:id="129" w:author="Ponticell, Judith" w:date="2017-10-18T12:44:00Z">
        <w:r w:rsidDel="0026145C">
          <w:rPr>
            <w:rFonts w:ascii="Calibri" w:hAnsi="Calibri"/>
            <w:sz w:val="18"/>
            <w:szCs w:val="18"/>
          </w:rPr>
          <w:delText>-</w:delText>
        </w:r>
      </w:del>
      <w:r>
        <w:rPr>
          <w:rFonts w:ascii="Calibri" w:hAnsi="Calibri"/>
          <w:sz w:val="18"/>
          <w:szCs w:val="18"/>
        </w:rPr>
        <w:t>3 page maximum);</w:t>
      </w:r>
    </w:p>
    <w:p w:rsidR="001F36D9" w:rsidRDefault="001F36D9" w:rsidP="001F36D9">
      <w:pPr>
        <w:numPr>
          <w:ilvl w:val="0"/>
          <w:numId w:val="2"/>
        </w:numPr>
        <w:tabs>
          <w:tab w:val="clear" w:pos="1080"/>
          <w:tab w:val="num" w:pos="720"/>
        </w:tabs>
        <w:ind w:left="720"/>
        <w:rPr>
          <w:rFonts w:ascii="Calibri" w:hAnsi="Calibri"/>
          <w:sz w:val="18"/>
          <w:szCs w:val="18"/>
        </w:rPr>
      </w:pPr>
      <w:del w:id="130" w:author="Ponticell, Judith" w:date="2017-10-18T12:44:00Z">
        <w:r w:rsidDel="0026145C">
          <w:rPr>
            <w:rFonts w:ascii="Calibri" w:hAnsi="Calibri"/>
            <w:sz w:val="18"/>
            <w:szCs w:val="18"/>
          </w:rPr>
          <w:delText>Submit a</w:delText>
        </w:r>
      </w:del>
      <w:ins w:id="131" w:author="Ponticell, Judith" w:date="2017-10-18T12:44:00Z">
        <w:r w:rsidR="0026145C">
          <w:rPr>
            <w:rFonts w:ascii="Calibri" w:hAnsi="Calibri"/>
            <w:sz w:val="18"/>
            <w:szCs w:val="18"/>
          </w:rPr>
          <w:t>A</w:t>
        </w:r>
      </w:ins>
      <w:r>
        <w:rPr>
          <w:rFonts w:ascii="Calibri" w:hAnsi="Calibri"/>
          <w:sz w:val="18"/>
          <w:szCs w:val="18"/>
        </w:rPr>
        <w:t xml:space="preserve"> current resume;</w:t>
      </w:r>
    </w:p>
    <w:p w:rsidR="001F36D9" w:rsidRDefault="001F36D9" w:rsidP="001F36D9">
      <w:pPr>
        <w:numPr>
          <w:ilvl w:val="0"/>
          <w:numId w:val="2"/>
        </w:numPr>
        <w:tabs>
          <w:tab w:val="clear" w:pos="1080"/>
          <w:tab w:val="num" w:pos="720"/>
        </w:tabs>
        <w:ind w:left="720"/>
        <w:rPr>
          <w:rFonts w:ascii="Calibri" w:hAnsi="Calibri"/>
          <w:sz w:val="18"/>
          <w:szCs w:val="18"/>
        </w:rPr>
      </w:pPr>
      <w:del w:id="132" w:author="Ponticell, Judith" w:date="2017-10-18T12:45:00Z">
        <w:r w:rsidDel="0026145C">
          <w:rPr>
            <w:rFonts w:ascii="Calibri" w:hAnsi="Calibri"/>
            <w:sz w:val="18"/>
            <w:szCs w:val="18"/>
          </w:rPr>
          <w:delText>Submit t</w:delText>
        </w:r>
      </w:del>
      <w:ins w:id="133" w:author="Ponticell, Judith" w:date="2017-10-18T12:45:00Z">
        <w:r w:rsidR="0026145C">
          <w:rPr>
            <w:rFonts w:ascii="Calibri" w:hAnsi="Calibri"/>
            <w:sz w:val="18"/>
            <w:szCs w:val="18"/>
          </w:rPr>
          <w:t>T</w:t>
        </w:r>
      </w:ins>
      <w:r>
        <w:rPr>
          <w:rFonts w:ascii="Calibri" w:hAnsi="Calibri"/>
          <w:sz w:val="18"/>
          <w:szCs w:val="18"/>
        </w:rPr>
        <w:t xml:space="preserve">hree letters of professional reference, each enclosed in a sealed envelope and signed across the flap by the recommender or emailed by recommender to Lisa Adkins </w:t>
      </w:r>
      <w:del w:id="134" w:author="Ponticell, Judith" w:date="2017-10-18T12:45:00Z">
        <w:r w:rsidDel="0026145C">
          <w:rPr>
            <w:rFonts w:ascii="Calibri" w:hAnsi="Calibri"/>
            <w:sz w:val="18"/>
            <w:szCs w:val="18"/>
          </w:rPr>
          <w:delText xml:space="preserve"> </w:delText>
        </w:r>
      </w:del>
      <w:r>
        <w:rPr>
          <w:rFonts w:ascii="Calibri" w:hAnsi="Calibri"/>
          <w:sz w:val="18"/>
          <w:szCs w:val="18"/>
        </w:rPr>
        <w:t>(</w:t>
      </w:r>
      <w:hyperlink r:id="rId10" w:history="1">
        <w:r>
          <w:rPr>
            <w:rStyle w:val="Hyperlink"/>
            <w:rFonts w:ascii="Calibri" w:hAnsi="Calibri"/>
            <w:sz w:val="18"/>
            <w:szCs w:val="18"/>
          </w:rPr>
          <w:t>lisaadkins</w:t>
        </w:r>
        <w:r w:rsidRPr="003A5ECA">
          <w:rPr>
            <w:rStyle w:val="Hyperlink"/>
            <w:rFonts w:ascii="Calibri" w:hAnsi="Calibri"/>
            <w:sz w:val="18"/>
            <w:szCs w:val="18"/>
          </w:rPr>
          <w:t>@usf.edu</w:t>
        </w:r>
      </w:hyperlink>
      <w:r>
        <w:rPr>
          <w:rFonts w:ascii="Calibri" w:hAnsi="Calibri"/>
          <w:sz w:val="18"/>
          <w:szCs w:val="18"/>
        </w:rPr>
        <w:t>). Please ask references to include your name and “letter of reference” in subject line when emailing the letter.</w:t>
      </w:r>
    </w:p>
    <w:p w:rsidR="001F36D9" w:rsidRPr="00295DDA" w:rsidRDefault="001F36D9" w:rsidP="001F36D9">
      <w:pPr>
        <w:ind w:left="360"/>
        <w:rPr>
          <w:rFonts w:ascii="Calibri" w:hAnsi="Calibri"/>
          <w:b/>
          <w:bCs/>
          <w:sz w:val="18"/>
          <w:szCs w:val="18"/>
        </w:rPr>
      </w:pPr>
    </w:p>
    <w:p w:rsidR="001F36D9" w:rsidRPr="00D67A9B" w:rsidRDefault="001F36D9" w:rsidP="001F36D9">
      <w:pPr>
        <w:jc w:val="both"/>
        <w:rPr>
          <w:rFonts w:ascii="Calibri" w:hAnsi="Calibri"/>
          <w:b/>
          <w:bCs/>
          <w:sz w:val="18"/>
          <w:szCs w:val="18"/>
        </w:rPr>
      </w:pPr>
      <w:r w:rsidRPr="00D67A9B">
        <w:rPr>
          <w:rFonts w:ascii="Calibri" w:hAnsi="Calibri"/>
          <w:b/>
          <w:bCs/>
          <w:sz w:val="18"/>
          <w:szCs w:val="18"/>
        </w:rPr>
        <w:t>International</w:t>
      </w:r>
      <w:r>
        <w:rPr>
          <w:rFonts w:ascii="Calibri" w:hAnsi="Calibri"/>
          <w:b/>
          <w:bCs/>
          <w:sz w:val="18"/>
          <w:szCs w:val="18"/>
        </w:rPr>
        <w:t xml:space="preserve"> </w:t>
      </w:r>
      <w:r w:rsidRPr="00D67A9B">
        <w:rPr>
          <w:rFonts w:ascii="Calibri" w:hAnsi="Calibri"/>
          <w:b/>
          <w:bCs/>
          <w:sz w:val="18"/>
          <w:szCs w:val="18"/>
        </w:rPr>
        <w:t>Students</w:t>
      </w:r>
    </w:p>
    <w:p w:rsidR="001F36D9" w:rsidRDefault="001F36D9" w:rsidP="001F36D9">
      <w:pPr>
        <w:jc w:val="both"/>
        <w:rPr>
          <w:rFonts w:ascii="Calibri" w:hAnsi="Calibri"/>
          <w:sz w:val="18"/>
          <w:szCs w:val="18"/>
        </w:rPr>
      </w:pPr>
      <w:r w:rsidRPr="00D67A9B">
        <w:rPr>
          <w:rFonts w:ascii="Calibri" w:hAnsi="Calibri"/>
          <w:sz w:val="18"/>
          <w:szCs w:val="18"/>
        </w:rPr>
        <w:t>All</w:t>
      </w:r>
      <w:r>
        <w:rPr>
          <w:rFonts w:ascii="Calibri" w:hAnsi="Calibri"/>
          <w:sz w:val="18"/>
          <w:szCs w:val="18"/>
        </w:rPr>
        <w:t xml:space="preserve"> </w:t>
      </w:r>
      <w:r w:rsidRPr="00D67A9B">
        <w:rPr>
          <w:rFonts w:ascii="Calibri" w:hAnsi="Calibri"/>
          <w:sz w:val="18"/>
          <w:szCs w:val="18"/>
        </w:rPr>
        <w:t>applicants</w:t>
      </w:r>
      <w:r>
        <w:rPr>
          <w:rFonts w:ascii="Calibri" w:hAnsi="Calibri"/>
          <w:sz w:val="18"/>
          <w:szCs w:val="18"/>
        </w:rPr>
        <w:t xml:space="preserve"> </w:t>
      </w:r>
      <w:r w:rsidRPr="00D67A9B">
        <w:rPr>
          <w:rFonts w:ascii="Calibri" w:hAnsi="Calibri"/>
          <w:sz w:val="18"/>
          <w:szCs w:val="18"/>
        </w:rPr>
        <w:t>whose</w:t>
      </w:r>
      <w:r>
        <w:rPr>
          <w:rFonts w:ascii="Calibri" w:hAnsi="Calibri"/>
          <w:sz w:val="18"/>
          <w:szCs w:val="18"/>
        </w:rPr>
        <w:t xml:space="preserve"> </w:t>
      </w:r>
      <w:r w:rsidRPr="00D67A9B">
        <w:rPr>
          <w:rFonts w:ascii="Calibri" w:hAnsi="Calibri"/>
          <w:sz w:val="18"/>
          <w:szCs w:val="18"/>
        </w:rPr>
        <w:t>native</w:t>
      </w:r>
      <w:r>
        <w:rPr>
          <w:rFonts w:ascii="Calibri" w:hAnsi="Calibri"/>
          <w:sz w:val="18"/>
          <w:szCs w:val="18"/>
        </w:rPr>
        <w:t xml:space="preserve"> </w:t>
      </w:r>
      <w:r w:rsidRPr="00D67A9B">
        <w:rPr>
          <w:rFonts w:ascii="Calibri" w:hAnsi="Calibri"/>
          <w:sz w:val="18"/>
          <w:szCs w:val="18"/>
        </w:rPr>
        <w:t>language</w:t>
      </w:r>
      <w:r>
        <w:rPr>
          <w:rFonts w:ascii="Calibri" w:hAnsi="Calibri"/>
          <w:sz w:val="18"/>
          <w:szCs w:val="18"/>
        </w:rPr>
        <w:t xml:space="preserve"> </w:t>
      </w:r>
      <w:r w:rsidRPr="00D67A9B">
        <w:rPr>
          <w:rFonts w:ascii="Calibri" w:hAnsi="Calibri"/>
          <w:sz w:val="18"/>
          <w:szCs w:val="18"/>
        </w:rPr>
        <w:t>is</w:t>
      </w:r>
      <w:r>
        <w:rPr>
          <w:rFonts w:ascii="Calibri" w:hAnsi="Calibri"/>
          <w:sz w:val="18"/>
          <w:szCs w:val="18"/>
        </w:rPr>
        <w:t xml:space="preserve"> </w:t>
      </w:r>
      <w:r w:rsidRPr="00D67A9B">
        <w:rPr>
          <w:rFonts w:ascii="Calibri" w:hAnsi="Calibri"/>
          <w:sz w:val="18"/>
          <w:szCs w:val="18"/>
        </w:rPr>
        <w:t>other</w:t>
      </w:r>
      <w:r>
        <w:rPr>
          <w:rFonts w:ascii="Calibri" w:hAnsi="Calibri"/>
          <w:sz w:val="18"/>
          <w:szCs w:val="18"/>
        </w:rPr>
        <w:t xml:space="preserve"> </w:t>
      </w:r>
      <w:r w:rsidRPr="00D67A9B">
        <w:rPr>
          <w:rFonts w:ascii="Calibri" w:hAnsi="Calibri"/>
          <w:sz w:val="18"/>
          <w:szCs w:val="18"/>
        </w:rPr>
        <w:t>than</w:t>
      </w:r>
      <w:r>
        <w:rPr>
          <w:rFonts w:ascii="Calibri" w:hAnsi="Calibri"/>
          <w:sz w:val="18"/>
          <w:szCs w:val="18"/>
        </w:rPr>
        <w:t xml:space="preserve"> </w:t>
      </w:r>
      <w:r w:rsidRPr="00D67A9B">
        <w:rPr>
          <w:rFonts w:ascii="Calibri" w:hAnsi="Calibri"/>
          <w:sz w:val="18"/>
          <w:szCs w:val="18"/>
        </w:rPr>
        <w:t>English</w:t>
      </w:r>
      <w:r>
        <w:rPr>
          <w:rFonts w:ascii="Calibri" w:hAnsi="Calibri"/>
          <w:sz w:val="18"/>
          <w:szCs w:val="18"/>
        </w:rPr>
        <w:t xml:space="preserve"> </w:t>
      </w:r>
      <w:r w:rsidRPr="00D67A9B">
        <w:rPr>
          <w:rFonts w:ascii="Calibri" w:hAnsi="Calibri"/>
          <w:sz w:val="18"/>
          <w:szCs w:val="18"/>
        </w:rPr>
        <w:t>or</w:t>
      </w:r>
      <w:r>
        <w:rPr>
          <w:rFonts w:ascii="Calibri" w:hAnsi="Calibri"/>
          <w:sz w:val="18"/>
          <w:szCs w:val="18"/>
        </w:rPr>
        <w:t xml:space="preserve"> </w:t>
      </w:r>
      <w:r w:rsidRPr="00D67A9B">
        <w:rPr>
          <w:rFonts w:ascii="Calibri" w:hAnsi="Calibri"/>
          <w:sz w:val="18"/>
          <w:szCs w:val="18"/>
        </w:rPr>
        <w:t>who</w:t>
      </w:r>
      <w:r>
        <w:rPr>
          <w:rFonts w:ascii="Calibri" w:hAnsi="Calibri"/>
          <w:sz w:val="18"/>
          <w:szCs w:val="18"/>
        </w:rPr>
        <w:t xml:space="preserve"> </w:t>
      </w:r>
      <w:r w:rsidRPr="00D67A9B">
        <w:rPr>
          <w:rFonts w:ascii="Calibri" w:hAnsi="Calibri"/>
          <w:sz w:val="18"/>
          <w:szCs w:val="18"/>
        </w:rPr>
        <w:t>have</w:t>
      </w:r>
      <w:r>
        <w:rPr>
          <w:rFonts w:ascii="Calibri" w:hAnsi="Calibri"/>
          <w:sz w:val="18"/>
          <w:szCs w:val="18"/>
        </w:rPr>
        <w:t xml:space="preserve"> </w:t>
      </w:r>
      <w:r w:rsidRPr="00D67A9B">
        <w:rPr>
          <w:rFonts w:ascii="Calibri" w:hAnsi="Calibri"/>
          <w:sz w:val="18"/>
          <w:szCs w:val="18"/>
        </w:rPr>
        <w:t>earned</w:t>
      </w:r>
      <w:r>
        <w:rPr>
          <w:rFonts w:ascii="Calibri" w:hAnsi="Calibri"/>
          <w:sz w:val="18"/>
          <w:szCs w:val="18"/>
        </w:rPr>
        <w:t xml:space="preserve"> </w:t>
      </w:r>
      <w:r w:rsidRPr="00D67A9B">
        <w:rPr>
          <w:rFonts w:ascii="Calibri" w:hAnsi="Calibri"/>
          <w:sz w:val="18"/>
          <w:szCs w:val="18"/>
        </w:rPr>
        <w:t>a</w:t>
      </w:r>
      <w:r>
        <w:rPr>
          <w:rFonts w:ascii="Calibri" w:hAnsi="Calibri"/>
          <w:sz w:val="18"/>
          <w:szCs w:val="18"/>
        </w:rPr>
        <w:t xml:space="preserve"> </w:t>
      </w:r>
      <w:r w:rsidRPr="00D67A9B">
        <w:rPr>
          <w:rFonts w:ascii="Calibri" w:hAnsi="Calibri"/>
          <w:sz w:val="18"/>
          <w:szCs w:val="18"/>
        </w:rPr>
        <w:t>degree</w:t>
      </w:r>
      <w:r>
        <w:rPr>
          <w:rFonts w:ascii="Calibri" w:hAnsi="Calibri"/>
          <w:sz w:val="18"/>
          <w:szCs w:val="18"/>
        </w:rPr>
        <w:t xml:space="preserve"> </w:t>
      </w:r>
      <w:r w:rsidRPr="00D67A9B">
        <w:rPr>
          <w:rFonts w:ascii="Calibri" w:hAnsi="Calibri"/>
          <w:sz w:val="18"/>
          <w:szCs w:val="18"/>
        </w:rPr>
        <w:t>from</w:t>
      </w:r>
      <w:r>
        <w:rPr>
          <w:rFonts w:ascii="Calibri" w:hAnsi="Calibri"/>
          <w:sz w:val="18"/>
          <w:szCs w:val="18"/>
        </w:rPr>
        <w:t xml:space="preserve"> </w:t>
      </w:r>
      <w:r w:rsidRPr="00D67A9B">
        <w:rPr>
          <w:rFonts w:ascii="Calibri" w:hAnsi="Calibri"/>
          <w:sz w:val="18"/>
          <w:szCs w:val="18"/>
        </w:rPr>
        <w:t>an</w:t>
      </w:r>
      <w:r>
        <w:rPr>
          <w:rFonts w:ascii="Calibri" w:hAnsi="Calibri"/>
          <w:sz w:val="18"/>
          <w:szCs w:val="18"/>
        </w:rPr>
        <w:t xml:space="preserve"> </w:t>
      </w:r>
      <w:r w:rsidRPr="00D67A9B">
        <w:rPr>
          <w:rFonts w:ascii="Calibri" w:hAnsi="Calibri"/>
          <w:sz w:val="18"/>
          <w:szCs w:val="18"/>
        </w:rPr>
        <w:t>institution</w:t>
      </w:r>
      <w:r>
        <w:rPr>
          <w:rFonts w:ascii="Calibri" w:hAnsi="Calibri"/>
          <w:sz w:val="18"/>
          <w:szCs w:val="18"/>
        </w:rPr>
        <w:t xml:space="preserve"> </w:t>
      </w:r>
      <w:r w:rsidRPr="00D67A9B">
        <w:rPr>
          <w:rFonts w:ascii="Calibri" w:hAnsi="Calibri"/>
          <w:sz w:val="18"/>
          <w:szCs w:val="18"/>
        </w:rPr>
        <w:t>outside</w:t>
      </w:r>
      <w:r>
        <w:rPr>
          <w:rFonts w:ascii="Calibri" w:hAnsi="Calibri"/>
          <w:sz w:val="18"/>
          <w:szCs w:val="18"/>
        </w:rPr>
        <w:t xml:space="preserve"> </w:t>
      </w:r>
      <w:r w:rsidRPr="00D67A9B">
        <w:rPr>
          <w:rFonts w:ascii="Calibri" w:hAnsi="Calibri"/>
          <w:sz w:val="18"/>
          <w:szCs w:val="18"/>
        </w:rPr>
        <w:t>the</w:t>
      </w:r>
      <w:r>
        <w:rPr>
          <w:rFonts w:ascii="Calibri" w:hAnsi="Calibri"/>
          <w:sz w:val="18"/>
          <w:szCs w:val="18"/>
        </w:rPr>
        <w:t xml:space="preserve"> </w:t>
      </w:r>
      <w:r w:rsidRPr="00D67A9B">
        <w:rPr>
          <w:rFonts w:ascii="Calibri" w:hAnsi="Calibri"/>
          <w:sz w:val="18"/>
          <w:szCs w:val="18"/>
        </w:rPr>
        <w:t>United</w:t>
      </w:r>
      <w:r>
        <w:rPr>
          <w:rFonts w:ascii="Calibri" w:hAnsi="Calibri"/>
          <w:sz w:val="18"/>
          <w:szCs w:val="18"/>
        </w:rPr>
        <w:t xml:space="preserve"> </w:t>
      </w:r>
      <w:r w:rsidRPr="00D67A9B">
        <w:rPr>
          <w:rFonts w:ascii="Calibri" w:hAnsi="Calibri"/>
          <w:sz w:val="18"/>
          <w:szCs w:val="18"/>
        </w:rPr>
        <w:t>States</w:t>
      </w:r>
      <w:r>
        <w:rPr>
          <w:rFonts w:ascii="Calibri" w:hAnsi="Calibri"/>
          <w:sz w:val="18"/>
          <w:szCs w:val="18"/>
        </w:rPr>
        <w:t xml:space="preserve"> </w:t>
      </w:r>
      <w:r w:rsidRPr="00D67A9B">
        <w:rPr>
          <w:rFonts w:ascii="Calibri" w:hAnsi="Calibri"/>
          <w:sz w:val="18"/>
          <w:szCs w:val="18"/>
        </w:rPr>
        <w:t>must</w:t>
      </w:r>
      <w:r>
        <w:rPr>
          <w:rFonts w:ascii="Calibri" w:hAnsi="Calibri"/>
          <w:sz w:val="18"/>
          <w:szCs w:val="18"/>
        </w:rPr>
        <w:t xml:space="preserve"> </w:t>
      </w:r>
      <w:r w:rsidRPr="00D67A9B">
        <w:rPr>
          <w:rFonts w:ascii="Calibri" w:hAnsi="Calibri"/>
          <w:sz w:val="18"/>
          <w:szCs w:val="18"/>
        </w:rPr>
        <w:t>meet</w:t>
      </w:r>
      <w:r>
        <w:rPr>
          <w:rFonts w:ascii="Calibri" w:hAnsi="Calibri"/>
          <w:sz w:val="18"/>
          <w:szCs w:val="18"/>
        </w:rPr>
        <w:t xml:space="preserve"> </w:t>
      </w:r>
      <w:r w:rsidRPr="00D67A9B">
        <w:rPr>
          <w:rFonts w:ascii="Calibri" w:hAnsi="Calibri"/>
          <w:sz w:val="18"/>
          <w:szCs w:val="18"/>
        </w:rPr>
        <w:t>the</w:t>
      </w:r>
      <w:r>
        <w:rPr>
          <w:rFonts w:ascii="Calibri" w:hAnsi="Calibri"/>
          <w:sz w:val="18"/>
          <w:szCs w:val="18"/>
        </w:rPr>
        <w:t xml:space="preserve"> </w:t>
      </w:r>
      <w:r w:rsidRPr="00D67A9B">
        <w:rPr>
          <w:rFonts w:ascii="Calibri" w:hAnsi="Calibri"/>
          <w:sz w:val="18"/>
          <w:szCs w:val="18"/>
        </w:rPr>
        <w:t>University</w:t>
      </w:r>
      <w:r>
        <w:rPr>
          <w:rFonts w:ascii="Calibri" w:hAnsi="Calibri"/>
          <w:sz w:val="18"/>
          <w:szCs w:val="18"/>
        </w:rPr>
        <w:t xml:space="preserve"> </w:t>
      </w:r>
      <w:r w:rsidRPr="00D67A9B">
        <w:rPr>
          <w:rFonts w:ascii="Calibri" w:hAnsi="Calibri"/>
          <w:sz w:val="18"/>
          <w:szCs w:val="18"/>
        </w:rPr>
        <w:t>requirements</w:t>
      </w:r>
      <w:r>
        <w:rPr>
          <w:rFonts w:ascii="Calibri" w:hAnsi="Calibri"/>
          <w:sz w:val="18"/>
          <w:szCs w:val="18"/>
        </w:rPr>
        <w:t xml:space="preserve"> </w:t>
      </w:r>
      <w:r w:rsidRPr="00D67A9B">
        <w:rPr>
          <w:rFonts w:ascii="Calibri" w:hAnsi="Calibri"/>
          <w:sz w:val="18"/>
          <w:szCs w:val="18"/>
        </w:rPr>
        <w:t>relative</w:t>
      </w:r>
      <w:r>
        <w:rPr>
          <w:rFonts w:ascii="Calibri" w:hAnsi="Calibri"/>
          <w:sz w:val="18"/>
          <w:szCs w:val="18"/>
        </w:rPr>
        <w:t xml:space="preserve"> </w:t>
      </w:r>
      <w:r w:rsidRPr="00D67A9B">
        <w:rPr>
          <w:rFonts w:ascii="Calibri" w:hAnsi="Calibri"/>
          <w:sz w:val="18"/>
          <w:szCs w:val="18"/>
        </w:rPr>
        <w:t>to</w:t>
      </w:r>
      <w:r>
        <w:rPr>
          <w:rFonts w:ascii="Calibri" w:hAnsi="Calibri"/>
          <w:sz w:val="18"/>
          <w:szCs w:val="18"/>
        </w:rPr>
        <w:t xml:space="preserve"> </w:t>
      </w:r>
      <w:r w:rsidRPr="00D67A9B">
        <w:rPr>
          <w:rFonts w:ascii="Calibri" w:hAnsi="Calibri"/>
          <w:sz w:val="18"/>
          <w:szCs w:val="18"/>
        </w:rPr>
        <w:t>international</w:t>
      </w:r>
      <w:r>
        <w:rPr>
          <w:rFonts w:ascii="Calibri" w:hAnsi="Calibri"/>
          <w:sz w:val="18"/>
          <w:szCs w:val="18"/>
        </w:rPr>
        <w:t xml:space="preserve"> </w:t>
      </w:r>
      <w:r w:rsidRPr="00D67A9B">
        <w:rPr>
          <w:rFonts w:ascii="Calibri" w:hAnsi="Calibri"/>
          <w:sz w:val="18"/>
          <w:szCs w:val="18"/>
        </w:rPr>
        <w:t>graduate</w:t>
      </w:r>
      <w:r>
        <w:rPr>
          <w:rFonts w:ascii="Calibri" w:hAnsi="Calibri"/>
          <w:sz w:val="18"/>
          <w:szCs w:val="18"/>
        </w:rPr>
        <w:t xml:space="preserve"> </w:t>
      </w:r>
      <w:r w:rsidRPr="00D67A9B">
        <w:rPr>
          <w:rFonts w:ascii="Calibri" w:hAnsi="Calibri"/>
          <w:sz w:val="18"/>
          <w:szCs w:val="18"/>
        </w:rPr>
        <w:t>admiss</w:t>
      </w:r>
      <w:r>
        <w:rPr>
          <w:rFonts w:ascii="Calibri" w:hAnsi="Calibri"/>
          <w:sz w:val="18"/>
          <w:szCs w:val="18"/>
        </w:rPr>
        <w:t>ion</w:t>
      </w:r>
      <w:del w:id="135" w:author="Ponticell, Judith" w:date="2017-10-18T12:46:00Z">
        <w:r w:rsidDel="0026145C">
          <w:rPr>
            <w:rFonts w:ascii="Calibri" w:hAnsi="Calibri"/>
            <w:sz w:val="18"/>
            <w:szCs w:val="18"/>
          </w:rPr>
          <w:delText>,</w:delText>
        </w:r>
      </w:del>
      <w:r>
        <w:rPr>
          <w:rFonts w:ascii="Calibri" w:hAnsi="Calibri"/>
          <w:sz w:val="18"/>
          <w:szCs w:val="18"/>
        </w:rPr>
        <w:t xml:space="preserve"> (e.g.</w:t>
      </w:r>
      <w:ins w:id="136" w:author="Ponticell, Judith" w:date="2017-10-18T12:46:00Z">
        <w:r w:rsidR="0026145C">
          <w:rPr>
            <w:rFonts w:ascii="Calibri" w:hAnsi="Calibri"/>
            <w:sz w:val="18"/>
            <w:szCs w:val="18"/>
          </w:rPr>
          <w:t>,</w:t>
        </w:r>
      </w:ins>
      <w:r>
        <w:rPr>
          <w:rFonts w:ascii="Calibri" w:hAnsi="Calibri"/>
          <w:sz w:val="18"/>
          <w:szCs w:val="18"/>
        </w:rPr>
        <w:t xml:space="preserve"> </w:t>
      </w:r>
      <w:ins w:id="137" w:author="Ponticell, Judith" w:date="2017-10-18T12:51:00Z">
        <w:r w:rsidR="00B30D76" w:rsidRPr="00974B46">
          <w:rPr>
            <w:rFonts w:asciiTheme="minorHAnsi" w:hAnsiTheme="minorHAnsi" w:cs="Arial"/>
            <w:color w:val="000000"/>
            <w:sz w:val="18"/>
            <w:szCs w:val="18"/>
          </w:rPr>
          <w:t xml:space="preserve">TOEFL </w:t>
        </w:r>
        <w:proofErr w:type="spellStart"/>
        <w:r w:rsidR="00B30D76" w:rsidRPr="00974B46">
          <w:rPr>
            <w:rFonts w:asciiTheme="minorHAnsi" w:hAnsiTheme="minorHAnsi" w:cs="Arial"/>
            <w:color w:val="000000"/>
            <w:sz w:val="18"/>
            <w:szCs w:val="18"/>
          </w:rPr>
          <w:t>iBT</w:t>
        </w:r>
        <w:proofErr w:type="spellEnd"/>
        <w:r w:rsidR="00B30D76" w:rsidRPr="00974B46">
          <w:rPr>
            <w:rFonts w:asciiTheme="minorHAnsi" w:hAnsiTheme="minorHAnsi" w:cs="Arial"/>
            <w:color w:val="000000"/>
            <w:sz w:val="18"/>
            <w:szCs w:val="18"/>
          </w:rPr>
          <w:t>, IELTS or PTE-A minimum score; a score of 153 (or equivalent) on the GRE Verbal exam; or a baccalaureate or higher degree at a regionally accredited institution in the U.S.</w:t>
        </w:r>
        <w:r w:rsidR="00B30D76">
          <w:rPr>
            <w:rFonts w:asciiTheme="minorHAnsi" w:hAnsiTheme="minorHAnsi" w:cs="Arial"/>
            <w:color w:val="000000"/>
            <w:sz w:val="18"/>
            <w:szCs w:val="18"/>
          </w:rPr>
          <w:t>, etc.</w:t>
        </w:r>
      </w:ins>
      <w:del w:id="138" w:author="Ponticell, Judith" w:date="2017-10-18T12:51:00Z">
        <w:r w:rsidDel="00B30D76">
          <w:rPr>
            <w:rFonts w:ascii="Calibri" w:hAnsi="Calibri"/>
            <w:sz w:val="18"/>
            <w:szCs w:val="18"/>
          </w:rPr>
          <w:delText>TOEFL scores, etc.</w:delText>
        </w:r>
      </w:del>
      <w:r>
        <w:rPr>
          <w:rFonts w:ascii="Calibri" w:hAnsi="Calibri"/>
          <w:sz w:val="18"/>
          <w:szCs w:val="18"/>
        </w:rPr>
        <w:t xml:space="preserve">). </w:t>
      </w:r>
      <w:r w:rsidRPr="00D67A9B">
        <w:rPr>
          <w:rFonts w:ascii="Calibri" w:hAnsi="Calibri"/>
          <w:sz w:val="18"/>
          <w:szCs w:val="18"/>
        </w:rPr>
        <w:t>In</w:t>
      </w:r>
      <w:r>
        <w:rPr>
          <w:rFonts w:ascii="Calibri" w:hAnsi="Calibri"/>
          <w:sz w:val="18"/>
          <w:szCs w:val="18"/>
        </w:rPr>
        <w:t xml:space="preserve"> </w:t>
      </w:r>
      <w:r w:rsidRPr="00D67A9B">
        <w:rPr>
          <w:rFonts w:ascii="Calibri" w:hAnsi="Calibri"/>
          <w:sz w:val="18"/>
          <w:szCs w:val="18"/>
        </w:rPr>
        <w:t>addition</w:t>
      </w:r>
      <w:r>
        <w:rPr>
          <w:rFonts w:ascii="Calibri" w:hAnsi="Calibri"/>
          <w:sz w:val="18"/>
          <w:szCs w:val="18"/>
        </w:rPr>
        <w:t xml:space="preserve"> </w:t>
      </w:r>
      <w:r w:rsidRPr="00D67A9B">
        <w:rPr>
          <w:rFonts w:ascii="Calibri" w:hAnsi="Calibri"/>
          <w:sz w:val="18"/>
          <w:szCs w:val="18"/>
        </w:rPr>
        <w:t>to</w:t>
      </w:r>
      <w:r>
        <w:rPr>
          <w:rFonts w:ascii="Calibri" w:hAnsi="Calibri"/>
          <w:sz w:val="18"/>
          <w:szCs w:val="18"/>
        </w:rPr>
        <w:t xml:space="preserve"> </w:t>
      </w:r>
      <w:r w:rsidRPr="00D67A9B">
        <w:rPr>
          <w:rFonts w:ascii="Calibri" w:hAnsi="Calibri"/>
          <w:sz w:val="18"/>
          <w:szCs w:val="18"/>
        </w:rPr>
        <w:t>these</w:t>
      </w:r>
      <w:r>
        <w:rPr>
          <w:rFonts w:ascii="Calibri" w:hAnsi="Calibri"/>
          <w:sz w:val="18"/>
          <w:szCs w:val="18"/>
        </w:rPr>
        <w:t xml:space="preserve"> </w:t>
      </w:r>
      <w:r w:rsidRPr="00D67A9B">
        <w:rPr>
          <w:rFonts w:ascii="Calibri" w:hAnsi="Calibri"/>
          <w:sz w:val="18"/>
          <w:szCs w:val="18"/>
        </w:rPr>
        <w:t>university</w:t>
      </w:r>
      <w:r>
        <w:rPr>
          <w:rFonts w:ascii="Calibri" w:hAnsi="Calibri"/>
          <w:sz w:val="18"/>
          <w:szCs w:val="18"/>
        </w:rPr>
        <w:t xml:space="preserve"> </w:t>
      </w:r>
      <w:r w:rsidRPr="00D67A9B">
        <w:rPr>
          <w:rFonts w:ascii="Calibri" w:hAnsi="Calibri"/>
          <w:sz w:val="18"/>
          <w:szCs w:val="18"/>
        </w:rPr>
        <w:t>requirements,</w:t>
      </w:r>
      <w:r>
        <w:rPr>
          <w:rFonts w:ascii="Calibri" w:hAnsi="Calibri"/>
          <w:sz w:val="18"/>
          <w:szCs w:val="18"/>
        </w:rPr>
        <w:t xml:space="preserve"> </w:t>
      </w:r>
      <w:r w:rsidRPr="00D67A9B">
        <w:rPr>
          <w:rFonts w:ascii="Calibri" w:hAnsi="Calibri"/>
          <w:sz w:val="18"/>
          <w:szCs w:val="18"/>
        </w:rPr>
        <w:t>applicants</w:t>
      </w:r>
      <w:r>
        <w:rPr>
          <w:rFonts w:ascii="Calibri" w:hAnsi="Calibri"/>
          <w:sz w:val="18"/>
          <w:szCs w:val="18"/>
        </w:rPr>
        <w:t xml:space="preserve"> </w:t>
      </w:r>
      <w:r w:rsidRPr="00D67A9B">
        <w:rPr>
          <w:rFonts w:ascii="Calibri" w:hAnsi="Calibri"/>
          <w:sz w:val="18"/>
          <w:szCs w:val="18"/>
        </w:rPr>
        <w:t>to</w:t>
      </w:r>
      <w:r>
        <w:rPr>
          <w:rFonts w:ascii="Calibri" w:hAnsi="Calibri"/>
          <w:sz w:val="18"/>
          <w:szCs w:val="18"/>
        </w:rPr>
        <w:t xml:space="preserve"> </w:t>
      </w:r>
      <w:r w:rsidRPr="00D67A9B">
        <w:rPr>
          <w:rFonts w:ascii="Calibri" w:hAnsi="Calibri"/>
          <w:sz w:val="18"/>
          <w:szCs w:val="18"/>
        </w:rPr>
        <w:t>the</w:t>
      </w:r>
      <w:r>
        <w:rPr>
          <w:rFonts w:ascii="Calibri" w:hAnsi="Calibri"/>
          <w:sz w:val="18"/>
          <w:szCs w:val="18"/>
        </w:rPr>
        <w:t xml:space="preserve"> </w:t>
      </w:r>
      <w:r w:rsidRPr="00D67A9B">
        <w:rPr>
          <w:rFonts w:ascii="Calibri" w:hAnsi="Calibri"/>
          <w:sz w:val="18"/>
          <w:szCs w:val="18"/>
        </w:rPr>
        <w:t>College</w:t>
      </w:r>
      <w:r>
        <w:rPr>
          <w:rFonts w:ascii="Calibri" w:hAnsi="Calibri"/>
          <w:sz w:val="18"/>
          <w:szCs w:val="18"/>
        </w:rPr>
        <w:t xml:space="preserve"> </w:t>
      </w:r>
      <w:r w:rsidRPr="00D67A9B">
        <w:rPr>
          <w:rFonts w:ascii="Calibri" w:hAnsi="Calibri"/>
          <w:sz w:val="18"/>
          <w:szCs w:val="18"/>
        </w:rPr>
        <w:t>of</w:t>
      </w:r>
      <w:r>
        <w:rPr>
          <w:rFonts w:ascii="Calibri" w:hAnsi="Calibri"/>
          <w:sz w:val="18"/>
          <w:szCs w:val="18"/>
        </w:rPr>
        <w:t xml:space="preserve"> </w:t>
      </w:r>
      <w:r w:rsidRPr="00D67A9B">
        <w:rPr>
          <w:rFonts w:ascii="Calibri" w:hAnsi="Calibri"/>
          <w:sz w:val="18"/>
          <w:szCs w:val="18"/>
        </w:rPr>
        <w:t>Education</w:t>
      </w:r>
      <w:r>
        <w:rPr>
          <w:rFonts w:ascii="Calibri" w:hAnsi="Calibri"/>
          <w:sz w:val="18"/>
          <w:szCs w:val="18"/>
        </w:rPr>
        <w:t xml:space="preserve"> </w:t>
      </w:r>
      <w:r w:rsidRPr="00D67A9B">
        <w:rPr>
          <w:rFonts w:ascii="Calibri" w:hAnsi="Calibri"/>
          <w:sz w:val="18"/>
          <w:szCs w:val="18"/>
        </w:rPr>
        <w:t>must</w:t>
      </w:r>
      <w:r>
        <w:rPr>
          <w:rFonts w:ascii="Calibri" w:hAnsi="Calibri"/>
          <w:sz w:val="18"/>
          <w:szCs w:val="18"/>
        </w:rPr>
        <w:t xml:space="preserve"> </w:t>
      </w:r>
      <w:r w:rsidRPr="00D67A9B">
        <w:rPr>
          <w:rFonts w:ascii="Calibri" w:hAnsi="Calibri"/>
          <w:sz w:val="18"/>
          <w:szCs w:val="18"/>
        </w:rPr>
        <w:t>provide</w:t>
      </w:r>
      <w:r>
        <w:rPr>
          <w:rFonts w:ascii="Calibri" w:hAnsi="Calibri"/>
          <w:sz w:val="18"/>
          <w:szCs w:val="18"/>
        </w:rPr>
        <w:t xml:space="preserve"> </w:t>
      </w:r>
      <w:r w:rsidRPr="00D67A9B">
        <w:rPr>
          <w:rFonts w:ascii="Calibri" w:hAnsi="Calibri"/>
          <w:sz w:val="18"/>
          <w:szCs w:val="18"/>
        </w:rPr>
        <w:t>the</w:t>
      </w:r>
      <w:r>
        <w:rPr>
          <w:rFonts w:ascii="Calibri" w:hAnsi="Calibri"/>
          <w:sz w:val="18"/>
          <w:szCs w:val="18"/>
        </w:rPr>
        <w:t xml:space="preserve"> </w:t>
      </w:r>
      <w:r w:rsidRPr="00D67A9B">
        <w:rPr>
          <w:rFonts w:ascii="Calibri" w:hAnsi="Calibri"/>
          <w:sz w:val="18"/>
          <w:szCs w:val="18"/>
        </w:rPr>
        <w:t>following:</w:t>
      </w:r>
    </w:p>
    <w:p w:rsidR="001F36D9" w:rsidRPr="00D67A9B" w:rsidRDefault="001F36D9" w:rsidP="001F36D9">
      <w:pPr>
        <w:jc w:val="both"/>
        <w:rPr>
          <w:rFonts w:ascii="Calibri" w:hAnsi="Calibri"/>
          <w:sz w:val="18"/>
          <w:szCs w:val="18"/>
        </w:rPr>
      </w:pPr>
    </w:p>
    <w:p w:rsidR="001F36D9" w:rsidRPr="00D67A9B" w:rsidRDefault="001F36D9" w:rsidP="001F36D9">
      <w:pPr>
        <w:numPr>
          <w:ilvl w:val="0"/>
          <w:numId w:val="3"/>
        </w:numPr>
        <w:ind w:left="720"/>
        <w:jc w:val="both"/>
        <w:rPr>
          <w:rFonts w:ascii="Calibri" w:hAnsi="Calibri"/>
          <w:sz w:val="18"/>
          <w:szCs w:val="18"/>
        </w:rPr>
      </w:pPr>
      <w:r w:rsidRPr="00D67A9B">
        <w:rPr>
          <w:rFonts w:ascii="Calibri" w:hAnsi="Calibri"/>
          <w:sz w:val="18"/>
          <w:szCs w:val="18"/>
        </w:rPr>
        <w:t>A</w:t>
      </w:r>
      <w:r>
        <w:rPr>
          <w:rFonts w:ascii="Calibri" w:hAnsi="Calibri"/>
          <w:sz w:val="18"/>
          <w:szCs w:val="18"/>
        </w:rPr>
        <w:t xml:space="preserve"> </w:t>
      </w:r>
      <w:r w:rsidRPr="00D67A9B">
        <w:rPr>
          <w:rFonts w:ascii="Calibri" w:hAnsi="Calibri"/>
          <w:sz w:val="18"/>
          <w:szCs w:val="18"/>
        </w:rPr>
        <w:t>social</w:t>
      </w:r>
      <w:r>
        <w:rPr>
          <w:rFonts w:ascii="Calibri" w:hAnsi="Calibri"/>
          <w:sz w:val="18"/>
          <w:szCs w:val="18"/>
        </w:rPr>
        <w:t xml:space="preserve"> </w:t>
      </w:r>
      <w:r w:rsidRPr="00D67A9B">
        <w:rPr>
          <w:rFonts w:ascii="Calibri" w:hAnsi="Calibri"/>
          <w:sz w:val="18"/>
          <w:szCs w:val="18"/>
        </w:rPr>
        <w:t>security</w:t>
      </w:r>
      <w:r>
        <w:rPr>
          <w:rFonts w:ascii="Calibri" w:hAnsi="Calibri"/>
          <w:sz w:val="18"/>
          <w:szCs w:val="18"/>
        </w:rPr>
        <w:t xml:space="preserve"> </w:t>
      </w:r>
      <w:r w:rsidRPr="00D67A9B">
        <w:rPr>
          <w:rFonts w:ascii="Calibri" w:hAnsi="Calibri"/>
          <w:sz w:val="18"/>
          <w:szCs w:val="18"/>
        </w:rPr>
        <w:t>number</w:t>
      </w:r>
      <w:r>
        <w:rPr>
          <w:rFonts w:ascii="Calibri" w:hAnsi="Calibri"/>
          <w:sz w:val="18"/>
          <w:szCs w:val="18"/>
        </w:rPr>
        <w:t xml:space="preserve"> </w:t>
      </w:r>
      <w:r w:rsidRPr="00D67A9B">
        <w:rPr>
          <w:rFonts w:ascii="Calibri" w:hAnsi="Calibri"/>
          <w:sz w:val="18"/>
          <w:szCs w:val="18"/>
        </w:rPr>
        <w:t>in</w:t>
      </w:r>
      <w:r>
        <w:rPr>
          <w:rFonts w:ascii="Calibri" w:hAnsi="Calibri"/>
          <w:sz w:val="18"/>
          <w:szCs w:val="18"/>
        </w:rPr>
        <w:t xml:space="preserve"> </w:t>
      </w:r>
      <w:r w:rsidRPr="00D67A9B">
        <w:rPr>
          <w:rFonts w:ascii="Calibri" w:hAnsi="Calibri"/>
          <w:sz w:val="18"/>
          <w:szCs w:val="18"/>
        </w:rPr>
        <w:t>degree</w:t>
      </w:r>
      <w:r>
        <w:rPr>
          <w:rFonts w:ascii="Calibri" w:hAnsi="Calibri"/>
          <w:sz w:val="18"/>
          <w:szCs w:val="18"/>
        </w:rPr>
        <w:t xml:space="preserve"> </w:t>
      </w:r>
      <w:r w:rsidRPr="00D67A9B">
        <w:rPr>
          <w:rFonts w:ascii="Calibri" w:hAnsi="Calibri"/>
          <w:sz w:val="18"/>
          <w:szCs w:val="18"/>
        </w:rPr>
        <w:t>programs</w:t>
      </w:r>
      <w:r>
        <w:rPr>
          <w:rFonts w:ascii="Calibri" w:hAnsi="Calibri"/>
          <w:sz w:val="18"/>
          <w:szCs w:val="18"/>
        </w:rPr>
        <w:t xml:space="preserve"> </w:t>
      </w:r>
      <w:r w:rsidRPr="00D67A9B">
        <w:rPr>
          <w:rFonts w:ascii="Calibri" w:hAnsi="Calibri"/>
          <w:sz w:val="18"/>
          <w:szCs w:val="18"/>
        </w:rPr>
        <w:t>requiring</w:t>
      </w:r>
      <w:r>
        <w:rPr>
          <w:rFonts w:ascii="Calibri" w:hAnsi="Calibri"/>
          <w:sz w:val="18"/>
          <w:szCs w:val="18"/>
        </w:rPr>
        <w:t xml:space="preserve"> </w:t>
      </w:r>
      <w:r w:rsidRPr="00D67A9B">
        <w:rPr>
          <w:rFonts w:ascii="Calibri" w:hAnsi="Calibri"/>
          <w:sz w:val="18"/>
          <w:szCs w:val="18"/>
        </w:rPr>
        <w:t>practica</w:t>
      </w:r>
      <w:r>
        <w:rPr>
          <w:rFonts w:ascii="Calibri" w:hAnsi="Calibri"/>
          <w:sz w:val="18"/>
          <w:szCs w:val="18"/>
        </w:rPr>
        <w:t xml:space="preserve"> </w:t>
      </w:r>
      <w:r w:rsidRPr="00D67A9B">
        <w:rPr>
          <w:rFonts w:ascii="Calibri" w:hAnsi="Calibri"/>
          <w:sz w:val="18"/>
          <w:szCs w:val="18"/>
        </w:rPr>
        <w:t>or</w:t>
      </w:r>
      <w:r>
        <w:rPr>
          <w:rFonts w:ascii="Calibri" w:hAnsi="Calibri"/>
          <w:sz w:val="18"/>
          <w:szCs w:val="18"/>
        </w:rPr>
        <w:t xml:space="preserve"> </w:t>
      </w:r>
      <w:r w:rsidRPr="00D67A9B">
        <w:rPr>
          <w:rFonts w:ascii="Calibri" w:hAnsi="Calibri"/>
          <w:sz w:val="18"/>
          <w:szCs w:val="18"/>
        </w:rPr>
        <w:t>internships;</w:t>
      </w:r>
    </w:p>
    <w:p w:rsidR="001F36D9" w:rsidRDefault="001F36D9" w:rsidP="001F36D9">
      <w:pPr>
        <w:numPr>
          <w:ilvl w:val="0"/>
          <w:numId w:val="3"/>
        </w:numPr>
        <w:ind w:left="720"/>
        <w:jc w:val="both"/>
        <w:rPr>
          <w:rFonts w:ascii="Calibri" w:hAnsi="Calibri"/>
          <w:sz w:val="18"/>
          <w:szCs w:val="18"/>
        </w:rPr>
      </w:pPr>
      <w:r w:rsidRPr="00D67A9B">
        <w:rPr>
          <w:rFonts w:ascii="Calibri" w:hAnsi="Calibri"/>
          <w:sz w:val="18"/>
          <w:szCs w:val="18"/>
        </w:rPr>
        <w:t>Other</w:t>
      </w:r>
      <w:r>
        <w:rPr>
          <w:rFonts w:ascii="Calibri" w:hAnsi="Calibri"/>
          <w:sz w:val="18"/>
          <w:szCs w:val="18"/>
        </w:rPr>
        <w:t xml:space="preserve"> </w:t>
      </w:r>
      <w:r w:rsidRPr="00D67A9B">
        <w:rPr>
          <w:rFonts w:ascii="Calibri" w:hAnsi="Calibri"/>
          <w:sz w:val="18"/>
          <w:szCs w:val="18"/>
        </w:rPr>
        <w:t>information</w:t>
      </w:r>
      <w:r>
        <w:rPr>
          <w:rFonts w:ascii="Calibri" w:hAnsi="Calibri"/>
          <w:sz w:val="18"/>
          <w:szCs w:val="18"/>
        </w:rPr>
        <w:t xml:space="preserve"> </w:t>
      </w:r>
      <w:r w:rsidRPr="00D67A9B">
        <w:rPr>
          <w:rFonts w:ascii="Calibri" w:hAnsi="Calibri"/>
          <w:sz w:val="18"/>
          <w:szCs w:val="18"/>
        </w:rPr>
        <w:t>as</w:t>
      </w:r>
      <w:r>
        <w:rPr>
          <w:rFonts w:ascii="Calibri" w:hAnsi="Calibri"/>
          <w:sz w:val="18"/>
          <w:szCs w:val="18"/>
        </w:rPr>
        <w:t xml:space="preserve"> </w:t>
      </w:r>
      <w:r w:rsidRPr="00D67A9B">
        <w:rPr>
          <w:rFonts w:ascii="Calibri" w:hAnsi="Calibri"/>
          <w:sz w:val="18"/>
          <w:szCs w:val="18"/>
        </w:rPr>
        <w:t>required</w:t>
      </w:r>
      <w:r>
        <w:rPr>
          <w:rFonts w:ascii="Calibri" w:hAnsi="Calibri"/>
          <w:sz w:val="18"/>
          <w:szCs w:val="18"/>
        </w:rPr>
        <w:t xml:space="preserve"> </w:t>
      </w:r>
      <w:r w:rsidRPr="00D67A9B">
        <w:rPr>
          <w:rFonts w:ascii="Calibri" w:hAnsi="Calibri"/>
          <w:sz w:val="18"/>
          <w:szCs w:val="18"/>
        </w:rPr>
        <w:t>by</w:t>
      </w:r>
      <w:r>
        <w:rPr>
          <w:rFonts w:ascii="Calibri" w:hAnsi="Calibri"/>
          <w:sz w:val="18"/>
          <w:szCs w:val="18"/>
        </w:rPr>
        <w:t xml:space="preserve"> </w:t>
      </w:r>
      <w:r w:rsidRPr="00D67A9B">
        <w:rPr>
          <w:rFonts w:ascii="Calibri" w:hAnsi="Calibri"/>
          <w:sz w:val="18"/>
          <w:szCs w:val="18"/>
        </w:rPr>
        <w:t>the</w:t>
      </w:r>
      <w:r>
        <w:rPr>
          <w:rFonts w:ascii="Calibri" w:hAnsi="Calibri"/>
          <w:sz w:val="18"/>
          <w:szCs w:val="18"/>
        </w:rPr>
        <w:t xml:space="preserve"> major of interest</w:t>
      </w:r>
      <w:r w:rsidRPr="00D67A9B">
        <w:rPr>
          <w:rFonts w:ascii="Calibri" w:hAnsi="Calibri"/>
          <w:sz w:val="18"/>
          <w:szCs w:val="18"/>
        </w:rPr>
        <w:t>,</w:t>
      </w:r>
      <w:r>
        <w:rPr>
          <w:rFonts w:ascii="Calibri" w:hAnsi="Calibri"/>
          <w:sz w:val="18"/>
          <w:szCs w:val="18"/>
        </w:rPr>
        <w:t xml:space="preserve"> </w:t>
      </w:r>
      <w:r w:rsidRPr="00D67A9B">
        <w:rPr>
          <w:rFonts w:ascii="Calibri" w:hAnsi="Calibri"/>
          <w:sz w:val="18"/>
          <w:szCs w:val="18"/>
        </w:rPr>
        <w:t>(e.g.</w:t>
      </w:r>
      <w:ins w:id="139" w:author="Ponticell, Judith" w:date="2017-10-18T12:51:00Z">
        <w:r w:rsidR="00334902">
          <w:rPr>
            <w:rFonts w:ascii="Calibri" w:hAnsi="Calibri"/>
            <w:sz w:val="18"/>
            <w:szCs w:val="18"/>
          </w:rPr>
          <w:t>,</w:t>
        </w:r>
      </w:ins>
      <w:r>
        <w:rPr>
          <w:rFonts w:ascii="Calibri" w:hAnsi="Calibri"/>
          <w:sz w:val="18"/>
          <w:szCs w:val="18"/>
        </w:rPr>
        <w:t xml:space="preserve"> </w:t>
      </w:r>
      <w:r w:rsidRPr="00D67A9B">
        <w:rPr>
          <w:rFonts w:ascii="Calibri" w:hAnsi="Calibri"/>
          <w:sz w:val="18"/>
          <w:szCs w:val="18"/>
        </w:rPr>
        <w:t>Graduate</w:t>
      </w:r>
      <w:r>
        <w:rPr>
          <w:rFonts w:ascii="Calibri" w:hAnsi="Calibri"/>
          <w:sz w:val="18"/>
          <w:szCs w:val="18"/>
        </w:rPr>
        <w:t xml:space="preserve"> </w:t>
      </w:r>
      <w:r w:rsidRPr="00D67A9B">
        <w:rPr>
          <w:rFonts w:ascii="Calibri" w:hAnsi="Calibri"/>
          <w:sz w:val="18"/>
          <w:szCs w:val="18"/>
        </w:rPr>
        <w:t>Record</w:t>
      </w:r>
      <w:r>
        <w:rPr>
          <w:rFonts w:ascii="Calibri" w:hAnsi="Calibri"/>
          <w:sz w:val="18"/>
          <w:szCs w:val="18"/>
        </w:rPr>
        <w:t xml:space="preserve"> </w:t>
      </w:r>
      <w:r w:rsidRPr="00D67A9B">
        <w:rPr>
          <w:rFonts w:ascii="Calibri" w:hAnsi="Calibri"/>
          <w:sz w:val="18"/>
          <w:szCs w:val="18"/>
        </w:rPr>
        <w:t>Exam</w:t>
      </w:r>
      <w:r>
        <w:rPr>
          <w:rFonts w:ascii="Calibri" w:hAnsi="Calibri"/>
          <w:sz w:val="18"/>
          <w:szCs w:val="18"/>
        </w:rPr>
        <w:t xml:space="preserve"> </w:t>
      </w:r>
      <w:r w:rsidRPr="00D67A9B">
        <w:rPr>
          <w:rFonts w:ascii="Calibri" w:hAnsi="Calibri"/>
          <w:sz w:val="18"/>
          <w:szCs w:val="18"/>
        </w:rPr>
        <w:t>scores</w:t>
      </w:r>
      <w:del w:id="140" w:author="Ponticell, Judith" w:date="2017-10-18T12:52:00Z">
        <w:r w:rsidRPr="00D67A9B" w:rsidDel="00334902">
          <w:rPr>
            <w:rFonts w:ascii="Calibri" w:hAnsi="Calibri"/>
            <w:sz w:val="18"/>
            <w:szCs w:val="18"/>
          </w:rPr>
          <w:delText>,</w:delText>
        </w:r>
        <w:r w:rsidDel="00334902">
          <w:rPr>
            <w:rFonts w:ascii="Calibri" w:hAnsi="Calibri"/>
            <w:sz w:val="18"/>
            <w:szCs w:val="18"/>
          </w:rPr>
          <w:delText xml:space="preserve"> </w:delText>
        </w:r>
        <w:r w:rsidRPr="00D67A9B" w:rsidDel="00334902">
          <w:rPr>
            <w:rFonts w:ascii="Calibri" w:hAnsi="Calibri"/>
            <w:sz w:val="18"/>
            <w:szCs w:val="18"/>
          </w:rPr>
          <w:delText>etc.</w:delText>
        </w:r>
      </w:del>
      <w:r w:rsidRPr="00D67A9B">
        <w:rPr>
          <w:rFonts w:ascii="Calibri" w:hAnsi="Calibri"/>
          <w:sz w:val="18"/>
          <w:szCs w:val="18"/>
        </w:rPr>
        <w:t>).</w:t>
      </w:r>
    </w:p>
    <w:p w:rsidR="00711D0F" w:rsidRDefault="00711D0F" w:rsidP="00711D0F">
      <w:pPr>
        <w:jc w:val="both"/>
        <w:rPr>
          <w:rFonts w:ascii="Calibri" w:hAnsi="Calibri"/>
          <w:sz w:val="18"/>
          <w:szCs w:val="18"/>
        </w:rPr>
      </w:pPr>
    </w:p>
    <w:p w:rsidR="001F36D9" w:rsidRPr="00295DDA" w:rsidRDefault="001F36D9" w:rsidP="001F36D9">
      <w:pPr>
        <w:rPr>
          <w:rFonts w:ascii="Calibri" w:hAnsi="Calibri"/>
          <w:sz w:val="18"/>
          <w:szCs w:val="18"/>
        </w:rPr>
      </w:pPr>
    </w:p>
    <w:p w:rsidR="001F36D9" w:rsidRPr="00B21DE9" w:rsidRDefault="001F36D9" w:rsidP="001F36D9">
      <w:pPr>
        <w:rPr>
          <w:rFonts w:ascii="Calibri" w:hAnsi="Calibri"/>
          <w:b/>
          <w:bCs/>
        </w:rPr>
      </w:pPr>
      <w:r>
        <w:rPr>
          <w:rFonts w:ascii="Calibri" w:hAnsi="Calibri"/>
          <w:b/>
          <w:bCs/>
        </w:rPr>
        <w:t>CURRICULUM REQUIREMENTS</w:t>
      </w:r>
    </w:p>
    <w:p w:rsidR="001F36D9" w:rsidRPr="00295DDA" w:rsidRDefault="001F36D9" w:rsidP="001F36D9">
      <w:pPr>
        <w:jc w:val="both"/>
        <w:rPr>
          <w:rFonts w:ascii="Calibri" w:hAnsi="Calibri"/>
          <w:noProof/>
          <w:sz w:val="18"/>
        </w:rPr>
      </w:pPr>
    </w:p>
    <w:p w:rsidR="001F36D9" w:rsidRDefault="001F36D9" w:rsidP="001F36D9">
      <w:pPr>
        <w:tabs>
          <w:tab w:val="left" w:pos="6480"/>
        </w:tabs>
        <w:jc w:val="both"/>
        <w:rPr>
          <w:ins w:id="141" w:author="Hines-Cobb, Carol" w:date="2018-02-23T13:46:00Z"/>
          <w:rFonts w:ascii="Calibri" w:hAnsi="Calibri"/>
          <w:b/>
          <w:bCs/>
          <w:noProof/>
          <w:sz w:val="18"/>
        </w:rPr>
      </w:pPr>
      <w:r>
        <w:rPr>
          <w:rFonts w:ascii="Calibri" w:hAnsi="Calibri"/>
          <w:b/>
          <w:bCs/>
          <w:noProof/>
          <w:sz w:val="18"/>
        </w:rPr>
        <w:t>Total Minimum Hours</w:t>
      </w:r>
      <w:r w:rsidRPr="00295DDA">
        <w:rPr>
          <w:rFonts w:ascii="Calibri" w:hAnsi="Calibri"/>
          <w:b/>
          <w:bCs/>
          <w:noProof/>
          <w:sz w:val="18"/>
        </w:rPr>
        <w:t>:</w:t>
      </w:r>
      <w:r>
        <w:rPr>
          <w:rFonts w:ascii="Calibri" w:hAnsi="Calibri"/>
          <w:b/>
          <w:bCs/>
          <w:noProof/>
          <w:sz w:val="18"/>
        </w:rPr>
        <w:t xml:space="preserve">  </w:t>
      </w:r>
      <w:r>
        <w:rPr>
          <w:rFonts w:ascii="Calibri" w:hAnsi="Calibri"/>
          <w:b/>
          <w:bCs/>
          <w:noProof/>
          <w:sz w:val="18"/>
        </w:rPr>
        <w:tab/>
      </w:r>
      <w:r>
        <w:rPr>
          <w:rFonts w:ascii="Calibri" w:hAnsi="Calibri"/>
          <w:b/>
          <w:bCs/>
          <w:noProof/>
          <w:sz w:val="18"/>
        </w:rPr>
        <w:tab/>
      </w:r>
      <w:r>
        <w:rPr>
          <w:rFonts w:ascii="Calibri" w:hAnsi="Calibri"/>
          <w:b/>
          <w:bCs/>
          <w:noProof/>
          <w:sz w:val="18"/>
        </w:rPr>
        <w:tab/>
      </w:r>
      <w:r>
        <w:rPr>
          <w:rFonts w:ascii="Calibri" w:hAnsi="Calibri"/>
          <w:b/>
          <w:bCs/>
          <w:noProof/>
          <w:sz w:val="18"/>
        </w:rPr>
        <w:tab/>
      </w:r>
      <w:del w:id="142" w:author="Ponticell, Judith" w:date="2017-10-18T12:58:00Z">
        <w:r w:rsidDel="004B3C7A">
          <w:rPr>
            <w:rFonts w:ascii="Calibri" w:hAnsi="Calibri"/>
            <w:b/>
            <w:bCs/>
            <w:noProof/>
            <w:sz w:val="18"/>
          </w:rPr>
          <w:delText xml:space="preserve">63 </w:delText>
        </w:r>
      </w:del>
      <w:ins w:id="143" w:author="Ponticell, Judith" w:date="2017-10-18T12:58:00Z">
        <w:r w:rsidR="004B3C7A">
          <w:rPr>
            <w:rFonts w:ascii="Calibri" w:hAnsi="Calibri"/>
            <w:b/>
            <w:bCs/>
            <w:noProof/>
            <w:sz w:val="18"/>
          </w:rPr>
          <w:t xml:space="preserve">57 </w:t>
        </w:r>
      </w:ins>
      <w:r>
        <w:rPr>
          <w:rFonts w:ascii="Calibri" w:hAnsi="Calibri"/>
          <w:b/>
          <w:bCs/>
          <w:noProof/>
          <w:sz w:val="18"/>
        </w:rPr>
        <w:t>hours</w:t>
      </w:r>
    </w:p>
    <w:p w:rsidR="00145FAE" w:rsidRDefault="00145FAE" w:rsidP="001F36D9">
      <w:pPr>
        <w:tabs>
          <w:tab w:val="left" w:pos="6480"/>
        </w:tabs>
        <w:jc w:val="both"/>
        <w:rPr>
          <w:ins w:id="144" w:author="Hines-Cobb, Carol" w:date="2018-02-23T13:46:00Z"/>
          <w:rFonts w:ascii="Calibri" w:hAnsi="Calibri"/>
          <w:b/>
          <w:bCs/>
          <w:noProof/>
          <w:sz w:val="18"/>
        </w:rPr>
      </w:pPr>
    </w:p>
    <w:p w:rsidR="00145FAE" w:rsidRDefault="00145FAE" w:rsidP="001F36D9">
      <w:pPr>
        <w:tabs>
          <w:tab w:val="left" w:pos="6480"/>
        </w:tabs>
        <w:jc w:val="both"/>
        <w:rPr>
          <w:ins w:id="145" w:author="Hines-Cobb, Carol" w:date="2018-02-23T13:46:00Z"/>
          <w:rFonts w:ascii="Calibri" w:hAnsi="Calibri"/>
          <w:b/>
          <w:bCs/>
          <w:noProof/>
          <w:sz w:val="18"/>
        </w:rPr>
      </w:pPr>
      <w:ins w:id="146" w:author="Hines-Cobb, Carol" w:date="2018-02-23T13:46:00Z">
        <w:r>
          <w:rPr>
            <w:rFonts w:ascii="Calibri" w:hAnsi="Calibri"/>
            <w:b/>
            <w:bCs/>
            <w:noProof/>
            <w:sz w:val="18"/>
          </w:rPr>
          <w:t xml:space="preserve">Core </w:t>
        </w:r>
      </w:ins>
      <w:ins w:id="147" w:author="Hines-Cobb, Carol" w:date="2018-02-23T13:47:00Z">
        <w:r>
          <w:rPr>
            <w:rFonts w:ascii="Calibri" w:hAnsi="Calibri"/>
            <w:b/>
            <w:bCs/>
            <w:noProof/>
            <w:sz w:val="18"/>
          </w:rPr>
          <w:t>Knowledge</w:t>
        </w:r>
      </w:ins>
      <w:ins w:id="148" w:author="Hines-Cobb, Carol" w:date="2018-02-23T13:46:00Z">
        <w:r>
          <w:rPr>
            <w:rFonts w:ascii="Calibri" w:hAnsi="Calibri"/>
            <w:b/>
            <w:bCs/>
            <w:noProof/>
            <w:sz w:val="18"/>
          </w:rPr>
          <w:t>– 12 hours</w:t>
        </w:r>
      </w:ins>
    </w:p>
    <w:p w:rsidR="00145FAE" w:rsidRDefault="00145FAE" w:rsidP="001F36D9">
      <w:pPr>
        <w:tabs>
          <w:tab w:val="left" w:pos="6480"/>
        </w:tabs>
        <w:jc w:val="both"/>
        <w:rPr>
          <w:ins w:id="149" w:author="Hines-Cobb, Carol" w:date="2018-02-23T13:46:00Z"/>
          <w:rFonts w:ascii="Calibri" w:hAnsi="Calibri"/>
          <w:b/>
          <w:bCs/>
          <w:noProof/>
          <w:sz w:val="18"/>
        </w:rPr>
      </w:pPr>
      <w:ins w:id="150" w:author="Hines-Cobb, Carol" w:date="2018-02-23T13:46:00Z">
        <w:r>
          <w:rPr>
            <w:rFonts w:ascii="Calibri" w:hAnsi="Calibri"/>
            <w:b/>
            <w:bCs/>
            <w:noProof/>
            <w:sz w:val="18"/>
          </w:rPr>
          <w:t>Major</w:t>
        </w:r>
      </w:ins>
      <w:ins w:id="151" w:author="Hines-Cobb, Carol" w:date="2018-02-23T13:47:00Z">
        <w:r>
          <w:rPr>
            <w:rFonts w:ascii="Calibri" w:hAnsi="Calibri"/>
            <w:b/>
            <w:bCs/>
            <w:noProof/>
            <w:sz w:val="18"/>
          </w:rPr>
          <w:t xml:space="preserve"> Knowledge</w:t>
        </w:r>
      </w:ins>
      <w:ins w:id="152" w:author="Hines-Cobb, Carol" w:date="2018-02-23T13:46:00Z">
        <w:r>
          <w:rPr>
            <w:rFonts w:ascii="Calibri" w:hAnsi="Calibri"/>
            <w:b/>
            <w:bCs/>
            <w:noProof/>
            <w:sz w:val="18"/>
          </w:rPr>
          <w:t xml:space="preserve"> – 15 hours</w:t>
        </w:r>
      </w:ins>
    </w:p>
    <w:p w:rsidR="00145FAE" w:rsidRDefault="00145FAE" w:rsidP="001F36D9">
      <w:pPr>
        <w:tabs>
          <w:tab w:val="left" w:pos="6480"/>
        </w:tabs>
        <w:jc w:val="both"/>
        <w:rPr>
          <w:ins w:id="153" w:author="Hines-Cobb, Carol" w:date="2018-02-23T13:46:00Z"/>
          <w:rFonts w:ascii="Calibri" w:hAnsi="Calibri"/>
          <w:b/>
          <w:bCs/>
          <w:noProof/>
          <w:sz w:val="18"/>
        </w:rPr>
      </w:pPr>
      <w:ins w:id="154" w:author="Hines-Cobb, Carol" w:date="2018-02-23T13:46:00Z">
        <w:r>
          <w:rPr>
            <w:rFonts w:ascii="Calibri" w:hAnsi="Calibri"/>
            <w:b/>
            <w:bCs/>
            <w:noProof/>
            <w:sz w:val="18"/>
          </w:rPr>
          <w:t>Minor Knowledge – 9 hours</w:t>
        </w:r>
      </w:ins>
    </w:p>
    <w:p w:rsidR="00145FAE" w:rsidRDefault="00145FAE" w:rsidP="001F36D9">
      <w:pPr>
        <w:tabs>
          <w:tab w:val="left" w:pos="6480"/>
        </w:tabs>
        <w:jc w:val="both"/>
        <w:rPr>
          <w:ins w:id="155" w:author="Hines-Cobb, Carol" w:date="2018-02-23T13:47:00Z"/>
          <w:rFonts w:ascii="Calibri" w:hAnsi="Calibri"/>
          <w:b/>
          <w:bCs/>
          <w:noProof/>
          <w:sz w:val="18"/>
        </w:rPr>
      </w:pPr>
      <w:ins w:id="156" w:author="Hines-Cobb, Carol" w:date="2018-02-23T13:46:00Z">
        <w:r>
          <w:rPr>
            <w:rFonts w:ascii="Calibri" w:hAnsi="Calibri"/>
            <w:b/>
            <w:bCs/>
            <w:noProof/>
            <w:sz w:val="18"/>
          </w:rPr>
          <w:t>Research Methods</w:t>
        </w:r>
      </w:ins>
      <w:ins w:id="157" w:author="Hines-Cobb, Carol" w:date="2018-02-23T13:47:00Z">
        <w:r>
          <w:rPr>
            <w:rFonts w:ascii="Calibri" w:hAnsi="Calibri"/>
            <w:b/>
            <w:bCs/>
            <w:noProof/>
            <w:sz w:val="18"/>
          </w:rPr>
          <w:t xml:space="preserve"> – 15 hours</w:t>
        </w:r>
      </w:ins>
    </w:p>
    <w:p w:rsidR="00145FAE" w:rsidRPr="00295DDA" w:rsidRDefault="00145FAE" w:rsidP="001F36D9">
      <w:pPr>
        <w:tabs>
          <w:tab w:val="left" w:pos="6480"/>
        </w:tabs>
        <w:jc w:val="both"/>
        <w:rPr>
          <w:rFonts w:ascii="Calibri" w:hAnsi="Calibri"/>
          <w:b/>
          <w:bCs/>
          <w:noProof/>
          <w:sz w:val="18"/>
        </w:rPr>
      </w:pPr>
      <w:ins w:id="158" w:author="Hines-Cobb, Carol" w:date="2018-02-23T13:47:00Z">
        <w:r>
          <w:rPr>
            <w:rFonts w:ascii="Calibri" w:hAnsi="Calibri"/>
            <w:b/>
            <w:bCs/>
            <w:noProof/>
            <w:sz w:val="18"/>
          </w:rPr>
          <w:t>Dissertation - 6 hours minimum</w:t>
        </w:r>
      </w:ins>
    </w:p>
    <w:p w:rsidR="001F36D9" w:rsidRPr="00295DDA" w:rsidRDefault="001F36D9" w:rsidP="001F36D9">
      <w:pPr>
        <w:ind w:left="360"/>
        <w:jc w:val="both"/>
        <w:rPr>
          <w:rFonts w:ascii="Calibri" w:hAnsi="Calibri"/>
          <w:noProof/>
          <w:sz w:val="18"/>
        </w:rPr>
      </w:pPr>
    </w:p>
    <w:p w:rsidR="001F36D9" w:rsidRPr="00295DDA" w:rsidRDefault="001F36D9" w:rsidP="001F36D9">
      <w:pPr>
        <w:tabs>
          <w:tab w:val="left" w:pos="6480"/>
        </w:tabs>
        <w:ind w:left="360"/>
        <w:jc w:val="both"/>
        <w:rPr>
          <w:rFonts w:ascii="Calibri" w:hAnsi="Calibri"/>
          <w:b/>
          <w:noProof/>
          <w:sz w:val="18"/>
        </w:rPr>
      </w:pPr>
      <w:del w:id="159" w:author="Ponticell, Judith" w:date="2017-10-18T12:53:00Z">
        <w:r w:rsidDel="004B3C7A">
          <w:rPr>
            <w:rFonts w:ascii="Calibri" w:hAnsi="Calibri"/>
            <w:b/>
            <w:bCs/>
            <w:noProof/>
            <w:sz w:val="18"/>
          </w:rPr>
          <w:delText xml:space="preserve">Educational Leadership </w:delText>
        </w:r>
      </w:del>
      <w:r>
        <w:rPr>
          <w:rFonts w:ascii="Calibri" w:hAnsi="Calibri"/>
          <w:b/>
          <w:bCs/>
          <w:noProof/>
          <w:sz w:val="18"/>
        </w:rPr>
        <w:t xml:space="preserve">Core </w:t>
      </w:r>
      <w:ins w:id="160" w:author="Ponticell, Judith" w:date="2017-10-18T12:53:00Z">
        <w:r w:rsidR="004B3C7A">
          <w:rPr>
            <w:rFonts w:ascii="Calibri" w:hAnsi="Calibri"/>
            <w:b/>
            <w:bCs/>
            <w:noProof/>
            <w:sz w:val="18"/>
          </w:rPr>
          <w:t xml:space="preserve">Knowledge </w:t>
        </w:r>
      </w:ins>
      <w:r>
        <w:rPr>
          <w:rFonts w:ascii="Calibri" w:hAnsi="Calibri"/>
          <w:b/>
          <w:bCs/>
          <w:noProof/>
          <w:sz w:val="18"/>
        </w:rPr>
        <w:t xml:space="preserve">Requirements </w:t>
      </w:r>
      <w:r>
        <w:rPr>
          <w:rFonts w:ascii="Calibri" w:hAnsi="Calibri"/>
          <w:b/>
          <w:bCs/>
          <w:noProof/>
          <w:sz w:val="18"/>
        </w:rPr>
        <w:tab/>
      </w:r>
      <w:r>
        <w:rPr>
          <w:rFonts w:ascii="Calibri" w:hAnsi="Calibri"/>
          <w:b/>
          <w:bCs/>
          <w:noProof/>
          <w:sz w:val="18"/>
        </w:rPr>
        <w:tab/>
      </w:r>
      <w:r>
        <w:rPr>
          <w:rFonts w:ascii="Calibri" w:hAnsi="Calibri"/>
          <w:b/>
          <w:bCs/>
          <w:noProof/>
          <w:sz w:val="18"/>
        </w:rPr>
        <w:tab/>
      </w:r>
      <w:r>
        <w:rPr>
          <w:rFonts w:ascii="Calibri" w:hAnsi="Calibri"/>
          <w:b/>
          <w:bCs/>
          <w:noProof/>
          <w:sz w:val="18"/>
        </w:rPr>
        <w:tab/>
      </w:r>
      <w:r>
        <w:rPr>
          <w:rFonts w:ascii="Calibri" w:hAnsi="Calibri"/>
          <w:b/>
          <w:noProof/>
          <w:sz w:val="18"/>
        </w:rPr>
        <w:t xml:space="preserve">12 </w:t>
      </w:r>
      <w:r w:rsidRPr="00295DDA">
        <w:rPr>
          <w:rFonts w:ascii="Calibri" w:hAnsi="Calibri"/>
          <w:b/>
          <w:noProof/>
          <w:sz w:val="18"/>
        </w:rPr>
        <w:t>hours</w:t>
      </w:r>
    </w:p>
    <w:p w:rsidR="001F36D9" w:rsidRPr="00295DDA" w:rsidRDefault="001F36D9" w:rsidP="001F36D9">
      <w:pPr>
        <w:ind w:left="720"/>
        <w:jc w:val="both"/>
        <w:rPr>
          <w:rFonts w:ascii="Calibri" w:hAnsi="Calibri"/>
          <w:noProof/>
          <w:sz w:val="18"/>
        </w:rPr>
      </w:pPr>
      <w:del w:id="161" w:author="Ponticell, Judith" w:date="2017-10-18T12:55:00Z">
        <w:r w:rsidRPr="00295DDA" w:rsidDel="004B3C7A">
          <w:rPr>
            <w:rFonts w:ascii="Calibri" w:hAnsi="Calibri"/>
            <w:noProof/>
            <w:sz w:val="18"/>
          </w:rPr>
          <w:delText>ED</w:delText>
        </w:r>
        <w:r w:rsidDel="004B3C7A">
          <w:rPr>
            <w:rFonts w:ascii="Calibri" w:hAnsi="Calibri"/>
            <w:noProof/>
            <w:sz w:val="18"/>
          </w:rPr>
          <w:delText xml:space="preserve">A </w:delText>
        </w:r>
        <w:r w:rsidRPr="00295DDA" w:rsidDel="004B3C7A">
          <w:rPr>
            <w:rFonts w:ascii="Calibri" w:hAnsi="Calibri"/>
            <w:noProof/>
            <w:sz w:val="18"/>
          </w:rPr>
          <w:delText>7</w:delText>
        </w:r>
        <w:r w:rsidDel="004B3C7A">
          <w:rPr>
            <w:rFonts w:ascii="Calibri" w:hAnsi="Calibri"/>
            <w:noProof/>
            <w:sz w:val="18"/>
          </w:rPr>
          <w:delText xml:space="preserve">197 </w:delText>
        </w:r>
        <w:r w:rsidDel="004B3C7A">
          <w:rPr>
            <w:rFonts w:ascii="Calibri" w:hAnsi="Calibri"/>
            <w:noProof/>
            <w:sz w:val="18"/>
          </w:rPr>
          <w:tab/>
        </w:r>
        <w:r w:rsidDel="004B3C7A">
          <w:rPr>
            <w:rFonts w:ascii="Calibri" w:hAnsi="Calibri"/>
            <w:noProof/>
            <w:sz w:val="18"/>
          </w:rPr>
          <w:tab/>
        </w:r>
      </w:del>
      <w:del w:id="162" w:author="Ponticell, Judith" w:date="2017-10-18T12:54:00Z">
        <w:r w:rsidDel="004B3C7A">
          <w:rPr>
            <w:rFonts w:ascii="Calibri" w:hAnsi="Calibri"/>
            <w:noProof/>
            <w:sz w:val="18"/>
          </w:rPr>
          <w:delText xml:space="preserve"> </w:delText>
        </w:r>
      </w:del>
      <w:del w:id="163" w:author="Ponticell, Judith" w:date="2017-10-18T12:55:00Z">
        <w:r w:rsidDel="004B3C7A">
          <w:rPr>
            <w:rFonts w:ascii="Calibri" w:hAnsi="Calibri"/>
            <w:noProof/>
            <w:sz w:val="18"/>
          </w:rPr>
          <w:delText xml:space="preserve">Critical Readings and Discourses in Educational Leadership </w:delText>
        </w:r>
        <w:r w:rsidDel="004B3C7A">
          <w:rPr>
            <w:rFonts w:ascii="Calibri" w:hAnsi="Calibri"/>
            <w:noProof/>
            <w:sz w:val="18"/>
          </w:rPr>
          <w:tab/>
        </w:r>
        <w:r w:rsidDel="004B3C7A">
          <w:rPr>
            <w:rFonts w:ascii="Calibri" w:hAnsi="Calibri"/>
            <w:noProof/>
            <w:sz w:val="18"/>
          </w:rPr>
          <w:tab/>
          <w:delText>3</w:delText>
        </w:r>
      </w:del>
    </w:p>
    <w:p w:rsidR="001F36D9" w:rsidRDefault="001F36D9" w:rsidP="001F36D9">
      <w:pPr>
        <w:ind w:left="720"/>
        <w:jc w:val="both"/>
        <w:rPr>
          <w:ins w:id="164" w:author="Ponticell, Judith" w:date="2017-10-18T12:56:00Z"/>
          <w:rFonts w:ascii="Calibri" w:hAnsi="Calibri"/>
          <w:noProof/>
          <w:sz w:val="18"/>
        </w:rPr>
      </w:pPr>
      <w:r>
        <w:rPr>
          <w:rFonts w:ascii="Calibri" w:hAnsi="Calibri"/>
          <w:noProof/>
          <w:sz w:val="18"/>
        </w:rPr>
        <w:t xml:space="preserve">EDG 7067 </w:t>
      </w:r>
      <w:r>
        <w:rPr>
          <w:rFonts w:ascii="Calibri" w:hAnsi="Calibri"/>
          <w:noProof/>
          <w:sz w:val="18"/>
        </w:rPr>
        <w:tab/>
      </w:r>
      <w:r>
        <w:rPr>
          <w:rFonts w:ascii="Calibri" w:hAnsi="Calibri"/>
          <w:noProof/>
          <w:sz w:val="18"/>
        </w:rPr>
        <w:tab/>
        <w:t>Philosophies of Inquiry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p>
    <w:p w:rsidR="004B3C7A" w:rsidRDefault="004B3C7A" w:rsidP="001F36D9">
      <w:pPr>
        <w:ind w:left="720"/>
        <w:jc w:val="both"/>
        <w:rPr>
          <w:ins w:id="165" w:author="Ponticell, Judith" w:date="2017-10-18T12:56:00Z"/>
          <w:rFonts w:ascii="Calibri" w:hAnsi="Calibri"/>
          <w:noProof/>
          <w:sz w:val="18"/>
        </w:rPr>
      </w:pPr>
      <w:ins w:id="166" w:author="Ponticell, Judith" w:date="2017-10-18T12:56:00Z">
        <w:r>
          <w:rPr>
            <w:rFonts w:ascii="Calibri" w:hAnsi="Calibri"/>
            <w:noProof/>
            <w:sz w:val="18"/>
          </w:rPr>
          <w:t>EDA 7191</w:t>
        </w:r>
        <w:r>
          <w:rPr>
            <w:rFonts w:ascii="Calibri" w:hAnsi="Calibri"/>
            <w:noProof/>
            <w:sz w:val="18"/>
          </w:rPr>
          <w:tab/>
        </w:r>
        <w:r>
          <w:rPr>
            <w:rFonts w:ascii="Calibri" w:hAnsi="Calibri"/>
            <w:noProof/>
            <w:sz w:val="18"/>
          </w:rPr>
          <w:tab/>
        </w:r>
        <w:r>
          <w:rPr>
            <w:rFonts w:ascii="Calibri" w:hAnsi="Calibri"/>
            <w:noProof/>
            <w:sz w:val="18"/>
          </w:rPr>
          <w:tab/>
          <w:t>Leadership in Education: Theory &amp; Inquiry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4B3C7A" w:rsidRDefault="004B3C7A" w:rsidP="001F36D9">
      <w:pPr>
        <w:ind w:left="720"/>
        <w:jc w:val="both"/>
        <w:rPr>
          <w:rFonts w:ascii="Calibri" w:hAnsi="Calibri"/>
          <w:noProof/>
          <w:sz w:val="18"/>
        </w:rPr>
      </w:pPr>
      <w:ins w:id="167" w:author="Ponticell, Judith" w:date="2017-10-18T12:56:00Z">
        <w:r>
          <w:rPr>
            <w:rFonts w:ascii="Calibri" w:hAnsi="Calibri"/>
            <w:noProof/>
            <w:sz w:val="18"/>
          </w:rPr>
          <w:t>EDA 7280</w:t>
        </w:r>
        <w:r>
          <w:rPr>
            <w:rFonts w:ascii="Calibri" w:hAnsi="Calibri"/>
            <w:noProof/>
            <w:sz w:val="18"/>
          </w:rPr>
          <w:tab/>
        </w:r>
        <w:r>
          <w:rPr>
            <w:rFonts w:ascii="Calibri" w:hAnsi="Calibri"/>
            <w:noProof/>
            <w:sz w:val="18"/>
          </w:rPr>
          <w:tab/>
        </w:r>
        <w:r>
          <w:rPr>
            <w:rFonts w:ascii="Calibri" w:hAnsi="Calibri"/>
            <w:noProof/>
            <w:sz w:val="18"/>
          </w:rPr>
          <w:tab/>
          <w:t>Curriculum Theory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1F36D9" w:rsidDel="004B3C7A" w:rsidRDefault="001F36D9" w:rsidP="001F36D9">
      <w:pPr>
        <w:ind w:left="720"/>
        <w:jc w:val="both"/>
        <w:rPr>
          <w:del w:id="168" w:author="Ponticell, Judith" w:date="2017-10-18T12:56:00Z"/>
          <w:rFonts w:ascii="Calibri" w:hAnsi="Calibri"/>
          <w:noProof/>
          <w:sz w:val="18"/>
        </w:rPr>
      </w:pPr>
      <w:del w:id="169" w:author="Ponticell, Judith" w:date="2017-10-18T12:56:00Z">
        <w:r w:rsidDel="004B3C7A">
          <w:rPr>
            <w:rFonts w:ascii="Calibri" w:hAnsi="Calibri"/>
            <w:noProof/>
            <w:sz w:val="18"/>
          </w:rPr>
          <w:delText>EDA 7069</w:delText>
        </w:r>
        <w:r w:rsidDel="004B3C7A">
          <w:rPr>
            <w:rFonts w:ascii="Calibri" w:hAnsi="Calibri"/>
            <w:noProof/>
            <w:sz w:val="18"/>
          </w:rPr>
          <w:tab/>
        </w:r>
        <w:r w:rsidDel="004B3C7A">
          <w:rPr>
            <w:rFonts w:ascii="Calibri" w:hAnsi="Calibri"/>
            <w:noProof/>
            <w:sz w:val="18"/>
          </w:rPr>
          <w:tab/>
        </w:r>
        <w:r w:rsidDel="004B3C7A">
          <w:rPr>
            <w:rFonts w:ascii="Calibri" w:hAnsi="Calibri"/>
            <w:noProof/>
            <w:sz w:val="18"/>
          </w:rPr>
          <w:tab/>
          <w:delText>Ethics in Educational Leadership</w:delText>
        </w:r>
        <w:r w:rsidDel="004B3C7A">
          <w:rPr>
            <w:rFonts w:ascii="Calibri" w:hAnsi="Calibri"/>
            <w:noProof/>
            <w:sz w:val="18"/>
          </w:rPr>
          <w:tab/>
        </w:r>
        <w:r w:rsidDel="004B3C7A">
          <w:rPr>
            <w:rFonts w:ascii="Calibri" w:hAnsi="Calibri"/>
            <w:noProof/>
            <w:sz w:val="18"/>
          </w:rPr>
          <w:tab/>
        </w:r>
        <w:r w:rsidDel="004B3C7A">
          <w:rPr>
            <w:rFonts w:ascii="Calibri" w:hAnsi="Calibri"/>
            <w:noProof/>
            <w:sz w:val="18"/>
          </w:rPr>
          <w:tab/>
        </w:r>
        <w:r w:rsidDel="004B3C7A">
          <w:rPr>
            <w:rFonts w:ascii="Calibri" w:hAnsi="Calibri"/>
            <w:noProof/>
            <w:sz w:val="18"/>
          </w:rPr>
          <w:tab/>
        </w:r>
        <w:r w:rsidDel="004B3C7A">
          <w:rPr>
            <w:rFonts w:ascii="Calibri" w:hAnsi="Calibri"/>
            <w:noProof/>
            <w:sz w:val="18"/>
          </w:rPr>
          <w:tab/>
          <w:delText>3</w:delText>
        </w:r>
      </w:del>
    </w:p>
    <w:p w:rsidR="001F36D9" w:rsidRPr="00295DDA" w:rsidRDefault="001F36D9" w:rsidP="001F36D9">
      <w:pPr>
        <w:ind w:left="720"/>
        <w:jc w:val="both"/>
        <w:rPr>
          <w:rFonts w:ascii="Calibri" w:hAnsi="Calibri"/>
          <w:noProof/>
          <w:sz w:val="18"/>
        </w:rPr>
      </w:pPr>
      <w:r>
        <w:rPr>
          <w:rFonts w:ascii="Calibri" w:hAnsi="Calibri"/>
          <w:noProof/>
          <w:sz w:val="18"/>
        </w:rPr>
        <w:t xml:space="preserve">EDA </w:t>
      </w:r>
      <w:del w:id="170" w:author="Ponticell, Judith" w:date="2017-10-18T12:57:00Z">
        <w:r w:rsidDel="004B3C7A">
          <w:rPr>
            <w:rFonts w:ascii="Calibri" w:hAnsi="Calibri"/>
            <w:noProof/>
            <w:sz w:val="18"/>
          </w:rPr>
          <w:delText>7205</w:delText>
        </w:r>
      </w:del>
      <w:ins w:id="171" w:author="Ponticell, Judith" w:date="2017-10-18T12:57:00Z">
        <w:r w:rsidR="004B3C7A">
          <w:rPr>
            <w:rFonts w:ascii="Calibri" w:hAnsi="Calibri"/>
            <w:noProof/>
            <w:sz w:val="18"/>
          </w:rPr>
          <w:t>7287</w:t>
        </w:r>
      </w:ins>
      <w:r>
        <w:rPr>
          <w:rFonts w:ascii="Calibri" w:hAnsi="Calibri"/>
          <w:noProof/>
          <w:sz w:val="18"/>
        </w:rPr>
        <w:tab/>
      </w:r>
      <w:r>
        <w:rPr>
          <w:rFonts w:ascii="Calibri" w:hAnsi="Calibri"/>
          <w:noProof/>
          <w:sz w:val="18"/>
        </w:rPr>
        <w:tab/>
        <w:t>Educational Politics and Policy: Theory &amp; Issues</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p>
    <w:p w:rsidR="001F36D9" w:rsidRPr="00821C96" w:rsidRDefault="001F36D9" w:rsidP="001F36D9">
      <w:pPr>
        <w:tabs>
          <w:tab w:val="left" w:pos="1980"/>
          <w:tab w:val="left" w:pos="5580"/>
          <w:tab w:val="left" w:pos="6480"/>
        </w:tabs>
        <w:rPr>
          <w:rFonts w:ascii="Calibri" w:hAnsi="Calibri"/>
          <w:b/>
          <w:bCs/>
          <w:noProof/>
          <w:color w:val="FF0000"/>
          <w:sz w:val="18"/>
        </w:rPr>
      </w:pPr>
    </w:p>
    <w:p w:rsidR="001F36D9" w:rsidRPr="00295DDA" w:rsidRDefault="001F36D9" w:rsidP="001F36D9">
      <w:pPr>
        <w:tabs>
          <w:tab w:val="left" w:pos="1980"/>
          <w:tab w:val="left" w:pos="5580"/>
          <w:tab w:val="left" w:pos="6480"/>
        </w:tabs>
        <w:ind w:left="360"/>
        <w:rPr>
          <w:rFonts w:ascii="Calibri" w:hAnsi="Calibri"/>
          <w:b/>
          <w:noProof/>
          <w:sz w:val="18"/>
        </w:rPr>
      </w:pPr>
      <w:del w:id="172" w:author="Ponticell, Judith" w:date="2017-10-18T12:53:00Z">
        <w:r w:rsidDel="004B3C7A">
          <w:rPr>
            <w:rFonts w:ascii="Calibri" w:hAnsi="Calibri"/>
            <w:b/>
            <w:bCs/>
            <w:noProof/>
            <w:sz w:val="18"/>
          </w:rPr>
          <w:delText xml:space="preserve">Educational Leadership </w:delText>
        </w:r>
      </w:del>
      <w:ins w:id="173" w:author="Ponticell, Judith" w:date="2017-10-18T12:53:00Z">
        <w:r w:rsidR="004B3C7A">
          <w:rPr>
            <w:rFonts w:ascii="Calibri" w:hAnsi="Calibri"/>
            <w:b/>
            <w:bCs/>
            <w:noProof/>
            <w:sz w:val="18"/>
          </w:rPr>
          <w:t xml:space="preserve">Major </w:t>
        </w:r>
      </w:ins>
      <w:r>
        <w:rPr>
          <w:rFonts w:ascii="Calibri" w:hAnsi="Calibri"/>
          <w:b/>
          <w:bCs/>
          <w:noProof/>
          <w:sz w:val="18"/>
        </w:rPr>
        <w:t xml:space="preserve">Knowledge Requirements </w:t>
      </w:r>
      <w:r>
        <w:rPr>
          <w:rFonts w:ascii="Calibri" w:hAnsi="Calibri"/>
          <w:b/>
          <w:bCs/>
          <w:noProof/>
          <w:sz w:val="18"/>
        </w:rPr>
        <w:tab/>
      </w:r>
      <w:r>
        <w:rPr>
          <w:rFonts w:ascii="Calibri" w:hAnsi="Calibri"/>
          <w:b/>
          <w:bCs/>
          <w:noProof/>
          <w:sz w:val="18"/>
        </w:rPr>
        <w:tab/>
      </w:r>
      <w:r>
        <w:rPr>
          <w:rFonts w:ascii="Calibri" w:hAnsi="Calibri"/>
          <w:b/>
          <w:bCs/>
          <w:noProof/>
          <w:sz w:val="18"/>
        </w:rPr>
        <w:tab/>
      </w:r>
      <w:r>
        <w:rPr>
          <w:rFonts w:ascii="Calibri" w:hAnsi="Calibri"/>
          <w:b/>
          <w:bCs/>
          <w:noProof/>
          <w:sz w:val="18"/>
        </w:rPr>
        <w:tab/>
      </w:r>
      <w:r>
        <w:rPr>
          <w:rFonts w:ascii="Calibri" w:hAnsi="Calibri"/>
          <w:b/>
          <w:bCs/>
          <w:noProof/>
          <w:sz w:val="18"/>
        </w:rPr>
        <w:tab/>
      </w:r>
      <w:del w:id="174" w:author="Ponticell, Judith" w:date="2017-10-17T12:18:00Z">
        <w:r w:rsidDel="00D074A2">
          <w:rPr>
            <w:rFonts w:ascii="Calibri" w:hAnsi="Calibri"/>
            <w:b/>
            <w:noProof/>
            <w:sz w:val="18"/>
          </w:rPr>
          <w:delText xml:space="preserve">18 </w:delText>
        </w:r>
      </w:del>
      <w:ins w:id="175" w:author="Ponticell, Judith" w:date="2017-10-17T12:18:00Z">
        <w:r w:rsidR="00D074A2">
          <w:rPr>
            <w:rFonts w:ascii="Calibri" w:hAnsi="Calibri"/>
            <w:b/>
            <w:noProof/>
            <w:sz w:val="18"/>
          </w:rPr>
          <w:t xml:space="preserve">15 </w:t>
        </w:r>
      </w:ins>
      <w:r w:rsidR="00D074A2">
        <w:rPr>
          <w:rFonts w:ascii="Calibri" w:hAnsi="Calibri"/>
          <w:b/>
          <w:noProof/>
          <w:sz w:val="18"/>
        </w:rPr>
        <w:t>h</w:t>
      </w:r>
      <w:r w:rsidRPr="00295DDA">
        <w:rPr>
          <w:rFonts w:ascii="Calibri" w:hAnsi="Calibri"/>
          <w:b/>
          <w:noProof/>
          <w:sz w:val="18"/>
        </w:rPr>
        <w:t>ours</w:t>
      </w:r>
      <w:r>
        <w:rPr>
          <w:rFonts w:ascii="Calibri" w:hAnsi="Calibri"/>
          <w:b/>
          <w:noProof/>
          <w:sz w:val="18"/>
        </w:rPr>
        <w:t xml:space="preserve"> </w:t>
      </w:r>
    </w:p>
    <w:p w:rsidR="004B3C7A" w:rsidRDefault="004B3C7A" w:rsidP="001F36D9">
      <w:pPr>
        <w:ind w:left="360" w:firstLine="360"/>
        <w:rPr>
          <w:ins w:id="176" w:author="Ponticell, Judith" w:date="2017-10-18T12:59:00Z"/>
          <w:rFonts w:ascii="Calibri" w:hAnsi="Calibri"/>
          <w:noProof/>
          <w:sz w:val="18"/>
        </w:rPr>
      </w:pPr>
      <w:ins w:id="177" w:author="Ponticell, Judith" w:date="2017-10-18T12:59:00Z">
        <w:r>
          <w:rPr>
            <w:rFonts w:ascii="Calibri" w:hAnsi="Calibri"/>
            <w:noProof/>
            <w:sz w:val="18"/>
          </w:rPr>
          <w:t>EDA 6195</w:t>
        </w:r>
        <w:r>
          <w:rPr>
            <w:rFonts w:ascii="Calibri" w:hAnsi="Calibri"/>
            <w:noProof/>
            <w:sz w:val="18"/>
          </w:rPr>
          <w:tab/>
        </w:r>
        <w:r>
          <w:rPr>
            <w:rFonts w:ascii="Calibri" w:hAnsi="Calibri"/>
            <w:noProof/>
            <w:sz w:val="18"/>
          </w:rPr>
          <w:tab/>
          <w:t>Policy Development</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4B3C7A" w:rsidRDefault="004B3C7A" w:rsidP="001F36D9">
      <w:pPr>
        <w:ind w:left="360" w:firstLine="360"/>
        <w:rPr>
          <w:ins w:id="178" w:author="Ponticell, Judith" w:date="2017-10-18T13:00:00Z"/>
          <w:rFonts w:ascii="Calibri" w:hAnsi="Calibri"/>
          <w:noProof/>
          <w:sz w:val="18"/>
        </w:rPr>
      </w:pPr>
      <w:ins w:id="179" w:author="Ponticell, Judith" w:date="2017-10-18T12:59:00Z">
        <w:r>
          <w:rPr>
            <w:rFonts w:ascii="Calibri" w:hAnsi="Calibri"/>
            <w:noProof/>
            <w:sz w:val="18"/>
          </w:rPr>
          <w:t>EDA 7215</w:t>
        </w:r>
        <w:r>
          <w:rPr>
            <w:rFonts w:ascii="Calibri" w:hAnsi="Calibri"/>
            <w:noProof/>
            <w:sz w:val="18"/>
          </w:rPr>
          <w:tab/>
        </w:r>
        <w:r>
          <w:rPr>
            <w:rFonts w:ascii="Calibri" w:hAnsi="Calibri"/>
            <w:noProof/>
            <w:sz w:val="18"/>
          </w:rPr>
          <w:tab/>
          <w:t>Educational Politics &amp; Engagement of Communities</w:t>
        </w:r>
      </w:ins>
      <w:ins w:id="180" w:author="Ponticell, Judith" w:date="2017-10-18T13:00:00Z">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4B3C7A" w:rsidRDefault="004B3C7A" w:rsidP="001F36D9">
      <w:pPr>
        <w:ind w:left="360" w:firstLine="360"/>
        <w:rPr>
          <w:ins w:id="181" w:author="Ponticell, Judith" w:date="2017-10-18T13:01:00Z"/>
          <w:rFonts w:ascii="Calibri" w:hAnsi="Calibri"/>
          <w:noProof/>
          <w:sz w:val="18"/>
        </w:rPr>
      </w:pPr>
      <w:ins w:id="182" w:author="Ponticell, Judith" w:date="2017-10-18T13:00:00Z">
        <w:r>
          <w:rPr>
            <w:rFonts w:ascii="Calibri" w:hAnsi="Calibri"/>
            <w:noProof/>
            <w:sz w:val="18"/>
          </w:rPr>
          <w:t>EDA 7281</w:t>
        </w:r>
        <w:r>
          <w:rPr>
            <w:rFonts w:ascii="Calibri" w:hAnsi="Calibri"/>
            <w:noProof/>
            <w:sz w:val="18"/>
          </w:rPr>
          <w:tab/>
        </w:r>
        <w:r>
          <w:rPr>
            <w:rFonts w:ascii="Calibri" w:hAnsi="Calibri"/>
            <w:noProof/>
            <w:sz w:val="18"/>
          </w:rPr>
          <w:tab/>
          <w:t xml:space="preserve">Policy Analysis </w:t>
        </w:r>
      </w:ins>
      <w:ins w:id="183" w:author="Ponticell, Judith" w:date="2017-10-18T13:01:00Z">
        <w:r>
          <w:rPr>
            <w:rFonts w:ascii="Calibri" w:hAnsi="Calibri"/>
            <w:noProof/>
            <w:sz w:val="18"/>
          </w:rPr>
          <w:t>and</w:t>
        </w:r>
      </w:ins>
      <w:ins w:id="184" w:author="Ponticell, Judith" w:date="2017-10-18T13:00:00Z">
        <w:r>
          <w:rPr>
            <w:rFonts w:ascii="Calibri" w:hAnsi="Calibri"/>
            <w:noProof/>
            <w:sz w:val="18"/>
          </w:rPr>
          <w:t xml:space="preserve"> Implementation Strategies</w:t>
        </w:r>
      </w:ins>
      <w:ins w:id="185" w:author="Ponticell, Judith" w:date="2017-10-18T13:01:00Z">
        <w:r>
          <w:rPr>
            <w:rFonts w:ascii="Calibri" w:hAnsi="Calibri"/>
            <w:noProof/>
            <w:sz w:val="18"/>
          </w:rPr>
          <w:t xml:space="preserve"> for Education Leaders</w:t>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360" w:firstLine="360"/>
        <w:rPr>
          <w:ins w:id="186" w:author="Ponticell, Judith" w:date="2017-10-18T13:01:00Z"/>
          <w:rFonts w:ascii="Calibri" w:hAnsi="Calibri"/>
          <w:noProof/>
          <w:sz w:val="18"/>
        </w:rPr>
      </w:pPr>
      <w:ins w:id="187" w:author="Ponticell, Judith" w:date="2017-10-18T13:01:00Z">
        <w:r>
          <w:rPr>
            <w:rFonts w:ascii="Calibri" w:hAnsi="Calibri"/>
            <w:noProof/>
            <w:sz w:val="18"/>
          </w:rPr>
          <w:t>EDG 7931</w:t>
        </w:r>
        <w:r>
          <w:rPr>
            <w:rFonts w:ascii="Calibri" w:hAnsi="Calibri"/>
            <w:noProof/>
            <w:sz w:val="18"/>
          </w:rPr>
          <w:tab/>
        </w:r>
        <w:r>
          <w:rPr>
            <w:rFonts w:ascii="Calibri" w:hAnsi="Calibri"/>
            <w:noProof/>
            <w:sz w:val="18"/>
          </w:rPr>
          <w:tab/>
          <w:t>Special Topics in Policy Leadership</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360" w:firstLine="360"/>
        <w:rPr>
          <w:ins w:id="188" w:author="Ponticell, Judith" w:date="2017-10-18T13:02:00Z"/>
          <w:rFonts w:ascii="Calibri" w:hAnsi="Calibri"/>
          <w:noProof/>
          <w:sz w:val="18"/>
        </w:rPr>
      </w:pPr>
    </w:p>
    <w:p w:rsidR="00BF163E" w:rsidRDefault="00BF163E" w:rsidP="001F36D9">
      <w:pPr>
        <w:ind w:left="360" w:firstLine="360"/>
        <w:rPr>
          <w:ins w:id="189" w:author="Ponticell, Judith" w:date="2017-10-18T13:02:00Z"/>
          <w:rFonts w:ascii="Calibri" w:hAnsi="Calibri"/>
          <w:noProof/>
          <w:sz w:val="18"/>
        </w:rPr>
      </w:pPr>
      <w:ins w:id="190" w:author="Ponticell, Judith" w:date="2017-10-18T13:02:00Z">
        <w:r>
          <w:rPr>
            <w:rFonts w:ascii="Calibri" w:hAnsi="Calibri"/>
            <w:noProof/>
            <w:sz w:val="18"/>
          </w:rPr>
          <w:t xml:space="preserve">EDG 7207 </w:t>
        </w:r>
        <w:r>
          <w:rPr>
            <w:rFonts w:ascii="Calibri" w:hAnsi="Calibri"/>
            <w:noProof/>
            <w:sz w:val="18"/>
          </w:rPr>
          <w:tab/>
          <w:t>Transforming the Curriculum</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360" w:firstLine="360"/>
        <w:rPr>
          <w:ins w:id="191" w:author="Ponticell, Judith" w:date="2017-10-18T13:02:00Z"/>
          <w:rFonts w:ascii="Calibri" w:hAnsi="Calibri"/>
          <w:noProof/>
          <w:sz w:val="18"/>
        </w:rPr>
      </w:pPr>
      <w:ins w:id="192" w:author="Ponticell, Judith" w:date="2017-10-18T13:02:00Z">
        <w:r>
          <w:rPr>
            <w:rFonts w:ascii="Calibri" w:hAnsi="Calibri"/>
            <w:noProof/>
            <w:sz w:val="18"/>
          </w:rPr>
          <w:t>EDG 7667</w:t>
        </w:r>
        <w:r>
          <w:rPr>
            <w:rFonts w:ascii="Calibri" w:hAnsi="Calibri"/>
            <w:noProof/>
            <w:sz w:val="18"/>
          </w:rPr>
          <w:tab/>
        </w:r>
        <w:r>
          <w:rPr>
            <w:rFonts w:ascii="Calibri" w:hAnsi="Calibri"/>
            <w:noProof/>
            <w:sz w:val="18"/>
          </w:rPr>
          <w:tab/>
          <w:t>Analysis of Curriculum and Instruction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360" w:firstLine="360"/>
        <w:rPr>
          <w:ins w:id="193" w:author="Ponticell, Judith" w:date="2017-10-18T13:03:00Z"/>
          <w:rFonts w:ascii="Calibri" w:hAnsi="Calibri"/>
          <w:noProof/>
          <w:sz w:val="18"/>
        </w:rPr>
      </w:pPr>
      <w:ins w:id="194" w:author="Ponticell, Judith" w:date="2017-10-18T13:03:00Z">
        <w:r>
          <w:rPr>
            <w:rFonts w:ascii="Calibri" w:hAnsi="Calibri"/>
            <w:noProof/>
            <w:sz w:val="18"/>
          </w:rPr>
          <w:t>EDA 7692</w:t>
        </w:r>
        <w:r>
          <w:rPr>
            <w:rFonts w:ascii="Calibri" w:hAnsi="Calibri"/>
            <w:noProof/>
            <w:sz w:val="18"/>
          </w:rPr>
          <w:tab/>
        </w:r>
        <w:r>
          <w:rPr>
            <w:rFonts w:ascii="Calibri" w:hAnsi="Calibri"/>
            <w:noProof/>
            <w:sz w:val="18"/>
          </w:rPr>
          <w:tab/>
          <w:t>Issues in Curriculum and Instruction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360" w:firstLine="360"/>
        <w:rPr>
          <w:ins w:id="195" w:author="Ponticell, Judith" w:date="2017-10-18T13:03:00Z"/>
          <w:rFonts w:ascii="Calibri" w:hAnsi="Calibri"/>
          <w:noProof/>
          <w:sz w:val="18"/>
        </w:rPr>
      </w:pPr>
      <w:ins w:id="196" w:author="Ponticell, Judith" w:date="2017-10-18T13:03:00Z">
        <w:r>
          <w:rPr>
            <w:rFonts w:ascii="Calibri" w:hAnsi="Calibri"/>
            <w:noProof/>
            <w:sz w:val="18"/>
          </w:rPr>
          <w:t>EDG 7931</w:t>
        </w:r>
        <w:r>
          <w:rPr>
            <w:rFonts w:ascii="Calibri" w:hAnsi="Calibri"/>
            <w:noProof/>
            <w:sz w:val="18"/>
          </w:rPr>
          <w:tab/>
        </w:r>
        <w:r>
          <w:rPr>
            <w:rFonts w:ascii="Calibri" w:hAnsi="Calibri"/>
            <w:noProof/>
            <w:sz w:val="18"/>
          </w:rPr>
          <w:tab/>
          <w:t>Special Topics Seminar in Curriculum Leadership</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360" w:firstLine="360"/>
        <w:rPr>
          <w:ins w:id="197" w:author="Ponticell, Judith" w:date="2017-10-18T12:59:00Z"/>
          <w:rFonts w:ascii="Calibri" w:hAnsi="Calibri"/>
          <w:noProof/>
          <w:sz w:val="18"/>
        </w:rPr>
      </w:pPr>
    </w:p>
    <w:p w:rsidR="00BF163E" w:rsidRDefault="00BF163E" w:rsidP="001F36D9">
      <w:pPr>
        <w:ind w:left="360" w:firstLine="360"/>
        <w:rPr>
          <w:ins w:id="198" w:author="Ponticell, Judith" w:date="2017-10-18T13:04:00Z"/>
          <w:rFonts w:ascii="Calibri" w:hAnsi="Calibri"/>
          <w:noProof/>
          <w:sz w:val="18"/>
        </w:rPr>
      </w:pPr>
      <w:ins w:id="199" w:author="Ponticell, Judith" w:date="2017-10-18T13:04:00Z">
        <w:r>
          <w:rPr>
            <w:rFonts w:ascii="Calibri" w:hAnsi="Calibri"/>
            <w:noProof/>
            <w:sz w:val="18"/>
          </w:rPr>
          <w:t xml:space="preserve">EDA 7069 </w:t>
        </w:r>
        <w:r>
          <w:rPr>
            <w:rFonts w:ascii="Calibri" w:hAnsi="Calibri"/>
            <w:noProof/>
            <w:sz w:val="18"/>
          </w:rPr>
          <w:tab/>
          <w:t>Ethics and Educational Leadership</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1F36D9" w:rsidRDefault="001F36D9" w:rsidP="001F36D9">
      <w:pPr>
        <w:ind w:left="360" w:firstLine="360"/>
        <w:rPr>
          <w:rFonts w:ascii="Calibri" w:hAnsi="Calibri"/>
          <w:noProof/>
          <w:sz w:val="18"/>
        </w:rPr>
      </w:pPr>
      <w:r>
        <w:rPr>
          <w:rFonts w:ascii="Calibri" w:hAnsi="Calibri"/>
          <w:noProof/>
          <w:sz w:val="18"/>
        </w:rPr>
        <w:t>EDA 7193</w:t>
      </w:r>
      <w:ins w:id="200" w:author="Ponticell, Judith" w:date="2017-10-18T13:04:00Z">
        <w:r w:rsidR="00BF163E">
          <w:rPr>
            <w:rFonts w:ascii="Calibri" w:hAnsi="Calibri"/>
            <w:noProof/>
            <w:sz w:val="18"/>
          </w:rPr>
          <w:tab/>
        </w:r>
      </w:ins>
      <w:r>
        <w:rPr>
          <w:rFonts w:ascii="Calibri" w:hAnsi="Calibri"/>
          <w:noProof/>
          <w:sz w:val="18"/>
        </w:rPr>
        <w:tab/>
        <w:t>Organizational Leadership &amp; Systems Theory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p>
    <w:p w:rsidR="00BF163E" w:rsidRDefault="00BF163E" w:rsidP="001F36D9">
      <w:pPr>
        <w:ind w:left="360" w:firstLine="360"/>
        <w:rPr>
          <w:rFonts w:ascii="Calibri" w:hAnsi="Calibri"/>
          <w:noProof/>
          <w:sz w:val="18"/>
        </w:rPr>
      </w:pPr>
      <w:ins w:id="201" w:author="Ponticell, Judith" w:date="2017-10-18T13:05:00Z">
        <w:r>
          <w:rPr>
            <w:rFonts w:ascii="Calibri" w:hAnsi="Calibri"/>
            <w:noProof/>
            <w:sz w:val="18"/>
          </w:rPr>
          <w:t xml:space="preserve">EDA 7206 </w:t>
        </w:r>
        <w:r>
          <w:rPr>
            <w:rFonts w:ascii="Calibri" w:hAnsi="Calibri"/>
            <w:noProof/>
            <w:sz w:val="18"/>
          </w:rPr>
          <w:tab/>
          <w:t>Appreciative Inquiry and Organizing in Public Education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1F36D9" w:rsidRPr="00295DDA" w:rsidRDefault="001F36D9" w:rsidP="001F36D9">
      <w:pPr>
        <w:ind w:left="360" w:firstLine="360"/>
        <w:rPr>
          <w:rFonts w:ascii="Calibri" w:hAnsi="Calibri"/>
          <w:noProof/>
          <w:sz w:val="18"/>
        </w:rPr>
      </w:pPr>
      <w:r w:rsidRPr="00295DDA">
        <w:rPr>
          <w:rFonts w:ascii="Calibri" w:hAnsi="Calibri"/>
          <w:noProof/>
          <w:sz w:val="18"/>
        </w:rPr>
        <w:t>EDA</w:t>
      </w:r>
      <w:r>
        <w:rPr>
          <w:rFonts w:ascii="Calibri" w:hAnsi="Calibri"/>
          <w:noProof/>
          <w:sz w:val="18"/>
        </w:rPr>
        <w:t xml:space="preserve"> </w:t>
      </w:r>
      <w:r w:rsidRPr="00295DDA">
        <w:rPr>
          <w:rFonts w:ascii="Calibri" w:hAnsi="Calibri"/>
          <w:noProof/>
          <w:sz w:val="18"/>
        </w:rPr>
        <w:t>7233</w:t>
      </w:r>
      <w:r>
        <w:rPr>
          <w:rFonts w:ascii="Calibri" w:hAnsi="Calibri"/>
          <w:noProof/>
          <w:sz w:val="18"/>
        </w:rPr>
        <w:t xml:space="preserve"> </w:t>
      </w:r>
      <w:r>
        <w:rPr>
          <w:rFonts w:ascii="Calibri" w:hAnsi="Calibri"/>
          <w:noProof/>
          <w:sz w:val="18"/>
        </w:rPr>
        <w:tab/>
      </w:r>
      <w:r w:rsidRPr="00295DDA">
        <w:rPr>
          <w:rFonts w:ascii="Calibri" w:hAnsi="Calibri"/>
          <w:noProof/>
          <w:sz w:val="18"/>
        </w:rPr>
        <w:t>Legal</w:t>
      </w:r>
      <w:r>
        <w:rPr>
          <w:rFonts w:ascii="Calibri" w:hAnsi="Calibri"/>
          <w:noProof/>
          <w:sz w:val="18"/>
        </w:rPr>
        <w:t xml:space="preserve"> </w:t>
      </w:r>
      <w:r w:rsidRPr="00295DDA">
        <w:rPr>
          <w:rFonts w:ascii="Calibri" w:hAnsi="Calibri"/>
          <w:noProof/>
          <w:sz w:val="18"/>
        </w:rPr>
        <w:t>Dimensions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School</w:t>
      </w:r>
      <w:r>
        <w:rPr>
          <w:rFonts w:ascii="Calibri" w:hAnsi="Calibri"/>
          <w:noProof/>
          <w:sz w:val="18"/>
        </w:rPr>
        <w:t xml:space="preserve"> </w:t>
      </w:r>
      <w:r w:rsidRPr="00295DDA">
        <w:rPr>
          <w:rFonts w:ascii="Calibri" w:hAnsi="Calibri"/>
          <w:noProof/>
          <w:sz w:val="18"/>
        </w:rPr>
        <w:t>Administration</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p>
    <w:p w:rsidR="00BF163E" w:rsidRDefault="00BF163E" w:rsidP="001F36D9">
      <w:pPr>
        <w:ind w:left="720"/>
        <w:rPr>
          <w:ins w:id="202" w:author="Ponticell, Judith" w:date="2017-10-18T13:08:00Z"/>
          <w:rFonts w:ascii="Calibri" w:hAnsi="Calibri"/>
          <w:noProof/>
          <w:sz w:val="18"/>
        </w:rPr>
      </w:pPr>
      <w:ins w:id="203" w:author="Ponticell, Judith" w:date="2017-10-18T13:06:00Z">
        <w:r>
          <w:rPr>
            <w:rFonts w:ascii="Calibri" w:hAnsi="Calibri"/>
            <w:noProof/>
            <w:sz w:val="18"/>
          </w:rPr>
          <w:t>EDG 7931</w:t>
        </w:r>
        <w:r>
          <w:rPr>
            <w:rFonts w:ascii="Calibri" w:hAnsi="Calibri"/>
            <w:noProof/>
            <w:sz w:val="18"/>
          </w:rPr>
          <w:tab/>
        </w:r>
        <w:r>
          <w:rPr>
            <w:rFonts w:ascii="Calibri" w:hAnsi="Calibri"/>
            <w:noProof/>
            <w:sz w:val="18"/>
          </w:rPr>
          <w:tab/>
          <w:t>Special Topics Seminar in Educational Leadership</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Default="00BF163E" w:rsidP="001F36D9">
      <w:pPr>
        <w:ind w:left="720"/>
        <w:rPr>
          <w:ins w:id="204" w:author="Ponticell, Judith" w:date="2017-10-18T13:08:00Z"/>
          <w:rFonts w:ascii="Calibri" w:hAnsi="Calibri"/>
          <w:noProof/>
          <w:sz w:val="18"/>
        </w:rPr>
      </w:pPr>
    </w:p>
    <w:p w:rsidR="00BF163E" w:rsidRDefault="00BF163E" w:rsidP="001F36D9">
      <w:pPr>
        <w:ind w:left="720"/>
        <w:rPr>
          <w:ins w:id="205" w:author="Ponticell, Judith" w:date="2017-10-18T13:08:00Z"/>
          <w:rFonts w:ascii="Calibri" w:hAnsi="Calibri"/>
          <w:noProof/>
          <w:sz w:val="18"/>
        </w:rPr>
      </w:pPr>
      <w:ins w:id="206" w:author="Ponticell, Judith" w:date="2017-10-18T13:08:00Z">
        <w:r>
          <w:rPr>
            <w:rFonts w:ascii="Calibri" w:hAnsi="Calibri"/>
            <w:noProof/>
            <w:sz w:val="18"/>
          </w:rPr>
          <w:t>EDG 7936</w:t>
        </w:r>
        <w:r>
          <w:rPr>
            <w:rFonts w:ascii="Calibri" w:hAnsi="Calibri"/>
            <w:noProof/>
            <w:sz w:val="18"/>
          </w:rPr>
          <w:tab/>
        </w:r>
        <w:r>
          <w:rPr>
            <w:rFonts w:ascii="Calibri" w:hAnsi="Calibri"/>
            <w:noProof/>
            <w:sz w:val="18"/>
          </w:rPr>
          <w:tab/>
          <w:t>Graduate Seminar: Leader-Scholar Community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w:t>
        </w:r>
      </w:ins>
    </w:p>
    <w:p w:rsidR="00BF163E" w:rsidRPr="00BF163E" w:rsidRDefault="00BF163E" w:rsidP="001F36D9">
      <w:pPr>
        <w:ind w:left="720"/>
        <w:rPr>
          <w:ins w:id="207" w:author="Ponticell, Judith" w:date="2017-10-18T13:06:00Z"/>
          <w:rFonts w:ascii="Calibri" w:hAnsi="Calibri"/>
          <w:i/>
          <w:noProof/>
          <w:sz w:val="18"/>
          <w:rPrChange w:id="208" w:author="Ponticell, Judith" w:date="2017-10-18T13:09:00Z">
            <w:rPr>
              <w:ins w:id="209" w:author="Ponticell, Judith" w:date="2017-10-18T13:06:00Z"/>
              <w:rFonts w:ascii="Calibri" w:hAnsi="Calibri"/>
              <w:noProof/>
              <w:sz w:val="18"/>
            </w:rPr>
          </w:rPrChange>
        </w:rPr>
      </w:pPr>
      <w:ins w:id="210" w:author="Ponticell, Judith" w:date="2017-10-18T13:09:00Z">
        <w:r w:rsidRPr="00BF163E">
          <w:rPr>
            <w:rFonts w:ascii="Calibri" w:hAnsi="Calibri"/>
            <w:i/>
            <w:noProof/>
            <w:sz w:val="18"/>
            <w:rPrChange w:id="211" w:author="Ponticell, Judith" w:date="2017-10-18T13:09:00Z">
              <w:rPr>
                <w:rFonts w:ascii="Calibri" w:hAnsi="Calibri"/>
                <w:noProof/>
                <w:sz w:val="18"/>
              </w:rPr>
            </w:rPrChange>
          </w:rPr>
          <w:t>Note: Students cannot use more than 2 Special Topics Seminars to fulfill Major Knowledge Requirements.</w:t>
        </w:r>
      </w:ins>
    </w:p>
    <w:p w:rsidR="00BF163E" w:rsidRDefault="00BF163E" w:rsidP="001F36D9">
      <w:pPr>
        <w:ind w:left="720"/>
        <w:rPr>
          <w:ins w:id="212" w:author="Ponticell, Judith" w:date="2017-10-18T13:06:00Z"/>
          <w:rFonts w:ascii="Calibri" w:hAnsi="Calibri"/>
          <w:noProof/>
          <w:sz w:val="18"/>
        </w:rPr>
      </w:pPr>
    </w:p>
    <w:p w:rsidR="001F36D9" w:rsidDel="00BF163E" w:rsidRDefault="001F36D9" w:rsidP="001F36D9">
      <w:pPr>
        <w:ind w:left="720"/>
        <w:rPr>
          <w:del w:id="213" w:author="Ponticell, Judith" w:date="2017-10-18T13:06:00Z"/>
          <w:rFonts w:ascii="Calibri" w:hAnsi="Calibri"/>
          <w:noProof/>
          <w:sz w:val="18"/>
        </w:rPr>
      </w:pPr>
      <w:del w:id="214" w:author="Ponticell, Judith" w:date="2017-10-18T13:06:00Z">
        <w:r w:rsidDel="00BF163E">
          <w:rPr>
            <w:rFonts w:ascii="Calibri" w:hAnsi="Calibri"/>
            <w:noProof/>
            <w:sz w:val="18"/>
          </w:rPr>
          <w:delText>EDA 7281</w:delText>
        </w:r>
        <w:r w:rsidDel="00BF163E">
          <w:rPr>
            <w:rFonts w:ascii="Calibri" w:hAnsi="Calibri"/>
            <w:noProof/>
            <w:sz w:val="18"/>
          </w:rPr>
          <w:tab/>
        </w:r>
        <w:r w:rsidDel="00BF163E">
          <w:rPr>
            <w:rFonts w:ascii="Calibri" w:hAnsi="Calibri"/>
            <w:noProof/>
            <w:sz w:val="18"/>
          </w:rPr>
          <w:tab/>
          <w:delText>Policy Analysis and Implentation</w:delText>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delText>3</w:delText>
        </w:r>
      </w:del>
    </w:p>
    <w:p w:rsidR="001F36D9" w:rsidDel="00BF163E" w:rsidRDefault="001F36D9" w:rsidP="001F36D9">
      <w:pPr>
        <w:ind w:left="720"/>
        <w:rPr>
          <w:del w:id="215" w:author="Ponticell, Judith" w:date="2017-10-18T13:06:00Z"/>
          <w:rFonts w:ascii="Calibri" w:hAnsi="Calibri"/>
          <w:noProof/>
          <w:sz w:val="18"/>
        </w:rPr>
      </w:pPr>
      <w:del w:id="216" w:author="Ponticell, Judith" w:date="2017-10-18T13:06:00Z">
        <w:r w:rsidDel="00BF163E">
          <w:rPr>
            <w:rFonts w:ascii="Calibri" w:hAnsi="Calibri"/>
            <w:noProof/>
            <w:sz w:val="18"/>
          </w:rPr>
          <w:delText>EDA 7280</w:delText>
        </w:r>
        <w:r w:rsidDel="00BF163E">
          <w:rPr>
            <w:rFonts w:ascii="Calibri" w:hAnsi="Calibri"/>
            <w:noProof/>
            <w:sz w:val="18"/>
          </w:rPr>
          <w:tab/>
        </w:r>
        <w:r w:rsidDel="00BF163E">
          <w:rPr>
            <w:rFonts w:ascii="Calibri" w:hAnsi="Calibri"/>
            <w:noProof/>
            <w:sz w:val="18"/>
          </w:rPr>
          <w:tab/>
          <w:delText>Curriculum Theory</w:delText>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delText>3</w:delText>
        </w:r>
      </w:del>
    </w:p>
    <w:p w:rsidR="001F36D9" w:rsidDel="00BF163E" w:rsidRDefault="001F36D9" w:rsidP="001F36D9">
      <w:pPr>
        <w:ind w:left="720"/>
        <w:rPr>
          <w:del w:id="217" w:author="Ponticell, Judith" w:date="2017-10-18T13:06:00Z"/>
          <w:rFonts w:ascii="Calibri" w:hAnsi="Calibri"/>
          <w:noProof/>
          <w:sz w:val="18"/>
        </w:rPr>
      </w:pPr>
      <w:del w:id="218" w:author="Ponticell, Judith" w:date="2017-10-18T13:06:00Z">
        <w:r w:rsidDel="00BF163E">
          <w:rPr>
            <w:rFonts w:ascii="Calibri" w:hAnsi="Calibri"/>
            <w:noProof/>
            <w:sz w:val="18"/>
          </w:rPr>
          <w:delText>EDA 7692</w:delText>
        </w:r>
        <w:r w:rsidDel="00BF163E">
          <w:rPr>
            <w:rFonts w:ascii="Calibri" w:hAnsi="Calibri"/>
            <w:noProof/>
            <w:sz w:val="18"/>
          </w:rPr>
          <w:tab/>
        </w:r>
        <w:r w:rsidDel="00BF163E">
          <w:rPr>
            <w:rFonts w:ascii="Calibri" w:hAnsi="Calibri"/>
            <w:noProof/>
            <w:sz w:val="18"/>
          </w:rPr>
          <w:tab/>
          <w:delText>Issues in Curriculum</w:delText>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delText>3</w:delText>
        </w:r>
      </w:del>
    </w:p>
    <w:p w:rsidR="001F36D9" w:rsidDel="00BF163E" w:rsidRDefault="001F36D9" w:rsidP="001F36D9">
      <w:pPr>
        <w:ind w:left="720"/>
        <w:rPr>
          <w:del w:id="219" w:author="Ponticell, Judith" w:date="2017-10-18T13:06:00Z"/>
          <w:rFonts w:ascii="Calibri" w:hAnsi="Calibri"/>
          <w:noProof/>
          <w:sz w:val="18"/>
        </w:rPr>
      </w:pPr>
      <w:del w:id="220" w:author="Ponticell, Judith" w:date="2017-10-18T13:06:00Z">
        <w:r w:rsidDel="00BF163E">
          <w:rPr>
            <w:rFonts w:ascii="Calibri" w:hAnsi="Calibri"/>
            <w:noProof/>
            <w:sz w:val="18"/>
          </w:rPr>
          <w:delText>And either</w:delText>
        </w:r>
      </w:del>
    </w:p>
    <w:p w:rsidR="001F36D9" w:rsidDel="00BF163E" w:rsidRDefault="001F36D9" w:rsidP="001F36D9">
      <w:pPr>
        <w:ind w:left="720"/>
        <w:rPr>
          <w:del w:id="221" w:author="Ponticell, Judith" w:date="2017-10-18T13:06:00Z"/>
          <w:rFonts w:ascii="Calibri" w:hAnsi="Calibri"/>
          <w:noProof/>
          <w:sz w:val="18"/>
        </w:rPr>
      </w:pPr>
      <w:del w:id="222" w:author="Ponticell, Judith" w:date="2017-10-18T13:06:00Z">
        <w:r w:rsidDel="00BF163E">
          <w:rPr>
            <w:rFonts w:ascii="Calibri" w:hAnsi="Calibri"/>
            <w:noProof/>
            <w:sz w:val="18"/>
          </w:rPr>
          <w:delText>EDA 7667</w:delText>
        </w:r>
        <w:r w:rsidDel="00BF163E">
          <w:rPr>
            <w:rFonts w:ascii="Calibri" w:hAnsi="Calibri"/>
            <w:noProof/>
            <w:sz w:val="18"/>
          </w:rPr>
          <w:tab/>
        </w:r>
        <w:r w:rsidDel="00BF163E">
          <w:rPr>
            <w:rFonts w:ascii="Calibri" w:hAnsi="Calibri"/>
            <w:noProof/>
            <w:sz w:val="18"/>
          </w:rPr>
          <w:tab/>
          <w:delText>Curriculum Analysis</w:delText>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delText>3</w:delText>
        </w:r>
      </w:del>
    </w:p>
    <w:p w:rsidR="001F36D9" w:rsidDel="00BF163E" w:rsidRDefault="001F36D9" w:rsidP="001F36D9">
      <w:pPr>
        <w:ind w:left="720"/>
        <w:rPr>
          <w:del w:id="223" w:author="Ponticell, Judith" w:date="2017-10-18T13:06:00Z"/>
          <w:rFonts w:ascii="Calibri" w:hAnsi="Calibri"/>
          <w:noProof/>
          <w:sz w:val="18"/>
        </w:rPr>
      </w:pPr>
      <w:del w:id="224" w:author="Ponticell, Judith" w:date="2017-10-18T13:06:00Z">
        <w:r w:rsidDel="00BF163E">
          <w:rPr>
            <w:rFonts w:ascii="Calibri" w:hAnsi="Calibri"/>
            <w:noProof/>
            <w:sz w:val="18"/>
          </w:rPr>
          <w:delText>Or</w:delText>
        </w:r>
      </w:del>
    </w:p>
    <w:p w:rsidR="001F36D9" w:rsidRPr="00295DDA" w:rsidDel="00BF163E" w:rsidRDefault="001F36D9" w:rsidP="001F36D9">
      <w:pPr>
        <w:ind w:left="720"/>
        <w:rPr>
          <w:del w:id="225" w:author="Ponticell, Judith" w:date="2017-10-18T13:06:00Z"/>
          <w:rFonts w:ascii="Calibri" w:hAnsi="Calibri"/>
          <w:noProof/>
          <w:sz w:val="18"/>
        </w:rPr>
      </w:pPr>
      <w:del w:id="226" w:author="Ponticell, Judith" w:date="2017-10-18T13:06:00Z">
        <w:r w:rsidDel="00BF163E">
          <w:rPr>
            <w:rFonts w:ascii="Calibri" w:hAnsi="Calibri"/>
            <w:noProof/>
            <w:sz w:val="18"/>
          </w:rPr>
          <w:delText>EDA 7247</w:delText>
        </w:r>
        <w:r w:rsidDel="00BF163E">
          <w:rPr>
            <w:rFonts w:ascii="Calibri" w:hAnsi="Calibri"/>
            <w:noProof/>
            <w:sz w:val="18"/>
          </w:rPr>
          <w:tab/>
        </w:r>
        <w:r w:rsidDel="00BF163E">
          <w:rPr>
            <w:rFonts w:ascii="Calibri" w:hAnsi="Calibri"/>
            <w:noProof/>
            <w:sz w:val="18"/>
          </w:rPr>
          <w:tab/>
          <w:delText>Advanced School Finance</w:delText>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r>
        <w:r w:rsidDel="00BF163E">
          <w:rPr>
            <w:rFonts w:ascii="Calibri" w:hAnsi="Calibri"/>
            <w:noProof/>
            <w:sz w:val="18"/>
          </w:rPr>
          <w:tab/>
          <w:delText>3</w:delText>
        </w:r>
      </w:del>
    </w:p>
    <w:p w:rsidR="001F36D9" w:rsidRDefault="001F36D9" w:rsidP="001F36D9">
      <w:pPr>
        <w:tabs>
          <w:tab w:val="left" w:pos="1980"/>
          <w:tab w:val="left" w:pos="5580"/>
          <w:tab w:val="left" w:pos="6480"/>
        </w:tabs>
        <w:jc w:val="both"/>
        <w:rPr>
          <w:rFonts w:ascii="Calibri" w:hAnsi="Calibri"/>
          <w:noProof/>
          <w:sz w:val="18"/>
        </w:rPr>
      </w:pPr>
    </w:p>
    <w:p w:rsidR="001F36D9" w:rsidRDefault="001F36D9" w:rsidP="001F36D9">
      <w:pPr>
        <w:tabs>
          <w:tab w:val="left" w:pos="720"/>
          <w:tab w:val="left" w:pos="6480"/>
        </w:tabs>
        <w:rPr>
          <w:rFonts w:ascii="Calibri" w:hAnsi="Calibri"/>
          <w:b/>
          <w:bCs/>
          <w:noProof/>
          <w:sz w:val="18"/>
        </w:rPr>
      </w:pPr>
      <w:r>
        <w:rPr>
          <w:rFonts w:ascii="Calibri" w:hAnsi="Calibri"/>
          <w:b/>
          <w:bCs/>
          <w:noProof/>
          <w:sz w:val="18"/>
        </w:rPr>
        <w:tab/>
      </w:r>
      <w:del w:id="227" w:author="Ponticell, Judith" w:date="2017-10-18T13:06:00Z">
        <w:r w:rsidDel="00BF163E">
          <w:rPr>
            <w:rFonts w:ascii="Calibri" w:hAnsi="Calibri"/>
            <w:b/>
            <w:bCs/>
            <w:noProof/>
            <w:sz w:val="18"/>
          </w:rPr>
          <w:delText>Educational Leadership Specialization</w:delText>
        </w:r>
      </w:del>
      <w:ins w:id="228" w:author="Ponticell, Judith" w:date="2017-10-18T13:06:00Z">
        <w:r w:rsidR="00BF163E">
          <w:rPr>
            <w:rFonts w:ascii="Calibri" w:hAnsi="Calibri"/>
            <w:b/>
            <w:bCs/>
            <w:noProof/>
            <w:sz w:val="18"/>
          </w:rPr>
          <w:t>Minor Knowledge</w:t>
        </w:r>
      </w:ins>
      <w:r>
        <w:rPr>
          <w:rFonts w:ascii="Calibri" w:hAnsi="Calibri"/>
          <w:b/>
          <w:bCs/>
          <w:noProof/>
          <w:sz w:val="18"/>
        </w:rPr>
        <w:t xml:space="preserve"> Requirements</w:t>
      </w:r>
      <w:r>
        <w:rPr>
          <w:rFonts w:ascii="Calibri" w:hAnsi="Calibri"/>
          <w:b/>
          <w:bCs/>
          <w:noProof/>
          <w:sz w:val="18"/>
        </w:rPr>
        <w:tab/>
      </w:r>
      <w:r>
        <w:rPr>
          <w:rFonts w:ascii="Calibri" w:hAnsi="Calibri"/>
          <w:b/>
          <w:bCs/>
          <w:noProof/>
          <w:sz w:val="18"/>
        </w:rPr>
        <w:tab/>
      </w:r>
      <w:r>
        <w:rPr>
          <w:rFonts w:ascii="Calibri" w:hAnsi="Calibri"/>
          <w:b/>
          <w:bCs/>
          <w:noProof/>
          <w:sz w:val="18"/>
        </w:rPr>
        <w:tab/>
      </w:r>
      <w:r>
        <w:rPr>
          <w:rFonts w:ascii="Calibri" w:hAnsi="Calibri"/>
          <w:b/>
          <w:bCs/>
          <w:noProof/>
          <w:sz w:val="18"/>
        </w:rPr>
        <w:tab/>
      </w:r>
      <w:del w:id="229" w:author="Ponticell, Judith" w:date="2017-10-17T12:19:00Z">
        <w:r w:rsidDel="00D074A2">
          <w:rPr>
            <w:rFonts w:ascii="Calibri" w:hAnsi="Calibri"/>
            <w:b/>
            <w:bCs/>
            <w:noProof/>
            <w:sz w:val="18"/>
          </w:rPr>
          <w:delText xml:space="preserve">12 </w:delText>
        </w:r>
      </w:del>
      <w:ins w:id="230" w:author="Ponticell, Judith" w:date="2017-10-17T12:19:00Z">
        <w:r w:rsidR="00D074A2">
          <w:rPr>
            <w:rFonts w:ascii="Calibri" w:hAnsi="Calibri"/>
            <w:b/>
            <w:bCs/>
            <w:noProof/>
            <w:sz w:val="18"/>
          </w:rPr>
          <w:t xml:space="preserve">9 </w:t>
        </w:r>
      </w:ins>
      <w:r>
        <w:rPr>
          <w:rFonts w:ascii="Calibri" w:hAnsi="Calibri"/>
          <w:b/>
          <w:bCs/>
          <w:noProof/>
          <w:sz w:val="18"/>
        </w:rPr>
        <w:t>hours</w:t>
      </w:r>
    </w:p>
    <w:p w:rsidR="001F36D9" w:rsidRDefault="00AB6731">
      <w:pPr>
        <w:tabs>
          <w:tab w:val="left" w:pos="6480"/>
        </w:tabs>
        <w:ind w:left="360" w:firstLine="360"/>
        <w:rPr>
          <w:ins w:id="231" w:author="Ponticell, Judith" w:date="2017-10-18T13:13:00Z"/>
          <w:rFonts w:ascii="Calibri" w:hAnsi="Calibri"/>
          <w:bCs/>
          <w:noProof/>
          <w:sz w:val="18"/>
        </w:rPr>
        <w:pPrChange w:id="232" w:author="Ponticell, Judith" w:date="2017-10-18T13:13:00Z">
          <w:pPr>
            <w:tabs>
              <w:tab w:val="left" w:pos="6480"/>
            </w:tabs>
            <w:ind w:left="360"/>
          </w:pPr>
        </w:pPrChange>
      </w:pPr>
      <w:ins w:id="233" w:author="Ponticell, Judith" w:date="2017-10-18T13:13:00Z">
        <w:r>
          <w:rPr>
            <w:rFonts w:ascii="Calibri" w:hAnsi="Calibri"/>
            <w:bCs/>
            <w:noProof/>
            <w:sz w:val="18"/>
          </w:rPr>
          <w:t>Elective 1</w:t>
        </w:r>
        <w:r>
          <w:rPr>
            <w:rFonts w:ascii="Calibri" w:hAnsi="Calibri"/>
            <w:bCs/>
            <w:noProof/>
            <w:sz w:val="18"/>
          </w:rPr>
          <w:tab/>
        </w:r>
        <w:r>
          <w:rPr>
            <w:rFonts w:ascii="Calibri" w:hAnsi="Calibri"/>
            <w:bCs/>
            <w:noProof/>
            <w:sz w:val="18"/>
          </w:rPr>
          <w:tab/>
        </w:r>
        <w:r>
          <w:rPr>
            <w:rFonts w:ascii="Calibri" w:hAnsi="Calibri"/>
            <w:bCs/>
            <w:noProof/>
            <w:sz w:val="18"/>
          </w:rPr>
          <w:tab/>
        </w:r>
        <w:r>
          <w:rPr>
            <w:rFonts w:ascii="Calibri" w:hAnsi="Calibri"/>
            <w:bCs/>
            <w:noProof/>
            <w:sz w:val="18"/>
          </w:rPr>
          <w:tab/>
          <w:t>3</w:t>
        </w:r>
      </w:ins>
    </w:p>
    <w:p w:rsidR="00AB6731" w:rsidRDefault="00AB6731">
      <w:pPr>
        <w:tabs>
          <w:tab w:val="left" w:pos="6480"/>
        </w:tabs>
        <w:ind w:left="360" w:firstLine="360"/>
        <w:rPr>
          <w:ins w:id="234" w:author="Ponticell, Judith" w:date="2017-10-18T13:13:00Z"/>
          <w:rFonts w:ascii="Calibri" w:hAnsi="Calibri"/>
          <w:bCs/>
          <w:noProof/>
          <w:sz w:val="18"/>
        </w:rPr>
        <w:pPrChange w:id="235" w:author="Ponticell, Judith" w:date="2017-10-18T13:13:00Z">
          <w:pPr>
            <w:tabs>
              <w:tab w:val="left" w:pos="6480"/>
            </w:tabs>
            <w:ind w:left="360"/>
          </w:pPr>
        </w:pPrChange>
      </w:pPr>
      <w:ins w:id="236" w:author="Ponticell, Judith" w:date="2017-10-18T13:13:00Z">
        <w:r>
          <w:rPr>
            <w:rFonts w:ascii="Calibri" w:hAnsi="Calibri"/>
            <w:bCs/>
            <w:noProof/>
            <w:sz w:val="18"/>
          </w:rPr>
          <w:t>Elective 2</w:t>
        </w:r>
        <w:r>
          <w:rPr>
            <w:rFonts w:ascii="Calibri" w:hAnsi="Calibri"/>
            <w:bCs/>
            <w:noProof/>
            <w:sz w:val="18"/>
          </w:rPr>
          <w:tab/>
        </w:r>
        <w:r>
          <w:rPr>
            <w:rFonts w:ascii="Calibri" w:hAnsi="Calibri"/>
            <w:bCs/>
            <w:noProof/>
            <w:sz w:val="18"/>
          </w:rPr>
          <w:tab/>
        </w:r>
        <w:r>
          <w:rPr>
            <w:rFonts w:ascii="Calibri" w:hAnsi="Calibri"/>
            <w:bCs/>
            <w:noProof/>
            <w:sz w:val="18"/>
          </w:rPr>
          <w:tab/>
        </w:r>
        <w:r>
          <w:rPr>
            <w:rFonts w:ascii="Calibri" w:hAnsi="Calibri"/>
            <w:bCs/>
            <w:noProof/>
            <w:sz w:val="18"/>
          </w:rPr>
          <w:tab/>
          <w:t>3</w:t>
        </w:r>
      </w:ins>
    </w:p>
    <w:p w:rsidR="00AB6731" w:rsidRDefault="00AB6731">
      <w:pPr>
        <w:tabs>
          <w:tab w:val="left" w:pos="6480"/>
        </w:tabs>
        <w:ind w:left="360" w:firstLine="360"/>
        <w:rPr>
          <w:ins w:id="237" w:author="Ponticell, Judith" w:date="2017-10-18T13:14:00Z"/>
          <w:rFonts w:ascii="Calibri" w:hAnsi="Calibri"/>
          <w:bCs/>
          <w:noProof/>
          <w:sz w:val="18"/>
        </w:rPr>
        <w:pPrChange w:id="238" w:author="Ponticell, Judith" w:date="2017-10-18T13:13:00Z">
          <w:pPr>
            <w:tabs>
              <w:tab w:val="left" w:pos="6480"/>
            </w:tabs>
            <w:ind w:left="360"/>
          </w:pPr>
        </w:pPrChange>
      </w:pPr>
      <w:ins w:id="239" w:author="Ponticell, Judith" w:date="2017-10-18T13:14:00Z">
        <w:r>
          <w:rPr>
            <w:rFonts w:ascii="Calibri" w:hAnsi="Calibri"/>
            <w:bCs/>
            <w:noProof/>
            <w:sz w:val="18"/>
          </w:rPr>
          <w:t>Elective 3</w:t>
        </w:r>
        <w:r>
          <w:rPr>
            <w:rFonts w:ascii="Calibri" w:hAnsi="Calibri"/>
            <w:bCs/>
            <w:noProof/>
            <w:sz w:val="18"/>
          </w:rPr>
          <w:tab/>
        </w:r>
        <w:r>
          <w:rPr>
            <w:rFonts w:ascii="Calibri" w:hAnsi="Calibri"/>
            <w:bCs/>
            <w:noProof/>
            <w:sz w:val="18"/>
          </w:rPr>
          <w:tab/>
        </w:r>
        <w:r>
          <w:rPr>
            <w:rFonts w:ascii="Calibri" w:hAnsi="Calibri"/>
            <w:bCs/>
            <w:noProof/>
            <w:sz w:val="18"/>
          </w:rPr>
          <w:tab/>
        </w:r>
        <w:r>
          <w:rPr>
            <w:rFonts w:ascii="Calibri" w:hAnsi="Calibri"/>
            <w:bCs/>
            <w:noProof/>
            <w:sz w:val="18"/>
          </w:rPr>
          <w:tab/>
          <w:t>3</w:t>
        </w:r>
      </w:ins>
    </w:p>
    <w:p w:rsidR="00AB6731" w:rsidRDefault="00AB6731">
      <w:pPr>
        <w:tabs>
          <w:tab w:val="left" w:pos="6480"/>
        </w:tabs>
        <w:ind w:left="720"/>
        <w:rPr>
          <w:ins w:id="240" w:author="Ponticell, Judith" w:date="2017-10-18T13:16:00Z"/>
          <w:rFonts w:ascii="Calibri" w:hAnsi="Calibri"/>
          <w:bCs/>
          <w:i/>
          <w:noProof/>
          <w:sz w:val="18"/>
        </w:rPr>
        <w:pPrChange w:id="241" w:author="Ponticell, Judith" w:date="2017-10-18T13:16:00Z">
          <w:pPr>
            <w:tabs>
              <w:tab w:val="left" w:pos="6480"/>
            </w:tabs>
            <w:ind w:left="360"/>
          </w:pPr>
        </w:pPrChange>
      </w:pPr>
      <w:ins w:id="242" w:author="Ponticell, Judith" w:date="2017-10-18T13:14:00Z">
        <w:r w:rsidRPr="00AB6731">
          <w:rPr>
            <w:rFonts w:ascii="Calibri" w:hAnsi="Calibri"/>
            <w:bCs/>
            <w:i/>
            <w:noProof/>
            <w:sz w:val="18"/>
            <w:rPrChange w:id="243" w:author="Ponticell, Judith" w:date="2017-10-18T13:16:00Z">
              <w:rPr>
                <w:rFonts w:ascii="Calibri" w:hAnsi="Calibri"/>
                <w:bCs/>
                <w:noProof/>
                <w:sz w:val="18"/>
              </w:rPr>
            </w:rPrChange>
          </w:rPr>
          <w:t xml:space="preserve">Note: In consultation with the program coordinator or major professor, students will select a minimum of three (3) 7000-level or 6000-level courses to be taken outside of the Educational Leadership Program area. Students are expected to support the development of their research interest through the </w:t>
        </w:r>
      </w:ins>
      <w:ins w:id="244" w:author="Ponticell, Judith" w:date="2017-10-18T13:16:00Z">
        <w:r w:rsidRPr="00AB6731">
          <w:rPr>
            <w:rFonts w:ascii="Calibri" w:hAnsi="Calibri"/>
            <w:bCs/>
            <w:i/>
            <w:noProof/>
            <w:sz w:val="18"/>
            <w:rPrChange w:id="245" w:author="Ponticell, Judith" w:date="2017-10-18T13:16:00Z">
              <w:rPr>
                <w:rFonts w:ascii="Calibri" w:hAnsi="Calibri"/>
                <w:bCs/>
                <w:noProof/>
                <w:sz w:val="18"/>
              </w:rPr>
            </w:rPrChange>
          </w:rPr>
          <w:t xml:space="preserve">courses taken to fulfill the </w:t>
        </w:r>
      </w:ins>
      <w:ins w:id="246" w:author="Ponticell, Judith" w:date="2017-10-18T13:14:00Z">
        <w:r w:rsidRPr="00AB6731">
          <w:rPr>
            <w:rFonts w:ascii="Calibri" w:hAnsi="Calibri"/>
            <w:bCs/>
            <w:i/>
            <w:noProof/>
            <w:sz w:val="18"/>
            <w:rPrChange w:id="247" w:author="Ponticell, Judith" w:date="2017-10-18T13:16:00Z">
              <w:rPr>
                <w:rFonts w:ascii="Calibri" w:hAnsi="Calibri"/>
                <w:bCs/>
                <w:noProof/>
                <w:sz w:val="18"/>
              </w:rPr>
            </w:rPrChange>
          </w:rPr>
          <w:t>Minor Knowledge Requirements</w:t>
        </w:r>
      </w:ins>
      <w:ins w:id="248" w:author="Ponticell, Judith" w:date="2017-10-18T13:16:00Z">
        <w:r w:rsidRPr="00AB6731">
          <w:rPr>
            <w:rFonts w:ascii="Calibri" w:hAnsi="Calibri"/>
            <w:bCs/>
            <w:i/>
            <w:noProof/>
            <w:sz w:val="18"/>
            <w:rPrChange w:id="249" w:author="Ponticell, Judith" w:date="2017-10-18T13:16:00Z">
              <w:rPr>
                <w:rFonts w:ascii="Calibri" w:hAnsi="Calibri"/>
                <w:bCs/>
                <w:noProof/>
                <w:sz w:val="18"/>
              </w:rPr>
            </w:rPrChange>
          </w:rPr>
          <w:t>.</w:t>
        </w:r>
      </w:ins>
    </w:p>
    <w:p w:rsidR="00AB6731" w:rsidRPr="00AB6731" w:rsidRDefault="00AB6731">
      <w:pPr>
        <w:tabs>
          <w:tab w:val="left" w:pos="6480"/>
        </w:tabs>
        <w:ind w:left="720"/>
        <w:rPr>
          <w:rFonts w:ascii="Calibri" w:hAnsi="Calibri"/>
          <w:bCs/>
          <w:i/>
          <w:noProof/>
          <w:sz w:val="18"/>
          <w:rPrChange w:id="250" w:author="Ponticell, Judith" w:date="2017-10-18T13:16:00Z">
            <w:rPr>
              <w:rFonts w:ascii="Calibri" w:hAnsi="Calibri"/>
              <w:b/>
              <w:bCs/>
              <w:noProof/>
              <w:sz w:val="18"/>
            </w:rPr>
          </w:rPrChange>
        </w:rPr>
        <w:pPrChange w:id="251" w:author="Ponticell, Judith" w:date="2017-10-18T13:16:00Z">
          <w:pPr>
            <w:tabs>
              <w:tab w:val="left" w:pos="6480"/>
            </w:tabs>
            <w:ind w:left="360"/>
          </w:pPr>
        </w:pPrChange>
      </w:pPr>
    </w:p>
    <w:p w:rsidR="001F36D9" w:rsidDel="00BF163E" w:rsidRDefault="001F36D9" w:rsidP="001F36D9">
      <w:pPr>
        <w:tabs>
          <w:tab w:val="left" w:pos="6480"/>
        </w:tabs>
        <w:ind w:left="360"/>
        <w:rPr>
          <w:del w:id="252" w:author="Ponticell, Judith" w:date="2017-10-18T13:10:00Z"/>
          <w:rFonts w:ascii="Calibri" w:hAnsi="Calibri"/>
          <w:b/>
          <w:bCs/>
          <w:noProof/>
          <w:sz w:val="18"/>
        </w:rPr>
      </w:pPr>
      <w:del w:id="253" w:author="Ponticell, Judith" w:date="2017-10-18T13:10:00Z">
        <w:r w:rsidDel="00BF163E">
          <w:rPr>
            <w:rFonts w:ascii="Calibri" w:hAnsi="Calibri"/>
            <w:b/>
            <w:bCs/>
            <w:noProof/>
            <w:sz w:val="18"/>
          </w:rPr>
          <w:delText xml:space="preserve">Note: </w:delText>
        </w:r>
        <w:r w:rsidRPr="006C03F2" w:rsidDel="00BF163E">
          <w:rPr>
            <w:rFonts w:ascii="Calibri" w:hAnsi="Calibri"/>
            <w:bCs/>
            <w:noProof/>
            <w:sz w:val="18"/>
          </w:rPr>
          <w:delText>A minimum of four (4) courses must be taken at 7000-level, or 6000-level courses requiring advanced graduate standing from outside the Department of Educational Leadership &amp; Policy Studies.</w:delText>
        </w:r>
      </w:del>
    </w:p>
    <w:p w:rsidR="001F36D9" w:rsidRDefault="001F36D9" w:rsidP="001F36D9">
      <w:pPr>
        <w:tabs>
          <w:tab w:val="left" w:pos="6480"/>
        </w:tabs>
        <w:rPr>
          <w:rFonts w:ascii="Calibri" w:hAnsi="Calibri"/>
          <w:b/>
          <w:bCs/>
          <w:noProof/>
          <w:sz w:val="18"/>
        </w:rPr>
      </w:pPr>
    </w:p>
    <w:p w:rsidR="001F36D9" w:rsidRPr="00295DDA" w:rsidRDefault="001F36D9" w:rsidP="001F36D9">
      <w:pPr>
        <w:tabs>
          <w:tab w:val="left" w:pos="6480"/>
        </w:tabs>
        <w:ind w:left="360"/>
        <w:rPr>
          <w:rFonts w:ascii="Calibri" w:hAnsi="Calibri"/>
          <w:b/>
          <w:noProof/>
          <w:sz w:val="18"/>
        </w:rPr>
      </w:pPr>
      <w:del w:id="254" w:author="Ponticell, Judith" w:date="2017-10-18T13:07:00Z">
        <w:r w:rsidDel="00BF163E">
          <w:rPr>
            <w:rFonts w:ascii="Calibri" w:hAnsi="Calibri"/>
            <w:b/>
            <w:bCs/>
            <w:noProof/>
            <w:sz w:val="18"/>
          </w:rPr>
          <w:delText>Educational Leadership</w:delText>
        </w:r>
      </w:del>
      <w:ins w:id="255" w:author="Ponticell, Judith" w:date="2017-10-18T13:07:00Z">
        <w:r w:rsidR="00BF163E">
          <w:rPr>
            <w:rFonts w:ascii="Calibri" w:hAnsi="Calibri"/>
            <w:b/>
            <w:bCs/>
            <w:noProof/>
            <w:sz w:val="18"/>
          </w:rPr>
          <w:t>Research</w:t>
        </w:r>
      </w:ins>
      <w:r>
        <w:rPr>
          <w:rFonts w:ascii="Calibri" w:hAnsi="Calibri"/>
          <w:b/>
          <w:bCs/>
          <w:noProof/>
          <w:sz w:val="18"/>
        </w:rPr>
        <w:t xml:space="preserve"> Methods </w:t>
      </w:r>
      <w:del w:id="256" w:author="Ponticell, Judith" w:date="2017-10-18T13:07:00Z">
        <w:r w:rsidDel="00BF163E">
          <w:rPr>
            <w:rFonts w:ascii="Calibri" w:hAnsi="Calibri"/>
            <w:b/>
            <w:bCs/>
            <w:noProof/>
            <w:sz w:val="18"/>
          </w:rPr>
          <w:delText>Courses</w:delText>
        </w:r>
      </w:del>
      <w:ins w:id="257" w:author="Ponticell, Judith" w:date="2017-10-18T13:07:00Z">
        <w:r w:rsidR="00BF163E">
          <w:rPr>
            <w:rFonts w:ascii="Calibri" w:hAnsi="Calibri"/>
            <w:b/>
            <w:bCs/>
            <w:noProof/>
            <w:sz w:val="18"/>
          </w:rPr>
          <w:t>Requirements</w:t>
        </w:r>
      </w:ins>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t>15  hours</w:t>
      </w:r>
    </w:p>
    <w:p w:rsidR="00AB6731" w:rsidRPr="00295DDA" w:rsidRDefault="00AB6731" w:rsidP="00AB6731">
      <w:pPr>
        <w:ind w:left="720"/>
        <w:rPr>
          <w:ins w:id="258" w:author="Ponticell, Judith" w:date="2017-10-18T13:17:00Z"/>
          <w:rFonts w:ascii="Calibri" w:hAnsi="Calibri"/>
          <w:noProof/>
          <w:sz w:val="18"/>
        </w:rPr>
      </w:pPr>
      <w:ins w:id="259" w:author="Ponticell, Judith" w:date="2017-10-18T13:17:00Z">
        <w:r w:rsidRPr="00295DDA">
          <w:rPr>
            <w:rFonts w:ascii="Calibri" w:hAnsi="Calibri"/>
            <w:noProof/>
            <w:sz w:val="18"/>
          </w:rPr>
          <w:t>EDF</w:t>
        </w:r>
        <w:r>
          <w:rPr>
            <w:rFonts w:ascii="Calibri" w:hAnsi="Calibri"/>
            <w:noProof/>
            <w:sz w:val="18"/>
          </w:rPr>
          <w:t xml:space="preserve"> </w:t>
        </w:r>
        <w:r w:rsidRPr="00295DDA">
          <w:rPr>
            <w:rFonts w:ascii="Calibri" w:hAnsi="Calibri"/>
            <w:noProof/>
            <w:sz w:val="18"/>
          </w:rPr>
          <w:t>6407</w:t>
        </w:r>
        <w:r>
          <w:rPr>
            <w:rFonts w:ascii="Calibri" w:hAnsi="Calibri"/>
            <w:noProof/>
            <w:sz w:val="18"/>
          </w:rPr>
          <w:t xml:space="preserve"> </w:t>
        </w:r>
        <w:r>
          <w:rPr>
            <w:rFonts w:ascii="Calibri" w:hAnsi="Calibri"/>
            <w:noProof/>
            <w:sz w:val="18"/>
          </w:rPr>
          <w:tab/>
        </w:r>
        <w:r w:rsidRPr="00295DDA">
          <w:rPr>
            <w:rFonts w:ascii="Calibri" w:hAnsi="Calibri"/>
            <w:noProof/>
            <w:sz w:val="18"/>
          </w:rPr>
          <w:t>Statistical</w:t>
        </w:r>
        <w:r>
          <w:rPr>
            <w:rFonts w:ascii="Calibri" w:hAnsi="Calibri"/>
            <w:noProof/>
            <w:sz w:val="18"/>
          </w:rPr>
          <w:t xml:space="preserve"> </w:t>
        </w:r>
        <w:r w:rsidRPr="00295DDA">
          <w:rPr>
            <w:rFonts w:ascii="Calibri" w:hAnsi="Calibri"/>
            <w:noProof/>
            <w:sz w:val="18"/>
          </w:rPr>
          <w:t>Analysis</w:t>
        </w:r>
        <w:r>
          <w:rPr>
            <w:rFonts w:ascii="Calibri" w:hAnsi="Calibri"/>
            <w:noProof/>
            <w:sz w:val="18"/>
          </w:rPr>
          <w:t xml:space="preserve"> </w:t>
        </w:r>
        <w:r w:rsidRPr="00295DDA">
          <w:rPr>
            <w:rFonts w:ascii="Calibri" w:hAnsi="Calibri"/>
            <w:noProof/>
            <w:sz w:val="18"/>
          </w:rPr>
          <w:t>Education</w:t>
        </w:r>
        <w:r>
          <w:rPr>
            <w:rFonts w:ascii="Calibri" w:hAnsi="Calibri"/>
            <w:noProof/>
            <w:sz w:val="18"/>
          </w:rPr>
          <w:t xml:space="preserve"> </w:t>
        </w:r>
        <w:r w:rsidRPr="00295DDA">
          <w:rPr>
            <w:rFonts w:ascii="Calibri" w:hAnsi="Calibri"/>
            <w:noProof/>
            <w:sz w:val="18"/>
          </w:rPr>
          <w:t>I</w:t>
        </w:r>
        <w:r>
          <w:rPr>
            <w:rFonts w:ascii="Calibri" w:hAnsi="Calibri"/>
            <w:noProof/>
            <w:sz w:val="18"/>
          </w:rPr>
          <w:t xml:space="preserve"> (or equivalent)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ins>
      <w:ins w:id="260" w:author="Ponticell, Judith" w:date="2017-10-18T13:19:00Z">
        <w:r>
          <w:rPr>
            <w:rFonts w:ascii="Calibri" w:hAnsi="Calibri"/>
            <w:noProof/>
            <w:sz w:val="18"/>
          </w:rPr>
          <w:t>3-</w:t>
        </w:r>
      </w:ins>
      <w:ins w:id="261" w:author="Ponticell, Judith" w:date="2017-10-18T13:17:00Z">
        <w:r>
          <w:rPr>
            <w:rFonts w:ascii="Calibri" w:hAnsi="Calibri"/>
            <w:noProof/>
            <w:sz w:val="18"/>
          </w:rPr>
          <w:t>4</w:t>
        </w:r>
      </w:ins>
    </w:p>
    <w:p w:rsidR="00AB6731" w:rsidRDefault="00AB6731" w:rsidP="00AB6731">
      <w:pPr>
        <w:ind w:left="720"/>
        <w:rPr>
          <w:ins w:id="262" w:author="Ponticell, Judith" w:date="2017-10-18T13:18:00Z"/>
          <w:rFonts w:ascii="Calibri" w:hAnsi="Calibri"/>
          <w:noProof/>
          <w:sz w:val="18"/>
        </w:rPr>
      </w:pPr>
      <w:ins w:id="263" w:author="Ponticell, Judith" w:date="2017-10-18T13:18:00Z">
        <w:r>
          <w:rPr>
            <w:rFonts w:ascii="Calibri" w:hAnsi="Calibri"/>
            <w:noProof/>
            <w:sz w:val="18"/>
          </w:rPr>
          <w:t>EDF 7477</w:t>
        </w:r>
        <w:r>
          <w:rPr>
            <w:rFonts w:ascii="Calibri" w:hAnsi="Calibri"/>
            <w:noProof/>
            <w:sz w:val="18"/>
          </w:rPr>
          <w:tab/>
        </w:r>
        <w:r>
          <w:rPr>
            <w:rFonts w:ascii="Calibri" w:hAnsi="Calibri"/>
            <w:noProof/>
            <w:sz w:val="18"/>
          </w:rPr>
          <w:tab/>
          <w:t>Qualitative Research in Education I (or equivalent)</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ins>
      <w:ins w:id="264" w:author="Ponticell, Judith" w:date="2017-10-18T13:19:00Z">
        <w:r>
          <w:rPr>
            <w:rFonts w:ascii="Calibri" w:hAnsi="Calibri"/>
            <w:noProof/>
            <w:sz w:val="18"/>
          </w:rPr>
          <w:t>3-</w:t>
        </w:r>
      </w:ins>
      <w:ins w:id="265" w:author="Ponticell, Judith" w:date="2017-10-18T13:18:00Z">
        <w:r>
          <w:rPr>
            <w:rFonts w:ascii="Calibri" w:hAnsi="Calibri"/>
            <w:noProof/>
            <w:sz w:val="18"/>
          </w:rPr>
          <w:t>4</w:t>
        </w:r>
      </w:ins>
    </w:p>
    <w:p w:rsidR="00AB6731" w:rsidRDefault="00AB6731" w:rsidP="001F36D9">
      <w:pPr>
        <w:ind w:left="720"/>
        <w:rPr>
          <w:ins w:id="266" w:author="Ponticell, Judith" w:date="2017-10-18T13:19:00Z"/>
          <w:rFonts w:ascii="Calibri" w:hAnsi="Calibri"/>
          <w:noProof/>
          <w:sz w:val="18"/>
        </w:rPr>
      </w:pPr>
      <w:ins w:id="267" w:author="Ponticell, Judith" w:date="2017-10-18T13:18:00Z">
        <w:r>
          <w:rPr>
            <w:rFonts w:ascii="Calibri" w:hAnsi="Calibri"/>
            <w:noProof/>
            <w:sz w:val="18"/>
          </w:rPr>
          <w:t>Elective 1</w:t>
        </w:r>
      </w:ins>
      <w:ins w:id="268" w:author="Ponticell, Judith" w:date="2017-10-18T13:19:00Z">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3-4</w:t>
        </w:r>
      </w:ins>
    </w:p>
    <w:p w:rsidR="00AB6731" w:rsidRDefault="00AB6731" w:rsidP="001F36D9">
      <w:pPr>
        <w:ind w:left="720"/>
        <w:rPr>
          <w:ins w:id="269" w:author="Ponticell, Judith" w:date="2017-10-18T13:19:00Z"/>
          <w:rFonts w:ascii="Calibri" w:hAnsi="Calibri"/>
          <w:noProof/>
          <w:sz w:val="18"/>
        </w:rPr>
      </w:pPr>
      <w:ins w:id="270" w:author="Ponticell, Judith" w:date="2017-10-18T13:19:00Z">
        <w:r>
          <w:rPr>
            <w:rFonts w:ascii="Calibri" w:hAnsi="Calibri"/>
            <w:noProof/>
            <w:sz w:val="18"/>
          </w:rPr>
          <w:t>Elective 2</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3-4</w:t>
        </w:r>
      </w:ins>
    </w:p>
    <w:p w:rsidR="00AB6731" w:rsidRDefault="00AB6731" w:rsidP="001F36D9">
      <w:pPr>
        <w:ind w:left="720"/>
        <w:rPr>
          <w:ins w:id="271" w:author="Ponticell, Judith" w:date="2017-10-18T13:19:00Z"/>
          <w:rFonts w:ascii="Calibri" w:hAnsi="Calibri"/>
          <w:noProof/>
          <w:sz w:val="18"/>
        </w:rPr>
      </w:pPr>
      <w:ins w:id="272" w:author="Ponticell, Judith" w:date="2017-10-18T13:19:00Z">
        <w:r>
          <w:rPr>
            <w:rFonts w:ascii="Calibri" w:hAnsi="Calibri"/>
            <w:noProof/>
            <w:sz w:val="18"/>
          </w:rPr>
          <w:t>Elective 3</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3-4</w:t>
        </w:r>
      </w:ins>
    </w:p>
    <w:p w:rsidR="00AB6731" w:rsidRDefault="00AB6731" w:rsidP="001F36D9">
      <w:pPr>
        <w:ind w:left="720"/>
        <w:rPr>
          <w:ins w:id="273" w:author="Ponticell, Judith" w:date="2017-10-18T13:17:00Z"/>
          <w:rFonts w:ascii="Calibri" w:hAnsi="Calibri"/>
          <w:noProof/>
          <w:sz w:val="18"/>
        </w:rPr>
      </w:pPr>
    </w:p>
    <w:p w:rsidR="001F36D9" w:rsidDel="00AB6731" w:rsidRDefault="001F36D9" w:rsidP="001F36D9">
      <w:pPr>
        <w:ind w:left="720"/>
        <w:rPr>
          <w:del w:id="274" w:author="Ponticell, Judith" w:date="2017-10-18T13:20:00Z"/>
          <w:rFonts w:ascii="Calibri" w:hAnsi="Calibri"/>
          <w:noProof/>
          <w:sz w:val="18"/>
        </w:rPr>
      </w:pPr>
      <w:del w:id="275" w:author="Ponticell, Judith" w:date="2017-10-18T13:20:00Z">
        <w:r w:rsidDel="00AB6731">
          <w:rPr>
            <w:rFonts w:ascii="Calibri" w:hAnsi="Calibri"/>
            <w:noProof/>
            <w:sz w:val="18"/>
          </w:rPr>
          <w:delText>EDF 7410</w:delText>
        </w:r>
        <w:r w:rsidDel="00AB6731">
          <w:rPr>
            <w:rFonts w:ascii="Calibri" w:hAnsi="Calibri"/>
            <w:noProof/>
            <w:sz w:val="18"/>
          </w:rPr>
          <w:tab/>
        </w:r>
        <w:r w:rsidDel="00AB6731">
          <w:rPr>
            <w:rFonts w:ascii="Calibri" w:hAnsi="Calibri"/>
            <w:noProof/>
            <w:sz w:val="18"/>
          </w:rPr>
          <w:tab/>
          <w:delText>Qualitative Case Methods (or equivalent)</w:delText>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delText>4</w:delText>
        </w:r>
      </w:del>
    </w:p>
    <w:p w:rsidR="001F36D9" w:rsidDel="00AB6731" w:rsidRDefault="001F36D9" w:rsidP="001F36D9">
      <w:pPr>
        <w:ind w:left="720"/>
        <w:rPr>
          <w:del w:id="276" w:author="Ponticell, Judith" w:date="2017-10-18T13:20:00Z"/>
          <w:rFonts w:ascii="Calibri" w:hAnsi="Calibri"/>
          <w:noProof/>
          <w:sz w:val="18"/>
        </w:rPr>
      </w:pPr>
      <w:del w:id="277" w:author="Ponticell, Judith" w:date="2017-10-18T13:20:00Z">
        <w:r w:rsidDel="00AB6731">
          <w:rPr>
            <w:rFonts w:ascii="Calibri" w:hAnsi="Calibri"/>
            <w:noProof/>
            <w:sz w:val="18"/>
          </w:rPr>
          <w:delText>EDF 7478</w:delText>
        </w:r>
        <w:r w:rsidDel="00AB6731">
          <w:rPr>
            <w:rFonts w:ascii="Calibri" w:hAnsi="Calibri"/>
            <w:noProof/>
            <w:sz w:val="18"/>
          </w:rPr>
          <w:tab/>
        </w:r>
        <w:r w:rsidDel="00AB6731">
          <w:rPr>
            <w:rFonts w:ascii="Calibri" w:hAnsi="Calibri"/>
            <w:noProof/>
            <w:sz w:val="18"/>
          </w:rPr>
          <w:tab/>
          <w:delText>Qualitative Research in Education II (or equivalent)</w:delText>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delText>4</w:delText>
        </w:r>
      </w:del>
    </w:p>
    <w:p w:rsidR="001F36D9" w:rsidRPr="00295DDA" w:rsidDel="00AB6731" w:rsidRDefault="001F36D9" w:rsidP="001F36D9">
      <w:pPr>
        <w:ind w:left="720"/>
        <w:rPr>
          <w:del w:id="278" w:author="Ponticell, Judith" w:date="2017-10-18T13:20:00Z"/>
          <w:rFonts w:ascii="Calibri" w:hAnsi="Calibri"/>
          <w:noProof/>
          <w:sz w:val="18"/>
        </w:rPr>
      </w:pPr>
      <w:del w:id="279" w:author="Ponticell, Judith" w:date="2017-10-18T13:20:00Z">
        <w:r w:rsidRPr="00295DDA" w:rsidDel="00AB6731">
          <w:rPr>
            <w:rFonts w:ascii="Calibri" w:hAnsi="Calibri"/>
            <w:noProof/>
            <w:sz w:val="18"/>
          </w:rPr>
          <w:delText>EDF</w:delText>
        </w:r>
        <w:r w:rsidDel="00AB6731">
          <w:rPr>
            <w:rFonts w:ascii="Calibri" w:hAnsi="Calibri"/>
            <w:noProof/>
            <w:sz w:val="18"/>
          </w:rPr>
          <w:delText xml:space="preserve"> </w:delText>
        </w:r>
        <w:r w:rsidRPr="00295DDA" w:rsidDel="00AB6731">
          <w:rPr>
            <w:rFonts w:ascii="Calibri" w:hAnsi="Calibri"/>
            <w:noProof/>
            <w:sz w:val="18"/>
          </w:rPr>
          <w:delText>6407</w:delText>
        </w:r>
        <w:r w:rsidDel="00AB6731">
          <w:rPr>
            <w:rFonts w:ascii="Calibri" w:hAnsi="Calibri"/>
            <w:noProof/>
            <w:sz w:val="18"/>
          </w:rPr>
          <w:delText xml:space="preserve"> </w:delText>
        </w:r>
        <w:r w:rsidDel="00AB6731">
          <w:rPr>
            <w:rFonts w:ascii="Calibri" w:hAnsi="Calibri"/>
            <w:noProof/>
            <w:sz w:val="18"/>
          </w:rPr>
          <w:tab/>
        </w:r>
        <w:r w:rsidRPr="00295DDA" w:rsidDel="00AB6731">
          <w:rPr>
            <w:rFonts w:ascii="Calibri" w:hAnsi="Calibri"/>
            <w:noProof/>
            <w:sz w:val="18"/>
          </w:rPr>
          <w:delText>Statistical</w:delText>
        </w:r>
        <w:r w:rsidDel="00AB6731">
          <w:rPr>
            <w:rFonts w:ascii="Calibri" w:hAnsi="Calibri"/>
            <w:noProof/>
            <w:sz w:val="18"/>
          </w:rPr>
          <w:delText xml:space="preserve"> </w:delText>
        </w:r>
        <w:r w:rsidRPr="00295DDA" w:rsidDel="00AB6731">
          <w:rPr>
            <w:rFonts w:ascii="Calibri" w:hAnsi="Calibri"/>
            <w:noProof/>
            <w:sz w:val="18"/>
          </w:rPr>
          <w:delText>Analysis</w:delText>
        </w:r>
        <w:r w:rsidDel="00AB6731">
          <w:rPr>
            <w:rFonts w:ascii="Calibri" w:hAnsi="Calibri"/>
            <w:noProof/>
            <w:sz w:val="18"/>
          </w:rPr>
          <w:delText xml:space="preserve"> </w:delText>
        </w:r>
        <w:r w:rsidRPr="00295DDA" w:rsidDel="00AB6731">
          <w:rPr>
            <w:rFonts w:ascii="Calibri" w:hAnsi="Calibri"/>
            <w:noProof/>
            <w:sz w:val="18"/>
          </w:rPr>
          <w:delText>Education</w:delText>
        </w:r>
        <w:r w:rsidDel="00AB6731">
          <w:rPr>
            <w:rFonts w:ascii="Calibri" w:hAnsi="Calibri"/>
            <w:noProof/>
            <w:sz w:val="18"/>
          </w:rPr>
          <w:delText xml:space="preserve"> </w:delText>
        </w:r>
        <w:r w:rsidRPr="00295DDA" w:rsidDel="00AB6731">
          <w:rPr>
            <w:rFonts w:ascii="Calibri" w:hAnsi="Calibri"/>
            <w:noProof/>
            <w:sz w:val="18"/>
          </w:rPr>
          <w:delText>I</w:delText>
        </w:r>
        <w:r w:rsidDel="00AB6731">
          <w:rPr>
            <w:rFonts w:ascii="Calibri" w:hAnsi="Calibri"/>
            <w:noProof/>
            <w:sz w:val="18"/>
          </w:rPr>
          <w:delText xml:space="preserve"> (or equivalent) </w:delText>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delText>4</w:delText>
        </w:r>
      </w:del>
    </w:p>
    <w:p w:rsidR="001F36D9" w:rsidDel="00AB6731" w:rsidRDefault="001F36D9" w:rsidP="001F36D9">
      <w:pPr>
        <w:ind w:left="720"/>
        <w:rPr>
          <w:del w:id="280" w:author="Ponticell, Judith" w:date="2017-10-18T13:20:00Z"/>
          <w:rFonts w:ascii="Calibri" w:hAnsi="Calibri"/>
          <w:noProof/>
          <w:sz w:val="18"/>
        </w:rPr>
      </w:pPr>
      <w:del w:id="281" w:author="Ponticell, Judith" w:date="2017-10-18T13:20:00Z">
        <w:r w:rsidRPr="00295DDA" w:rsidDel="00AB6731">
          <w:rPr>
            <w:rFonts w:ascii="Calibri" w:hAnsi="Calibri"/>
            <w:noProof/>
            <w:sz w:val="18"/>
          </w:rPr>
          <w:delText>EDF</w:delText>
        </w:r>
        <w:r w:rsidDel="00AB6731">
          <w:rPr>
            <w:rFonts w:ascii="Calibri" w:hAnsi="Calibri"/>
            <w:noProof/>
            <w:sz w:val="18"/>
          </w:rPr>
          <w:delText xml:space="preserve"> </w:delText>
        </w:r>
        <w:r w:rsidRPr="00295DDA" w:rsidDel="00AB6731">
          <w:rPr>
            <w:rFonts w:ascii="Calibri" w:hAnsi="Calibri"/>
            <w:noProof/>
            <w:sz w:val="18"/>
          </w:rPr>
          <w:delText>7408</w:delText>
        </w:r>
        <w:r w:rsidDel="00AB6731">
          <w:rPr>
            <w:rFonts w:ascii="Calibri" w:hAnsi="Calibri"/>
            <w:noProof/>
            <w:sz w:val="18"/>
          </w:rPr>
          <w:delText xml:space="preserve"> </w:delText>
        </w:r>
        <w:r w:rsidDel="00AB6731">
          <w:rPr>
            <w:rFonts w:ascii="Calibri" w:hAnsi="Calibri"/>
            <w:noProof/>
            <w:sz w:val="18"/>
          </w:rPr>
          <w:tab/>
        </w:r>
        <w:r w:rsidRPr="00295DDA" w:rsidDel="00AB6731">
          <w:rPr>
            <w:rFonts w:ascii="Calibri" w:hAnsi="Calibri"/>
            <w:noProof/>
            <w:sz w:val="18"/>
          </w:rPr>
          <w:delText>Statistical</w:delText>
        </w:r>
        <w:r w:rsidDel="00AB6731">
          <w:rPr>
            <w:rFonts w:ascii="Calibri" w:hAnsi="Calibri"/>
            <w:noProof/>
            <w:sz w:val="18"/>
          </w:rPr>
          <w:delText xml:space="preserve"> </w:delText>
        </w:r>
        <w:r w:rsidRPr="00295DDA" w:rsidDel="00AB6731">
          <w:rPr>
            <w:rFonts w:ascii="Calibri" w:hAnsi="Calibri"/>
            <w:noProof/>
            <w:sz w:val="18"/>
          </w:rPr>
          <w:delText>Analysis</w:delText>
        </w:r>
        <w:r w:rsidDel="00AB6731">
          <w:rPr>
            <w:rFonts w:ascii="Calibri" w:hAnsi="Calibri"/>
            <w:noProof/>
            <w:sz w:val="18"/>
          </w:rPr>
          <w:delText xml:space="preserve"> </w:delText>
        </w:r>
        <w:r w:rsidRPr="00295DDA" w:rsidDel="00AB6731">
          <w:rPr>
            <w:rFonts w:ascii="Calibri" w:hAnsi="Calibri"/>
            <w:noProof/>
            <w:sz w:val="18"/>
          </w:rPr>
          <w:delText>Education</w:delText>
        </w:r>
        <w:r w:rsidDel="00AB6731">
          <w:rPr>
            <w:rFonts w:ascii="Calibri" w:hAnsi="Calibri"/>
            <w:noProof/>
            <w:sz w:val="18"/>
          </w:rPr>
          <w:delText xml:space="preserve"> </w:delText>
        </w:r>
        <w:r w:rsidRPr="00295DDA" w:rsidDel="00AB6731">
          <w:rPr>
            <w:rFonts w:ascii="Calibri" w:hAnsi="Calibri"/>
            <w:noProof/>
            <w:sz w:val="18"/>
          </w:rPr>
          <w:delText>II</w:delText>
        </w:r>
        <w:r w:rsidDel="00AB6731">
          <w:rPr>
            <w:rFonts w:ascii="Calibri" w:hAnsi="Calibri"/>
            <w:noProof/>
            <w:sz w:val="18"/>
          </w:rPr>
          <w:delText xml:space="preserve"> (or equivalent) </w:delText>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r>
        <w:r w:rsidDel="00AB6731">
          <w:rPr>
            <w:rFonts w:ascii="Calibri" w:hAnsi="Calibri"/>
            <w:noProof/>
            <w:sz w:val="18"/>
          </w:rPr>
          <w:tab/>
          <w:delText>4</w:delText>
        </w:r>
      </w:del>
    </w:p>
    <w:p w:rsidR="001F36D9" w:rsidRPr="00295DDA" w:rsidDel="00AB6731" w:rsidRDefault="001F36D9" w:rsidP="001F36D9">
      <w:pPr>
        <w:tabs>
          <w:tab w:val="left" w:pos="1980"/>
          <w:tab w:val="left" w:pos="5580"/>
          <w:tab w:val="left" w:pos="6480"/>
        </w:tabs>
        <w:ind w:left="1080"/>
        <w:rPr>
          <w:del w:id="282" w:author="Ponticell, Judith" w:date="2017-10-18T13:20:00Z"/>
          <w:rFonts w:ascii="Calibri" w:hAnsi="Calibri"/>
          <w:noProof/>
          <w:sz w:val="18"/>
        </w:rPr>
      </w:pPr>
    </w:p>
    <w:p w:rsidR="001F36D9" w:rsidDel="00AB6731" w:rsidRDefault="001F36D9" w:rsidP="001F36D9">
      <w:pPr>
        <w:ind w:left="1080"/>
        <w:rPr>
          <w:del w:id="283" w:author="Ponticell, Judith" w:date="2017-10-18T13:20:00Z"/>
          <w:rFonts w:ascii="Calibri" w:hAnsi="Calibri"/>
          <w:noProof/>
          <w:sz w:val="18"/>
        </w:rPr>
      </w:pPr>
    </w:p>
    <w:p w:rsidR="001F36D9" w:rsidRPr="00295DDA" w:rsidDel="00AB6731" w:rsidRDefault="001F36D9" w:rsidP="001F36D9">
      <w:pPr>
        <w:rPr>
          <w:del w:id="284" w:author="Ponticell, Judith" w:date="2017-10-18T13:20:00Z"/>
          <w:rFonts w:ascii="Calibri" w:hAnsi="Calibri"/>
          <w:noProof/>
          <w:sz w:val="18"/>
        </w:rPr>
      </w:pPr>
      <w:del w:id="285" w:author="Ponticell, Judith" w:date="2017-10-18T13:20:00Z">
        <w:r w:rsidDel="00AB6731">
          <w:rPr>
            <w:rFonts w:ascii="Calibri" w:hAnsi="Calibri"/>
            <w:noProof/>
            <w:sz w:val="18"/>
          </w:rPr>
          <w:delText>Note: A minimum of five (5) advanced qualitative or quantitative methods graduate level courses must be taken. Two courses must be qualitatively oriented; and two courses must be quantitatively oriented. The final methods course is chosen in conjunction with individual program committees.</w:delText>
        </w:r>
      </w:del>
    </w:p>
    <w:p w:rsidR="001F36D9" w:rsidRPr="00295DDA" w:rsidRDefault="001F36D9" w:rsidP="001F36D9">
      <w:pPr>
        <w:tabs>
          <w:tab w:val="left" w:pos="6480"/>
        </w:tabs>
        <w:ind w:left="720"/>
        <w:jc w:val="both"/>
        <w:rPr>
          <w:rFonts w:ascii="Calibri" w:hAnsi="Calibri"/>
          <w:noProof/>
          <w:sz w:val="18"/>
        </w:rPr>
      </w:pPr>
    </w:p>
    <w:p w:rsidR="001F36D9" w:rsidRPr="00295DDA" w:rsidRDefault="001F36D9" w:rsidP="001F36D9">
      <w:pPr>
        <w:tabs>
          <w:tab w:val="left" w:pos="6480"/>
        </w:tabs>
        <w:jc w:val="both"/>
        <w:rPr>
          <w:rFonts w:ascii="Calibri" w:hAnsi="Calibri"/>
          <w:b/>
          <w:noProof/>
          <w:sz w:val="18"/>
        </w:rPr>
      </w:pPr>
      <w:r>
        <w:rPr>
          <w:rFonts w:ascii="Calibri" w:hAnsi="Calibri"/>
          <w:b/>
          <w:noProof/>
          <w:sz w:val="18"/>
        </w:rPr>
        <w:t xml:space="preserve">Dissertation </w:t>
      </w:r>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t xml:space="preserve">6 </w:t>
      </w:r>
      <w:r w:rsidRPr="00295DDA">
        <w:rPr>
          <w:rFonts w:ascii="Calibri" w:hAnsi="Calibri"/>
          <w:b/>
          <w:noProof/>
          <w:sz w:val="18"/>
        </w:rPr>
        <w:t>hours</w:t>
      </w:r>
    </w:p>
    <w:p w:rsidR="001F36D9" w:rsidRPr="00295DDA" w:rsidRDefault="001F36D9" w:rsidP="001F36D9">
      <w:pPr>
        <w:tabs>
          <w:tab w:val="left" w:pos="6480"/>
        </w:tabs>
        <w:ind w:left="360"/>
        <w:jc w:val="both"/>
        <w:rPr>
          <w:rFonts w:ascii="Calibri" w:hAnsi="Calibri"/>
          <w:noProof/>
          <w:sz w:val="18"/>
        </w:rPr>
      </w:pPr>
      <w:r w:rsidRPr="00295DDA">
        <w:rPr>
          <w:rFonts w:ascii="Calibri" w:hAnsi="Calibri"/>
          <w:noProof/>
          <w:sz w:val="18"/>
        </w:rPr>
        <w:t>EDG</w:t>
      </w:r>
      <w:r>
        <w:rPr>
          <w:rFonts w:ascii="Calibri" w:hAnsi="Calibri"/>
          <w:noProof/>
          <w:sz w:val="18"/>
        </w:rPr>
        <w:t xml:space="preserve"> </w:t>
      </w:r>
      <w:r w:rsidRPr="00295DDA">
        <w:rPr>
          <w:rFonts w:ascii="Calibri" w:hAnsi="Calibri"/>
          <w:noProof/>
          <w:sz w:val="18"/>
        </w:rPr>
        <w:t>7980</w:t>
      </w:r>
      <w:r>
        <w:rPr>
          <w:rFonts w:ascii="Calibri" w:hAnsi="Calibri"/>
          <w:noProof/>
          <w:sz w:val="18"/>
        </w:rPr>
        <w:t xml:space="preserve"> </w:t>
      </w:r>
      <w:r w:rsidRPr="00295DDA">
        <w:rPr>
          <w:rFonts w:ascii="Calibri" w:hAnsi="Calibri"/>
          <w:noProof/>
          <w:sz w:val="18"/>
        </w:rPr>
        <w:t>Dissertation:</w:t>
      </w:r>
      <w:r>
        <w:rPr>
          <w:rFonts w:ascii="Calibri" w:hAnsi="Calibri"/>
          <w:noProof/>
          <w:sz w:val="18"/>
        </w:rPr>
        <w:t xml:space="preserve"> </w:t>
      </w:r>
      <w:r w:rsidRPr="00295DDA">
        <w:rPr>
          <w:rFonts w:ascii="Calibri" w:hAnsi="Calibri"/>
          <w:noProof/>
          <w:sz w:val="18"/>
        </w:rPr>
        <w:t>Doctoral</w:t>
      </w:r>
    </w:p>
    <w:p w:rsidR="001F36D9" w:rsidRPr="00295DDA" w:rsidRDefault="001F36D9" w:rsidP="001F36D9">
      <w:pPr>
        <w:tabs>
          <w:tab w:val="left" w:pos="6480"/>
        </w:tabs>
        <w:ind w:left="360"/>
        <w:jc w:val="both"/>
        <w:rPr>
          <w:rFonts w:ascii="Calibri" w:hAnsi="Calibri"/>
          <w:noProof/>
          <w:sz w:val="18"/>
        </w:rPr>
      </w:pPr>
    </w:p>
    <w:p w:rsidR="001F36D9" w:rsidRPr="00295DDA" w:rsidRDefault="001F36D9" w:rsidP="001F36D9">
      <w:pPr>
        <w:tabs>
          <w:tab w:val="left" w:pos="6480"/>
        </w:tabs>
        <w:jc w:val="both"/>
        <w:rPr>
          <w:rFonts w:ascii="Calibri" w:hAnsi="Calibri"/>
          <w:b/>
          <w:noProof/>
          <w:sz w:val="18"/>
        </w:rPr>
      </w:pPr>
      <w:r w:rsidRPr="00295DDA">
        <w:rPr>
          <w:rFonts w:ascii="Calibri" w:hAnsi="Calibri"/>
          <w:b/>
          <w:noProof/>
          <w:sz w:val="18"/>
        </w:rPr>
        <w:t>Required</w:t>
      </w:r>
      <w:r>
        <w:rPr>
          <w:rFonts w:ascii="Calibri" w:hAnsi="Calibri"/>
          <w:b/>
          <w:noProof/>
          <w:sz w:val="18"/>
        </w:rPr>
        <w:t xml:space="preserve"> </w:t>
      </w:r>
      <w:r w:rsidRPr="00295DDA">
        <w:rPr>
          <w:rFonts w:ascii="Calibri" w:hAnsi="Calibri"/>
          <w:b/>
          <w:noProof/>
          <w:sz w:val="18"/>
        </w:rPr>
        <w:t>Examinations</w:t>
      </w:r>
    </w:p>
    <w:p w:rsidR="001F36D9" w:rsidRPr="00295DDA" w:rsidRDefault="001F36D9" w:rsidP="001F36D9">
      <w:pPr>
        <w:tabs>
          <w:tab w:val="left" w:pos="6480"/>
        </w:tabs>
        <w:jc w:val="both"/>
        <w:rPr>
          <w:rFonts w:ascii="Calibri" w:hAnsi="Calibri"/>
          <w:noProof/>
          <w:sz w:val="18"/>
        </w:rPr>
      </w:pPr>
      <w:r>
        <w:rPr>
          <w:rFonts w:ascii="Calibri" w:hAnsi="Calibri"/>
          <w:noProof/>
          <w:sz w:val="18"/>
        </w:rPr>
        <w:t>A q</w:t>
      </w:r>
      <w:r w:rsidRPr="00295DDA">
        <w:rPr>
          <w:rFonts w:ascii="Calibri" w:hAnsi="Calibri"/>
          <w:noProof/>
          <w:sz w:val="18"/>
        </w:rPr>
        <w:t>ualifying</w:t>
      </w:r>
      <w:r>
        <w:rPr>
          <w:rFonts w:ascii="Calibri" w:hAnsi="Calibri"/>
          <w:noProof/>
          <w:sz w:val="18"/>
        </w:rPr>
        <w:t xml:space="preserve"> e</w:t>
      </w:r>
      <w:r w:rsidRPr="00295DDA">
        <w:rPr>
          <w:rFonts w:ascii="Calibri" w:hAnsi="Calibri"/>
          <w:noProof/>
          <w:sz w:val="18"/>
        </w:rPr>
        <w:t>xamination</w:t>
      </w:r>
      <w:r>
        <w:rPr>
          <w:rFonts w:ascii="Calibri" w:hAnsi="Calibri"/>
          <w:noProof/>
          <w:sz w:val="18"/>
        </w:rPr>
        <w:t xml:space="preserve"> </w:t>
      </w:r>
      <w:r w:rsidRPr="00295DDA">
        <w:rPr>
          <w:rFonts w:ascii="Calibri" w:hAnsi="Calibri"/>
          <w:noProof/>
          <w:sz w:val="18"/>
        </w:rPr>
        <w:t>is</w:t>
      </w:r>
      <w:r>
        <w:rPr>
          <w:rFonts w:ascii="Calibri" w:hAnsi="Calibri"/>
          <w:noProof/>
          <w:sz w:val="18"/>
        </w:rPr>
        <w:t xml:space="preserve"> </w:t>
      </w:r>
      <w:r w:rsidRPr="00295DDA">
        <w:rPr>
          <w:rFonts w:ascii="Calibri" w:hAnsi="Calibri"/>
          <w:noProof/>
          <w:sz w:val="18"/>
        </w:rPr>
        <w:t>required</w:t>
      </w:r>
      <w:r>
        <w:rPr>
          <w:rFonts w:ascii="Calibri" w:hAnsi="Calibri"/>
          <w:noProof/>
          <w:sz w:val="18"/>
        </w:rPr>
        <w:t xml:space="preserve"> </w:t>
      </w:r>
      <w:r w:rsidRPr="00295DDA">
        <w:rPr>
          <w:rFonts w:ascii="Calibri" w:hAnsi="Calibri"/>
          <w:noProof/>
          <w:sz w:val="18"/>
        </w:rPr>
        <w:t>prior</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admission</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candidacy</w:t>
      </w:r>
      <w:r>
        <w:rPr>
          <w:rFonts w:ascii="Calibri" w:hAnsi="Calibri"/>
          <w:noProof/>
          <w:sz w:val="18"/>
        </w:rPr>
        <w:t>. Upon approval of major professor, the qualifying examination can be scheduled after a candidate has completed a minimum of 48 credit hours of all required coursework.</w:t>
      </w:r>
    </w:p>
    <w:p w:rsidR="001F36D9" w:rsidRDefault="001F36D9" w:rsidP="001F36D9">
      <w:pPr>
        <w:tabs>
          <w:tab w:val="left" w:pos="6480"/>
        </w:tabs>
        <w:jc w:val="both"/>
        <w:rPr>
          <w:rFonts w:ascii="Calibri" w:hAnsi="Calibri"/>
          <w:b/>
          <w:noProof/>
          <w:sz w:val="18"/>
        </w:rPr>
      </w:pPr>
    </w:p>
    <w:p w:rsidR="001F36D9" w:rsidRPr="00295DDA" w:rsidRDefault="001F36D9" w:rsidP="001F36D9">
      <w:pPr>
        <w:tabs>
          <w:tab w:val="left" w:pos="6480"/>
        </w:tabs>
        <w:jc w:val="both"/>
        <w:rPr>
          <w:rFonts w:ascii="Calibri" w:hAnsi="Calibri"/>
          <w:b/>
          <w:noProof/>
          <w:sz w:val="18"/>
        </w:rPr>
      </w:pPr>
      <w:r w:rsidRPr="00295DDA">
        <w:rPr>
          <w:rFonts w:ascii="Calibri" w:hAnsi="Calibri"/>
          <w:b/>
          <w:noProof/>
          <w:sz w:val="18"/>
        </w:rPr>
        <w:t>Residency</w:t>
      </w:r>
      <w:bookmarkStart w:id="286" w:name="_GoBack"/>
      <w:bookmarkEnd w:id="286"/>
    </w:p>
    <w:p w:rsidR="001F36D9" w:rsidRPr="00295DDA" w:rsidRDefault="001F36D9" w:rsidP="001F36D9">
      <w:pPr>
        <w:tabs>
          <w:tab w:val="left" w:pos="6480"/>
        </w:tabs>
        <w:jc w:val="both"/>
        <w:rPr>
          <w:rFonts w:ascii="Calibri" w:hAnsi="Calibri"/>
          <w:noProof/>
          <w:sz w:val="18"/>
        </w:rPr>
      </w:pPr>
      <w:r w:rsidRPr="00295DDA">
        <w:rPr>
          <w:rFonts w:ascii="Calibri" w:hAnsi="Calibri"/>
          <w:noProof/>
          <w:sz w:val="18"/>
        </w:rPr>
        <w:t>There</w:t>
      </w:r>
      <w:r>
        <w:rPr>
          <w:rFonts w:ascii="Calibri" w:hAnsi="Calibri"/>
          <w:noProof/>
          <w:sz w:val="18"/>
        </w:rPr>
        <w:t xml:space="preserve"> </w:t>
      </w:r>
      <w:r w:rsidRPr="00295DDA">
        <w:rPr>
          <w:rFonts w:ascii="Calibri" w:hAnsi="Calibri"/>
          <w:noProof/>
          <w:sz w:val="18"/>
        </w:rPr>
        <w:t>is</w:t>
      </w:r>
      <w:r>
        <w:rPr>
          <w:rFonts w:ascii="Calibri" w:hAnsi="Calibri"/>
          <w:noProof/>
          <w:sz w:val="18"/>
        </w:rPr>
        <w:t xml:space="preserve"> </w:t>
      </w:r>
      <w:r w:rsidRPr="00295DDA">
        <w:rPr>
          <w:rFonts w:ascii="Calibri" w:hAnsi="Calibri"/>
          <w:noProof/>
          <w:sz w:val="18"/>
        </w:rPr>
        <w:t>no</w:t>
      </w:r>
      <w:r>
        <w:rPr>
          <w:rFonts w:ascii="Calibri" w:hAnsi="Calibri"/>
          <w:noProof/>
          <w:sz w:val="18"/>
        </w:rPr>
        <w:t xml:space="preserve"> </w:t>
      </w:r>
      <w:r w:rsidRPr="00295DDA">
        <w:rPr>
          <w:rFonts w:ascii="Calibri" w:hAnsi="Calibri"/>
          <w:noProof/>
          <w:sz w:val="18"/>
        </w:rPr>
        <w:t>on-campus</w:t>
      </w:r>
      <w:r>
        <w:rPr>
          <w:rFonts w:ascii="Calibri" w:hAnsi="Calibri"/>
          <w:noProof/>
          <w:sz w:val="18"/>
        </w:rPr>
        <w:t xml:space="preserve"> </w:t>
      </w:r>
      <w:r w:rsidRPr="00295DDA">
        <w:rPr>
          <w:rFonts w:ascii="Calibri" w:hAnsi="Calibri"/>
          <w:noProof/>
          <w:sz w:val="18"/>
        </w:rPr>
        <w:t>residency</w:t>
      </w:r>
      <w:r>
        <w:rPr>
          <w:rFonts w:ascii="Calibri" w:hAnsi="Calibri"/>
          <w:noProof/>
          <w:sz w:val="18"/>
        </w:rPr>
        <w:t xml:space="preserve"> </w:t>
      </w:r>
      <w:r w:rsidRPr="00295DDA">
        <w:rPr>
          <w:rFonts w:ascii="Calibri" w:hAnsi="Calibri"/>
          <w:noProof/>
          <w:sz w:val="18"/>
        </w:rPr>
        <w:t>requirement</w:t>
      </w:r>
      <w:r>
        <w:rPr>
          <w:rFonts w:ascii="Calibri" w:hAnsi="Calibri"/>
          <w:noProof/>
          <w:sz w:val="18"/>
        </w:rPr>
        <w:t xml:space="preserve"> </w:t>
      </w:r>
      <w:r w:rsidRPr="00295DDA">
        <w:rPr>
          <w:rFonts w:ascii="Calibri" w:hAnsi="Calibri"/>
          <w:noProof/>
          <w:sz w:val="18"/>
        </w:rPr>
        <w:t>for</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Ph</w:t>
      </w:r>
      <w:r w:rsidRPr="00295DDA">
        <w:rPr>
          <w:rFonts w:ascii="Calibri" w:hAnsi="Calibri"/>
          <w:noProof/>
          <w:sz w:val="18"/>
        </w:rPr>
        <w:t>.D.</w:t>
      </w:r>
    </w:p>
    <w:p w:rsidR="001F36D9" w:rsidRPr="00295DDA" w:rsidRDefault="001F36D9" w:rsidP="001F36D9">
      <w:pPr>
        <w:tabs>
          <w:tab w:val="left" w:pos="6480"/>
        </w:tabs>
        <w:ind w:left="720"/>
        <w:jc w:val="both"/>
        <w:rPr>
          <w:rFonts w:ascii="Calibri" w:hAnsi="Calibri"/>
          <w:noProof/>
          <w:sz w:val="18"/>
        </w:rPr>
      </w:pPr>
    </w:p>
    <w:p w:rsidR="001F36D9" w:rsidRPr="00295DDA" w:rsidRDefault="001F36D9" w:rsidP="001F36D9">
      <w:pPr>
        <w:jc w:val="both"/>
        <w:rPr>
          <w:rFonts w:ascii="Calibri" w:hAnsi="Calibri"/>
          <w:b/>
          <w:bCs/>
          <w:sz w:val="20"/>
          <w:szCs w:val="20"/>
        </w:rPr>
      </w:pPr>
    </w:p>
    <w:p w:rsidR="001F36D9" w:rsidRPr="00B21DE9" w:rsidRDefault="001F36D9" w:rsidP="001F36D9">
      <w:pPr>
        <w:jc w:val="both"/>
        <w:rPr>
          <w:rFonts w:ascii="Calibri" w:hAnsi="Calibri"/>
        </w:rPr>
      </w:pPr>
      <w:r w:rsidRPr="00B21DE9">
        <w:rPr>
          <w:rFonts w:ascii="Calibri" w:hAnsi="Calibri"/>
          <w:b/>
          <w:bCs/>
        </w:rPr>
        <w:t>COURSES</w:t>
      </w:r>
    </w:p>
    <w:p w:rsidR="005E44B7" w:rsidRPr="0024509C" w:rsidRDefault="001F36D9" w:rsidP="001F36D9">
      <w:pPr>
        <w:ind w:firstLine="360"/>
      </w:pPr>
      <w:r w:rsidRPr="00295DDA">
        <w:rPr>
          <w:rFonts w:ascii="Calibri" w:hAnsi="Calibri"/>
          <w:noProof/>
          <w:sz w:val="18"/>
          <w:szCs w:val="18"/>
        </w:rPr>
        <w:t>See</w:t>
      </w:r>
      <w:r>
        <w:rPr>
          <w:rFonts w:ascii="Calibri" w:hAnsi="Calibri"/>
          <w:noProof/>
          <w:sz w:val="18"/>
          <w:szCs w:val="18"/>
        </w:rPr>
        <w:t xml:space="preserve"> </w:t>
      </w:r>
      <w:del w:id="287" w:author="Ponticell, Judith" w:date="2017-10-18T13:25:00Z">
        <w:r w:rsidR="00BC50D4" w:rsidDel="005E44B7">
          <w:fldChar w:fldCharType="begin"/>
        </w:r>
        <w:r w:rsidR="00BC50D4" w:rsidDel="005E44B7">
          <w:delInstrText xml:space="preserve"> HYPERLINK "http://www.ugs.usf.edu/sab/sabs.cfm" </w:delInstrText>
        </w:r>
        <w:r w:rsidR="00BC50D4" w:rsidDel="005E44B7">
          <w:fldChar w:fldCharType="separate"/>
        </w:r>
        <w:r w:rsidDel="005E44B7">
          <w:rPr>
            <w:rStyle w:val="Hyperlink"/>
            <w:rFonts w:ascii="Calibri" w:hAnsi="Calibri"/>
            <w:noProof/>
            <w:sz w:val="18"/>
            <w:szCs w:val="18"/>
          </w:rPr>
          <w:delText>http://www.ugs.usf.edu/course-inventory/</w:delText>
        </w:r>
        <w:r w:rsidR="00BC50D4" w:rsidDel="005E44B7">
          <w:rPr>
            <w:rStyle w:val="Hyperlink"/>
            <w:rFonts w:ascii="Calibri" w:hAnsi="Calibri"/>
            <w:noProof/>
            <w:sz w:val="18"/>
            <w:szCs w:val="18"/>
          </w:rPr>
          <w:fldChar w:fldCharType="end"/>
        </w:r>
      </w:del>
      <w:ins w:id="288" w:author="Ponticell, Judith" w:date="2017-10-18T13:25:00Z">
        <w:r w:rsidR="005E44B7" w:rsidRPr="005E44B7">
          <w:rPr>
            <w:rFonts w:asciiTheme="minorHAnsi" w:hAnsiTheme="minorHAnsi"/>
            <w:sz w:val="18"/>
            <w:szCs w:val="18"/>
            <w:rPrChange w:id="289" w:author="Ponticell, Judith" w:date="2017-10-18T13:25:00Z">
              <w:rPr/>
            </w:rPrChange>
          </w:rPr>
          <w:t>https://www.systemacademics.usf.edu/course-inventory/</w:t>
        </w:r>
      </w:ins>
    </w:p>
    <w:p w:rsidR="00046986" w:rsidRPr="001F36D9" w:rsidRDefault="00046986" w:rsidP="001F36D9"/>
    <w:sectPr w:rsidR="00046986" w:rsidRPr="001F36D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DF" w:rsidRDefault="00F4780D">
      <w:r>
        <w:separator/>
      </w:r>
    </w:p>
  </w:endnote>
  <w:endnote w:type="continuationSeparator" w:id="0">
    <w:p w:rsidR="000818DF" w:rsidRDefault="00F4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DF" w:rsidRDefault="00F4780D">
      <w:r>
        <w:separator/>
      </w:r>
    </w:p>
  </w:footnote>
  <w:footnote w:type="continuationSeparator" w:id="0">
    <w:p w:rsidR="000818DF" w:rsidRDefault="00F4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D9" w:rsidRDefault="001F36D9">
    <w:pPr>
      <w:pStyle w:val="Header"/>
      <w:rPr>
        <w:ins w:id="0" w:author="Hines-Cobb, Carol" w:date="2018-01-29T12:41:00Z"/>
        <w:rFonts w:ascii="Calibri" w:hAnsi="Calibri"/>
        <w:b/>
        <w:bCs/>
        <w:sz w:val="18"/>
      </w:rPr>
    </w:pPr>
    <w:r>
      <w:rPr>
        <w:rFonts w:ascii="Calibri" w:hAnsi="Calibri"/>
        <w:b/>
        <w:bCs/>
        <w:sz w:val="18"/>
      </w:rPr>
      <w:t>USF Graduate</w:t>
    </w:r>
    <w:r w:rsidRPr="00744728">
      <w:rPr>
        <w:rFonts w:ascii="Calibri" w:hAnsi="Calibri"/>
        <w:b/>
        <w:bCs/>
        <w:sz w:val="18"/>
      </w:rPr>
      <w:t xml:space="preserve"> Catalog </w:t>
    </w:r>
    <w:r>
      <w:rPr>
        <w:rFonts w:ascii="Calibri" w:hAnsi="Calibri"/>
        <w:b/>
        <w:bCs/>
        <w:sz w:val="18"/>
        <w:lang w:val="en-US"/>
      </w:rPr>
      <w:t>2017-2018</w:t>
    </w:r>
    <w:r w:rsidRPr="00744728">
      <w:rPr>
        <w:rFonts w:ascii="Calibri" w:hAnsi="Calibri"/>
        <w:b/>
        <w:bCs/>
        <w:sz w:val="18"/>
      </w:rPr>
      <w:tab/>
    </w:r>
    <w:r w:rsidRPr="00744728">
      <w:rPr>
        <w:rFonts w:ascii="Calibri" w:hAnsi="Calibri"/>
        <w:b/>
        <w:bCs/>
        <w:sz w:val="18"/>
      </w:rPr>
      <w:tab/>
      <w:t>Educational Leadership (</w:t>
    </w:r>
    <w:r>
      <w:rPr>
        <w:rFonts w:ascii="Calibri" w:hAnsi="Calibri"/>
        <w:b/>
        <w:bCs/>
        <w:sz w:val="18"/>
        <w:lang w:val="en-US"/>
      </w:rPr>
      <w:t>Ph.D.</w:t>
    </w:r>
    <w:r w:rsidRPr="00744728">
      <w:rPr>
        <w:rFonts w:ascii="Calibri" w:hAnsi="Calibri"/>
        <w:b/>
        <w:bCs/>
        <w:sz w:val="18"/>
      </w:rPr>
      <w:t>)</w:t>
    </w:r>
  </w:p>
  <w:p w:rsidR="00EC2A74" w:rsidRPr="00EC2A74" w:rsidRDefault="00EC2A74">
    <w:pPr>
      <w:pStyle w:val="Header"/>
      <w:rPr>
        <w:rFonts w:ascii="Calibri" w:hAnsi="Calibri"/>
        <w:b/>
        <w:bCs/>
        <w:sz w:val="18"/>
        <w:lang w:val="en-US"/>
        <w:rPrChange w:id="1" w:author="Hines-Cobb, Carol" w:date="2018-01-29T12:41:00Z">
          <w:rPr>
            <w:rFonts w:ascii="Calibri" w:hAnsi="Calibri"/>
            <w:b/>
            <w:bCs/>
            <w:sz w:val="18"/>
          </w:rPr>
        </w:rPrChange>
      </w:rPr>
    </w:pPr>
    <w:ins w:id="2" w:author="Hines-Cobb, Carol" w:date="2018-01-29T12:41:00Z">
      <w:r>
        <w:rPr>
          <w:rFonts w:ascii="Calibri" w:hAnsi="Calibri"/>
          <w:b/>
          <w:bCs/>
          <w:sz w:val="18"/>
          <w:lang w:val="en-US"/>
        </w:rPr>
        <w:t>COED 1/26/18</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Pr="00BB6EC3" w:rsidRDefault="001F36D9">
    <w:pPr>
      <w:pStyle w:val="Header"/>
      <w:rPr>
        <w:rFonts w:ascii="Calibri" w:hAnsi="Calibri"/>
        <w:b/>
        <w:bCs/>
        <w:sz w:val="18"/>
      </w:rPr>
    </w:pPr>
    <w:r>
      <w:rPr>
        <w:rFonts w:ascii="Calibri" w:hAnsi="Calibri"/>
        <w:b/>
        <w:bCs/>
        <w:sz w:val="18"/>
      </w:rPr>
      <w:t>USF Graduate</w:t>
    </w:r>
    <w:r w:rsidRPr="00BB6EC3">
      <w:rPr>
        <w:rFonts w:ascii="Calibri" w:hAnsi="Calibri"/>
        <w:b/>
        <w:bCs/>
        <w:sz w:val="18"/>
      </w:rPr>
      <w:t xml:space="preserve"> Catalog </w:t>
    </w:r>
    <w:r>
      <w:rPr>
        <w:rFonts w:ascii="Calibri" w:hAnsi="Calibri"/>
        <w:b/>
        <w:bCs/>
        <w:sz w:val="18"/>
        <w:lang w:val="en-US"/>
      </w:rPr>
      <w:t>2017-2018</w:t>
    </w:r>
    <w:r w:rsidRPr="00BB6EC3">
      <w:rPr>
        <w:rFonts w:ascii="Calibri" w:hAnsi="Calibri"/>
        <w:b/>
        <w:bCs/>
        <w:sz w:val="18"/>
      </w:rPr>
      <w:tab/>
    </w:r>
    <w:r w:rsidRPr="00BB6EC3">
      <w:rPr>
        <w:rFonts w:ascii="Calibri" w:hAnsi="Calibri"/>
        <w:b/>
        <w:bCs/>
        <w:sz w:val="18"/>
      </w:rPr>
      <w:tab/>
      <w:t>Educational Leadership (</w:t>
    </w:r>
    <w:r>
      <w:rPr>
        <w:rFonts w:ascii="Calibri" w:hAnsi="Calibri"/>
        <w:b/>
        <w:bCs/>
        <w:sz w:val="18"/>
      </w:rPr>
      <w:t>Ed.S</w:t>
    </w:r>
    <w:r w:rsidRPr="00BB6EC3">
      <w:rPr>
        <w:rFonts w:ascii="Calibri" w:hAnsi="Calibri"/>
        <w:b/>
        <w:bCs/>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6BC"/>
    <w:multiLevelType w:val="multilevel"/>
    <w:tmpl w:val="C0A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A5E2E"/>
    <w:multiLevelType w:val="hybridMultilevel"/>
    <w:tmpl w:val="6C28D55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8F2125"/>
    <w:multiLevelType w:val="hybridMultilevel"/>
    <w:tmpl w:val="96B89F62"/>
    <w:lvl w:ilvl="0" w:tplc="AE56C5DA">
      <w:start w:val="1"/>
      <w:numFmt w:val="bullet"/>
      <w:lvlText w:val=""/>
      <w:lvlJc w:val="left"/>
      <w:pPr>
        <w:ind w:left="1080" w:hanging="360"/>
      </w:pPr>
      <w:rPr>
        <w:rFonts w:ascii="Symbol" w:hAnsi="Symbol" w:hint="default"/>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15:restartNumberingAfterBreak="0">
    <w:nsid w:val="74BA5B39"/>
    <w:multiLevelType w:val="hybridMultilevel"/>
    <w:tmpl w:val="A520607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Ponticell, Judith">
    <w15:presenceInfo w15:providerId="AD" w15:userId="S-1-5-21-150927795-2069884688-1238954376-183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9F"/>
    <w:rsid w:val="00046986"/>
    <w:rsid w:val="000818DF"/>
    <w:rsid w:val="00145FAE"/>
    <w:rsid w:val="001A709F"/>
    <w:rsid w:val="001E33FC"/>
    <w:rsid w:val="001F36D9"/>
    <w:rsid w:val="0026145C"/>
    <w:rsid w:val="00273CB7"/>
    <w:rsid w:val="002E6029"/>
    <w:rsid w:val="00334902"/>
    <w:rsid w:val="004905F4"/>
    <w:rsid w:val="004B3C7A"/>
    <w:rsid w:val="005E44B7"/>
    <w:rsid w:val="00711D0F"/>
    <w:rsid w:val="00AB6731"/>
    <w:rsid w:val="00B30D76"/>
    <w:rsid w:val="00BC50D4"/>
    <w:rsid w:val="00BE4F0A"/>
    <w:rsid w:val="00BF163E"/>
    <w:rsid w:val="00C84B62"/>
    <w:rsid w:val="00D074A2"/>
    <w:rsid w:val="00EC2A74"/>
    <w:rsid w:val="00F4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B8CB"/>
  <w15:chartTrackingRefBased/>
  <w15:docId w15:val="{F578AAF0-C5FA-44E3-9411-697498F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09F"/>
    <w:pPr>
      <w:tabs>
        <w:tab w:val="center" w:pos="4320"/>
        <w:tab w:val="right" w:pos="8640"/>
      </w:tabs>
    </w:pPr>
    <w:rPr>
      <w:lang w:val="x-none" w:eastAsia="x-none"/>
    </w:rPr>
  </w:style>
  <w:style w:type="character" w:customStyle="1" w:styleId="HeaderChar">
    <w:name w:val="Header Char"/>
    <w:basedOn w:val="DefaultParagraphFont"/>
    <w:link w:val="Header"/>
    <w:rsid w:val="001A709F"/>
    <w:rPr>
      <w:rFonts w:ascii="Times New Roman" w:eastAsia="Times New Roman" w:hAnsi="Times New Roman" w:cs="Times New Roman"/>
      <w:sz w:val="24"/>
      <w:szCs w:val="24"/>
      <w:lang w:val="x-none" w:eastAsia="x-none"/>
    </w:rPr>
  </w:style>
  <w:style w:type="character" w:styleId="Hyperlink">
    <w:name w:val="Hyperlink"/>
    <w:uiPriority w:val="99"/>
    <w:rsid w:val="001A709F"/>
    <w:rPr>
      <w:color w:val="0000FF"/>
      <w:u w:val="single"/>
    </w:rPr>
  </w:style>
  <w:style w:type="paragraph" w:styleId="ListParagraph">
    <w:name w:val="List Paragraph"/>
    <w:basedOn w:val="Normal"/>
    <w:uiPriority w:val="34"/>
    <w:qFormat/>
    <w:rsid w:val="001A709F"/>
    <w:pPr>
      <w:ind w:left="720"/>
      <w:contextualSpacing/>
    </w:pPr>
  </w:style>
  <w:style w:type="paragraph" w:styleId="BalloonText">
    <w:name w:val="Balloon Text"/>
    <w:basedOn w:val="Normal"/>
    <w:link w:val="BalloonTextChar"/>
    <w:uiPriority w:val="99"/>
    <w:semiHidden/>
    <w:unhideWhenUsed/>
    <w:rsid w:val="002E6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29"/>
    <w:rPr>
      <w:rFonts w:ascii="Segoe UI" w:eastAsia="Times New Roman" w:hAnsi="Segoe UI" w:cs="Segoe UI"/>
      <w:sz w:val="18"/>
      <w:szCs w:val="18"/>
    </w:rPr>
  </w:style>
  <w:style w:type="paragraph" w:styleId="Footer">
    <w:name w:val="footer"/>
    <w:basedOn w:val="Normal"/>
    <w:link w:val="FooterChar"/>
    <w:uiPriority w:val="99"/>
    <w:unhideWhenUsed/>
    <w:rsid w:val="00EC2A74"/>
    <w:pPr>
      <w:tabs>
        <w:tab w:val="center" w:pos="4680"/>
        <w:tab w:val="right" w:pos="9360"/>
      </w:tabs>
    </w:pPr>
  </w:style>
  <w:style w:type="character" w:customStyle="1" w:styleId="FooterChar">
    <w:name w:val="Footer Char"/>
    <w:basedOn w:val="DefaultParagraphFont"/>
    <w:link w:val="Footer"/>
    <w:uiPriority w:val="99"/>
    <w:rsid w:val="00EC2A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mont@usf.ed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2018-01-29T17:41:00Z</cp:lastPrinted>
  <dcterms:created xsi:type="dcterms:W3CDTF">2018-01-29T17:41:00Z</dcterms:created>
  <dcterms:modified xsi:type="dcterms:W3CDTF">2018-02-23T18:47:00Z</dcterms:modified>
</cp:coreProperties>
</file>