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09F" w:rsidRPr="00295DDA" w:rsidRDefault="001A709F" w:rsidP="001A709F">
      <w:pPr>
        <w:outlineLvl w:val="1"/>
        <w:rPr>
          <w:rFonts w:ascii="Calibri" w:hAnsi="Calibri"/>
          <w:b/>
          <w:bCs/>
          <w:color w:val="336633"/>
          <w:sz w:val="28"/>
          <w:szCs w:val="28"/>
        </w:rPr>
      </w:pPr>
      <w:r w:rsidRPr="00295DDA">
        <w:rPr>
          <w:rFonts w:ascii="Calibri" w:hAnsi="Calibri"/>
          <w:b/>
          <w:bCs/>
          <w:color w:val="336633"/>
          <w:sz w:val="28"/>
          <w:szCs w:val="28"/>
        </w:rPr>
        <w:t>EDUCATIONAL</w:t>
      </w:r>
      <w:r>
        <w:rPr>
          <w:rFonts w:ascii="Calibri" w:hAnsi="Calibri"/>
          <w:b/>
          <w:bCs/>
          <w:color w:val="336633"/>
          <w:sz w:val="28"/>
          <w:szCs w:val="28"/>
        </w:rPr>
        <w:t xml:space="preserve"> </w:t>
      </w:r>
      <w:r w:rsidRPr="00295DDA">
        <w:rPr>
          <w:rFonts w:ascii="Calibri" w:hAnsi="Calibri"/>
          <w:b/>
          <w:bCs/>
          <w:color w:val="336633"/>
          <w:sz w:val="28"/>
          <w:szCs w:val="28"/>
        </w:rPr>
        <w:t>LEADERSHIP</w:t>
      </w:r>
      <w:r>
        <w:rPr>
          <w:rFonts w:ascii="Calibri" w:hAnsi="Calibri"/>
          <w:b/>
          <w:bCs/>
          <w:color w:val="336633"/>
          <w:sz w:val="28"/>
          <w:szCs w:val="28"/>
        </w:rPr>
        <w:t xml:space="preserve"> </w:t>
      </w:r>
    </w:p>
    <w:p w:rsidR="001A709F" w:rsidRPr="00295DDA" w:rsidRDefault="001A709F" w:rsidP="001A709F">
      <w:pPr>
        <w:outlineLvl w:val="1"/>
        <w:rPr>
          <w:rFonts w:ascii="Calibri" w:hAnsi="Calibri"/>
          <w:b/>
          <w:bCs/>
          <w:noProof/>
          <w:sz w:val="22"/>
          <w:szCs w:val="22"/>
        </w:rPr>
      </w:pPr>
    </w:p>
    <w:p w:rsidR="001A709F" w:rsidRPr="00295DDA" w:rsidRDefault="001A709F" w:rsidP="001A709F">
      <w:pPr>
        <w:outlineLvl w:val="1"/>
        <w:rPr>
          <w:rFonts w:ascii="Calibri" w:hAnsi="Calibri"/>
          <w:b/>
          <w:bCs/>
          <w:noProof/>
          <w:color w:val="336633"/>
          <w:sz w:val="18"/>
          <w:szCs w:val="18"/>
        </w:rPr>
      </w:pPr>
      <w:r w:rsidRPr="00295DDA">
        <w:rPr>
          <w:rFonts w:ascii="Calibri" w:hAnsi="Calibri"/>
          <w:b/>
          <w:bCs/>
          <w:noProof/>
          <w:sz w:val="22"/>
          <w:szCs w:val="22"/>
        </w:rPr>
        <w:t>Education</w:t>
      </w:r>
      <w:r>
        <w:rPr>
          <w:rFonts w:ascii="Calibri" w:hAnsi="Calibri"/>
          <w:b/>
          <w:bCs/>
          <w:noProof/>
          <w:sz w:val="22"/>
          <w:szCs w:val="22"/>
        </w:rPr>
        <w:t xml:space="preserve"> </w:t>
      </w:r>
      <w:r w:rsidRPr="00295DDA">
        <w:rPr>
          <w:rFonts w:ascii="Calibri" w:hAnsi="Calibri"/>
          <w:b/>
          <w:bCs/>
          <w:noProof/>
          <w:sz w:val="22"/>
          <w:szCs w:val="22"/>
        </w:rPr>
        <w:t>Specialist</w:t>
      </w:r>
      <w:r>
        <w:rPr>
          <w:rFonts w:ascii="Calibri" w:hAnsi="Calibri"/>
          <w:b/>
          <w:bCs/>
          <w:noProof/>
          <w:sz w:val="22"/>
          <w:szCs w:val="22"/>
        </w:rPr>
        <w:t xml:space="preserve"> </w:t>
      </w:r>
      <w:r w:rsidRPr="00295DDA">
        <w:rPr>
          <w:rFonts w:ascii="Calibri" w:hAnsi="Calibri"/>
          <w:b/>
          <w:bCs/>
          <w:noProof/>
          <w:sz w:val="22"/>
          <w:szCs w:val="22"/>
        </w:rPr>
        <w:t>(Ed.S.)</w:t>
      </w:r>
      <w:r>
        <w:rPr>
          <w:rFonts w:ascii="Calibri" w:hAnsi="Calibri"/>
          <w:b/>
          <w:bCs/>
          <w:noProof/>
          <w:sz w:val="22"/>
          <w:szCs w:val="22"/>
        </w:rPr>
        <w:t xml:space="preserve"> </w:t>
      </w:r>
      <w:r w:rsidRPr="00295DDA">
        <w:rPr>
          <w:rFonts w:ascii="Calibri" w:hAnsi="Calibri"/>
          <w:b/>
          <w:bCs/>
          <w:noProof/>
          <w:sz w:val="22"/>
          <w:szCs w:val="22"/>
        </w:rPr>
        <w:t>Degree</w:t>
      </w:r>
    </w:p>
    <w:p w:rsidR="001A709F" w:rsidRPr="00295DDA" w:rsidRDefault="001A709F" w:rsidP="001A709F">
      <w:pPr>
        <w:rPr>
          <w:rFonts w:ascii="Calibri" w:hAnsi="Calibri"/>
          <w:sz w:val="18"/>
          <w:szCs w:val="18"/>
        </w:rPr>
      </w:pPr>
      <w:r w:rsidRPr="00295DDA">
        <w:rPr>
          <w:rFonts w:ascii="Calibri" w:hAnsi="Calibri"/>
          <w:noProof/>
          <w:sz w:val="18"/>
          <w:szCs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96520</wp:posOffset>
                </wp:positionV>
                <wp:extent cx="5943600" cy="0"/>
                <wp:effectExtent l="11430" t="6985" r="762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6B29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46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6xg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"/>
            </w:pict>
          </mc:Fallback>
        </mc:AlternateContent>
      </w:r>
    </w:p>
    <w:p w:rsidR="001A709F" w:rsidRPr="00E57437" w:rsidRDefault="001A709F" w:rsidP="001A709F">
      <w:pPr>
        <w:sectPr w:rsidR="001A709F" w:rsidRPr="00E57437" w:rsidSect="0020407F">
          <w:headerReference w:type="default" r:id="rId8"/>
          <w:pgSz w:w="12240" w:h="15840" w:code="1"/>
          <w:pgMar w:top="1440" w:right="1152" w:bottom="1320" w:left="1728" w:header="720" w:footer="1008" w:gutter="0"/>
          <w:cols w:space="720"/>
          <w:docGrid w:linePitch="360"/>
        </w:sectPr>
      </w:pPr>
    </w:p>
    <w:p w:rsidR="001A709F" w:rsidRPr="00295DDA" w:rsidRDefault="001A709F" w:rsidP="001A709F">
      <w:r w:rsidRPr="009B303B">
        <w:rPr>
          <w:rFonts w:ascii="Calibri" w:hAnsi="Calibri"/>
          <w:b/>
          <w:color w:val="000000"/>
          <w:szCs w:val="20"/>
        </w:rPr>
        <w:t>DEGREE</w:t>
      </w:r>
      <w:r>
        <w:rPr>
          <w:rFonts w:ascii="Calibri" w:hAnsi="Calibri"/>
          <w:b/>
          <w:color w:val="000000"/>
          <w:szCs w:val="20"/>
        </w:rPr>
        <w:t xml:space="preserve"> </w:t>
      </w:r>
      <w:r w:rsidRPr="009B303B">
        <w:rPr>
          <w:rFonts w:ascii="Calibri" w:hAnsi="Calibri"/>
          <w:b/>
          <w:color w:val="000000"/>
          <w:szCs w:val="20"/>
        </w:rPr>
        <w:t>INFORMATION</w:t>
      </w:r>
    </w:p>
    <w:p w:rsidR="001A709F" w:rsidRPr="00295DDA" w:rsidRDefault="001A709F" w:rsidP="001A709F">
      <w:pPr>
        <w:rPr>
          <w:rFonts w:ascii="Calibri" w:hAnsi="Calibri"/>
          <w:sz w:val="18"/>
        </w:rPr>
      </w:pPr>
    </w:p>
    <w:p w:rsidR="001A709F" w:rsidRDefault="001A709F" w:rsidP="001A709F">
      <w:pPr>
        <w:rPr>
          <w:rFonts w:ascii="Calibri" w:hAnsi="Calibri"/>
          <w:b/>
          <w:sz w:val="18"/>
        </w:rPr>
      </w:pPr>
      <w:r>
        <w:rPr>
          <w:rFonts w:ascii="Calibri" w:hAnsi="Calibri"/>
          <w:b/>
          <w:sz w:val="18"/>
        </w:rPr>
        <w:t>Priority Admission Application Deadlines:</w:t>
      </w:r>
    </w:p>
    <w:p w:rsidR="001A709F" w:rsidDel="005A75E1" w:rsidRDefault="001A709F" w:rsidP="001A709F">
      <w:pPr>
        <w:rPr>
          <w:del w:id="3" w:author="Ponticell, Judith" w:date="2017-10-18T13:50:00Z"/>
          <w:rFonts w:ascii="Calibri" w:hAnsi="Calibri"/>
          <w:b/>
          <w:sz w:val="18"/>
        </w:rPr>
      </w:pPr>
      <w:del w:id="4" w:author="Ponticell, Judith" w:date="2017-10-18T13:50:00Z">
        <w:r w:rsidDel="005A75E1">
          <w:rPr>
            <w:rFonts w:ascii="Calibri" w:hAnsi="Calibri"/>
            <w:b/>
            <w:sz w:val="18"/>
          </w:rPr>
          <w:delText>Fall:</w:delText>
        </w:r>
        <w:r w:rsidDel="005A75E1">
          <w:rPr>
            <w:rFonts w:ascii="Calibri" w:hAnsi="Calibri"/>
            <w:b/>
            <w:sz w:val="18"/>
          </w:rPr>
          <w:tab/>
        </w:r>
        <w:r w:rsidDel="005A75E1">
          <w:rPr>
            <w:rFonts w:ascii="Calibri" w:hAnsi="Calibri"/>
            <w:b/>
            <w:sz w:val="18"/>
          </w:rPr>
          <w:tab/>
        </w:r>
        <w:r w:rsidDel="005A75E1">
          <w:rPr>
            <w:rFonts w:ascii="Calibri" w:hAnsi="Calibri"/>
            <w:b/>
            <w:sz w:val="18"/>
          </w:rPr>
          <w:tab/>
        </w:r>
        <w:r w:rsidRPr="004054E1" w:rsidDel="005A75E1">
          <w:rPr>
            <w:rFonts w:ascii="Calibri" w:hAnsi="Calibri"/>
            <w:sz w:val="18"/>
          </w:rPr>
          <w:delText>May 1</w:delText>
        </w:r>
      </w:del>
    </w:p>
    <w:p w:rsidR="001A709F" w:rsidRDefault="001A709F" w:rsidP="001A709F">
      <w:pPr>
        <w:rPr>
          <w:rFonts w:ascii="Calibri" w:hAnsi="Calibri"/>
          <w:b/>
          <w:sz w:val="18"/>
        </w:rPr>
      </w:pPr>
      <w:r>
        <w:rPr>
          <w:rFonts w:ascii="Calibri" w:hAnsi="Calibri"/>
          <w:b/>
          <w:sz w:val="18"/>
        </w:rPr>
        <w:t>Spring</w:t>
      </w:r>
      <w:r>
        <w:rPr>
          <w:rFonts w:ascii="Calibri" w:hAnsi="Calibri"/>
          <w:b/>
          <w:sz w:val="18"/>
        </w:rPr>
        <w:tab/>
      </w:r>
      <w:r>
        <w:rPr>
          <w:rFonts w:ascii="Calibri" w:hAnsi="Calibri"/>
          <w:b/>
          <w:sz w:val="18"/>
        </w:rPr>
        <w:tab/>
      </w:r>
      <w:r>
        <w:rPr>
          <w:rFonts w:ascii="Calibri" w:hAnsi="Calibri"/>
          <w:b/>
          <w:sz w:val="18"/>
        </w:rPr>
        <w:tab/>
      </w:r>
      <w:r w:rsidRPr="004054E1">
        <w:rPr>
          <w:rFonts w:ascii="Calibri" w:hAnsi="Calibri"/>
          <w:sz w:val="18"/>
        </w:rPr>
        <w:t>October 15</w:t>
      </w:r>
    </w:p>
    <w:p w:rsidR="001A709F" w:rsidRPr="00295DDA" w:rsidDel="005A75E1" w:rsidRDefault="001A709F" w:rsidP="001A709F">
      <w:pPr>
        <w:rPr>
          <w:del w:id="5" w:author="Ponticell, Judith" w:date="2017-10-18T13:50:00Z"/>
          <w:rFonts w:ascii="Calibri" w:hAnsi="Calibri"/>
          <w:sz w:val="18"/>
        </w:rPr>
      </w:pPr>
      <w:del w:id="6" w:author="Ponticell, Judith" w:date="2017-10-18T13:50:00Z">
        <w:r w:rsidDel="005A75E1">
          <w:rPr>
            <w:rFonts w:ascii="Calibri" w:hAnsi="Calibri"/>
            <w:b/>
            <w:sz w:val="18"/>
          </w:rPr>
          <w:delText>Summer</w:delText>
        </w:r>
        <w:r w:rsidRPr="00295DDA" w:rsidDel="005A75E1">
          <w:rPr>
            <w:rFonts w:ascii="Calibri" w:hAnsi="Calibri"/>
            <w:b/>
            <w:sz w:val="18"/>
          </w:rPr>
          <w:delText>:</w:delText>
        </w:r>
        <w:r w:rsidRPr="00295DDA" w:rsidDel="005A75E1">
          <w:rPr>
            <w:rFonts w:ascii="Calibri" w:hAnsi="Calibri"/>
            <w:sz w:val="18"/>
          </w:rPr>
          <w:tab/>
        </w:r>
        <w:r w:rsidDel="005A75E1">
          <w:rPr>
            <w:rFonts w:ascii="Calibri" w:hAnsi="Calibri"/>
            <w:sz w:val="18"/>
          </w:rPr>
          <w:tab/>
        </w:r>
        <w:r w:rsidDel="005A75E1">
          <w:rPr>
            <w:rFonts w:ascii="Calibri" w:hAnsi="Calibri"/>
            <w:sz w:val="18"/>
          </w:rPr>
          <w:tab/>
          <w:delText xml:space="preserve">February </w:delText>
        </w:r>
        <w:r w:rsidRPr="00295DDA" w:rsidDel="005A75E1">
          <w:rPr>
            <w:rFonts w:ascii="Calibri" w:hAnsi="Calibri"/>
            <w:sz w:val="18"/>
          </w:rPr>
          <w:delText>15</w:delText>
        </w:r>
        <w:r w:rsidDel="005A75E1">
          <w:rPr>
            <w:rFonts w:ascii="Calibri" w:hAnsi="Calibri"/>
            <w:sz w:val="18"/>
          </w:rPr>
          <w:delText xml:space="preserve"> </w:delText>
        </w:r>
      </w:del>
    </w:p>
    <w:p w:rsidR="001A709F" w:rsidRDefault="001A709F" w:rsidP="001A709F">
      <w:pPr>
        <w:ind w:left="2160"/>
        <w:rPr>
          <w:rFonts w:ascii="Calibri" w:hAnsi="Calibri"/>
          <w:noProof/>
          <w:sz w:val="18"/>
        </w:rPr>
      </w:pPr>
    </w:p>
    <w:p w:rsidR="001A709F" w:rsidRDefault="001A709F" w:rsidP="001A709F">
      <w:pPr>
        <w:rPr>
          <w:rFonts w:ascii="Calibri" w:hAnsi="Calibri" w:cs="Calibri"/>
          <w:bCs/>
          <w:sz w:val="18"/>
        </w:rPr>
      </w:pPr>
      <w:r w:rsidRPr="007345C0">
        <w:rPr>
          <w:rFonts w:ascii="Calibri" w:hAnsi="Calibri" w:cs="Calibri"/>
          <w:bCs/>
          <w:sz w:val="18"/>
        </w:rPr>
        <w:t xml:space="preserve">International </w:t>
      </w:r>
      <w:r>
        <w:rPr>
          <w:rFonts w:ascii="Calibri" w:hAnsi="Calibri" w:cs="Calibri"/>
          <w:bCs/>
          <w:sz w:val="18"/>
        </w:rPr>
        <w:t>applicant deadlines:</w:t>
      </w:r>
    </w:p>
    <w:p w:rsidR="001A709F" w:rsidRDefault="00DC55FB" w:rsidP="001A709F">
      <w:hyperlink r:id="rId9" w:history="1">
        <w:r w:rsidR="001A709F" w:rsidRPr="009759C9">
          <w:rPr>
            <w:rStyle w:val="Hyperlink"/>
            <w:rFonts w:ascii="Calibri" w:hAnsi="Calibri" w:cs="Calibri"/>
            <w:sz w:val="18"/>
          </w:rPr>
          <w:t>http://www.grad.usf.edu/majors</w:t>
        </w:r>
      </w:hyperlink>
      <w:r w:rsidR="001A709F">
        <w:t xml:space="preserve"> </w:t>
      </w:r>
    </w:p>
    <w:p w:rsidR="001A709F" w:rsidRPr="00295DDA" w:rsidRDefault="001A709F" w:rsidP="001A709F">
      <w:pPr>
        <w:ind w:left="2160"/>
        <w:rPr>
          <w:rFonts w:ascii="Calibri" w:hAnsi="Calibri"/>
          <w:noProof/>
          <w:sz w:val="18"/>
        </w:rPr>
      </w:pPr>
    </w:p>
    <w:p w:rsidR="001A709F" w:rsidRPr="00295DDA" w:rsidRDefault="001A709F" w:rsidP="001A709F">
      <w:pPr>
        <w:ind w:left="1440" w:hanging="1440"/>
        <w:rPr>
          <w:rFonts w:ascii="Calibri" w:hAnsi="Calibri"/>
          <w:b/>
          <w:bCs/>
          <w:sz w:val="18"/>
        </w:rPr>
      </w:pPr>
      <w:r w:rsidRPr="00295DDA">
        <w:rPr>
          <w:rFonts w:ascii="Calibri" w:hAnsi="Calibri"/>
          <w:b/>
          <w:bCs/>
          <w:sz w:val="18"/>
        </w:rPr>
        <w:t>Minimum</w:t>
      </w:r>
      <w:r>
        <w:rPr>
          <w:rFonts w:ascii="Calibri" w:hAnsi="Calibri"/>
          <w:b/>
          <w:bCs/>
          <w:sz w:val="18"/>
        </w:rPr>
        <w:t xml:space="preserve"> </w:t>
      </w:r>
      <w:r w:rsidRPr="00295DDA">
        <w:rPr>
          <w:rFonts w:ascii="Calibri" w:hAnsi="Calibri"/>
          <w:b/>
          <w:bCs/>
          <w:sz w:val="18"/>
        </w:rPr>
        <w:t>Total</w:t>
      </w:r>
      <w:r>
        <w:rPr>
          <w:rFonts w:ascii="Calibri" w:hAnsi="Calibri"/>
          <w:b/>
          <w:bCs/>
          <w:sz w:val="18"/>
        </w:rPr>
        <w:t xml:space="preserve"> </w:t>
      </w:r>
      <w:r w:rsidRPr="00295DDA">
        <w:rPr>
          <w:rFonts w:ascii="Calibri" w:hAnsi="Calibri"/>
          <w:b/>
          <w:bCs/>
          <w:sz w:val="18"/>
        </w:rPr>
        <w:t>Hours:</w:t>
      </w:r>
      <w:r w:rsidRPr="00295DDA">
        <w:rPr>
          <w:rFonts w:ascii="Calibri" w:hAnsi="Calibri"/>
          <w:bCs/>
          <w:sz w:val="18"/>
        </w:rPr>
        <w:tab/>
      </w:r>
      <w:r>
        <w:rPr>
          <w:rFonts w:ascii="Calibri" w:hAnsi="Calibri"/>
          <w:bCs/>
          <w:sz w:val="18"/>
        </w:rPr>
        <w:t>30</w:t>
      </w:r>
    </w:p>
    <w:p w:rsidR="001A709F" w:rsidRPr="00295DDA" w:rsidRDefault="001A709F" w:rsidP="001A709F">
      <w:pPr>
        <w:ind w:left="1440" w:hanging="1440"/>
        <w:rPr>
          <w:rFonts w:ascii="Calibri" w:hAnsi="Calibri"/>
          <w:bCs/>
          <w:sz w:val="18"/>
        </w:rPr>
      </w:pPr>
      <w:r>
        <w:rPr>
          <w:rFonts w:ascii="Calibri" w:hAnsi="Calibri"/>
          <w:b/>
          <w:bCs/>
          <w:sz w:val="18"/>
        </w:rPr>
        <w:t>Level</w:t>
      </w:r>
      <w:r w:rsidRPr="00295DDA">
        <w:rPr>
          <w:rFonts w:ascii="Calibri" w:hAnsi="Calibri"/>
          <w:b/>
          <w:bCs/>
          <w:sz w:val="18"/>
        </w:rPr>
        <w:t>:</w:t>
      </w:r>
      <w:r w:rsidRPr="00295DDA">
        <w:rPr>
          <w:rFonts w:ascii="Calibri" w:hAnsi="Calibri"/>
          <w:b/>
          <w:bCs/>
          <w:sz w:val="18"/>
        </w:rPr>
        <w:tab/>
      </w:r>
      <w:r w:rsidRPr="00295DDA">
        <w:rPr>
          <w:rFonts w:ascii="Calibri" w:hAnsi="Calibri"/>
          <w:b/>
          <w:bCs/>
          <w:sz w:val="18"/>
        </w:rPr>
        <w:tab/>
      </w:r>
      <w:r w:rsidRPr="00295DDA">
        <w:rPr>
          <w:rFonts w:ascii="Calibri" w:hAnsi="Calibri"/>
          <w:bCs/>
          <w:sz w:val="18"/>
        </w:rPr>
        <w:t>Specialist</w:t>
      </w:r>
    </w:p>
    <w:p w:rsidR="001A709F" w:rsidRPr="00295DDA" w:rsidRDefault="001A709F" w:rsidP="001A709F">
      <w:pPr>
        <w:rPr>
          <w:rFonts w:ascii="Calibri" w:hAnsi="Calibri"/>
          <w:bCs/>
          <w:sz w:val="18"/>
        </w:rPr>
      </w:pPr>
      <w:r w:rsidRPr="00295DDA">
        <w:rPr>
          <w:rFonts w:ascii="Calibri" w:hAnsi="Calibri"/>
          <w:b/>
          <w:bCs/>
          <w:sz w:val="18"/>
        </w:rPr>
        <w:t>CIP</w:t>
      </w:r>
      <w:r>
        <w:rPr>
          <w:rFonts w:ascii="Calibri" w:hAnsi="Calibri"/>
          <w:b/>
          <w:bCs/>
          <w:sz w:val="18"/>
        </w:rPr>
        <w:t xml:space="preserve"> </w:t>
      </w:r>
      <w:r w:rsidRPr="00295DDA">
        <w:rPr>
          <w:rFonts w:ascii="Calibri" w:hAnsi="Calibri"/>
          <w:b/>
          <w:bCs/>
          <w:sz w:val="18"/>
        </w:rPr>
        <w:t>Code:</w:t>
      </w:r>
      <w:r w:rsidRPr="00295DDA">
        <w:rPr>
          <w:rFonts w:ascii="Calibri" w:hAnsi="Calibri"/>
          <w:b/>
          <w:bCs/>
          <w:sz w:val="18"/>
        </w:rPr>
        <w:tab/>
      </w:r>
      <w:r w:rsidRPr="00295DDA">
        <w:rPr>
          <w:rFonts w:ascii="Calibri" w:hAnsi="Calibri"/>
          <w:b/>
          <w:bCs/>
          <w:sz w:val="18"/>
        </w:rPr>
        <w:tab/>
      </w:r>
      <w:r>
        <w:rPr>
          <w:rFonts w:ascii="Calibri" w:hAnsi="Calibri"/>
          <w:b/>
          <w:bCs/>
          <w:sz w:val="18"/>
        </w:rPr>
        <w:tab/>
      </w:r>
      <w:r w:rsidRPr="00295DDA">
        <w:rPr>
          <w:rFonts w:ascii="Calibri" w:hAnsi="Calibri"/>
          <w:bCs/>
          <w:sz w:val="18"/>
        </w:rPr>
        <w:t>13.0401</w:t>
      </w:r>
    </w:p>
    <w:p w:rsidR="001A709F" w:rsidRPr="00295DDA" w:rsidRDefault="001A709F" w:rsidP="001A709F">
      <w:pPr>
        <w:rPr>
          <w:rFonts w:ascii="Calibri" w:hAnsi="Calibri"/>
          <w:b/>
          <w:bCs/>
          <w:sz w:val="18"/>
        </w:rPr>
      </w:pPr>
      <w:r w:rsidRPr="00295DDA">
        <w:rPr>
          <w:rFonts w:ascii="Calibri" w:hAnsi="Calibri"/>
          <w:b/>
          <w:bCs/>
          <w:sz w:val="18"/>
        </w:rPr>
        <w:t>Dept.</w:t>
      </w:r>
      <w:r>
        <w:rPr>
          <w:rFonts w:ascii="Calibri" w:hAnsi="Calibri"/>
          <w:b/>
          <w:bCs/>
          <w:sz w:val="18"/>
        </w:rPr>
        <w:t xml:space="preserve"> </w:t>
      </w:r>
      <w:r w:rsidRPr="00295DDA">
        <w:rPr>
          <w:rFonts w:ascii="Calibri" w:hAnsi="Calibri"/>
          <w:b/>
          <w:bCs/>
          <w:sz w:val="18"/>
        </w:rPr>
        <w:t>Code:</w:t>
      </w:r>
      <w:r w:rsidRPr="00295DDA">
        <w:rPr>
          <w:rFonts w:ascii="Calibri" w:hAnsi="Calibri"/>
          <w:b/>
          <w:bCs/>
          <w:sz w:val="18"/>
        </w:rPr>
        <w:tab/>
      </w:r>
      <w:r w:rsidRPr="00295DDA">
        <w:rPr>
          <w:rFonts w:ascii="Calibri" w:hAnsi="Calibri"/>
          <w:b/>
          <w:bCs/>
          <w:sz w:val="18"/>
        </w:rPr>
        <w:tab/>
      </w:r>
      <w:r w:rsidRPr="00295DDA">
        <w:rPr>
          <w:rFonts w:ascii="Calibri" w:hAnsi="Calibri"/>
          <w:bCs/>
          <w:sz w:val="18"/>
        </w:rPr>
        <w:t>LEA</w:t>
      </w:r>
    </w:p>
    <w:p w:rsidR="001A709F" w:rsidRDefault="001A709F" w:rsidP="001A709F">
      <w:pPr>
        <w:rPr>
          <w:rFonts w:ascii="Calibri" w:hAnsi="Calibri"/>
          <w:bCs/>
          <w:sz w:val="18"/>
        </w:rPr>
      </w:pPr>
      <w:r>
        <w:rPr>
          <w:rFonts w:ascii="Calibri" w:hAnsi="Calibri"/>
          <w:b/>
          <w:bCs/>
          <w:sz w:val="18"/>
        </w:rPr>
        <w:t>Major/College Codes:</w:t>
      </w:r>
      <w:r w:rsidRPr="00295DDA">
        <w:rPr>
          <w:rFonts w:ascii="Calibri" w:hAnsi="Calibri"/>
          <w:b/>
          <w:bCs/>
          <w:sz w:val="18"/>
        </w:rPr>
        <w:tab/>
      </w:r>
      <w:r w:rsidRPr="00295DDA">
        <w:rPr>
          <w:rFonts w:ascii="Calibri" w:hAnsi="Calibri"/>
          <w:bCs/>
          <w:sz w:val="18"/>
        </w:rPr>
        <w:t>SAS</w:t>
      </w:r>
      <w:r>
        <w:rPr>
          <w:rFonts w:ascii="Calibri" w:hAnsi="Calibri"/>
          <w:bCs/>
          <w:sz w:val="18"/>
        </w:rPr>
        <w:t xml:space="preserve"> </w:t>
      </w:r>
      <w:r w:rsidRPr="00295DDA">
        <w:rPr>
          <w:rFonts w:ascii="Calibri" w:hAnsi="Calibri"/>
          <w:bCs/>
          <w:sz w:val="18"/>
        </w:rPr>
        <w:t>ED</w:t>
      </w:r>
    </w:p>
    <w:p w:rsidR="001A709F" w:rsidRPr="009F6A0D" w:rsidRDefault="001A709F" w:rsidP="001A709F">
      <w:pPr>
        <w:rPr>
          <w:rFonts w:ascii="Calibri" w:hAnsi="Calibri"/>
          <w:bCs/>
          <w:sz w:val="18"/>
        </w:rPr>
      </w:pPr>
      <w:r>
        <w:rPr>
          <w:rFonts w:ascii="Calibri" w:hAnsi="Calibri"/>
          <w:b/>
          <w:bCs/>
          <w:sz w:val="18"/>
        </w:rPr>
        <w:t>Approved</w:t>
      </w:r>
      <w:r>
        <w:rPr>
          <w:rFonts w:ascii="Calibri" w:hAnsi="Calibri"/>
          <w:b/>
          <w:bCs/>
          <w:sz w:val="18"/>
        </w:rPr>
        <w:tab/>
      </w:r>
      <w:r>
        <w:rPr>
          <w:rFonts w:ascii="Calibri" w:hAnsi="Calibri"/>
          <w:b/>
          <w:bCs/>
          <w:sz w:val="18"/>
        </w:rPr>
        <w:tab/>
      </w:r>
      <w:r>
        <w:rPr>
          <w:rFonts w:ascii="Calibri" w:hAnsi="Calibri"/>
          <w:bCs/>
          <w:sz w:val="18"/>
        </w:rPr>
        <w:t>1981</w:t>
      </w:r>
    </w:p>
    <w:p w:rsidR="001A709F" w:rsidRPr="00295DDA" w:rsidRDefault="001A709F" w:rsidP="001A709F">
      <w:pPr>
        <w:rPr>
          <w:rFonts w:ascii="Calibri" w:hAnsi="Calibri"/>
          <w:b/>
          <w:bCs/>
          <w:sz w:val="18"/>
        </w:rPr>
      </w:pPr>
    </w:p>
    <w:p w:rsidR="001A709F" w:rsidRPr="00295DDA" w:rsidRDefault="001A709F" w:rsidP="001A709F">
      <w:r w:rsidRPr="00295DDA">
        <w:rPr>
          <w:rFonts w:ascii="Calibri" w:hAnsi="Calibri"/>
          <w:b/>
          <w:bCs/>
          <w:sz w:val="18"/>
        </w:rPr>
        <w:br w:type="column"/>
      </w:r>
      <w:r w:rsidRPr="00763386">
        <w:rPr>
          <w:rFonts w:ascii="Calibri" w:hAnsi="Calibri"/>
          <w:b/>
          <w:bCs/>
          <w:szCs w:val="20"/>
        </w:rPr>
        <w:t>CONTACT</w:t>
      </w:r>
      <w:r>
        <w:rPr>
          <w:rFonts w:ascii="Calibri" w:hAnsi="Calibri"/>
          <w:b/>
          <w:bCs/>
          <w:szCs w:val="20"/>
        </w:rPr>
        <w:t xml:space="preserve"> </w:t>
      </w:r>
      <w:r w:rsidRPr="00763386">
        <w:rPr>
          <w:rFonts w:ascii="Calibri" w:hAnsi="Calibri"/>
          <w:b/>
          <w:bCs/>
          <w:szCs w:val="20"/>
        </w:rPr>
        <w:t>INFORMATION</w:t>
      </w:r>
    </w:p>
    <w:p w:rsidR="001A709F" w:rsidRPr="00295DDA" w:rsidRDefault="001A709F" w:rsidP="001A709F">
      <w:pPr>
        <w:jc w:val="center"/>
        <w:rPr>
          <w:rFonts w:ascii="Calibri" w:hAnsi="Calibri"/>
          <w:b/>
          <w:bCs/>
          <w:sz w:val="18"/>
        </w:rPr>
      </w:pPr>
    </w:p>
    <w:p w:rsidR="001A709F" w:rsidRPr="00295DDA" w:rsidRDefault="001A709F" w:rsidP="001A709F">
      <w:pPr>
        <w:tabs>
          <w:tab w:val="left" w:pos="1800"/>
        </w:tabs>
        <w:rPr>
          <w:rFonts w:ascii="Calibri" w:hAnsi="Calibri"/>
          <w:bCs/>
          <w:sz w:val="18"/>
        </w:rPr>
      </w:pPr>
      <w:r w:rsidRPr="00295DDA">
        <w:rPr>
          <w:rFonts w:ascii="Calibri" w:hAnsi="Calibri"/>
          <w:b/>
          <w:bCs/>
          <w:sz w:val="18"/>
        </w:rPr>
        <w:t>College:</w:t>
      </w:r>
      <w:r>
        <w:rPr>
          <w:rFonts w:ascii="Calibri" w:hAnsi="Calibri"/>
          <w:b/>
          <w:bCs/>
          <w:sz w:val="18"/>
        </w:rPr>
        <w:tab/>
      </w:r>
      <w:r w:rsidRPr="00295DDA">
        <w:rPr>
          <w:rFonts w:ascii="Calibri" w:hAnsi="Calibri"/>
          <w:bCs/>
          <w:sz w:val="18"/>
        </w:rPr>
        <w:t>Education</w:t>
      </w:r>
    </w:p>
    <w:p w:rsidR="001A709F" w:rsidRPr="00295DDA" w:rsidRDefault="001A709F" w:rsidP="001A709F">
      <w:pPr>
        <w:tabs>
          <w:tab w:val="left" w:pos="1800"/>
        </w:tabs>
        <w:rPr>
          <w:rFonts w:ascii="Calibri" w:hAnsi="Calibri"/>
          <w:bCs/>
          <w:sz w:val="18"/>
          <w:szCs w:val="18"/>
        </w:rPr>
      </w:pPr>
      <w:r w:rsidRPr="00295DDA">
        <w:rPr>
          <w:rFonts w:ascii="Calibri" w:hAnsi="Calibri"/>
          <w:b/>
          <w:bCs/>
          <w:sz w:val="18"/>
          <w:szCs w:val="18"/>
        </w:rPr>
        <w:t>Department:</w:t>
      </w:r>
      <w:r w:rsidRPr="00295DDA">
        <w:rPr>
          <w:rFonts w:ascii="Calibri" w:hAnsi="Calibri"/>
          <w:b/>
          <w:bCs/>
          <w:sz w:val="18"/>
          <w:szCs w:val="18"/>
        </w:rPr>
        <w:tab/>
      </w:r>
      <w:r>
        <w:rPr>
          <w:rFonts w:ascii="Calibri" w:hAnsi="Calibri"/>
          <w:bCs/>
          <w:sz w:val="18"/>
          <w:szCs w:val="18"/>
        </w:rPr>
        <w:t xml:space="preserve"> Leadership, Counseling, Adult, Career, and Higher Education (L-CACHE)</w:t>
      </w:r>
    </w:p>
    <w:p w:rsidR="001A709F" w:rsidRPr="00295DDA" w:rsidRDefault="001A709F" w:rsidP="001A709F">
      <w:pPr>
        <w:ind w:left="1440"/>
        <w:rPr>
          <w:rFonts w:ascii="Calibri" w:hAnsi="Calibri"/>
          <w:bCs/>
          <w:sz w:val="18"/>
          <w:szCs w:val="18"/>
        </w:rPr>
      </w:pPr>
    </w:p>
    <w:p w:rsidR="001A709F" w:rsidRPr="00295DDA" w:rsidRDefault="001A709F" w:rsidP="001A709F">
      <w:pPr>
        <w:tabs>
          <w:tab w:val="left" w:pos="1800"/>
        </w:tabs>
        <w:rPr>
          <w:rFonts w:ascii="Calibri" w:hAnsi="Calibri"/>
          <w:bCs/>
          <w:sz w:val="18"/>
          <w:szCs w:val="18"/>
        </w:rPr>
      </w:pPr>
      <w:r w:rsidRPr="00744728">
        <w:rPr>
          <w:rFonts w:ascii="Calibri" w:hAnsi="Calibri"/>
          <w:b/>
          <w:bCs/>
          <w:sz w:val="18"/>
          <w:szCs w:val="18"/>
        </w:rPr>
        <w:t>Contact</w:t>
      </w:r>
      <w:r>
        <w:rPr>
          <w:rFonts w:ascii="Calibri" w:hAnsi="Calibri"/>
          <w:b/>
          <w:bCs/>
          <w:sz w:val="18"/>
          <w:szCs w:val="18"/>
        </w:rPr>
        <w:t xml:space="preserve"> </w:t>
      </w:r>
      <w:r w:rsidRPr="00744728">
        <w:rPr>
          <w:rFonts w:ascii="Calibri" w:hAnsi="Calibri"/>
          <w:b/>
          <w:bCs/>
          <w:sz w:val="18"/>
          <w:szCs w:val="18"/>
        </w:rPr>
        <w:t>Information</w:t>
      </w:r>
      <w:r w:rsidRPr="00295DDA">
        <w:rPr>
          <w:rFonts w:ascii="Calibri" w:hAnsi="Calibri"/>
          <w:b/>
          <w:bCs/>
          <w:sz w:val="18"/>
          <w:szCs w:val="18"/>
        </w:rPr>
        <w:t>:</w:t>
      </w:r>
      <w:r>
        <w:rPr>
          <w:rFonts w:ascii="Calibri" w:hAnsi="Calibri"/>
          <w:b/>
          <w:bCs/>
          <w:sz w:val="18"/>
          <w:szCs w:val="18"/>
        </w:rPr>
        <w:t xml:space="preserve"> </w:t>
      </w:r>
      <w:r>
        <w:rPr>
          <w:rFonts w:ascii="Calibri" w:hAnsi="Calibri"/>
          <w:b/>
          <w:bCs/>
          <w:sz w:val="18"/>
          <w:szCs w:val="18"/>
        </w:rPr>
        <w:tab/>
      </w:r>
      <w:hyperlink r:id="rId10" w:history="1">
        <w:r w:rsidRPr="00295DDA">
          <w:rPr>
            <w:rStyle w:val="Hyperlink"/>
            <w:rFonts w:ascii="Calibri" w:hAnsi="Calibri"/>
            <w:bCs/>
            <w:sz w:val="18"/>
            <w:szCs w:val="18"/>
          </w:rPr>
          <w:t>www.grad.usf.edu</w:t>
        </w:r>
      </w:hyperlink>
      <w:r>
        <w:rPr>
          <w:rFonts w:ascii="Calibri" w:hAnsi="Calibri"/>
          <w:bCs/>
          <w:sz w:val="18"/>
          <w:szCs w:val="18"/>
        </w:rPr>
        <w:t xml:space="preserve"> </w:t>
      </w:r>
    </w:p>
    <w:p w:rsidR="001A709F" w:rsidRPr="00295DDA" w:rsidRDefault="001A709F" w:rsidP="001A709F">
      <w:pPr>
        <w:tabs>
          <w:tab w:val="left" w:pos="1800"/>
        </w:tabs>
        <w:rPr>
          <w:rFonts w:ascii="Calibri" w:hAnsi="Calibri"/>
        </w:rPr>
        <w:sectPr w:rsidR="001A709F" w:rsidRPr="00295DDA" w:rsidSect="0020407F">
          <w:type w:val="continuous"/>
          <w:pgSz w:w="12240" w:h="15840" w:code="1"/>
          <w:pgMar w:top="1440" w:right="1152" w:bottom="1320" w:left="1728" w:header="720" w:footer="1008" w:gutter="0"/>
          <w:cols w:num="2" w:space="432"/>
          <w:docGrid w:linePitch="360"/>
        </w:sectPr>
      </w:pPr>
      <w:r w:rsidRPr="00295DDA">
        <w:rPr>
          <w:rFonts w:ascii="Calibri" w:hAnsi="Calibri"/>
          <w:b/>
          <w:bCs/>
          <w:sz w:val="18"/>
          <w:szCs w:val="18"/>
        </w:rPr>
        <w:tab/>
      </w:r>
      <w:hyperlink r:id="rId11" w:history="1">
        <w:r>
          <w:rPr>
            <w:rStyle w:val="Hyperlink"/>
            <w:rFonts w:ascii="Calibri" w:hAnsi="Calibri"/>
            <w:bCs/>
            <w:sz w:val="18"/>
            <w:szCs w:val="18"/>
          </w:rPr>
          <w:t xml:space="preserve"> </w:t>
        </w:r>
      </w:hyperlink>
    </w:p>
    <w:p w:rsidR="001A709F" w:rsidRPr="00295DDA" w:rsidRDefault="001A709F" w:rsidP="001A709F">
      <w:pPr>
        <w:ind w:left="720"/>
        <w:rPr>
          <w:rFonts w:ascii="Calibri" w:hAnsi="Calibri"/>
          <w:b/>
          <w:bCs/>
          <w:sz w:val="18"/>
        </w:rPr>
        <w:sectPr w:rsidR="001A709F" w:rsidRPr="00295DDA" w:rsidSect="0020407F">
          <w:type w:val="continuous"/>
          <w:pgSz w:w="12240" w:h="15840" w:code="1"/>
          <w:pgMar w:top="1440" w:right="1152" w:bottom="1320" w:left="1728" w:header="720" w:footer="1008" w:gutter="0"/>
          <w:cols w:num="2" w:space="792"/>
          <w:docGrid w:linePitch="360"/>
        </w:sectPr>
      </w:pPr>
      <w:r w:rsidRPr="00295DDA">
        <w:rPr>
          <w:rFonts w:ascii="Calibri" w:hAnsi="Calibri"/>
          <w:b/>
          <w:bCs/>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50800</wp:posOffset>
                </wp:positionV>
                <wp:extent cx="5943600" cy="0"/>
                <wp:effectExtent l="20955" t="23495" r="26670" b="241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835C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" strokeweight="3pt">
                <v:stroke linestyle="thinThin"/>
              </v:line>
            </w:pict>
          </mc:Fallback>
        </mc:AlternateContent>
      </w:r>
    </w:p>
    <w:p w:rsidR="001A709F" w:rsidRPr="00744728" w:rsidRDefault="001A709F" w:rsidP="001A709F">
      <w:r>
        <w:rPr>
          <w:rFonts w:ascii="Calibri" w:hAnsi="Calibri"/>
          <w:b/>
          <w:szCs w:val="22"/>
        </w:rPr>
        <w:t>MAJOR INFORMATION</w:t>
      </w:r>
      <w:r>
        <w:rPr>
          <w:rFonts w:ascii="Calibri" w:hAnsi="Calibri"/>
          <w:sz w:val="22"/>
          <w:szCs w:val="22"/>
        </w:rPr>
        <w:t xml:space="preserve"> </w:t>
      </w:r>
    </w:p>
    <w:p w:rsidR="001A709F" w:rsidRPr="00295DDA" w:rsidRDefault="001A709F" w:rsidP="001A709F">
      <w:pPr>
        <w:tabs>
          <w:tab w:val="left" w:pos="360"/>
          <w:tab w:val="left" w:pos="720"/>
          <w:tab w:val="left" w:pos="1080"/>
        </w:tabs>
        <w:rPr>
          <w:rFonts w:ascii="Calibri" w:hAnsi="Calibri"/>
        </w:rPr>
      </w:pPr>
    </w:p>
    <w:p w:rsidR="001A709F" w:rsidRDefault="001A709F" w:rsidP="001A709F">
      <w:pPr>
        <w:tabs>
          <w:tab w:val="left" w:pos="360"/>
          <w:tab w:val="left" w:pos="720"/>
          <w:tab w:val="left" w:pos="1080"/>
        </w:tabs>
        <w:jc w:val="both"/>
        <w:rPr>
          <w:ins w:id="7" w:author="Ponticell, Judith" w:date="2017-10-18T13:33:00Z"/>
          <w:rFonts w:ascii="Calibri" w:hAnsi="Calibri"/>
          <w:noProof/>
          <w:sz w:val="18"/>
        </w:rPr>
      </w:pPr>
      <w:del w:id="8" w:author="Ponticell, Judith" w:date="2017-10-18T13:33:00Z">
        <w:r w:rsidRPr="00294B11" w:rsidDel="009A2664">
          <w:rPr>
            <w:rFonts w:ascii="Calibri" w:hAnsi="Calibri"/>
            <w:noProof/>
            <w:sz w:val="18"/>
          </w:rPr>
          <w:delText xml:space="preserve">The Ed.S. Degree is an advanced graduate degree between the masters degree and the doctorate. The Ed.S. </w:delText>
        </w:r>
        <w:r w:rsidDel="009A2664">
          <w:rPr>
            <w:rFonts w:ascii="Calibri" w:hAnsi="Calibri"/>
            <w:noProof/>
            <w:sz w:val="18"/>
          </w:rPr>
          <w:delText>p</w:delText>
        </w:r>
        <w:r w:rsidRPr="00294B11" w:rsidDel="009A2664">
          <w:rPr>
            <w:rFonts w:ascii="Calibri" w:hAnsi="Calibri"/>
            <w:noProof/>
            <w:sz w:val="18"/>
          </w:rPr>
          <w:delText>rovide</w:delText>
        </w:r>
        <w:r w:rsidDel="009A2664">
          <w:rPr>
            <w:rFonts w:ascii="Calibri" w:hAnsi="Calibri"/>
            <w:noProof/>
            <w:sz w:val="18"/>
          </w:rPr>
          <w:delText>s</w:delText>
        </w:r>
        <w:r w:rsidRPr="00294B11" w:rsidDel="009A2664">
          <w:rPr>
            <w:rFonts w:ascii="Calibri" w:hAnsi="Calibri"/>
            <w:noProof/>
            <w:sz w:val="18"/>
          </w:rPr>
          <w:delText xml:space="preserve">experienced professional educators with an opportunity to develop advanced competencies in areas of special needs and interest. Graduates of the Ed.S. </w:delText>
        </w:r>
        <w:r w:rsidDel="009A2664">
          <w:rPr>
            <w:rFonts w:ascii="Calibri" w:hAnsi="Calibri"/>
            <w:noProof/>
            <w:sz w:val="18"/>
          </w:rPr>
          <w:delText xml:space="preserve">degree </w:delText>
        </w:r>
        <w:r w:rsidRPr="00294B11" w:rsidDel="009A2664">
          <w:rPr>
            <w:rFonts w:ascii="Calibri" w:hAnsi="Calibri"/>
            <w:noProof/>
            <w:sz w:val="18"/>
          </w:rPr>
          <w:delText xml:space="preserve">program may go into a wide range of administrative leadership and professional development roles in K-12 schools, including many district-level positions. The Ed.S. </w:delText>
        </w:r>
        <w:r w:rsidDel="009A2664">
          <w:rPr>
            <w:rFonts w:ascii="Calibri" w:hAnsi="Calibri"/>
            <w:noProof/>
            <w:sz w:val="18"/>
          </w:rPr>
          <w:delText>degree p</w:delText>
        </w:r>
        <w:r w:rsidRPr="00294B11" w:rsidDel="009A2664">
          <w:rPr>
            <w:rFonts w:ascii="Calibri" w:hAnsi="Calibri"/>
            <w:noProof/>
            <w:sz w:val="18"/>
          </w:rPr>
          <w:delText>rogram supports university-district partnerships and can be tailored to meet needs of partnering school districts</w:delText>
        </w:r>
        <w:r w:rsidDel="009A2664">
          <w:rPr>
            <w:rFonts w:ascii="Calibri" w:hAnsi="Calibri"/>
            <w:noProof/>
            <w:sz w:val="18"/>
          </w:rPr>
          <w:delText xml:space="preserve"> or other educational entities.</w:delText>
        </w:r>
      </w:del>
    </w:p>
    <w:p w:rsidR="009A2664" w:rsidRDefault="009A2664" w:rsidP="001A709F">
      <w:pPr>
        <w:tabs>
          <w:tab w:val="left" w:pos="360"/>
          <w:tab w:val="left" w:pos="720"/>
          <w:tab w:val="left" w:pos="1080"/>
        </w:tabs>
        <w:jc w:val="both"/>
        <w:rPr>
          <w:ins w:id="9" w:author="Ponticell, Judith" w:date="2017-10-18T13:33:00Z"/>
          <w:rFonts w:ascii="Calibri" w:hAnsi="Calibri"/>
          <w:noProof/>
          <w:sz w:val="18"/>
        </w:rPr>
      </w:pPr>
    </w:p>
    <w:p w:rsidR="009A2664" w:rsidRPr="009A2664" w:rsidRDefault="009A2664" w:rsidP="009A2664">
      <w:pPr>
        <w:pStyle w:val="NormalWeb"/>
        <w:shd w:val="clear" w:color="auto" w:fill="FFFFFF"/>
        <w:spacing w:before="0" w:beforeAutospacing="0" w:after="360" w:afterAutospacing="0"/>
        <w:textAlignment w:val="baseline"/>
        <w:rPr>
          <w:ins w:id="10" w:author="Ponticell, Judith" w:date="2017-10-18T13:33:00Z"/>
          <w:rFonts w:asciiTheme="minorHAnsi" w:hAnsiTheme="minorHAnsi" w:cs="Arial"/>
          <w:color w:val="666666"/>
          <w:sz w:val="18"/>
          <w:szCs w:val="18"/>
          <w:rPrChange w:id="11" w:author="Ponticell, Judith" w:date="2017-10-18T13:33:00Z">
            <w:rPr>
              <w:ins w:id="12" w:author="Ponticell, Judith" w:date="2017-10-18T13:33:00Z"/>
              <w:rFonts w:ascii="Arial" w:hAnsi="Arial" w:cs="Arial"/>
              <w:color w:val="666666"/>
              <w:sz w:val="20"/>
              <w:szCs w:val="20"/>
            </w:rPr>
          </w:rPrChange>
        </w:rPr>
      </w:pPr>
      <w:ins w:id="13" w:author="Ponticell, Judith" w:date="2017-10-18T13:33:00Z">
        <w:r w:rsidRPr="009A2664">
          <w:rPr>
            <w:rFonts w:asciiTheme="minorHAnsi" w:hAnsiTheme="minorHAnsi" w:cs="Arial"/>
            <w:color w:val="666666"/>
            <w:sz w:val="18"/>
            <w:szCs w:val="18"/>
            <w:rPrChange w:id="14" w:author="Ponticell, Judith" w:date="2017-10-18T13:33:00Z">
              <w:rPr>
                <w:rFonts w:ascii="Arial" w:hAnsi="Arial" w:cs="Arial"/>
                <w:color w:val="666666"/>
                <w:sz w:val="20"/>
                <w:szCs w:val="20"/>
              </w:rPr>
            </w:rPrChange>
          </w:rPr>
          <w:t xml:space="preserve">The Education Specialist </w:t>
        </w:r>
      </w:ins>
      <w:ins w:id="15" w:author="Hines-Cobb, Carol" w:date="2018-02-23T13:35:00Z">
        <w:r w:rsidR="00DC55FB">
          <w:rPr>
            <w:rFonts w:asciiTheme="minorHAnsi" w:hAnsiTheme="minorHAnsi" w:cs="Arial"/>
            <w:color w:val="666666"/>
            <w:sz w:val="18"/>
            <w:szCs w:val="18"/>
          </w:rPr>
          <w:t>(</w:t>
        </w:r>
        <w:proofErr w:type="spellStart"/>
        <w:r w:rsidR="00DC55FB">
          <w:rPr>
            <w:rFonts w:asciiTheme="minorHAnsi" w:hAnsiTheme="minorHAnsi" w:cs="Arial"/>
            <w:color w:val="666666"/>
            <w:sz w:val="18"/>
            <w:szCs w:val="18"/>
          </w:rPr>
          <w:t>Ed.S</w:t>
        </w:r>
        <w:proofErr w:type="spellEnd"/>
        <w:r w:rsidR="00DC55FB">
          <w:rPr>
            <w:rFonts w:asciiTheme="minorHAnsi" w:hAnsiTheme="minorHAnsi" w:cs="Arial"/>
            <w:color w:val="666666"/>
            <w:sz w:val="18"/>
            <w:szCs w:val="18"/>
          </w:rPr>
          <w:t xml:space="preserve">.) </w:t>
        </w:r>
      </w:ins>
      <w:ins w:id="16" w:author="Ponticell, Judith" w:date="2017-10-18T13:33:00Z">
        <w:r w:rsidRPr="009A2664">
          <w:rPr>
            <w:rFonts w:asciiTheme="minorHAnsi" w:hAnsiTheme="minorHAnsi" w:cs="Arial"/>
            <w:color w:val="666666"/>
            <w:sz w:val="18"/>
            <w:szCs w:val="18"/>
            <w:rPrChange w:id="17" w:author="Ponticell, Judith" w:date="2017-10-18T13:33:00Z">
              <w:rPr>
                <w:rFonts w:ascii="Arial" w:hAnsi="Arial" w:cs="Arial"/>
                <w:color w:val="666666"/>
                <w:sz w:val="20"/>
                <w:szCs w:val="20"/>
              </w:rPr>
            </w:rPrChange>
          </w:rPr>
          <w:t xml:space="preserve">in Educational Leadership degree </w:t>
        </w:r>
      </w:ins>
      <w:ins w:id="18" w:author="Hines-Cobb, Carol" w:date="2018-02-23T13:35:00Z">
        <w:r w:rsidR="00DC55FB">
          <w:rPr>
            <w:rFonts w:asciiTheme="minorHAnsi" w:hAnsiTheme="minorHAnsi" w:cs="Arial"/>
            <w:color w:val="666666"/>
            <w:sz w:val="18"/>
            <w:szCs w:val="18"/>
          </w:rPr>
          <w:t xml:space="preserve">program </w:t>
        </w:r>
      </w:ins>
      <w:ins w:id="19" w:author="Ponticell, Judith" w:date="2017-10-18T13:33:00Z">
        <w:del w:id="20" w:author="Hines-Cobb, Carol" w:date="2018-02-23T13:36:00Z">
          <w:r w:rsidRPr="009A2664" w:rsidDel="00DC55FB">
            <w:rPr>
              <w:rFonts w:asciiTheme="minorHAnsi" w:hAnsiTheme="minorHAnsi" w:cs="Arial"/>
              <w:color w:val="666666"/>
              <w:sz w:val="18"/>
              <w:szCs w:val="18"/>
              <w:rPrChange w:id="21" w:author="Ponticell, Judith" w:date="2017-10-18T13:33:00Z">
                <w:rPr>
                  <w:rFonts w:ascii="Arial" w:hAnsi="Arial" w:cs="Arial"/>
                  <w:color w:val="666666"/>
                  <w:sz w:val="20"/>
                  <w:szCs w:val="20"/>
                </w:rPr>
              </w:rPrChange>
            </w:rPr>
            <w:delText xml:space="preserve">consists of a minimum of 30 credits of coursework beyond the Master’s degree. The Ed.S. degree program </w:delText>
          </w:r>
        </w:del>
        <w:proofErr w:type="gramStart"/>
        <w:r w:rsidRPr="009A2664">
          <w:rPr>
            <w:rFonts w:asciiTheme="minorHAnsi" w:hAnsiTheme="minorHAnsi" w:cs="Arial"/>
            <w:color w:val="666666"/>
            <w:sz w:val="18"/>
            <w:szCs w:val="18"/>
            <w:rPrChange w:id="22" w:author="Ponticell, Judith" w:date="2017-10-18T13:33:00Z">
              <w:rPr>
                <w:rFonts w:ascii="Arial" w:hAnsi="Arial" w:cs="Arial"/>
                <w:color w:val="666666"/>
                <w:sz w:val="20"/>
                <w:szCs w:val="20"/>
              </w:rPr>
            </w:rPrChange>
          </w:rPr>
          <w:t>is designed</w:t>
        </w:r>
        <w:proofErr w:type="gramEnd"/>
        <w:r w:rsidRPr="009A2664">
          <w:rPr>
            <w:rFonts w:asciiTheme="minorHAnsi" w:hAnsiTheme="minorHAnsi" w:cs="Arial"/>
            <w:color w:val="666666"/>
            <w:sz w:val="18"/>
            <w:szCs w:val="18"/>
            <w:rPrChange w:id="23" w:author="Ponticell, Judith" w:date="2017-10-18T13:33:00Z">
              <w:rPr>
                <w:rFonts w:ascii="Arial" w:hAnsi="Arial" w:cs="Arial"/>
                <w:color w:val="666666"/>
                <w:sz w:val="20"/>
                <w:szCs w:val="20"/>
              </w:rPr>
            </w:rPrChange>
          </w:rPr>
          <w:t xml:space="preserve"> for experienced administrators seeking to develop their capacity to lead "turnaround" or lower performing schools.</w:t>
        </w:r>
      </w:ins>
      <w:ins w:id="24" w:author="Ponticell, Judith" w:date="2017-10-18T13:34:00Z">
        <w:r>
          <w:rPr>
            <w:rFonts w:asciiTheme="minorHAnsi" w:hAnsiTheme="minorHAnsi" w:cs="Arial"/>
            <w:color w:val="666666"/>
            <w:sz w:val="18"/>
            <w:szCs w:val="18"/>
          </w:rPr>
          <w:t xml:space="preserve"> </w:t>
        </w:r>
        <w:r w:rsidRPr="003A7027">
          <w:rPr>
            <w:rFonts w:asciiTheme="minorHAnsi" w:hAnsiTheme="minorHAnsi" w:cs="Arial"/>
            <w:color w:val="666666"/>
            <w:sz w:val="18"/>
            <w:szCs w:val="18"/>
          </w:rPr>
          <w:t>Coursework in this program is specifically designed in consultation with leadership development personnel and District-level Administrators in partnering school districts.</w:t>
        </w:r>
      </w:ins>
    </w:p>
    <w:p w:rsidR="009A2664" w:rsidRPr="009A2664" w:rsidRDefault="009A2664" w:rsidP="009A2664">
      <w:pPr>
        <w:pStyle w:val="NormalWeb"/>
        <w:shd w:val="clear" w:color="auto" w:fill="FFFFFF"/>
        <w:spacing w:before="0" w:beforeAutospacing="0" w:after="360" w:afterAutospacing="0"/>
        <w:textAlignment w:val="baseline"/>
        <w:rPr>
          <w:ins w:id="25" w:author="Ponticell, Judith" w:date="2017-10-18T13:33:00Z"/>
          <w:rFonts w:asciiTheme="minorHAnsi" w:hAnsiTheme="minorHAnsi" w:cs="Arial"/>
          <w:color w:val="666666"/>
          <w:sz w:val="18"/>
          <w:szCs w:val="18"/>
          <w:rPrChange w:id="26" w:author="Ponticell, Judith" w:date="2017-10-18T13:33:00Z">
            <w:rPr>
              <w:ins w:id="27" w:author="Ponticell, Judith" w:date="2017-10-18T13:33:00Z"/>
              <w:rFonts w:ascii="Arial" w:hAnsi="Arial" w:cs="Arial"/>
              <w:color w:val="666666"/>
              <w:sz w:val="20"/>
              <w:szCs w:val="20"/>
            </w:rPr>
          </w:rPrChange>
        </w:rPr>
      </w:pPr>
      <w:ins w:id="28" w:author="Ponticell, Judith" w:date="2017-10-18T13:33:00Z">
        <w:r w:rsidRPr="009A2664">
          <w:rPr>
            <w:rFonts w:asciiTheme="minorHAnsi" w:hAnsiTheme="minorHAnsi" w:cs="Arial"/>
            <w:color w:val="666666"/>
            <w:sz w:val="18"/>
            <w:szCs w:val="18"/>
            <w:rPrChange w:id="29" w:author="Ponticell, Judith" w:date="2017-10-18T13:33:00Z">
              <w:rPr>
                <w:rFonts w:ascii="Arial" w:hAnsi="Arial" w:cs="Arial"/>
                <w:color w:val="666666"/>
                <w:sz w:val="20"/>
                <w:szCs w:val="20"/>
              </w:rPr>
            </w:rPrChange>
          </w:rPr>
          <w:t xml:space="preserve">Students in this </w:t>
        </w:r>
      </w:ins>
      <w:ins w:id="30" w:author="Hines-Cobb, Carol" w:date="2018-02-23T13:36:00Z">
        <w:r w:rsidR="00DC55FB">
          <w:rPr>
            <w:rFonts w:asciiTheme="minorHAnsi" w:hAnsiTheme="minorHAnsi" w:cs="Arial"/>
            <w:color w:val="666666"/>
            <w:sz w:val="18"/>
            <w:szCs w:val="18"/>
          </w:rPr>
          <w:t xml:space="preserve">degree </w:t>
        </w:r>
      </w:ins>
      <w:ins w:id="31" w:author="Ponticell, Judith" w:date="2017-10-18T13:33:00Z">
        <w:r w:rsidRPr="009A2664">
          <w:rPr>
            <w:rFonts w:asciiTheme="minorHAnsi" w:hAnsiTheme="minorHAnsi" w:cs="Arial"/>
            <w:color w:val="666666"/>
            <w:sz w:val="18"/>
            <w:szCs w:val="18"/>
            <w:rPrChange w:id="32" w:author="Ponticell, Judith" w:date="2017-10-18T13:33:00Z">
              <w:rPr>
                <w:rFonts w:ascii="Arial" w:hAnsi="Arial" w:cs="Arial"/>
                <w:color w:val="666666"/>
                <w:sz w:val="20"/>
                <w:szCs w:val="20"/>
              </w:rPr>
            </w:rPrChange>
          </w:rPr>
          <w:t>program develop their ability to make student-centered decisions through integration of rigorous analysis of theory, research, and exemplary practices. An appreciative inquiry orientation and applied capstone project enables candidates to work in teams. These teams develop an improvement report and intervention plan based on analysis of literature related to: school improvement and turnaround strategies: informed and responsible use of school data, including climate and culture inventories; ethical, political, cultural and critical perspectives on school sustainable school leadership; asset-based approaches to school improvement; and knowledge of effective program models or cases.</w:t>
        </w:r>
      </w:ins>
    </w:p>
    <w:p w:rsidR="009A2664" w:rsidRPr="009A2664" w:rsidRDefault="009A2664" w:rsidP="009A2664">
      <w:pPr>
        <w:pStyle w:val="NormalWeb"/>
        <w:shd w:val="clear" w:color="auto" w:fill="FFFFFF"/>
        <w:spacing w:before="0" w:beforeAutospacing="0" w:after="360" w:afterAutospacing="0"/>
        <w:textAlignment w:val="baseline"/>
        <w:rPr>
          <w:ins w:id="33" w:author="Ponticell, Judith" w:date="2017-10-18T13:33:00Z"/>
          <w:rFonts w:asciiTheme="minorHAnsi" w:hAnsiTheme="minorHAnsi" w:cs="Arial"/>
          <w:color w:val="666666"/>
          <w:sz w:val="18"/>
          <w:szCs w:val="18"/>
          <w:rPrChange w:id="34" w:author="Ponticell, Judith" w:date="2017-10-18T13:33:00Z">
            <w:rPr>
              <w:ins w:id="35" w:author="Ponticell, Judith" w:date="2017-10-18T13:33:00Z"/>
              <w:rFonts w:ascii="Arial" w:hAnsi="Arial" w:cs="Arial"/>
              <w:color w:val="666666"/>
              <w:sz w:val="20"/>
              <w:szCs w:val="20"/>
            </w:rPr>
          </w:rPrChange>
        </w:rPr>
      </w:pPr>
      <w:ins w:id="36" w:author="Ponticell, Judith" w:date="2017-10-18T13:33:00Z">
        <w:r w:rsidRPr="009A2664">
          <w:rPr>
            <w:rFonts w:asciiTheme="minorHAnsi" w:hAnsiTheme="minorHAnsi" w:cs="Arial"/>
            <w:color w:val="666666"/>
            <w:sz w:val="18"/>
            <w:szCs w:val="18"/>
            <w:rPrChange w:id="37" w:author="Ponticell, Judith" w:date="2017-10-18T13:33:00Z">
              <w:rPr>
                <w:rFonts w:ascii="Arial" w:hAnsi="Arial" w:cs="Arial"/>
                <w:color w:val="666666"/>
                <w:sz w:val="20"/>
                <w:szCs w:val="20"/>
              </w:rPr>
            </w:rPrChange>
          </w:rPr>
          <w:t xml:space="preserve">For individuals interested in the Florida Educational Leadership Certification, please see </w:t>
        </w:r>
      </w:ins>
      <w:ins w:id="38" w:author="Ponticell, Judith" w:date="2017-10-18T13:35:00Z">
        <w:r>
          <w:rPr>
            <w:rFonts w:asciiTheme="minorHAnsi" w:hAnsiTheme="minorHAnsi" w:cs="Arial"/>
            <w:color w:val="666666"/>
            <w:sz w:val="18"/>
            <w:szCs w:val="18"/>
          </w:rPr>
          <w:t>the</w:t>
        </w:r>
      </w:ins>
      <w:ins w:id="39" w:author="Ponticell, Judith" w:date="2017-10-18T13:33:00Z">
        <w:r w:rsidRPr="009A2664">
          <w:rPr>
            <w:rFonts w:asciiTheme="minorHAnsi" w:hAnsiTheme="minorHAnsi" w:cs="Arial"/>
            <w:color w:val="666666"/>
            <w:sz w:val="18"/>
            <w:szCs w:val="18"/>
            <w:rPrChange w:id="40" w:author="Ponticell, Judith" w:date="2017-10-18T13:33:00Z">
              <w:rPr>
                <w:rFonts w:ascii="Arial" w:hAnsi="Arial" w:cs="Arial"/>
                <w:color w:val="666666"/>
                <w:sz w:val="20"/>
                <w:szCs w:val="20"/>
              </w:rPr>
            </w:rPrChange>
          </w:rPr>
          <w:t> M.Ed. </w:t>
        </w:r>
      </w:ins>
      <w:ins w:id="41" w:author="Hines-Cobb, Carol" w:date="2018-02-23T13:36:00Z">
        <w:r w:rsidR="00DC55FB">
          <w:rPr>
            <w:rFonts w:asciiTheme="minorHAnsi" w:hAnsiTheme="minorHAnsi" w:cs="Arial"/>
            <w:color w:val="666666"/>
            <w:sz w:val="18"/>
            <w:szCs w:val="18"/>
          </w:rPr>
          <w:t xml:space="preserve">degree </w:t>
        </w:r>
      </w:ins>
      <w:ins w:id="42" w:author="Ponticell, Judith" w:date="2017-10-18T13:33:00Z">
        <w:r w:rsidRPr="009A2664">
          <w:rPr>
            <w:rFonts w:asciiTheme="minorHAnsi" w:hAnsiTheme="minorHAnsi" w:cs="Arial"/>
            <w:color w:val="666666"/>
            <w:sz w:val="18"/>
            <w:szCs w:val="18"/>
            <w:rPrChange w:id="43" w:author="Ponticell, Judith" w:date="2017-10-18T13:33:00Z">
              <w:rPr>
                <w:rFonts w:ascii="Arial" w:hAnsi="Arial" w:cs="Arial"/>
                <w:color w:val="666666"/>
                <w:sz w:val="20"/>
                <w:szCs w:val="20"/>
              </w:rPr>
            </w:rPrChange>
          </w:rPr>
          <w:t xml:space="preserve">program. For those interested in a research-focused degree, please see </w:t>
        </w:r>
      </w:ins>
      <w:ins w:id="44" w:author="Ponticell, Judith" w:date="2017-10-18T13:35:00Z">
        <w:r>
          <w:rPr>
            <w:rFonts w:asciiTheme="minorHAnsi" w:hAnsiTheme="minorHAnsi" w:cs="Arial"/>
            <w:color w:val="666666"/>
            <w:sz w:val="18"/>
            <w:szCs w:val="18"/>
          </w:rPr>
          <w:t>the</w:t>
        </w:r>
      </w:ins>
      <w:ins w:id="45" w:author="Ponticell, Judith" w:date="2017-10-18T13:33:00Z">
        <w:r w:rsidRPr="009A2664">
          <w:rPr>
            <w:rFonts w:asciiTheme="minorHAnsi" w:hAnsiTheme="minorHAnsi" w:cs="Arial"/>
            <w:color w:val="666666"/>
            <w:sz w:val="18"/>
            <w:szCs w:val="18"/>
            <w:rPrChange w:id="46" w:author="Ponticell, Judith" w:date="2017-10-18T13:33:00Z">
              <w:rPr>
                <w:rFonts w:ascii="Arial" w:hAnsi="Arial" w:cs="Arial"/>
                <w:color w:val="666666"/>
                <w:sz w:val="20"/>
                <w:szCs w:val="20"/>
              </w:rPr>
            </w:rPrChange>
          </w:rPr>
          <w:t> Ph</w:t>
        </w:r>
      </w:ins>
      <w:ins w:id="47" w:author="Hines-Cobb, Carol" w:date="2018-02-23T13:36:00Z">
        <w:r w:rsidR="00DC55FB">
          <w:rPr>
            <w:rFonts w:asciiTheme="minorHAnsi" w:hAnsiTheme="minorHAnsi" w:cs="Arial"/>
            <w:color w:val="666666"/>
            <w:sz w:val="18"/>
            <w:szCs w:val="18"/>
          </w:rPr>
          <w:t>.</w:t>
        </w:r>
      </w:ins>
      <w:ins w:id="48" w:author="Ponticell, Judith" w:date="2017-10-18T13:33:00Z">
        <w:r w:rsidRPr="009A2664">
          <w:rPr>
            <w:rFonts w:asciiTheme="minorHAnsi" w:hAnsiTheme="minorHAnsi" w:cs="Arial"/>
            <w:color w:val="666666"/>
            <w:sz w:val="18"/>
            <w:szCs w:val="18"/>
            <w:rPrChange w:id="49" w:author="Ponticell, Judith" w:date="2017-10-18T13:33:00Z">
              <w:rPr>
                <w:rFonts w:ascii="Arial" w:hAnsi="Arial" w:cs="Arial"/>
                <w:color w:val="666666"/>
                <w:sz w:val="20"/>
                <w:szCs w:val="20"/>
              </w:rPr>
            </w:rPrChange>
          </w:rPr>
          <w:t>D</w:t>
        </w:r>
      </w:ins>
      <w:ins w:id="50" w:author="Hines-Cobb, Carol" w:date="2018-02-23T13:36:00Z">
        <w:r w:rsidR="00DC55FB">
          <w:rPr>
            <w:rFonts w:asciiTheme="minorHAnsi" w:hAnsiTheme="minorHAnsi" w:cs="Arial"/>
            <w:color w:val="666666"/>
            <w:sz w:val="18"/>
            <w:szCs w:val="18"/>
          </w:rPr>
          <w:t>.</w:t>
        </w:r>
      </w:ins>
      <w:ins w:id="51" w:author="Ponticell, Judith" w:date="2017-10-18T13:33:00Z">
        <w:r w:rsidRPr="009A2664">
          <w:rPr>
            <w:rFonts w:asciiTheme="minorHAnsi" w:hAnsiTheme="minorHAnsi" w:cs="Arial"/>
            <w:color w:val="666666"/>
            <w:sz w:val="18"/>
            <w:szCs w:val="18"/>
            <w:rPrChange w:id="52" w:author="Ponticell, Judith" w:date="2017-10-18T13:33:00Z">
              <w:rPr>
                <w:rFonts w:ascii="Arial" w:hAnsi="Arial" w:cs="Arial"/>
                <w:color w:val="666666"/>
                <w:sz w:val="20"/>
                <w:szCs w:val="20"/>
              </w:rPr>
            </w:rPrChange>
          </w:rPr>
          <w:t> </w:t>
        </w:r>
      </w:ins>
      <w:ins w:id="53" w:author="Hines-Cobb, Carol" w:date="2018-02-23T13:36:00Z">
        <w:r w:rsidR="00DC55FB">
          <w:rPr>
            <w:rFonts w:asciiTheme="minorHAnsi" w:hAnsiTheme="minorHAnsi" w:cs="Arial"/>
            <w:color w:val="666666"/>
            <w:sz w:val="18"/>
            <w:szCs w:val="18"/>
          </w:rPr>
          <w:t xml:space="preserve">degree </w:t>
        </w:r>
      </w:ins>
      <w:ins w:id="54" w:author="Ponticell, Judith" w:date="2017-10-18T13:33:00Z">
        <w:r w:rsidRPr="009A2664">
          <w:rPr>
            <w:rFonts w:asciiTheme="minorHAnsi" w:hAnsiTheme="minorHAnsi" w:cs="Arial"/>
            <w:color w:val="666666"/>
            <w:sz w:val="18"/>
            <w:szCs w:val="18"/>
            <w:rPrChange w:id="55" w:author="Ponticell, Judith" w:date="2017-10-18T13:33:00Z">
              <w:rPr>
                <w:rFonts w:ascii="Arial" w:hAnsi="Arial" w:cs="Arial"/>
                <w:color w:val="666666"/>
                <w:sz w:val="20"/>
                <w:szCs w:val="20"/>
              </w:rPr>
            </w:rPrChange>
          </w:rPr>
          <w:t xml:space="preserve">program. Courses taken in the Ed.S. </w:t>
        </w:r>
      </w:ins>
      <w:proofErr w:type="gramStart"/>
      <w:ins w:id="56" w:author="Hines-Cobb, Carol" w:date="2018-02-23T13:36:00Z">
        <w:r w:rsidR="00DC55FB">
          <w:rPr>
            <w:rFonts w:asciiTheme="minorHAnsi" w:hAnsiTheme="minorHAnsi" w:cs="Arial"/>
            <w:color w:val="666666"/>
            <w:sz w:val="18"/>
            <w:szCs w:val="18"/>
          </w:rPr>
          <w:t>degree</w:t>
        </w:r>
        <w:proofErr w:type="gramEnd"/>
        <w:r w:rsidR="00DC55FB">
          <w:rPr>
            <w:rFonts w:asciiTheme="minorHAnsi" w:hAnsiTheme="minorHAnsi" w:cs="Arial"/>
            <w:color w:val="666666"/>
            <w:sz w:val="18"/>
            <w:szCs w:val="18"/>
          </w:rPr>
          <w:t xml:space="preserve"> </w:t>
        </w:r>
      </w:ins>
      <w:ins w:id="57" w:author="Ponticell, Judith" w:date="2017-10-18T13:33:00Z">
        <w:r w:rsidRPr="009A2664">
          <w:rPr>
            <w:rFonts w:asciiTheme="minorHAnsi" w:hAnsiTheme="minorHAnsi" w:cs="Arial"/>
            <w:color w:val="666666"/>
            <w:sz w:val="18"/>
            <w:szCs w:val="18"/>
            <w:rPrChange w:id="58" w:author="Ponticell, Judith" w:date="2017-10-18T13:33:00Z">
              <w:rPr>
                <w:rFonts w:ascii="Arial" w:hAnsi="Arial" w:cs="Arial"/>
                <w:color w:val="666666"/>
                <w:sz w:val="20"/>
                <w:szCs w:val="20"/>
              </w:rPr>
            </w:rPrChange>
          </w:rPr>
          <w:t xml:space="preserve">program may be able to be transferred into the Ed.D. </w:t>
        </w:r>
        <w:proofErr w:type="gramStart"/>
        <w:r w:rsidRPr="009A2664">
          <w:rPr>
            <w:rFonts w:asciiTheme="minorHAnsi" w:hAnsiTheme="minorHAnsi" w:cs="Arial"/>
            <w:color w:val="666666"/>
            <w:sz w:val="18"/>
            <w:szCs w:val="18"/>
            <w:rPrChange w:id="59" w:author="Ponticell, Judith" w:date="2017-10-18T13:33:00Z">
              <w:rPr>
                <w:rFonts w:ascii="Arial" w:hAnsi="Arial" w:cs="Arial"/>
                <w:color w:val="666666"/>
                <w:sz w:val="20"/>
                <w:szCs w:val="20"/>
              </w:rPr>
            </w:rPrChange>
          </w:rPr>
          <w:t>in</w:t>
        </w:r>
        <w:proofErr w:type="gramEnd"/>
        <w:r w:rsidRPr="009A2664">
          <w:rPr>
            <w:rFonts w:asciiTheme="minorHAnsi" w:hAnsiTheme="minorHAnsi" w:cs="Arial"/>
            <w:color w:val="666666"/>
            <w:sz w:val="18"/>
            <w:szCs w:val="18"/>
            <w:rPrChange w:id="60" w:author="Ponticell, Judith" w:date="2017-10-18T13:33:00Z">
              <w:rPr>
                <w:rFonts w:ascii="Arial" w:hAnsi="Arial" w:cs="Arial"/>
                <w:color w:val="666666"/>
                <w:sz w:val="20"/>
                <w:szCs w:val="20"/>
              </w:rPr>
            </w:rPrChange>
          </w:rPr>
          <w:t xml:space="preserve"> </w:t>
        </w:r>
      </w:ins>
      <w:ins w:id="61" w:author="Hines-Cobb, Carol" w:date="2018-02-23T13:36:00Z">
        <w:r w:rsidR="00DC55FB">
          <w:rPr>
            <w:rFonts w:asciiTheme="minorHAnsi" w:hAnsiTheme="minorHAnsi" w:cs="Arial"/>
            <w:color w:val="666666"/>
            <w:sz w:val="18"/>
            <w:szCs w:val="18"/>
          </w:rPr>
          <w:t xml:space="preserve">Educational </w:t>
        </w:r>
      </w:ins>
      <w:ins w:id="62" w:author="Ponticell, Judith" w:date="2017-10-18T13:33:00Z">
        <w:r w:rsidRPr="009A2664">
          <w:rPr>
            <w:rFonts w:asciiTheme="minorHAnsi" w:hAnsiTheme="minorHAnsi" w:cs="Arial"/>
            <w:color w:val="666666"/>
            <w:sz w:val="18"/>
            <w:szCs w:val="18"/>
            <w:rPrChange w:id="63" w:author="Ponticell, Judith" w:date="2017-10-18T13:33:00Z">
              <w:rPr>
                <w:rFonts w:ascii="Arial" w:hAnsi="Arial" w:cs="Arial"/>
                <w:color w:val="666666"/>
                <w:sz w:val="20"/>
                <w:szCs w:val="20"/>
              </w:rPr>
            </w:rPrChange>
          </w:rPr>
          <w:t xml:space="preserve">Program Development - Educational Innovation if students apply for and are accepted before ending their Ed.S. </w:t>
        </w:r>
        <w:proofErr w:type="gramStart"/>
        <w:r w:rsidRPr="009A2664">
          <w:rPr>
            <w:rFonts w:asciiTheme="minorHAnsi" w:hAnsiTheme="minorHAnsi" w:cs="Arial"/>
            <w:color w:val="666666"/>
            <w:sz w:val="18"/>
            <w:szCs w:val="18"/>
            <w:rPrChange w:id="64" w:author="Ponticell, Judith" w:date="2017-10-18T13:33:00Z">
              <w:rPr>
                <w:rFonts w:ascii="Arial" w:hAnsi="Arial" w:cs="Arial"/>
                <w:color w:val="666666"/>
                <w:sz w:val="20"/>
                <w:szCs w:val="20"/>
              </w:rPr>
            </w:rPrChange>
          </w:rPr>
          <w:t>program</w:t>
        </w:r>
        <w:proofErr w:type="gramEnd"/>
        <w:r w:rsidRPr="009A2664">
          <w:rPr>
            <w:rFonts w:asciiTheme="minorHAnsi" w:hAnsiTheme="minorHAnsi" w:cs="Arial"/>
            <w:color w:val="666666"/>
            <w:sz w:val="18"/>
            <w:szCs w:val="18"/>
            <w:rPrChange w:id="65" w:author="Ponticell, Judith" w:date="2017-10-18T13:33:00Z">
              <w:rPr>
                <w:rFonts w:ascii="Arial" w:hAnsi="Arial" w:cs="Arial"/>
                <w:color w:val="666666"/>
                <w:sz w:val="20"/>
                <w:szCs w:val="20"/>
              </w:rPr>
            </w:rPrChange>
          </w:rPr>
          <w:t xml:space="preserve"> of study. Please consult the program coordinator for further information.</w:t>
        </w:r>
      </w:ins>
    </w:p>
    <w:p w:rsidR="001A709F" w:rsidRPr="00295DDA" w:rsidRDefault="001A709F" w:rsidP="001A709F">
      <w:pPr>
        <w:tabs>
          <w:tab w:val="left" w:pos="360"/>
          <w:tab w:val="left" w:pos="720"/>
          <w:tab w:val="left" w:pos="1080"/>
        </w:tabs>
        <w:jc w:val="both"/>
        <w:rPr>
          <w:rFonts w:ascii="Calibri" w:hAnsi="Calibri"/>
          <w:b/>
          <w:bCs/>
          <w:sz w:val="18"/>
        </w:rPr>
      </w:pPr>
      <w:r>
        <w:rPr>
          <w:rFonts w:ascii="Calibri" w:hAnsi="Calibri"/>
          <w:b/>
          <w:bCs/>
          <w:sz w:val="18"/>
        </w:rPr>
        <w:t>Accreditation</w:t>
      </w:r>
    </w:p>
    <w:p w:rsidR="001A709F" w:rsidRPr="00295DDA" w:rsidRDefault="001A709F" w:rsidP="001A709F">
      <w:pPr>
        <w:tabs>
          <w:tab w:val="left" w:pos="360"/>
          <w:tab w:val="left" w:pos="720"/>
          <w:tab w:val="left" w:pos="1080"/>
        </w:tabs>
        <w:jc w:val="both"/>
        <w:rPr>
          <w:rFonts w:ascii="Calibri" w:hAnsi="Calibri"/>
          <w:sz w:val="18"/>
        </w:rPr>
      </w:pPr>
      <w:r w:rsidRPr="00295DDA">
        <w:rPr>
          <w:rFonts w:ascii="Calibri" w:hAnsi="Calibri"/>
          <w:noProof/>
          <w:sz w:val="18"/>
        </w:rPr>
        <w:t>Accredited</w:t>
      </w:r>
      <w:r>
        <w:rPr>
          <w:rFonts w:ascii="Calibri" w:hAnsi="Calibri"/>
          <w:noProof/>
          <w:sz w:val="18"/>
        </w:rPr>
        <w:t xml:space="preserve"> </w:t>
      </w:r>
      <w:r w:rsidRPr="00295DDA">
        <w:rPr>
          <w:rFonts w:ascii="Calibri" w:hAnsi="Calibri"/>
          <w:noProof/>
          <w:sz w:val="18"/>
        </w:rPr>
        <w:t>by</w:t>
      </w:r>
      <w:r>
        <w:rPr>
          <w:rFonts w:ascii="Calibri" w:hAnsi="Calibri"/>
          <w:noProof/>
          <w:sz w:val="18"/>
        </w:rPr>
        <w:t xml:space="preserve"> </w:t>
      </w:r>
      <w:r w:rsidRPr="00295DDA">
        <w:rPr>
          <w:rFonts w:ascii="Calibri" w:hAnsi="Calibri"/>
          <w:noProof/>
          <w:sz w:val="18"/>
        </w:rPr>
        <w:t>National</w:t>
      </w:r>
      <w:r>
        <w:rPr>
          <w:rFonts w:ascii="Calibri" w:hAnsi="Calibri"/>
          <w:noProof/>
          <w:sz w:val="18"/>
        </w:rPr>
        <w:t xml:space="preserve"> </w:t>
      </w:r>
      <w:r w:rsidRPr="00295DDA">
        <w:rPr>
          <w:rFonts w:ascii="Calibri" w:hAnsi="Calibri"/>
          <w:noProof/>
          <w:sz w:val="18"/>
        </w:rPr>
        <w:t>Council</w:t>
      </w:r>
      <w:r>
        <w:rPr>
          <w:rFonts w:ascii="Calibri" w:hAnsi="Calibri"/>
          <w:noProof/>
          <w:sz w:val="18"/>
        </w:rPr>
        <w:t xml:space="preserve"> </w:t>
      </w:r>
      <w:r w:rsidRPr="00295DDA">
        <w:rPr>
          <w:rFonts w:ascii="Calibri" w:hAnsi="Calibri"/>
          <w:noProof/>
          <w:sz w:val="18"/>
        </w:rPr>
        <w:t>for</w:t>
      </w:r>
      <w:r>
        <w:rPr>
          <w:rFonts w:ascii="Calibri" w:hAnsi="Calibri"/>
          <w:noProof/>
          <w:sz w:val="18"/>
        </w:rPr>
        <w:t xml:space="preserve"> </w:t>
      </w:r>
      <w:r w:rsidRPr="00295DDA">
        <w:rPr>
          <w:rFonts w:ascii="Calibri" w:hAnsi="Calibri"/>
          <w:noProof/>
          <w:sz w:val="18"/>
        </w:rPr>
        <w:t>the</w:t>
      </w:r>
      <w:r>
        <w:rPr>
          <w:rFonts w:ascii="Calibri" w:hAnsi="Calibri"/>
          <w:noProof/>
          <w:sz w:val="18"/>
        </w:rPr>
        <w:t xml:space="preserve"> </w:t>
      </w:r>
      <w:r w:rsidRPr="00295DDA">
        <w:rPr>
          <w:rFonts w:ascii="Calibri" w:hAnsi="Calibri"/>
          <w:noProof/>
          <w:sz w:val="18"/>
        </w:rPr>
        <w:t>Accreditation</w:t>
      </w:r>
      <w:r>
        <w:rPr>
          <w:rFonts w:ascii="Calibri" w:hAnsi="Calibri"/>
          <w:noProof/>
          <w:sz w:val="18"/>
        </w:rPr>
        <w:t xml:space="preserve"> </w:t>
      </w:r>
      <w:r w:rsidRPr="00295DDA">
        <w:rPr>
          <w:rFonts w:ascii="Calibri" w:hAnsi="Calibri"/>
          <w:noProof/>
          <w:sz w:val="18"/>
        </w:rPr>
        <w:t>of</w:t>
      </w:r>
      <w:r>
        <w:rPr>
          <w:rFonts w:ascii="Calibri" w:hAnsi="Calibri"/>
          <w:noProof/>
          <w:sz w:val="18"/>
        </w:rPr>
        <w:t xml:space="preserve"> </w:t>
      </w:r>
      <w:r w:rsidRPr="00295DDA">
        <w:rPr>
          <w:rFonts w:ascii="Calibri" w:hAnsi="Calibri"/>
          <w:noProof/>
          <w:sz w:val="18"/>
        </w:rPr>
        <w:t>Teacher</w:t>
      </w:r>
      <w:r>
        <w:rPr>
          <w:rFonts w:ascii="Calibri" w:hAnsi="Calibri"/>
          <w:noProof/>
          <w:sz w:val="18"/>
        </w:rPr>
        <w:t xml:space="preserve"> </w:t>
      </w:r>
      <w:r w:rsidRPr="00295DDA">
        <w:rPr>
          <w:rFonts w:ascii="Calibri" w:hAnsi="Calibri"/>
          <w:noProof/>
          <w:sz w:val="18"/>
        </w:rPr>
        <w:t>Education</w:t>
      </w:r>
      <w:r>
        <w:rPr>
          <w:rFonts w:ascii="Calibri" w:hAnsi="Calibri"/>
          <w:noProof/>
          <w:sz w:val="18"/>
        </w:rPr>
        <w:t xml:space="preserve"> </w:t>
      </w:r>
      <w:r w:rsidRPr="00295DDA">
        <w:rPr>
          <w:rFonts w:ascii="Calibri" w:hAnsi="Calibri"/>
          <w:noProof/>
          <w:sz w:val="18"/>
        </w:rPr>
        <w:t>(NCATE).</w:t>
      </w:r>
    </w:p>
    <w:p w:rsidR="001A709F" w:rsidRDefault="001A709F" w:rsidP="001A709F">
      <w:pPr>
        <w:rPr>
          <w:ins w:id="66" w:author="Ponticell, Judith" w:date="2017-10-18T13:32:00Z"/>
          <w:rFonts w:ascii="Calibri" w:hAnsi="Calibri" w:cs="Calibri"/>
        </w:rPr>
      </w:pPr>
    </w:p>
    <w:p w:rsidR="00DC55FB" w:rsidRDefault="00DC55FB" w:rsidP="001A709F">
      <w:pPr>
        <w:rPr>
          <w:rFonts w:ascii="Calibri" w:hAnsi="Calibri"/>
          <w:b/>
          <w:color w:val="000000"/>
        </w:rPr>
      </w:pPr>
    </w:p>
    <w:p w:rsidR="00DC55FB" w:rsidRDefault="00DC55FB" w:rsidP="001A709F">
      <w:pPr>
        <w:rPr>
          <w:rFonts w:ascii="Calibri" w:hAnsi="Calibri"/>
          <w:b/>
          <w:color w:val="000000"/>
        </w:rPr>
      </w:pPr>
    </w:p>
    <w:p w:rsidR="00DC55FB" w:rsidRDefault="00DC55FB" w:rsidP="001A709F">
      <w:pPr>
        <w:rPr>
          <w:rFonts w:ascii="Calibri" w:hAnsi="Calibri"/>
          <w:b/>
          <w:color w:val="000000"/>
        </w:rPr>
      </w:pPr>
    </w:p>
    <w:p w:rsidR="001A709F" w:rsidRPr="00744728" w:rsidRDefault="001A709F" w:rsidP="001A709F">
      <w:r w:rsidRPr="009B303B">
        <w:rPr>
          <w:rFonts w:ascii="Calibri" w:hAnsi="Calibri"/>
          <w:b/>
          <w:color w:val="000000"/>
        </w:rPr>
        <w:t>ADMISSION</w:t>
      </w:r>
      <w:r>
        <w:rPr>
          <w:rFonts w:ascii="Calibri" w:hAnsi="Calibri"/>
          <w:b/>
          <w:color w:val="000000"/>
        </w:rPr>
        <w:t xml:space="preserve"> </w:t>
      </w:r>
      <w:r w:rsidRPr="009B303B">
        <w:rPr>
          <w:rFonts w:ascii="Calibri" w:hAnsi="Calibri"/>
          <w:b/>
          <w:color w:val="000000"/>
        </w:rPr>
        <w:t>INFORMATION</w:t>
      </w:r>
    </w:p>
    <w:p w:rsidR="001A709F" w:rsidRPr="00295DDA" w:rsidRDefault="001A709F" w:rsidP="001A709F">
      <w:pPr>
        <w:tabs>
          <w:tab w:val="left" w:pos="360"/>
          <w:tab w:val="left" w:pos="720"/>
          <w:tab w:val="left" w:pos="1080"/>
        </w:tabs>
        <w:rPr>
          <w:rFonts w:ascii="Calibri" w:hAnsi="Calibri"/>
        </w:rPr>
      </w:pPr>
    </w:p>
    <w:p w:rsidR="00DC55FB" w:rsidRDefault="00DC55FB" w:rsidP="00DC55FB">
      <w:pPr>
        <w:pStyle w:val="ListParagraph"/>
        <w:tabs>
          <w:tab w:val="left" w:pos="360"/>
        </w:tabs>
        <w:ind w:left="0"/>
        <w:jc w:val="both"/>
        <w:rPr>
          <w:rFonts w:ascii="Calibri" w:hAnsi="Calibri" w:cs="Calibri"/>
          <w:sz w:val="18"/>
        </w:rPr>
      </w:pPr>
      <w:r w:rsidRPr="009759C9">
        <w:rPr>
          <w:rFonts w:ascii="Calibri" w:hAnsi="Calibri" w:cs="Calibri"/>
          <w:sz w:val="18"/>
        </w:rPr>
        <w:lastRenderedPageBreak/>
        <w:t xml:space="preserve">Must meet University requirements (see Graduate Admissions) as well as requirements for admission to the major, listed below. </w:t>
      </w:r>
    </w:p>
    <w:p w:rsidR="00DC55FB" w:rsidRPr="009759C9" w:rsidRDefault="00DC55FB" w:rsidP="00DC55FB">
      <w:pPr>
        <w:pStyle w:val="ListParagraph"/>
        <w:tabs>
          <w:tab w:val="left" w:pos="360"/>
        </w:tabs>
        <w:ind w:left="0"/>
        <w:jc w:val="both"/>
        <w:rPr>
          <w:rFonts w:ascii="Calibri" w:hAnsi="Calibri" w:cs="Calibri"/>
          <w:bCs/>
          <w:sz w:val="18"/>
        </w:rPr>
      </w:pPr>
    </w:p>
    <w:p w:rsidR="00E85BE9" w:rsidRDefault="00E85BE9" w:rsidP="001A709F">
      <w:pPr>
        <w:pStyle w:val="ListParagraph"/>
        <w:tabs>
          <w:tab w:val="left" w:pos="360"/>
        </w:tabs>
        <w:ind w:left="0"/>
        <w:jc w:val="both"/>
        <w:rPr>
          <w:ins w:id="67" w:author="Ponticell, Judith" w:date="2017-10-18T13:40:00Z"/>
          <w:rFonts w:ascii="Calibri" w:hAnsi="Calibri"/>
          <w:sz w:val="18"/>
          <w:szCs w:val="18"/>
        </w:rPr>
      </w:pPr>
      <w:ins w:id="68" w:author="Ponticell, Judith" w:date="2017-10-18T13:38:00Z">
        <w:r w:rsidRPr="00E85BE9">
          <w:rPr>
            <w:rFonts w:ascii="Calibri" w:hAnsi="Calibri"/>
            <w:sz w:val="18"/>
            <w:szCs w:val="18"/>
          </w:rPr>
          <w:t xml:space="preserve">Admission to the Education Specialist program occurs </w:t>
        </w:r>
        <w:r w:rsidRPr="00E85BE9">
          <w:rPr>
            <w:rFonts w:ascii="Calibri" w:hAnsi="Calibri"/>
            <w:b/>
            <w:sz w:val="18"/>
            <w:szCs w:val="18"/>
            <w:rPrChange w:id="69" w:author="Ponticell, Judith" w:date="2017-10-18T13:38:00Z">
              <w:rPr>
                <w:rFonts w:ascii="Calibri" w:hAnsi="Calibri"/>
                <w:sz w:val="18"/>
                <w:szCs w:val="18"/>
              </w:rPr>
            </w:rPrChange>
          </w:rPr>
          <w:t>one time per year for the spring semester</w:t>
        </w:r>
        <w:r w:rsidRPr="00E85BE9">
          <w:rPr>
            <w:rFonts w:ascii="Calibri" w:hAnsi="Calibri"/>
            <w:sz w:val="18"/>
            <w:szCs w:val="18"/>
          </w:rPr>
          <w:t xml:space="preserve">. </w:t>
        </w:r>
      </w:ins>
      <w:ins w:id="70" w:author="Ponticell, Judith" w:date="2017-10-18T13:42:00Z">
        <w:r w:rsidR="005A75E1">
          <w:rPr>
            <w:rFonts w:ascii="Calibri" w:hAnsi="Calibri"/>
            <w:sz w:val="18"/>
            <w:szCs w:val="18"/>
          </w:rPr>
          <w:t xml:space="preserve">The deadline </w:t>
        </w:r>
      </w:ins>
      <w:ins w:id="71" w:author="Ponticell, Judith" w:date="2017-10-18T13:43:00Z">
        <w:r w:rsidR="005A75E1">
          <w:rPr>
            <w:rFonts w:ascii="Calibri" w:hAnsi="Calibri"/>
            <w:sz w:val="18"/>
            <w:szCs w:val="18"/>
          </w:rPr>
          <w:t xml:space="preserve">for application </w:t>
        </w:r>
      </w:ins>
      <w:ins w:id="72" w:author="Ponticell, Judith" w:date="2017-10-18T13:42:00Z">
        <w:r w:rsidR="005A75E1">
          <w:rPr>
            <w:rFonts w:ascii="Calibri" w:hAnsi="Calibri"/>
            <w:sz w:val="18"/>
            <w:szCs w:val="18"/>
          </w:rPr>
          <w:t xml:space="preserve">is October 15 each year. </w:t>
        </w:r>
      </w:ins>
      <w:ins w:id="73" w:author="Ponticell, Judith" w:date="2017-10-18T13:38:00Z">
        <w:r w:rsidRPr="00E85BE9">
          <w:rPr>
            <w:rFonts w:ascii="Calibri" w:hAnsi="Calibri"/>
            <w:sz w:val="18"/>
            <w:szCs w:val="18"/>
          </w:rPr>
          <w:t>Admission is based on a comprehensive evaluation of each applicant</w:t>
        </w:r>
        <w:r>
          <w:rPr>
            <w:rFonts w:ascii="Calibri" w:hAnsi="Calibri"/>
            <w:sz w:val="18"/>
            <w:szCs w:val="18"/>
          </w:rPr>
          <w:t>’</w:t>
        </w:r>
        <w:r w:rsidRPr="00E85BE9">
          <w:rPr>
            <w:rFonts w:ascii="Calibri" w:hAnsi="Calibri"/>
            <w:sz w:val="18"/>
            <w:szCs w:val="18"/>
          </w:rPr>
          <w:t xml:space="preserve">s demonstrated academic potential to </w:t>
        </w:r>
      </w:ins>
      <w:ins w:id="74" w:author="Ponticell, Judith" w:date="2017-10-18T13:39:00Z">
        <w:r>
          <w:rPr>
            <w:rFonts w:ascii="Calibri" w:hAnsi="Calibri"/>
            <w:sz w:val="18"/>
            <w:szCs w:val="18"/>
          </w:rPr>
          <w:t xml:space="preserve">successfully </w:t>
        </w:r>
      </w:ins>
      <w:ins w:id="75" w:author="Ponticell, Judith" w:date="2017-10-18T13:38:00Z">
        <w:r w:rsidRPr="00E85BE9">
          <w:rPr>
            <w:rFonts w:ascii="Calibri" w:hAnsi="Calibri"/>
            <w:sz w:val="18"/>
            <w:szCs w:val="18"/>
          </w:rPr>
          <w:t xml:space="preserve">complete all of the </w:t>
        </w:r>
        <w:r>
          <w:rPr>
            <w:rFonts w:ascii="Calibri" w:hAnsi="Calibri"/>
            <w:sz w:val="18"/>
            <w:szCs w:val="18"/>
          </w:rPr>
          <w:t>degree requirements</w:t>
        </w:r>
        <w:r w:rsidRPr="00E85BE9">
          <w:rPr>
            <w:rFonts w:ascii="Calibri" w:hAnsi="Calibri"/>
            <w:sz w:val="18"/>
            <w:szCs w:val="18"/>
          </w:rPr>
          <w:t xml:space="preserve">. </w:t>
        </w:r>
      </w:ins>
      <w:ins w:id="76" w:author="Ponticell, Judith" w:date="2017-10-18T13:40:00Z">
        <w:r>
          <w:rPr>
            <w:rFonts w:ascii="Calibri" w:hAnsi="Calibri"/>
            <w:sz w:val="18"/>
            <w:szCs w:val="18"/>
          </w:rPr>
          <w:t>The process for a</w:t>
        </w:r>
      </w:ins>
      <w:ins w:id="77" w:author="Ponticell, Judith" w:date="2017-10-18T13:38:00Z">
        <w:r w:rsidRPr="00E85BE9">
          <w:rPr>
            <w:rFonts w:ascii="Calibri" w:hAnsi="Calibri"/>
            <w:sz w:val="18"/>
            <w:szCs w:val="18"/>
          </w:rPr>
          <w:t xml:space="preserve">dmission to the </w:t>
        </w:r>
      </w:ins>
      <w:ins w:id="78" w:author="Hines-Cobb, Carol" w:date="2018-02-23T13:37:00Z">
        <w:r w:rsidR="00DC55FB">
          <w:rPr>
            <w:rFonts w:ascii="Calibri" w:hAnsi="Calibri"/>
            <w:sz w:val="18"/>
            <w:szCs w:val="18"/>
          </w:rPr>
          <w:t xml:space="preserve">degree </w:t>
        </w:r>
      </w:ins>
      <w:ins w:id="79" w:author="Ponticell, Judith" w:date="2017-10-18T13:38:00Z">
        <w:r w:rsidRPr="00E85BE9">
          <w:rPr>
            <w:rFonts w:ascii="Calibri" w:hAnsi="Calibri"/>
            <w:sz w:val="18"/>
            <w:szCs w:val="18"/>
          </w:rPr>
          <w:t xml:space="preserve">program is often coordinated </w:t>
        </w:r>
      </w:ins>
      <w:ins w:id="80" w:author="Ponticell, Judith" w:date="2017-10-18T13:40:00Z">
        <w:r>
          <w:rPr>
            <w:rFonts w:ascii="Calibri" w:hAnsi="Calibri"/>
            <w:sz w:val="18"/>
            <w:szCs w:val="18"/>
          </w:rPr>
          <w:t>with</w:t>
        </w:r>
      </w:ins>
      <w:ins w:id="81" w:author="Ponticell, Judith" w:date="2017-10-18T13:38:00Z">
        <w:r w:rsidRPr="00E85BE9">
          <w:rPr>
            <w:rFonts w:ascii="Calibri" w:hAnsi="Calibri"/>
            <w:sz w:val="18"/>
            <w:szCs w:val="18"/>
          </w:rPr>
          <w:t xml:space="preserve"> </w:t>
        </w:r>
        <w:proofErr w:type="gramStart"/>
        <w:r w:rsidRPr="00E85BE9">
          <w:rPr>
            <w:rFonts w:ascii="Calibri" w:hAnsi="Calibri"/>
            <w:sz w:val="18"/>
            <w:szCs w:val="18"/>
          </w:rPr>
          <w:t>partnering</w:t>
        </w:r>
        <w:proofErr w:type="gramEnd"/>
        <w:r w:rsidRPr="00E85BE9">
          <w:rPr>
            <w:rFonts w:ascii="Calibri" w:hAnsi="Calibri"/>
            <w:sz w:val="18"/>
            <w:szCs w:val="18"/>
          </w:rPr>
          <w:t xml:space="preserve"> school districts</w:t>
        </w:r>
      </w:ins>
      <w:ins w:id="82" w:author="Ponticell, Judith" w:date="2017-10-18T13:39:00Z">
        <w:r>
          <w:rPr>
            <w:rFonts w:ascii="Calibri" w:hAnsi="Calibri"/>
            <w:sz w:val="18"/>
            <w:szCs w:val="18"/>
          </w:rPr>
          <w:t>. I</w:t>
        </w:r>
      </w:ins>
      <w:ins w:id="83" w:author="Ponticell, Judith" w:date="2017-10-18T13:38:00Z">
        <w:r w:rsidRPr="00E85BE9">
          <w:rPr>
            <w:rFonts w:ascii="Calibri" w:hAnsi="Calibri"/>
            <w:sz w:val="18"/>
            <w:szCs w:val="18"/>
          </w:rPr>
          <w:t xml:space="preserve">nterested applicants should contact the </w:t>
        </w:r>
      </w:ins>
      <w:ins w:id="84" w:author="Ponticell, Judith" w:date="2017-10-18T13:39:00Z">
        <w:r>
          <w:rPr>
            <w:rFonts w:ascii="Calibri" w:hAnsi="Calibri"/>
            <w:sz w:val="18"/>
            <w:szCs w:val="18"/>
          </w:rPr>
          <w:t>P</w:t>
        </w:r>
      </w:ins>
      <w:ins w:id="85" w:author="Ponticell, Judith" w:date="2017-10-18T13:38:00Z">
        <w:r w:rsidRPr="00E85BE9">
          <w:rPr>
            <w:rFonts w:ascii="Calibri" w:hAnsi="Calibri"/>
            <w:sz w:val="18"/>
            <w:szCs w:val="18"/>
          </w:rPr>
          <w:t xml:space="preserve">rogram </w:t>
        </w:r>
      </w:ins>
      <w:ins w:id="86" w:author="Ponticell, Judith" w:date="2017-10-18T13:39:00Z">
        <w:r>
          <w:rPr>
            <w:rFonts w:ascii="Calibri" w:hAnsi="Calibri"/>
            <w:sz w:val="18"/>
            <w:szCs w:val="18"/>
          </w:rPr>
          <w:t>C</w:t>
        </w:r>
      </w:ins>
      <w:ins w:id="87" w:author="Ponticell, Judith" w:date="2017-10-18T13:38:00Z">
        <w:r w:rsidRPr="00E85BE9">
          <w:rPr>
            <w:rFonts w:ascii="Calibri" w:hAnsi="Calibri"/>
            <w:sz w:val="18"/>
            <w:szCs w:val="18"/>
          </w:rPr>
          <w:t>oordinator for further information.</w:t>
        </w:r>
      </w:ins>
    </w:p>
    <w:p w:rsidR="00E85BE9" w:rsidRDefault="00E85BE9" w:rsidP="001A709F">
      <w:pPr>
        <w:pStyle w:val="ListParagraph"/>
        <w:tabs>
          <w:tab w:val="left" w:pos="360"/>
        </w:tabs>
        <w:ind w:left="0"/>
        <w:jc w:val="both"/>
        <w:rPr>
          <w:ins w:id="88" w:author="Ponticell, Judith" w:date="2017-10-18T13:40:00Z"/>
          <w:rFonts w:ascii="Calibri" w:hAnsi="Calibri"/>
          <w:sz w:val="18"/>
          <w:szCs w:val="18"/>
        </w:rPr>
      </w:pPr>
    </w:p>
    <w:p w:rsidR="00E85BE9" w:rsidRPr="00E85BE9" w:rsidRDefault="00E85BE9">
      <w:pPr>
        <w:tabs>
          <w:tab w:val="left" w:pos="360"/>
        </w:tabs>
        <w:jc w:val="both"/>
        <w:rPr>
          <w:ins w:id="89" w:author="Ponticell, Judith" w:date="2017-10-18T13:40:00Z"/>
          <w:rFonts w:ascii="Calibri" w:hAnsi="Calibri"/>
          <w:sz w:val="18"/>
          <w:szCs w:val="18"/>
          <w:rPrChange w:id="90" w:author="Ponticell, Judith" w:date="2017-10-18T13:40:00Z">
            <w:rPr>
              <w:ins w:id="91" w:author="Ponticell, Judith" w:date="2017-10-18T13:40:00Z"/>
            </w:rPr>
          </w:rPrChange>
        </w:rPr>
        <w:pPrChange w:id="92" w:author="Ponticell, Judith" w:date="2017-10-18T13:40:00Z">
          <w:pPr>
            <w:pStyle w:val="ListParagraph"/>
            <w:tabs>
              <w:tab w:val="left" w:pos="360"/>
            </w:tabs>
            <w:jc w:val="both"/>
          </w:pPr>
        </w:pPrChange>
      </w:pPr>
      <w:ins w:id="93" w:author="Ponticell, Judith" w:date="2017-10-18T13:40:00Z">
        <w:r w:rsidRPr="00E85BE9">
          <w:rPr>
            <w:rFonts w:ascii="Calibri" w:hAnsi="Calibri"/>
            <w:sz w:val="18"/>
            <w:szCs w:val="18"/>
            <w:rPrChange w:id="94" w:author="Ponticell, Judith" w:date="2017-10-18T13:40:00Z">
              <w:rPr/>
            </w:rPrChange>
          </w:rPr>
          <w:t>Preferred applicants should have:</w:t>
        </w:r>
      </w:ins>
    </w:p>
    <w:p w:rsidR="00E85BE9" w:rsidRPr="00E85BE9" w:rsidRDefault="00E85BE9" w:rsidP="00E85BE9">
      <w:pPr>
        <w:pStyle w:val="ListParagraph"/>
        <w:tabs>
          <w:tab w:val="left" w:pos="360"/>
        </w:tabs>
        <w:jc w:val="both"/>
        <w:rPr>
          <w:ins w:id="95" w:author="Ponticell, Judith" w:date="2017-10-18T13:40:00Z"/>
          <w:rFonts w:ascii="Calibri" w:hAnsi="Calibri"/>
          <w:sz w:val="18"/>
          <w:szCs w:val="18"/>
        </w:rPr>
      </w:pPr>
    </w:p>
    <w:p w:rsidR="00E85BE9" w:rsidRPr="005A75E1" w:rsidRDefault="00E85BE9">
      <w:pPr>
        <w:pStyle w:val="ListParagraph"/>
        <w:numPr>
          <w:ilvl w:val="0"/>
          <w:numId w:val="2"/>
        </w:numPr>
        <w:tabs>
          <w:tab w:val="left" w:pos="360"/>
        </w:tabs>
        <w:jc w:val="both"/>
        <w:rPr>
          <w:ins w:id="96" w:author="Ponticell, Judith" w:date="2017-10-18T13:40:00Z"/>
          <w:rFonts w:ascii="Calibri" w:hAnsi="Calibri"/>
          <w:sz w:val="18"/>
          <w:szCs w:val="18"/>
          <w:rPrChange w:id="97" w:author="Ponticell, Judith" w:date="2017-10-18T13:43:00Z">
            <w:rPr>
              <w:ins w:id="98" w:author="Ponticell, Judith" w:date="2017-10-18T13:40:00Z"/>
            </w:rPr>
          </w:rPrChange>
        </w:rPr>
        <w:pPrChange w:id="99" w:author="Ponticell, Judith" w:date="2017-10-18T13:43:00Z">
          <w:pPr>
            <w:pStyle w:val="ListParagraph"/>
            <w:tabs>
              <w:tab w:val="left" w:pos="360"/>
            </w:tabs>
            <w:jc w:val="both"/>
          </w:pPr>
        </w:pPrChange>
      </w:pPr>
      <w:ins w:id="100" w:author="Ponticell, Judith" w:date="2017-10-18T13:40:00Z">
        <w:r w:rsidRPr="005A75E1">
          <w:rPr>
            <w:rFonts w:ascii="Calibri" w:hAnsi="Calibri"/>
            <w:sz w:val="18"/>
            <w:szCs w:val="18"/>
            <w:rPrChange w:id="101" w:author="Ponticell, Judith" w:date="2017-10-18T13:43:00Z">
              <w:rPr/>
            </w:rPrChange>
          </w:rPr>
          <w:t>An earned master's degree from an accredited institution of higher education.</w:t>
        </w:r>
      </w:ins>
    </w:p>
    <w:p w:rsidR="00E85BE9" w:rsidRDefault="00E85BE9">
      <w:pPr>
        <w:pStyle w:val="ListParagraph"/>
        <w:numPr>
          <w:ilvl w:val="0"/>
          <w:numId w:val="2"/>
        </w:numPr>
        <w:tabs>
          <w:tab w:val="left" w:pos="360"/>
        </w:tabs>
        <w:jc w:val="both"/>
        <w:rPr>
          <w:rFonts w:ascii="Calibri" w:hAnsi="Calibri"/>
          <w:sz w:val="18"/>
          <w:szCs w:val="18"/>
        </w:rPr>
        <w:pPrChange w:id="102" w:author="Ponticell, Judith" w:date="2017-10-18T13:43:00Z">
          <w:pPr>
            <w:pStyle w:val="ListParagraph"/>
            <w:tabs>
              <w:tab w:val="left" w:pos="360"/>
            </w:tabs>
            <w:ind w:left="0"/>
            <w:jc w:val="both"/>
          </w:pPr>
        </w:pPrChange>
      </w:pPr>
      <w:ins w:id="103" w:author="Ponticell, Judith" w:date="2017-10-18T13:40:00Z">
        <w:r w:rsidRPr="00E85BE9">
          <w:rPr>
            <w:rFonts w:ascii="Calibri" w:hAnsi="Calibri"/>
            <w:sz w:val="18"/>
            <w:szCs w:val="18"/>
          </w:rPr>
          <w:t>An earned grade point average of 3.5</w:t>
        </w:r>
      </w:ins>
      <w:ins w:id="104" w:author="Hines-Cobb, Carol" w:date="2018-02-23T13:37:00Z">
        <w:r w:rsidR="00DC55FB">
          <w:rPr>
            <w:rFonts w:ascii="Calibri" w:hAnsi="Calibri"/>
            <w:sz w:val="18"/>
            <w:szCs w:val="18"/>
          </w:rPr>
          <w:t>0</w:t>
        </w:r>
      </w:ins>
      <w:ins w:id="105" w:author="Ponticell, Judith" w:date="2017-10-18T13:40:00Z">
        <w:r w:rsidRPr="00E85BE9">
          <w:rPr>
            <w:rFonts w:ascii="Calibri" w:hAnsi="Calibri"/>
            <w:sz w:val="18"/>
            <w:szCs w:val="18"/>
          </w:rPr>
          <w:t xml:space="preserve"> in the master's degree and an earned undergraduate grade point average of 3.0</w:t>
        </w:r>
      </w:ins>
      <w:ins w:id="106" w:author="Hines-Cobb, Carol" w:date="2018-02-23T13:37:00Z">
        <w:r w:rsidR="00DC55FB">
          <w:rPr>
            <w:rFonts w:ascii="Calibri" w:hAnsi="Calibri"/>
            <w:sz w:val="18"/>
            <w:szCs w:val="18"/>
          </w:rPr>
          <w:t>0</w:t>
        </w:r>
      </w:ins>
      <w:ins w:id="107" w:author="Ponticell, Judith" w:date="2017-10-18T13:40:00Z">
        <w:r w:rsidRPr="00E85BE9">
          <w:rPr>
            <w:rFonts w:ascii="Calibri" w:hAnsi="Calibri"/>
            <w:sz w:val="18"/>
            <w:szCs w:val="18"/>
          </w:rPr>
          <w:t xml:space="preserve"> in the last half of the undergraduate degree program.</w:t>
        </w:r>
      </w:ins>
    </w:p>
    <w:p w:rsidR="005A75E1" w:rsidRDefault="005A75E1" w:rsidP="001A709F">
      <w:pPr>
        <w:pStyle w:val="ListParagraph"/>
        <w:tabs>
          <w:tab w:val="left" w:pos="360"/>
        </w:tabs>
        <w:ind w:left="0"/>
        <w:jc w:val="both"/>
        <w:rPr>
          <w:ins w:id="108" w:author="Ponticell, Judith" w:date="2017-10-18T13:46:00Z"/>
          <w:rFonts w:ascii="Calibri" w:hAnsi="Calibri"/>
          <w:sz w:val="18"/>
          <w:szCs w:val="18"/>
        </w:rPr>
      </w:pPr>
    </w:p>
    <w:p w:rsidR="00E85BE9" w:rsidRDefault="005A75E1" w:rsidP="001A709F">
      <w:pPr>
        <w:pStyle w:val="ListParagraph"/>
        <w:tabs>
          <w:tab w:val="left" w:pos="360"/>
        </w:tabs>
        <w:ind w:left="0"/>
        <w:jc w:val="both"/>
        <w:rPr>
          <w:ins w:id="109" w:author="Ponticell, Judith" w:date="2017-10-18T13:38:00Z"/>
          <w:rFonts w:ascii="Calibri" w:hAnsi="Calibri"/>
          <w:sz w:val="18"/>
          <w:szCs w:val="18"/>
        </w:rPr>
      </w:pPr>
      <w:ins w:id="110" w:author="Ponticell, Judith" w:date="2017-10-18T13:45:00Z">
        <w:r>
          <w:rPr>
            <w:rFonts w:ascii="Calibri" w:hAnsi="Calibri"/>
            <w:sz w:val="18"/>
            <w:szCs w:val="18"/>
          </w:rPr>
          <w:t xml:space="preserve">Applicants </w:t>
        </w:r>
      </w:ins>
      <w:ins w:id="111" w:author="Ponticell, Judith" w:date="2017-10-18T13:46:00Z">
        <w:r>
          <w:rPr>
            <w:rFonts w:ascii="Calibri" w:hAnsi="Calibri"/>
            <w:sz w:val="18"/>
            <w:szCs w:val="18"/>
          </w:rPr>
          <w:t>will also</w:t>
        </w:r>
      </w:ins>
      <w:ins w:id="112" w:author="Ponticell, Judith" w:date="2017-10-18T13:45:00Z">
        <w:r>
          <w:rPr>
            <w:rFonts w:ascii="Calibri" w:hAnsi="Calibri"/>
            <w:sz w:val="18"/>
            <w:szCs w:val="18"/>
          </w:rPr>
          <w:t xml:space="preserve"> submit:</w:t>
        </w:r>
      </w:ins>
    </w:p>
    <w:p w:rsidR="005A75E1" w:rsidRPr="005A75E1" w:rsidRDefault="005A75E1">
      <w:pPr>
        <w:pStyle w:val="ListParagraph"/>
        <w:tabs>
          <w:tab w:val="left" w:pos="360"/>
        </w:tabs>
        <w:ind w:left="1080"/>
        <w:jc w:val="both"/>
        <w:rPr>
          <w:ins w:id="113" w:author="Ponticell, Judith" w:date="2017-10-18T13:45:00Z"/>
          <w:rFonts w:ascii="Calibri" w:hAnsi="Calibri"/>
          <w:sz w:val="18"/>
          <w:szCs w:val="18"/>
        </w:rPr>
        <w:pPrChange w:id="114" w:author="Ponticell, Judith" w:date="2017-10-18T13:45:00Z">
          <w:pPr>
            <w:pStyle w:val="ListParagraph"/>
            <w:tabs>
              <w:tab w:val="left" w:pos="360"/>
            </w:tabs>
            <w:jc w:val="both"/>
          </w:pPr>
        </w:pPrChange>
      </w:pPr>
      <w:ins w:id="115" w:author="Ponticell, Judith" w:date="2017-10-18T13:45:00Z">
        <w:r w:rsidRPr="005A75E1">
          <w:rPr>
            <w:rFonts w:ascii="Calibri" w:hAnsi="Calibri"/>
            <w:sz w:val="18"/>
            <w:szCs w:val="18"/>
          </w:rPr>
          <w:t>•</w:t>
        </w:r>
        <w:r w:rsidRPr="005A75E1">
          <w:rPr>
            <w:rFonts w:ascii="Calibri" w:hAnsi="Calibri"/>
            <w:sz w:val="18"/>
            <w:szCs w:val="18"/>
          </w:rPr>
          <w:tab/>
          <w:t xml:space="preserve">A statement of purpose (why you are interested in pursuing the Ed.S. </w:t>
        </w:r>
      </w:ins>
      <w:ins w:id="116" w:author="Hines-Cobb, Carol" w:date="2018-02-23T13:37:00Z">
        <w:r w:rsidR="00DC55FB">
          <w:rPr>
            <w:rFonts w:ascii="Calibri" w:hAnsi="Calibri"/>
            <w:sz w:val="18"/>
            <w:szCs w:val="18"/>
          </w:rPr>
          <w:t xml:space="preserve">degree </w:t>
        </w:r>
      </w:ins>
      <w:bookmarkStart w:id="117" w:name="_GoBack"/>
      <w:bookmarkEnd w:id="117"/>
      <w:ins w:id="118" w:author="Ponticell, Judith" w:date="2017-10-18T13:45:00Z">
        <w:r w:rsidRPr="005A75E1">
          <w:rPr>
            <w:rFonts w:ascii="Calibri" w:hAnsi="Calibri"/>
            <w:sz w:val="18"/>
            <w:szCs w:val="18"/>
          </w:rPr>
          <w:t>program).</w:t>
        </w:r>
      </w:ins>
    </w:p>
    <w:p w:rsidR="005A75E1" w:rsidRPr="005A75E1" w:rsidRDefault="005A75E1">
      <w:pPr>
        <w:pStyle w:val="ListParagraph"/>
        <w:tabs>
          <w:tab w:val="left" w:pos="360"/>
        </w:tabs>
        <w:ind w:left="1080"/>
        <w:jc w:val="both"/>
        <w:rPr>
          <w:ins w:id="119" w:author="Ponticell, Judith" w:date="2017-10-18T13:45:00Z"/>
          <w:rFonts w:ascii="Calibri" w:hAnsi="Calibri"/>
          <w:sz w:val="18"/>
          <w:szCs w:val="18"/>
        </w:rPr>
        <w:pPrChange w:id="120" w:author="Ponticell, Judith" w:date="2017-10-18T13:45:00Z">
          <w:pPr>
            <w:pStyle w:val="ListParagraph"/>
            <w:tabs>
              <w:tab w:val="left" w:pos="360"/>
            </w:tabs>
            <w:jc w:val="both"/>
          </w:pPr>
        </w:pPrChange>
      </w:pPr>
      <w:ins w:id="121" w:author="Ponticell, Judith" w:date="2017-10-18T13:45:00Z">
        <w:r w:rsidRPr="005A75E1">
          <w:rPr>
            <w:rFonts w:ascii="Calibri" w:hAnsi="Calibri"/>
            <w:sz w:val="18"/>
            <w:szCs w:val="18"/>
          </w:rPr>
          <w:t>•</w:t>
        </w:r>
        <w:r w:rsidRPr="005A75E1">
          <w:rPr>
            <w:rFonts w:ascii="Calibri" w:hAnsi="Calibri"/>
            <w:sz w:val="18"/>
            <w:szCs w:val="18"/>
          </w:rPr>
          <w:tab/>
          <w:t>Three letters of recommendation from people knowledgeable about the applicant's academic and professional competence.</w:t>
        </w:r>
      </w:ins>
    </w:p>
    <w:p w:rsidR="005A75E1" w:rsidRPr="005A75E1" w:rsidRDefault="005A75E1">
      <w:pPr>
        <w:pStyle w:val="ListParagraph"/>
        <w:tabs>
          <w:tab w:val="left" w:pos="360"/>
        </w:tabs>
        <w:ind w:left="1080"/>
        <w:jc w:val="both"/>
        <w:rPr>
          <w:ins w:id="122" w:author="Ponticell, Judith" w:date="2017-10-18T13:45:00Z"/>
          <w:rFonts w:ascii="Calibri" w:hAnsi="Calibri"/>
          <w:sz w:val="18"/>
          <w:szCs w:val="18"/>
        </w:rPr>
        <w:pPrChange w:id="123" w:author="Ponticell, Judith" w:date="2017-10-18T13:45:00Z">
          <w:pPr>
            <w:pStyle w:val="ListParagraph"/>
            <w:tabs>
              <w:tab w:val="left" w:pos="360"/>
            </w:tabs>
            <w:jc w:val="both"/>
          </w:pPr>
        </w:pPrChange>
      </w:pPr>
      <w:ins w:id="124" w:author="Ponticell, Judith" w:date="2017-10-18T13:45:00Z">
        <w:r w:rsidRPr="005A75E1">
          <w:rPr>
            <w:rFonts w:ascii="Calibri" w:hAnsi="Calibri"/>
            <w:sz w:val="18"/>
            <w:szCs w:val="18"/>
          </w:rPr>
          <w:t>•</w:t>
        </w:r>
        <w:r w:rsidRPr="005A75E1">
          <w:rPr>
            <w:rFonts w:ascii="Calibri" w:hAnsi="Calibri"/>
            <w:sz w:val="18"/>
            <w:szCs w:val="18"/>
          </w:rPr>
          <w:tab/>
          <w:t>Current vita/resume.</w:t>
        </w:r>
      </w:ins>
    </w:p>
    <w:p w:rsidR="005A75E1" w:rsidRDefault="005A75E1">
      <w:pPr>
        <w:pStyle w:val="ListParagraph"/>
        <w:tabs>
          <w:tab w:val="left" w:pos="360"/>
        </w:tabs>
        <w:ind w:left="1080"/>
        <w:jc w:val="both"/>
        <w:rPr>
          <w:ins w:id="125" w:author="Ponticell, Judith" w:date="2017-10-18T13:44:00Z"/>
          <w:rFonts w:ascii="Calibri" w:hAnsi="Calibri"/>
          <w:sz w:val="18"/>
          <w:szCs w:val="18"/>
        </w:rPr>
        <w:pPrChange w:id="126" w:author="Ponticell, Judith" w:date="2017-10-18T13:45:00Z">
          <w:pPr>
            <w:pStyle w:val="ListParagraph"/>
            <w:tabs>
              <w:tab w:val="left" w:pos="360"/>
            </w:tabs>
            <w:ind w:left="0"/>
            <w:jc w:val="both"/>
          </w:pPr>
        </w:pPrChange>
      </w:pPr>
      <w:ins w:id="127" w:author="Ponticell, Judith" w:date="2017-10-18T13:45:00Z">
        <w:r w:rsidRPr="005A75E1">
          <w:rPr>
            <w:rFonts w:ascii="Calibri" w:hAnsi="Calibri"/>
            <w:sz w:val="18"/>
            <w:szCs w:val="18"/>
          </w:rPr>
          <w:t>•</w:t>
        </w:r>
        <w:r w:rsidRPr="005A75E1">
          <w:rPr>
            <w:rFonts w:ascii="Calibri" w:hAnsi="Calibri"/>
            <w:sz w:val="18"/>
            <w:szCs w:val="18"/>
          </w:rPr>
          <w:tab/>
          <w:t>As applicable to a particular cohort, other relevant information may be required as developed in coordination with partnering school districts</w:t>
        </w:r>
      </w:ins>
      <w:ins w:id="128" w:author="Ponticell, Judith" w:date="2017-10-18T13:46:00Z">
        <w:r>
          <w:rPr>
            <w:rFonts w:ascii="Calibri" w:hAnsi="Calibri"/>
            <w:sz w:val="18"/>
            <w:szCs w:val="18"/>
          </w:rPr>
          <w:t>. C</w:t>
        </w:r>
      </w:ins>
      <w:ins w:id="129" w:author="Ponticell, Judith" w:date="2017-10-18T13:45:00Z">
        <w:r w:rsidRPr="005A75E1">
          <w:rPr>
            <w:rFonts w:ascii="Calibri" w:hAnsi="Calibri"/>
            <w:sz w:val="18"/>
            <w:szCs w:val="18"/>
          </w:rPr>
          <w:t>ontact the Program Coordinator for further information.</w:t>
        </w:r>
      </w:ins>
    </w:p>
    <w:p w:rsidR="005A75E1" w:rsidRDefault="005A75E1" w:rsidP="001A709F">
      <w:pPr>
        <w:pStyle w:val="ListParagraph"/>
        <w:tabs>
          <w:tab w:val="left" w:pos="360"/>
        </w:tabs>
        <w:ind w:left="0"/>
        <w:jc w:val="both"/>
        <w:rPr>
          <w:ins w:id="130" w:author="Ponticell, Judith" w:date="2017-10-18T13:46:00Z"/>
          <w:rFonts w:ascii="Calibri" w:hAnsi="Calibri"/>
          <w:sz w:val="18"/>
          <w:szCs w:val="18"/>
        </w:rPr>
      </w:pPr>
    </w:p>
    <w:p w:rsidR="001A709F" w:rsidRPr="009759C9" w:rsidDel="005A75E1" w:rsidRDefault="001A709F" w:rsidP="001A709F">
      <w:pPr>
        <w:pStyle w:val="ListParagraph"/>
        <w:tabs>
          <w:tab w:val="left" w:pos="360"/>
        </w:tabs>
        <w:ind w:left="0"/>
        <w:jc w:val="both"/>
        <w:rPr>
          <w:del w:id="131" w:author="Ponticell, Judith" w:date="2017-10-18T13:46:00Z"/>
          <w:rFonts w:ascii="Calibri" w:hAnsi="Calibri" w:cs="Calibri"/>
          <w:sz w:val="18"/>
        </w:rPr>
      </w:pPr>
      <w:del w:id="132" w:author="Ponticell, Judith" w:date="2017-10-18T13:46:00Z">
        <w:r w:rsidRPr="00295DDA" w:rsidDel="005A75E1">
          <w:rPr>
            <w:rFonts w:ascii="Calibri" w:hAnsi="Calibri"/>
            <w:sz w:val="18"/>
            <w:szCs w:val="18"/>
          </w:rPr>
          <w:delText>Applicants</w:delText>
        </w:r>
        <w:r w:rsidDel="005A75E1">
          <w:rPr>
            <w:rFonts w:ascii="Calibri" w:hAnsi="Calibri"/>
            <w:sz w:val="18"/>
            <w:szCs w:val="18"/>
          </w:rPr>
          <w:delText xml:space="preserve"> </w:delText>
        </w:r>
        <w:r w:rsidRPr="00295DDA" w:rsidDel="005A75E1">
          <w:rPr>
            <w:rFonts w:ascii="Calibri" w:hAnsi="Calibri"/>
            <w:sz w:val="18"/>
            <w:szCs w:val="18"/>
          </w:rPr>
          <w:delText>should</w:delText>
        </w:r>
        <w:r w:rsidDel="005A75E1">
          <w:rPr>
            <w:rFonts w:ascii="Calibri" w:hAnsi="Calibri"/>
            <w:sz w:val="18"/>
            <w:szCs w:val="18"/>
          </w:rPr>
          <w:delText xml:space="preserve"> </w:delText>
        </w:r>
        <w:r w:rsidRPr="00295DDA" w:rsidDel="005A75E1">
          <w:rPr>
            <w:rFonts w:ascii="Calibri" w:hAnsi="Calibri"/>
            <w:sz w:val="18"/>
            <w:szCs w:val="18"/>
          </w:rPr>
          <w:delText>contact</w:delText>
        </w:r>
        <w:r w:rsidDel="005A75E1">
          <w:rPr>
            <w:rFonts w:ascii="Calibri" w:hAnsi="Calibri"/>
            <w:sz w:val="18"/>
            <w:szCs w:val="18"/>
          </w:rPr>
          <w:delText xml:space="preserve"> </w:delText>
        </w:r>
        <w:r w:rsidRPr="00295DDA" w:rsidDel="005A75E1">
          <w:rPr>
            <w:rFonts w:ascii="Calibri" w:hAnsi="Calibri"/>
            <w:sz w:val="18"/>
            <w:szCs w:val="18"/>
          </w:rPr>
          <w:delText>the</w:delText>
        </w:r>
        <w:r w:rsidDel="005A75E1">
          <w:rPr>
            <w:rFonts w:ascii="Calibri" w:hAnsi="Calibri"/>
            <w:sz w:val="18"/>
            <w:szCs w:val="18"/>
          </w:rPr>
          <w:delText xml:space="preserve"> </w:delText>
        </w:r>
        <w:r w:rsidRPr="00295DDA" w:rsidDel="005A75E1">
          <w:rPr>
            <w:rFonts w:ascii="Calibri" w:hAnsi="Calibri"/>
            <w:sz w:val="18"/>
            <w:szCs w:val="18"/>
          </w:rPr>
          <w:delText>Program</w:delText>
        </w:r>
        <w:r w:rsidDel="005A75E1">
          <w:rPr>
            <w:rFonts w:ascii="Calibri" w:hAnsi="Calibri"/>
            <w:sz w:val="18"/>
            <w:szCs w:val="18"/>
          </w:rPr>
          <w:delText xml:space="preserve"> </w:delText>
        </w:r>
        <w:r w:rsidRPr="00295DDA" w:rsidDel="005A75E1">
          <w:rPr>
            <w:rFonts w:ascii="Calibri" w:hAnsi="Calibri"/>
            <w:sz w:val="18"/>
            <w:szCs w:val="18"/>
          </w:rPr>
          <w:delText>Advisor</w:delText>
        </w:r>
        <w:r w:rsidDel="005A75E1">
          <w:rPr>
            <w:rFonts w:ascii="Calibri" w:hAnsi="Calibri"/>
            <w:sz w:val="18"/>
            <w:szCs w:val="18"/>
          </w:rPr>
          <w:delText xml:space="preserve"> </w:delText>
        </w:r>
        <w:r w:rsidRPr="00295DDA" w:rsidDel="005A75E1">
          <w:rPr>
            <w:rFonts w:ascii="Calibri" w:hAnsi="Calibri"/>
            <w:sz w:val="18"/>
            <w:szCs w:val="18"/>
          </w:rPr>
          <w:delText>prior</w:delText>
        </w:r>
        <w:r w:rsidDel="005A75E1">
          <w:rPr>
            <w:rFonts w:ascii="Calibri" w:hAnsi="Calibri"/>
            <w:sz w:val="18"/>
            <w:szCs w:val="18"/>
          </w:rPr>
          <w:delText xml:space="preserve"> </w:delText>
        </w:r>
        <w:r w:rsidRPr="00295DDA" w:rsidDel="005A75E1">
          <w:rPr>
            <w:rFonts w:ascii="Calibri" w:hAnsi="Calibri"/>
            <w:sz w:val="18"/>
            <w:szCs w:val="18"/>
          </w:rPr>
          <w:delText>to</w:delText>
        </w:r>
        <w:r w:rsidDel="005A75E1">
          <w:rPr>
            <w:rFonts w:ascii="Calibri" w:hAnsi="Calibri"/>
            <w:sz w:val="18"/>
            <w:szCs w:val="18"/>
          </w:rPr>
          <w:delText xml:space="preserve"> </w:delText>
        </w:r>
        <w:r w:rsidRPr="00295DDA" w:rsidDel="005A75E1">
          <w:rPr>
            <w:rFonts w:ascii="Calibri" w:hAnsi="Calibri"/>
            <w:sz w:val="18"/>
            <w:szCs w:val="18"/>
          </w:rPr>
          <w:delText>applying</w:delText>
        </w:r>
        <w:r w:rsidDel="005A75E1">
          <w:rPr>
            <w:rFonts w:ascii="Calibri" w:hAnsi="Calibri"/>
            <w:sz w:val="18"/>
            <w:szCs w:val="18"/>
          </w:rPr>
          <w:delText xml:space="preserve"> </w:delText>
        </w:r>
        <w:r w:rsidRPr="00295DDA" w:rsidDel="005A75E1">
          <w:rPr>
            <w:rFonts w:ascii="Calibri" w:hAnsi="Calibri"/>
            <w:sz w:val="18"/>
            <w:szCs w:val="18"/>
          </w:rPr>
          <w:delText>to</w:delText>
        </w:r>
        <w:r w:rsidDel="005A75E1">
          <w:rPr>
            <w:rFonts w:ascii="Calibri" w:hAnsi="Calibri"/>
            <w:sz w:val="18"/>
            <w:szCs w:val="18"/>
          </w:rPr>
          <w:delText xml:space="preserve"> </w:delText>
        </w:r>
        <w:r w:rsidRPr="00295DDA" w:rsidDel="005A75E1">
          <w:rPr>
            <w:rFonts w:ascii="Calibri" w:hAnsi="Calibri"/>
            <w:sz w:val="18"/>
            <w:szCs w:val="18"/>
          </w:rPr>
          <w:delText>Graduate</w:delText>
        </w:r>
        <w:r w:rsidDel="005A75E1">
          <w:rPr>
            <w:rFonts w:ascii="Calibri" w:hAnsi="Calibri"/>
            <w:sz w:val="18"/>
            <w:szCs w:val="18"/>
          </w:rPr>
          <w:delText xml:space="preserve"> </w:delText>
        </w:r>
        <w:r w:rsidRPr="00295DDA" w:rsidDel="005A75E1">
          <w:rPr>
            <w:rFonts w:ascii="Calibri" w:hAnsi="Calibri"/>
            <w:sz w:val="18"/>
            <w:szCs w:val="18"/>
          </w:rPr>
          <w:delText>Admissions.</w:delText>
        </w:r>
        <w:r w:rsidDel="005A75E1">
          <w:rPr>
            <w:rFonts w:ascii="Calibri" w:hAnsi="Calibri"/>
            <w:sz w:val="18"/>
            <w:szCs w:val="18"/>
          </w:rPr>
          <w:delText xml:space="preserve">  </w:delText>
        </w:r>
      </w:del>
    </w:p>
    <w:p w:rsidR="001A709F" w:rsidDel="005A75E1" w:rsidRDefault="001A709F" w:rsidP="001A709F">
      <w:pPr>
        <w:pStyle w:val="ListParagraph"/>
        <w:rPr>
          <w:del w:id="133" w:author="Ponticell, Judith" w:date="2017-10-18T13:46:00Z"/>
          <w:rFonts w:ascii="Calibri" w:hAnsi="Calibri" w:cs="Calibri"/>
          <w:bCs/>
          <w:sz w:val="18"/>
        </w:rPr>
      </w:pPr>
    </w:p>
    <w:p w:rsidR="001A709F" w:rsidRPr="0049235D" w:rsidDel="005A75E1" w:rsidRDefault="001A709F" w:rsidP="001A709F">
      <w:pPr>
        <w:tabs>
          <w:tab w:val="left" w:pos="360"/>
          <w:tab w:val="left" w:pos="720"/>
          <w:tab w:val="left" w:pos="1080"/>
        </w:tabs>
        <w:jc w:val="both"/>
        <w:rPr>
          <w:del w:id="134" w:author="Ponticell, Judith" w:date="2017-10-18T13:46:00Z"/>
          <w:rFonts w:ascii="Calibri" w:hAnsi="Calibri"/>
          <w:sz w:val="18"/>
          <w:szCs w:val="18"/>
          <w:rPrChange w:id="135" w:author="Ponticell, Judith" w:date="2017-10-17T12:09:00Z">
            <w:rPr>
              <w:del w:id="136" w:author="Ponticell, Judith" w:date="2017-10-18T13:46:00Z"/>
              <w:rFonts w:ascii="Calibri" w:hAnsi="Calibri"/>
              <w:sz w:val="20"/>
              <w:szCs w:val="20"/>
            </w:rPr>
          </w:rPrChange>
        </w:rPr>
      </w:pPr>
      <w:del w:id="137" w:author="Ponticell, Judith" w:date="2017-10-18T13:46:00Z">
        <w:r w:rsidRPr="0049235D" w:rsidDel="005A75E1">
          <w:rPr>
            <w:rFonts w:ascii="Calibri" w:hAnsi="Calibri"/>
            <w:sz w:val="18"/>
            <w:szCs w:val="18"/>
            <w:rPrChange w:id="138" w:author="Ponticell, Judith" w:date="2017-10-17T12:09:00Z">
              <w:rPr>
                <w:rFonts w:ascii="Calibri" w:hAnsi="Calibri"/>
                <w:sz w:val="20"/>
                <w:szCs w:val="20"/>
              </w:rPr>
            </w:rPrChange>
          </w:rPr>
          <w:delText>Admission to the Ed.S. degree Program is based on a holistic evaluation of each applicants demonstrated academic potential to complete all of the degree requirements successfully.  Success in the Ed.S. degree program requires a commitment to utilizing rigorous inquiry, applying appropriate research methods, and developing strong analytical and writing skills.  The graduate faculty will consider each applicant within the context defined by her or his personal and professional qualifications.  Applicants meeting a set of initial criteria will be asked to submit a writing sample and complete an oral interview.</w:delText>
        </w:r>
      </w:del>
    </w:p>
    <w:p w:rsidR="001A709F" w:rsidRPr="002B0AFD" w:rsidDel="005A75E1" w:rsidRDefault="001A709F" w:rsidP="001A709F">
      <w:pPr>
        <w:tabs>
          <w:tab w:val="left" w:pos="360"/>
          <w:tab w:val="left" w:pos="720"/>
          <w:tab w:val="left" w:pos="1080"/>
        </w:tabs>
        <w:rPr>
          <w:del w:id="139" w:author="Ponticell, Judith" w:date="2017-10-18T13:46:00Z"/>
          <w:rFonts w:ascii="Calibri" w:hAnsi="Calibri"/>
          <w:sz w:val="20"/>
          <w:szCs w:val="20"/>
        </w:rPr>
      </w:pPr>
    </w:p>
    <w:p w:rsidR="001A709F" w:rsidRPr="00D67A9B" w:rsidDel="005A75E1" w:rsidRDefault="001A709F" w:rsidP="001A709F">
      <w:pPr>
        <w:tabs>
          <w:tab w:val="left" w:pos="360"/>
          <w:tab w:val="left" w:pos="720"/>
          <w:tab w:val="left" w:pos="1080"/>
        </w:tabs>
        <w:rPr>
          <w:del w:id="140" w:author="Ponticell, Judith" w:date="2017-10-18T13:46:00Z"/>
          <w:rFonts w:ascii="Calibri" w:hAnsi="Calibri"/>
          <w:sz w:val="18"/>
          <w:szCs w:val="18"/>
        </w:rPr>
      </w:pPr>
      <w:del w:id="141" w:author="Ponticell, Judith" w:date="2017-10-18T13:46:00Z">
        <w:r w:rsidDel="005A75E1">
          <w:rPr>
            <w:rFonts w:ascii="Calibri" w:hAnsi="Calibri"/>
            <w:sz w:val="18"/>
            <w:szCs w:val="18"/>
          </w:rPr>
          <w:delText xml:space="preserve">Preferred </w:delText>
        </w:r>
        <w:r w:rsidRPr="00D67A9B" w:rsidDel="005A75E1">
          <w:rPr>
            <w:rFonts w:ascii="Calibri" w:hAnsi="Calibri"/>
            <w:sz w:val="18"/>
            <w:szCs w:val="18"/>
          </w:rPr>
          <w:delText>Applicants</w:delText>
        </w:r>
        <w:r w:rsidDel="005A75E1">
          <w:rPr>
            <w:rFonts w:ascii="Calibri" w:hAnsi="Calibri"/>
            <w:sz w:val="18"/>
            <w:szCs w:val="18"/>
          </w:rPr>
          <w:delText xml:space="preserve"> should have the following</w:delText>
        </w:r>
        <w:r w:rsidRPr="00D67A9B" w:rsidDel="005A75E1">
          <w:rPr>
            <w:rFonts w:ascii="Calibri" w:hAnsi="Calibri"/>
            <w:sz w:val="18"/>
            <w:szCs w:val="18"/>
          </w:rPr>
          <w:delText>:</w:delText>
        </w:r>
      </w:del>
    </w:p>
    <w:p w:rsidR="001A709F" w:rsidDel="005A75E1" w:rsidRDefault="001A709F" w:rsidP="001A709F">
      <w:pPr>
        <w:numPr>
          <w:ilvl w:val="0"/>
          <w:numId w:val="1"/>
        </w:numPr>
        <w:tabs>
          <w:tab w:val="clear" w:pos="360"/>
          <w:tab w:val="left" w:pos="720"/>
          <w:tab w:val="left" w:pos="1080"/>
        </w:tabs>
        <w:ind w:left="720"/>
        <w:rPr>
          <w:del w:id="142" w:author="Ponticell, Judith" w:date="2017-10-18T13:46:00Z"/>
          <w:rFonts w:ascii="Calibri" w:hAnsi="Calibri"/>
          <w:sz w:val="18"/>
          <w:szCs w:val="18"/>
        </w:rPr>
      </w:pPr>
      <w:del w:id="143" w:author="Ponticell, Judith" w:date="2017-10-18T13:46:00Z">
        <w:r w:rsidDel="005A75E1">
          <w:rPr>
            <w:rFonts w:ascii="Calibri" w:hAnsi="Calibri"/>
            <w:sz w:val="18"/>
            <w:szCs w:val="18"/>
          </w:rPr>
          <w:delText xml:space="preserve">Have earned a Master’s degree from an accredited institution of higher education. </w:delText>
        </w:r>
      </w:del>
    </w:p>
    <w:p w:rsidR="001A709F" w:rsidDel="005A75E1" w:rsidRDefault="001A709F" w:rsidP="001A709F">
      <w:pPr>
        <w:numPr>
          <w:ilvl w:val="0"/>
          <w:numId w:val="1"/>
        </w:numPr>
        <w:tabs>
          <w:tab w:val="clear" w:pos="360"/>
          <w:tab w:val="left" w:pos="720"/>
          <w:tab w:val="left" w:pos="1080"/>
        </w:tabs>
        <w:ind w:left="720"/>
        <w:rPr>
          <w:del w:id="144" w:author="Ponticell, Judith" w:date="2017-10-18T13:46:00Z"/>
          <w:rFonts w:ascii="Calibri" w:hAnsi="Calibri"/>
          <w:sz w:val="18"/>
          <w:szCs w:val="18"/>
        </w:rPr>
      </w:pPr>
      <w:del w:id="145" w:author="Ponticell, Judith" w:date="2017-10-18T13:46:00Z">
        <w:r w:rsidDel="005A75E1">
          <w:rPr>
            <w:rFonts w:ascii="Calibri" w:hAnsi="Calibri"/>
            <w:sz w:val="18"/>
            <w:szCs w:val="18"/>
          </w:rPr>
          <w:delText>An earned grade point average of 3.50 in their master’s degree and an earned undergraduate GPA of 3.00 in the last half of the baccalaureate</w:delText>
        </w:r>
      </w:del>
    </w:p>
    <w:p w:rsidR="001A709F" w:rsidRPr="00107123" w:rsidDel="005A75E1" w:rsidRDefault="001A709F" w:rsidP="001A709F">
      <w:pPr>
        <w:numPr>
          <w:ilvl w:val="1"/>
          <w:numId w:val="1"/>
        </w:numPr>
        <w:tabs>
          <w:tab w:val="clear" w:pos="1440"/>
          <w:tab w:val="num" w:pos="360"/>
        </w:tabs>
        <w:ind w:left="720"/>
        <w:rPr>
          <w:del w:id="146" w:author="Ponticell, Judith" w:date="2017-10-18T13:46:00Z"/>
          <w:rFonts w:ascii="Calibri" w:hAnsi="Calibri"/>
          <w:sz w:val="18"/>
          <w:szCs w:val="18"/>
        </w:rPr>
      </w:pPr>
      <w:del w:id="147" w:author="Ponticell, Judith" w:date="2017-10-18T13:46:00Z">
        <w:r w:rsidRPr="00107123" w:rsidDel="005A75E1">
          <w:rPr>
            <w:rFonts w:ascii="Calibri" w:hAnsi="Calibri"/>
            <w:sz w:val="18"/>
            <w:szCs w:val="18"/>
          </w:rPr>
          <w:delText>A statement of purpose</w:delText>
        </w:r>
      </w:del>
    </w:p>
    <w:p w:rsidR="001A709F" w:rsidDel="005A75E1" w:rsidRDefault="001A709F" w:rsidP="001A709F">
      <w:pPr>
        <w:numPr>
          <w:ilvl w:val="0"/>
          <w:numId w:val="1"/>
        </w:numPr>
        <w:tabs>
          <w:tab w:val="clear" w:pos="360"/>
          <w:tab w:val="left" w:pos="720"/>
          <w:tab w:val="left" w:pos="1080"/>
        </w:tabs>
        <w:ind w:left="720"/>
        <w:rPr>
          <w:del w:id="148" w:author="Ponticell, Judith" w:date="2017-10-18T13:46:00Z"/>
          <w:rFonts w:ascii="Calibri" w:hAnsi="Calibri"/>
          <w:sz w:val="18"/>
          <w:szCs w:val="18"/>
        </w:rPr>
      </w:pPr>
      <w:del w:id="149" w:author="Ponticell, Judith" w:date="2017-10-18T13:46:00Z">
        <w:r w:rsidDel="005A75E1">
          <w:rPr>
            <w:rFonts w:ascii="Calibri" w:hAnsi="Calibri"/>
            <w:sz w:val="18"/>
            <w:szCs w:val="18"/>
          </w:rPr>
          <w:delText>A current resume or CV</w:delText>
        </w:r>
      </w:del>
    </w:p>
    <w:p w:rsidR="001A709F" w:rsidDel="005A75E1" w:rsidRDefault="001A709F" w:rsidP="001A709F">
      <w:pPr>
        <w:numPr>
          <w:ilvl w:val="0"/>
          <w:numId w:val="1"/>
        </w:numPr>
        <w:tabs>
          <w:tab w:val="clear" w:pos="360"/>
          <w:tab w:val="left" w:pos="720"/>
          <w:tab w:val="left" w:pos="1080"/>
        </w:tabs>
        <w:ind w:left="720"/>
        <w:rPr>
          <w:del w:id="150" w:author="Ponticell, Judith" w:date="2017-10-18T13:46:00Z"/>
          <w:rFonts w:ascii="Calibri" w:hAnsi="Calibri"/>
          <w:sz w:val="18"/>
          <w:szCs w:val="18"/>
        </w:rPr>
      </w:pPr>
      <w:del w:id="151" w:author="Ponticell, Judith" w:date="2017-10-17T12:09:00Z">
        <w:r w:rsidDel="0049235D">
          <w:rPr>
            <w:rFonts w:ascii="Calibri" w:hAnsi="Calibri"/>
            <w:sz w:val="18"/>
            <w:szCs w:val="18"/>
          </w:rPr>
          <w:delText xml:space="preserve">Writing </w:delText>
        </w:r>
      </w:del>
      <w:del w:id="152" w:author="Ponticell, Judith" w:date="2017-10-18T13:46:00Z">
        <w:r w:rsidDel="005A75E1">
          <w:rPr>
            <w:rFonts w:ascii="Calibri" w:hAnsi="Calibri"/>
            <w:sz w:val="18"/>
            <w:szCs w:val="18"/>
          </w:rPr>
          <w:delText xml:space="preserve">sample based on a </w:delText>
        </w:r>
      </w:del>
      <w:del w:id="153" w:author="Ponticell, Judith" w:date="2017-10-17T12:09:00Z">
        <w:r w:rsidDel="0049235D">
          <w:rPr>
            <w:rFonts w:ascii="Calibri" w:hAnsi="Calibri"/>
            <w:sz w:val="18"/>
            <w:szCs w:val="18"/>
          </w:rPr>
          <w:delText>D</w:delText>
        </w:r>
      </w:del>
      <w:del w:id="154" w:author="Ponticell, Judith" w:date="2017-10-18T13:46:00Z">
        <w:r w:rsidDel="005A75E1">
          <w:rPr>
            <w:rFonts w:ascii="Calibri" w:hAnsi="Calibri"/>
            <w:sz w:val="18"/>
            <w:szCs w:val="18"/>
          </w:rPr>
          <w:delText>ELPs prompt</w:delText>
        </w:r>
      </w:del>
    </w:p>
    <w:p w:rsidR="001A709F" w:rsidDel="005A75E1" w:rsidRDefault="001A709F" w:rsidP="001A709F">
      <w:pPr>
        <w:numPr>
          <w:ilvl w:val="0"/>
          <w:numId w:val="1"/>
        </w:numPr>
        <w:tabs>
          <w:tab w:val="clear" w:pos="360"/>
          <w:tab w:val="left" w:pos="720"/>
          <w:tab w:val="left" w:pos="1080"/>
        </w:tabs>
        <w:ind w:left="720"/>
        <w:rPr>
          <w:del w:id="155" w:author="Ponticell, Judith" w:date="2017-10-18T13:46:00Z"/>
          <w:rFonts w:ascii="Calibri" w:hAnsi="Calibri"/>
          <w:sz w:val="18"/>
          <w:szCs w:val="18"/>
        </w:rPr>
      </w:pPr>
      <w:del w:id="156" w:author="Ponticell, Judith" w:date="2017-10-18T13:46:00Z">
        <w:r w:rsidDel="005A75E1">
          <w:rPr>
            <w:rFonts w:ascii="Calibri" w:hAnsi="Calibri"/>
            <w:sz w:val="18"/>
            <w:szCs w:val="18"/>
          </w:rPr>
          <w:delText>Three letters of recommendation from persons knowledgeable about the applicant’s academic and professional competence</w:delText>
        </w:r>
      </w:del>
    </w:p>
    <w:p w:rsidR="001A709F" w:rsidRDefault="001A709F" w:rsidP="001A709F">
      <w:pPr>
        <w:tabs>
          <w:tab w:val="left" w:pos="720"/>
          <w:tab w:val="left" w:pos="1080"/>
        </w:tabs>
        <w:ind w:left="720"/>
        <w:rPr>
          <w:rFonts w:ascii="Calibri" w:hAnsi="Calibri"/>
          <w:sz w:val="18"/>
          <w:szCs w:val="18"/>
        </w:rPr>
      </w:pPr>
    </w:p>
    <w:p w:rsidR="001A709F" w:rsidRDefault="001A709F" w:rsidP="001A709F">
      <w:pPr>
        <w:tabs>
          <w:tab w:val="left" w:pos="720"/>
          <w:tab w:val="left" w:pos="1080"/>
        </w:tabs>
        <w:ind w:left="720"/>
        <w:rPr>
          <w:rFonts w:ascii="Calibri" w:hAnsi="Calibri"/>
          <w:sz w:val="18"/>
          <w:szCs w:val="18"/>
        </w:rPr>
      </w:pPr>
    </w:p>
    <w:p w:rsidR="001A709F" w:rsidRPr="00744728" w:rsidRDefault="001A709F" w:rsidP="001A709F">
      <w:pPr>
        <w:tabs>
          <w:tab w:val="left" w:pos="360"/>
          <w:tab w:val="left" w:pos="720"/>
          <w:tab w:val="left" w:pos="1080"/>
        </w:tabs>
        <w:jc w:val="both"/>
        <w:rPr>
          <w:rFonts w:ascii="Calibri" w:hAnsi="Calibri"/>
          <w:b/>
          <w:bCs/>
        </w:rPr>
      </w:pPr>
      <w:r>
        <w:rPr>
          <w:rFonts w:ascii="Calibri" w:hAnsi="Calibri"/>
          <w:b/>
          <w:bCs/>
        </w:rPr>
        <w:t>CURRICULUM REQUIREMENTS</w:t>
      </w:r>
    </w:p>
    <w:p w:rsidR="001A709F" w:rsidRPr="00295DDA" w:rsidRDefault="001A709F" w:rsidP="001A709F">
      <w:pPr>
        <w:tabs>
          <w:tab w:val="left" w:pos="360"/>
          <w:tab w:val="left" w:pos="720"/>
          <w:tab w:val="left" w:pos="1080"/>
        </w:tabs>
        <w:jc w:val="both"/>
        <w:rPr>
          <w:rFonts w:ascii="Calibri" w:hAnsi="Calibri"/>
          <w:noProof/>
          <w:sz w:val="18"/>
        </w:rPr>
      </w:pPr>
    </w:p>
    <w:p w:rsidR="001A709F" w:rsidRPr="00744728" w:rsidRDefault="001A709F" w:rsidP="001A709F">
      <w:pPr>
        <w:tabs>
          <w:tab w:val="left" w:pos="360"/>
          <w:tab w:val="left" w:pos="720"/>
          <w:tab w:val="left" w:pos="1080"/>
          <w:tab w:val="left" w:pos="6480"/>
        </w:tabs>
        <w:rPr>
          <w:rFonts w:ascii="Calibri" w:hAnsi="Calibri"/>
          <w:b/>
          <w:noProof/>
          <w:sz w:val="18"/>
        </w:rPr>
      </w:pPr>
      <w:r>
        <w:rPr>
          <w:rFonts w:ascii="Calibri" w:hAnsi="Calibri"/>
          <w:b/>
          <w:noProof/>
          <w:sz w:val="18"/>
        </w:rPr>
        <w:t>Total Minimum Hours – 30 hours</w:t>
      </w:r>
    </w:p>
    <w:p w:rsidR="001A709F" w:rsidRDefault="001A709F" w:rsidP="001A709F">
      <w:pPr>
        <w:tabs>
          <w:tab w:val="left" w:pos="360"/>
          <w:tab w:val="left" w:pos="720"/>
          <w:tab w:val="left" w:pos="1080"/>
          <w:tab w:val="left" w:pos="6480"/>
        </w:tabs>
        <w:ind w:left="360"/>
        <w:rPr>
          <w:rFonts w:ascii="Calibri" w:hAnsi="Calibri"/>
          <w:noProof/>
          <w:sz w:val="18"/>
        </w:rPr>
      </w:pPr>
    </w:p>
    <w:p w:rsidR="001A709F" w:rsidRDefault="001A709F" w:rsidP="001A709F">
      <w:pPr>
        <w:tabs>
          <w:tab w:val="left" w:pos="360"/>
          <w:tab w:val="left" w:pos="720"/>
          <w:tab w:val="left" w:pos="1080"/>
          <w:tab w:val="left" w:pos="6480"/>
        </w:tabs>
        <w:rPr>
          <w:rFonts w:ascii="Calibri" w:hAnsi="Calibri"/>
          <w:b/>
          <w:noProof/>
          <w:sz w:val="18"/>
        </w:rPr>
      </w:pPr>
      <w:r>
        <w:rPr>
          <w:rFonts w:ascii="Calibri" w:hAnsi="Calibri"/>
          <w:b/>
          <w:noProof/>
          <w:sz w:val="18"/>
        </w:rPr>
        <w:t>Area A: Required 7000 Level Courses (15 hours)</w:t>
      </w:r>
    </w:p>
    <w:p w:rsidR="001A709F" w:rsidRPr="00475762" w:rsidRDefault="001A709F" w:rsidP="001A709F">
      <w:pPr>
        <w:tabs>
          <w:tab w:val="left" w:pos="360"/>
          <w:tab w:val="left" w:pos="720"/>
          <w:tab w:val="left" w:pos="1080"/>
          <w:tab w:val="left" w:pos="6480"/>
        </w:tabs>
        <w:ind w:left="360"/>
        <w:rPr>
          <w:rFonts w:ascii="Calibri" w:hAnsi="Calibri"/>
          <w:b/>
          <w:noProof/>
          <w:sz w:val="18"/>
        </w:rPr>
      </w:pPr>
    </w:p>
    <w:p w:rsidR="001A709F" w:rsidRDefault="001A709F" w:rsidP="001A709F">
      <w:pPr>
        <w:tabs>
          <w:tab w:val="left" w:pos="360"/>
          <w:tab w:val="left" w:pos="720"/>
          <w:tab w:val="left" w:pos="1080"/>
          <w:tab w:val="left" w:pos="1440"/>
          <w:tab w:val="left" w:pos="1800"/>
          <w:tab w:val="left" w:pos="6480"/>
        </w:tabs>
        <w:rPr>
          <w:rFonts w:ascii="Calibri" w:hAnsi="Calibri"/>
          <w:noProof/>
          <w:sz w:val="18"/>
        </w:rPr>
      </w:pPr>
      <w:r>
        <w:rPr>
          <w:rFonts w:ascii="Calibri" w:hAnsi="Calibri"/>
          <w:noProof/>
          <w:sz w:val="18"/>
        </w:rPr>
        <w:t>EDA 7206</w:t>
      </w:r>
      <w:r>
        <w:rPr>
          <w:rFonts w:ascii="Calibri" w:hAnsi="Calibri"/>
          <w:noProof/>
          <w:sz w:val="18"/>
        </w:rPr>
        <w:tab/>
      </w:r>
      <w:r>
        <w:rPr>
          <w:rFonts w:ascii="Calibri" w:hAnsi="Calibri"/>
          <w:noProof/>
          <w:sz w:val="18"/>
        </w:rPr>
        <w:tab/>
        <w:t>3</w:t>
      </w:r>
      <w:r>
        <w:rPr>
          <w:rFonts w:ascii="Calibri" w:hAnsi="Calibri"/>
          <w:noProof/>
          <w:sz w:val="18"/>
        </w:rPr>
        <w:tab/>
        <w:t>Appreciative Inquiry and Organizing in</w:t>
      </w:r>
      <w:ins w:id="157" w:author="Ponticell, Judith" w:date="2017-10-18T13:48:00Z">
        <w:r w:rsidR="005A75E1">
          <w:rPr>
            <w:rFonts w:ascii="Calibri" w:hAnsi="Calibri"/>
            <w:noProof/>
            <w:sz w:val="18"/>
          </w:rPr>
          <w:t xml:space="preserve"> </w:t>
        </w:r>
      </w:ins>
      <w:r>
        <w:rPr>
          <w:rFonts w:ascii="Calibri" w:hAnsi="Calibri"/>
          <w:noProof/>
          <w:sz w:val="18"/>
        </w:rPr>
        <w:t>Public Education</w:t>
      </w:r>
    </w:p>
    <w:p w:rsidR="001A709F" w:rsidRDefault="001A709F" w:rsidP="001A709F">
      <w:pPr>
        <w:tabs>
          <w:tab w:val="left" w:pos="360"/>
          <w:tab w:val="left" w:pos="720"/>
          <w:tab w:val="left" w:pos="1080"/>
          <w:tab w:val="left" w:pos="1440"/>
          <w:tab w:val="left" w:pos="1800"/>
          <w:tab w:val="left" w:pos="6480"/>
        </w:tabs>
        <w:rPr>
          <w:rFonts w:ascii="Calibri" w:hAnsi="Calibri"/>
          <w:noProof/>
          <w:sz w:val="18"/>
        </w:rPr>
      </w:pPr>
      <w:r>
        <w:rPr>
          <w:rFonts w:ascii="Calibri" w:hAnsi="Calibri"/>
          <w:noProof/>
          <w:sz w:val="18"/>
        </w:rPr>
        <w:t>EDA 7069</w:t>
      </w:r>
      <w:r>
        <w:rPr>
          <w:rFonts w:ascii="Calibri" w:hAnsi="Calibri"/>
          <w:noProof/>
          <w:sz w:val="18"/>
        </w:rPr>
        <w:tab/>
      </w:r>
      <w:r>
        <w:rPr>
          <w:rFonts w:ascii="Calibri" w:hAnsi="Calibri"/>
          <w:noProof/>
          <w:sz w:val="18"/>
        </w:rPr>
        <w:tab/>
        <w:t>3</w:t>
      </w:r>
      <w:r>
        <w:rPr>
          <w:rFonts w:ascii="Calibri" w:hAnsi="Calibri"/>
          <w:noProof/>
          <w:sz w:val="18"/>
        </w:rPr>
        <w:tab/>
        <w:t>Ethics in Educational Leadership</w:t>
      </w:r>
    </w:p>
    <w:p w:rsidR="001A709F" w:rsidRDefault="001A709F" w:rsidP="001A709F">
      <w:pPr>
        <w:tabs>
          <w:tab w:val="left" w:pos="360"/>
          <w:tab w:val="left" w:pos="720"/>
          <w:tab w:val="left" w:pos="1080"/>
          <w:tab w:val="left" w:pos="1440"/>
          <w:tab w:val="left" w:pos="1800"/>
          <w:tab w:val="left" w:pos="6480"/>
        </w:tabs>
        <w:rPr>
          <w:rFonts w:ascii="Calibri" w:hAnsi="Calibri"/>
          <w:noProof/>
          <w:sz w:val="18"/>
        </w:rPr>
      </w:pPr>
      <w:r>
        <w:rPr>
          <w:rFonts w:ascii="Calibri" w:hAnsi="Calibri"/>
          <w:noProof/>
          <w:sz w:val="18"/>
        </w:rPr>
        <w:t>EDA 7692</w:t>
      </w:r>
      <w:r>
        <w:rPr>
          <w:rFonts w:ascii="Calibri" w:hAnsi="Calibri"/>
          <w:noProof/>
          <w:sz w:val="18"/>
        </w:rPr>
        <w:tab/>
      </w:r>
      <w:r>
        <w:rPr>
          <w:rFonts w:ascii="Calibri" w:hAnsi="Calibri"/>
          <w:noProof/>
          <w:sz w:val="18"/>
        </w:rPr>
        <w:tab/>
        <w:t>3</w:t>
      </w:r>
      <w:r>
        <w:rPr>
          <w:rFonts w:ascii="Calibri" w:hAnsi="Calibri"/>
          <w:noProof/>
          <w:sz w:val="18"/>
        </w:rPr>
        <w:tab/>
        <w:t>Issues in Curriculum and Instruction</w:t>
      </w:r>
    </w:p>
    <w:p w:rsidR="001A709F" w:rsidRDefault="001A709F" w:rsidP="001A709F">
      <w:pPr>
        <w:tabs>
          <w:tab w:val="left" w:pos="360"/>
          <w:tab w:val="left" w:pos="720"/>
          <w:tab w:val="left" w:pos="1080"/>
          <w:tab w:val="left" w:pos="1440"/>
          <w:tab w:val="left" w:pos="1800"/>
          <w:tab w:val="left" w:pos="6480"/>
        </w:tabs>
        <w:rPr>
          <w:rFonts w:ascii="Calibri" w:hAnsi="Calibri"/>
          <w:noProof/>
          <w:sz w:val="18"/>
        </w:rPr>
      </w:pPr>
      <w:r>
        <w:rPr>
          <w:rFonts w:ascii="Calibri" w:hAnsi="Calibri"/>
          <w:noProof/>
          <w:sz w:val="18"/>
        </w:rPr>
        <w:t>EDA 7215</w:t>
      </w:r>
      <w:r>
        <w:rPr>
          <w:rFonts w:ascii="Calibri" w:hAnsi="Calibri"/>
          <w:noProof/>
          <w:sz w:val="18"/>
        </w:rPr>
        <w:tab/>
      </w:r>
      <w:r>
        <w:rPr>
          <w:rFonts w:ascii="Calibri" w:hAnsi="Calibri"/>
          <w:noProof/>
          <w:sz w:val="18"/>
        </w:rPr>
        <w:tab/>
        <w:t>3</w:t>
      </w:r>
      <w:r>
        <w:rPr>
          <w:rFonts w:ascii="Calibri" w:hAnsi="Calibri"/>
          <w:noProof/>
          <w:sz w:val="18"/>
        </w:rPr>
        <w:tab/>
        <w:t>Educational Politics and Engagement of Commmunities</w:t>
      </w:r>
    </w:p>
    <w:p w:rsidR="001A709F" w:rsidRDefault="001A709F" w:rsidP="001A709F">
      <w:pPr>
        <w:tabs>
          <w:tab w:val="left" w:pos="360"/>
          <w:tab w:val="left" w:pos="720"/>
          <w:tab w:val="left" w:pos="1080"/>
          <w:tab w:val="left" w:pos="1440"/>
          <w:tab w:val="left" w:pos="1800"/>
          <w:tab w:val="left" w:pos="6480"/>
        </w:tabs>
        <w:rPr>
          <w:ins w:id="158" w:author="Ponticell, Judith" w:date="2017-10-17T12:03:00Z"/>
          <w:rFonts w:ascii="Calibri" w:hAnsi="Calibri"/>
          <w:noProof/>
          <w:sz w:val="18"/>
        </w:rPr>
      </w:pPr>
      <w:del w:id="159" w:author="Ponticell, Judith" w:date="2017-10-17T12:03:00Z">
        <w:r w:rsidDel="0049235D">
          <w:rPr>
            <w:rFonts w:ascii="Calibri" w:hAnsi="Calibri"/>
            <w:noProof/>
            <w:sz w:val="18"/>
          </w:rPr>
          <w:delText>EDA 7281</w:delText>
        </w:r>
        <w:r w:rsidDel="0049235D">
          <w:rPr>
            <w:rFonts w:ascii="Calibri" w:hAnsi="Calibri"/>
            <w:noProof/>
            <w:sz w:val="18"/>
          </w:rPr>
          <w:tab/>
        </w:r>
        <w:r w:rsidDel="0049235D">
          <w:rPr>
            <w:rFonts w:ascii="Calibri" w:hAnsi="Calibri"/>
            <w:noProof/>
            <w:sz w:val="18"/>
          </w:rPr>
          <w:tab/>
          <w:delText>3</w:delText>
        </w:r>
        <w:r w:rsidDel="0049235D">
          <w:rPr>
            <w:rFonts w:ascii="Calibri" w:hAnsi="Calibri"/>
            <w:noProof/>
            <w:sz w:val="18"/>
          </w:rPr>
          <w:tab/>
          <w:delText>Policy Analysis and Implementation Strategies</w:delText>
        </w:r>
      </w:del>
    </w:p>
    <w:p w:rsidR="0049235D" w:rsidRDefault="0049235D" w:rsidP="001A709F">
      <w:pPr>
        <w:tabs>
          <w:tab w:val="left" w:pos="360"/>
          <w:tab w:val="left" w:pos="720"/>
          <w:tab w:val="left" w:pos="1080"/>
          <w:tab w:val="left" w:pos="1440"/>
          <w:tab w:val="left" w:pos="1800"/>
          <w:tab w:val="left" w:pos="6480"/>
        </w:tabs>
        <w:rPr>
          <w:rFonts w:ascii="Calibri" w:hAnsi="Calibri"/>
          <w:noProof/>
          <w:sz w:val="18"/>
        </w:rPr>
      </w:pPr>
      <w:ins w:id="160" w:author="Ponticell, Judith" w:date="2017-10-17T12:03:00Z">
        <w:r>
          <w:rPr>
            <w:rFonts w:ascii="Calibri" w:hAnsi="Calibri"/>
            <w:noProof/>
            <w:sz w:val="18"/>
          </w:rPr>
          <w:t>EDA 7197</w:t>
        </w:r>
        <w:r>
          <w:rPr>
            <w:rFonts w:ascii="Calibri" w:hAnsi="Calibri"/>
            <w:noProof/>
            <w:sz w:val="18"/>
          </w:rPr>
          <w:tab/>
        </w:r>
        <w:r>
          <w:rPr>
            <w:rFonts w:ascii="Calibri" w:hAnsi="Calibri"/>
            <w:noProof/>
            <w:sz w:val="18"/>
          </w:rPr>
          <w:tab/>
          <w:t>3</w:t>
        </w:r>
        <w:r>
          <w:rPr>
            <w:rFonts w:ascii="Calibri" w:hAnsi="Calibri"/>
            <w:noProof/>
            <w:sz w:val="18"/>
          </w:rPr>
          <w:tab/>
          <w:t>Current Readings and Discourse in Educational Leadership</w:t>
        </w:r>
      </w:ins>
    </w:p>
    <w:p w:rsidR="001A709F" w:rsidRDefault="001A709F" w:rsidP="001A709F">
      <w:pPr>
        <w:tabs>
          <w:tab w:val="left" w:pos="360"/>
          <w:tab w:val="left" w:pos="720"/>
          <w:tab w:val="left" w:pos="1080"/>
          <w:tab w:val="left" w:pos="1440"/>
          <w:tab w:val="left" w:pos="1800"/>
          <w:tab w:val="left" w:pos="6480"/>
        </w:tabs>
        <w:rPr>
          <w:rFonts w:ascii="Calibri" w:hAnsi="Calibri"/>
          <w:noProof/>
          <w:sz w:val="18"/>
        </w:rPr>
      </w:pPr>
    </w:p>
    <w:p w:rsidR="001A709F" w:rsidRDefault="001A709F" w:rsidP="001A709F">
      <w:pPr>
        <w:tabs>
          <w:tab w:val="left" w:pos="360"/>
          <w:tab w:val="left" w:pos="720"/>
          <w:tab w:val="left" w:pos="1080"/>
          <w:tab w:val="left" w:pos="1440"/>
          <w:tab w:val="left" w:pos="1800"/>
          <w:tab w:val="left" w:pos="6480"/>
        </w:tabs>
        <w:rPr>
          <w:rFonts w:ascii="Calibri" w:hAnsi="Calibri"/>
          <w:b/>
          <w:noProof/>
          <w:sz w:val="18"/>
        </w:rPr>
      </w:pPr>
      <w:r>
        <w:rPr>
          <w:rFonts w:ascii="Calibri" w:hAnsi="Calibri"/>
          <w:b/>
          <w:noProof/>
          <w:sz w:val="18"/>
        </w:rPr>
        <w:t>Area B: Required 6000 level courses (9 hours)</w:t>
      </w:r>
    </w:p>
    <w:p w:rsidR="001A709F" w:rsidRPr="00295DDA" w:rsidRDefault="001A709F" w:rsidP="001A709F">
      <w:pPr>
        <w:tabs>
          <w:tab w:val="left" w:pos="360"/>
          <w:tab w:val="left" w:pos="720"/>
          <w:tab w:val="left" w:pos="1080"/>
          <w:tab w:val="left" w:pos="1440"/>
          <w:tab w:val="left" w:pos="1800"/>
          <w:tab w:val="left" w:pos="6480"/>
        </w:tabs>
        <w:ind w:left="360"/>
        <w:rPr>
          <w:rFonts w:ascii="Calibri" w:hAnsi="Calibri"/>
          <w:noProof/>
          <w:sz w:val="18"/>
        </w:rPr>
      </w:pPr>
    </w:p>
    <w:p w:rsidR="001A709F" w:rsidRDefault="001A709F" w:rsidP="001A709F">
      <w:pPr>
        <w:tabs>
          <w:tab w:val="left" w:pos="360"/>
          <w:tab w:val="left" w:pos="720"/>
          <w:tab w:val="left" w:pos="1080"/>
          <w:tab w:val="left" w:pos="1440"/>
          <w:tab w:val="left" w:pos="1800"/>
          <w:tab w:val="left" w:pos="6480"/>
        </w:tabs>
        <w:rPr>
          <w:ins w:id="161" w:author="Ponticell, Judith" w:date="2017-10-17T12:05:00Z"/>
          <w:rFonts w:ascii="Calibri" w:hAnsi="Calibri"/>
          <w:noProof/>
          <w:sz w:val="18"/>
        </w:rPr>
      </w:pPr>
      <w:r w:rsidRPr="004054E1">
        <w:rPr>
          <w:rFonts w:ascii="Calibri" w:hAnsi="Calibri"/>
          <w:noProof/>
          <w:sz w:val="18"/>
        </w:rPr>
        <w:t>EDA 6931</w:t>
      </w:r>
      <w:r w:rsidRPr="004054E1">
        <w:rPr>
          <w:rFonts w:ascii="Calibri" w:hAnsi="Calibri"/>
          <w:noProof/>
          <w:sz w:val="18"/>
        </w:rPr>
        <w:tab/>
      </w:r>
      <w:r w:rsidRPr="004054E1">
        <w:rPr>
          <w:rFonts w:ascii="Calibri" w:hAnsi="Calibri"/>
          <w:noProof/>
          <w:sz w:val="18"/>
        </w:rPr>
        <w:tab/>
        <w:t>3</w:t>
      </w:r>
      <w:r w:rsidRPr="004054E1">
        <w:rPr>
          <w:rFonts w:ascii="Calibri" w:hAnsi="Calibri"/>
          <w:noProof/>
          <w:sz w:val="18"/>
        </w:rPr>
        <w:tab/>
        <w:t>C</w:t>
      </w:r>
      <w:r>
        <w:rPr>
          <w:rFonts w:ascii="Calibri" w:hAnsi="Calibri"/>
          <w:noProof/>
          <w:sz w:val="18"/>
        </w:rPr>
        <w:t>a</w:t>
      </w:r>
      <w:r w:rsidRPr="004054E1">
        <w:rPr>
          <w:rFonts w:ascii="Calibri" w:hAnsi="Calibri"/>
          <w:noProof/>
          <w:sz w:val="18"/>
        </w:rPr>
        <w:t>se Studi</w:t>
      </w:r>
      <w:del w:id="162" w:author="Ponticell, Judith" w:date="2017-10-17T12:06:00Z">
        <w:r w:rsidRPr="004054E1" w:rsidDel="0049235D">
          <w:rPr>
            <w:rFonts w:ascii="Calibri" w:hAnsi="Calibri"/>
            <w:noProof/>
            <w:sz w:val="18"/>
          </w:rPr>
          <w:delText>n</w:delText>
        </w:r>
      </w:del>
      <w:r w:rsidRPr="004054E1">
        <w:rPr>
          <w:rFonts w:ascii="Calibri" w:hAnsi="Calibri"/>
          <w:noProof/>
          <w:sz w:val="18"/>
        </w:rPr>
        <w:t>es in School Administration</w:t>
      </w:r>
      <w:ins w:id="163" w:author="Ponticell, Judith" w:date="2017-10-17T12:05:00Z">
        <w:r w:rsidR="0049235D">
          <w:rPr>
            <w:rFonts w:ascii="Calibri" w:hAnsi="Calibri"/>
            <w:noProof/>
            <w:sz w:val="18"/>
          </w:rPr>
          <w:t xml:space="preserve"> </w:t>
        </w:r>
        <w:r w:rsidR="0049235D" w:rsidRPr="0049235D">
          <w:rPr>
            <w:rFonts w:ascii="Calibri" w:hAnsi="Calibri"/>
            <w:b/>
            <w:noProof/>
            <w:sz w:val="18"/>
            <w:rPrChange w:id="164" w:author="Ponticell, Judith" w:date="2017-10-17T12:05:00Z">
              <w:rPr>
                <w:rFonts w:ascii="Calibri" w:hAnsi="Calibri"/>
                <w:noProof/>
                <w:sz w:val="18"/>
              </w:rPr>
            </w:rPrChange>
          </w:rPr>
          <w:t>OR</w:t>
        </w:r>
      </w:ins>
    </w:p>
    <w:p w:rsidR="0049235D" w:rsidRPr="004054E1" w:rsidRDefault="0049235D" w:rsidP="001A709F">
      <w:pPr>
        <w:tabs>
          <w:tab w:val="left" w:pos="360"/>
          <w:tab w:val="left" w:pos="720"/>
          <w:tab w:val="left" w:pos="1080"/>
          <w:tab w:val="left" w:pos="1440"/>
          <w:tab w:val="left" w:pos="1800"/>
          <w:tab w:val="left" w:pos="6480"/>
        </w:tabs>
        <w:rPr>
          <w:rFonts w:ascii="Calibri" w:hAnsi="Calibri"/>
          <w:noProof/>
          <w:sz w:val="18"/>
        </w:rPr>
      </w:pPr>
      <w:ins w:id="165" w:author="Ponticell, Judith" w:date="2017-10-17T12:05:00Z">
        <w:r>
          <w:rPr>
            <w:rFonts w:ascii="Calibri" w:hAnsi="Calibri"/>
            <w:noProof/>
            <w:sz w:val="18"/>
          </w:rPr>
          <w:t xml:space="preserve">EDA 6271 </w:t>
        </w:r>
        <w:r>
          <w:rPr>
            <w:rFonts w:ascii="Calibri" w:hAnsi="Calibri"/>
            <w:noProof/>
            <w:sz w:val="18"/>
          </w:rPr>
          <w:tab/>
          <w:t>3</w:t>
        </w:r>
        <w:r>
          <w:rPr>
            <w:rFonts w:ascii="Calibri" w:hAnsi="Calibri"/>
            <w:noProof/>
            <w:sz w:val="18"/>
          </w:rPr>
          <w:tab/>
          <w:t>Data-based Decision Making Strategies for Educational Leaders</w:t>
        </w:r>
      </w:ins>
    </w:p>
    <w:p w:rsidR="001A709F" w:rsidRPr="004054E1" w:rsidRDefault="001A709F" w:rsidP="001A709F">
      <w:pPr>
        <w:tabs>
          <w:tab w:val="left" w:pos="360"/>
          <w:tab w:val="left" w:pos="720"/>
          <w:tab w:val="left" w:pos="1080"/>
          <w:tab w:val="left" w:pos="1440"/>
          <w:tab w:val="left" w:pos="1800"/>
          <w:tab w:val="left" w:pos="6480"/>
        </w:tabs>
        <w:rPr>
          <w:rFonts w:ascii="Calibri" w:hAnsi="Calibri"/>
          <w:noProof/>
          <w:sz w:val="18"/>
        </w:rPr>
      </w:pPr>
      <w:r w:rsidRPr="004054E1">
        <w:rPr>
          <w:rFonts w:ascii="Calibri" w:hAnsi="Calibri"/>
          <w:noProof/>
          <w:sz w:val="18"/>
        </w:rPr>
        <w:t>EDA 6106</w:t>
      </w:r>
      <w:r w:rsidRPr="004054E1">
        <w:rPr>
          <w:rFonts w:ascii="Calibri" w:hAnsi="Calibri"/>
          <w:noProof/>
          <w:sz w:val="18"/>
        </w:rPr>
        <w:tab/>
      </w:r>
      <w:r w:rsidRPr="004054E1">
        <w:rPr>
          <w:rFonts w:ascii="Calibri" w:hAnsi="Calibri"/>
          <w:noProof/>
          <w:sz w:val="18"/>
        </w:rPr>
        <w:tab/>
        <w:t>3</w:t>
      </w:r>
      <w:r w:rsidRPr="004054E1">
        <w:rPr>
          <w:rFonts w:ascii="Calibri" w:hAnsi="Calibri"/>
          <w:noProof/>
          <w:sz w:val="18"/>
        </w:rPr>
        <w:tab/>
        <w:t>Administrative Analysis and Change</w:t>
      </w:r>
    </w:p>
    <w:p w:rsidR="001A709F" w:rsidRDefault="001A709F" w:rsidP="001A709F">
      <w:pPr>
        <w:tabs>
          <w:tab w:val="left" w:pos="360"/>
          <w:tab w:val="left" w:pos="720"/>
          <w:tab w:val="left" w:pos="1080"/>
          <w:tab w:val="left" w:pos="1440"/>
          <w:tab w:val="left" w:pos="1800"/>
          <w:tab w:val="left" w:pos="6480"/>
        </w:tabs>
        <w:rPr>
          <w:rFonts w:ascii="Calibri" w:hAnsi="Calibri"/>
          <w:noProof/>
          <w:sz w:val="18"/>
        </w:rPr>
      </w:pPr>
      <w:r w:rsidRPr="004054E1">
        <w:rPr>
          <w:rFonts w:ascii="Calibri" w:hAnsi="Calibri"/>
          <w:noProof/>
          <w:sz w:val="18"/>
        </w:rPr>
        <w:t>EDA 6213</w:t>
      </w:r>
      <w:r w:rsidRPr="004054E1">
        <w:rPr>
          <w:rFonts w:ascii="Calibri" w:hAnsi="Calibri"/>
          <w:noProof/>
          <w:sz w:val="18"/>
        </w:rPr>
        <w:tab/>
      </w:r>
      <w:r w:rsidRPr="004054E1">
        <w:rPr>
          <w:rFonts w:ascii="Calibri" w:hAnsi="Calibri"/>
          <w:noProof/>
          <w:sz w:val="18"/>
        </w:rPr>
        <w:tab/>
        <w:t>3</w:t>
      </w:r>
      <w:r w:rsidRPr="004054E1">
        <w:rPr>
          <w:rFonts w:ascii="Calibri" w:hAnsi="Calibri"/>
          <w:noProof/>
          <w:sz w:val="18"/>
        </w:rPr>
        <w:tab/>
        <w:t>Culturally Releva</w:t>
      </w:r>
      <w:r>
        <w:rPr>
          <w:rFonts w:ascii="Calibri" w:hAnsi="Calibri"/>
          <w:noProof/>
          <w:sz w:val="18"/>
        </w:rPr>
        <w:t>n</w:t>
      </w:r>
      <w:r w:rsidRPr="004054E1">
        <w:rPr>
          <w:rFonts w:ascii="Calibri" w:hAnsi="Calibri"/>
          <w:noProof/>
          <w:sz w:val="18"/>
        </w:rPr>
        <w:t>t Leadership</w:t>
      </w:r>
    </w:p>
    <w:p w:rsidR="001A709F" w:rsidRDefault="001A709F" w:rsidP="001A709F">
      <w:pPr>
        <w:tabs>
          <w:tab w:val="left" w:pos="360"/>
          <w:tab w:val="left" w:pos="720"/>
          <w:tab w:val="left" w:pos="1080"/>
          <w:tab w:val="left" w:pos="1440"/>
          <w:tab w:val="left" w:pos="1800"/>
          <w:tab w:val="left" w:pos="6480"/>
        </w:tabs>
        <w:rPr>
          <w:rFonts w:ascii="Calibri" w:hAnsi="Calibri"/>
          <w:noProof/>
          <w:sz w:val="18"/>
        </w:rPr>
      </w:pPr>
    </w:p>
    <w:p w:rsidR="001A709F" w:rsidRPr="004054E1" w:rsidRDefault="001A709F" w:rsidP="001A709F">
      <w:pPr>
        <w:tabs>
          <w:tab w:val="left" w:pos="360"/>
          <w:tab w:val="left" w:pos="720"/>
          <w:tab w:val="left" w:pos="1080"/>
          <w:tab w:val="left" w:pos="1440"/>
          <w:tab w:val="left" w:pos="1800"/>
          <w:tab w:val="left" w:pos="6480"/>
        </w:tabs>
        <w:rPr>
          <w:rFonts w:ascii="Calibri" w:hAnsi="Calibri"/>
          <w:b/>
          <w:noProof/>
          <w:sz w:val="18"/>
        </w:rPr>
      </w:pPr>
      <w:r w:rsidRPr="00C21BFA">
        <w:rPr>
          <w:rFonts w:ascii="Calibri" w:hAnsi="Calibri"/>
          <w:b/>
          <w:noProof/>
          <w:sz w:val="18"/>
        </w:rPr>
        <w:t xml:space="preserve">Area C: </w:t>
      </w:r>
      <w:del w:id="166" w:author="Ponticell, Judith" w:date="2017-10-17T12:02:00Z">
        <w:r w:rsidRPr="004054E1" w:rsidDel="0049235D">
          <w:rPr>
            <w:rFonts w:ascii="Calibri" w:hAnsi="Calibri"/>
            <w:b/>
            <w:noProof/>
            <w:sz w:val="18"/>
          </w:rPr>
          <w:delText>Thesis/</w:delText>
        </w:r>
      </w:del>
      <w:r w:rsidRPr="004054E1">
        <w:rPr>
          <w:rFonts w:ascii="Calibri" w:hAnsi="Calibri"/>
          <w:b/>
          <w:noProof/>
          <w:sz w:val="18"/>
        </w:rPr>
        <w:t>Capston</w:t>
      </w:r>
      <w:ins w:id="167" w:author="Ponticell, Judith" w:date="2017-10-17T12:02:00Z">
        <w:r w:rsidR="0049235D">
          <w:rPr>
            <w:rFonts w:ascii="Calibri" w:hAnsi="Calibri"/>
            <w:b/>
            <w:noProof/>
            <w:sz w:val="18"/>
          </w:rPr>
          <w:t>e</w:t>
        </w:r>
      </w:ins>
      <w:r w:rsidRPr="004054E1">
        <w:rPr>
          <w:rFonts w:ascii="Calibri" w:hAnsi="Calibri"/>
          <w:b/>
          <w:noProof/>
          <w:sz w:val="18"/>
        </w:rPr>
        <w:t xml:space="preserve"> Project (6 hours)</w:t>
      </w:r>
    </w:p>
    <w:p w:rsidR="001A709F" w:rsidRDefault="001A709F" w:rsidP="001A709F">
      <w:pPr>
        <w:tabs>
          <w:tab w:val="left" w:pos="360"/>
          <w:tab w:val="left" w:pos="720"/>
          <w:tab w:val="left" w:pos="1080"/>
          <w:tab w:val="left" w:pos="1440"/>
          <w:tab w:val="left" w:pos="1800"/>
          <w:tab w:val="left" w:pos="6480"/>
        </w:tabs>
        <w:rPr>
          <w:rFonts w:ascii="Calibri" w:hAnsi="Calibri"/>
          <w:noProof/>
          <w:sz w:val="18"/>
        </w:rPr>
      </w:pPr>
      <w:del w:id="168" w:author="Ponticell, Judith" w:date="2017-10-17T12:01:00Z">
        <w:r w:rsidDel="0049235D">
          <w:rPr>
            <w:rFonts w:ascii="Calibri" w:hAnsi="Calibri"/>
            <w:noProof/>
            <w:sz w:val="18"/>
          </w:rPr>
          <w:delText>EDA 6971</w:delText>
        </w:r>
        <w:r w:rsidDel="0049235D">
          <w:rPr>
            <w:rFonts w:ascii="Calibri" w:hAnsi="Calibri"/>
            <w:noProof/>
            <w:sz w:val="18"/>
          </w:rPr>
          <w:tab/>
        </w:r>
        <w:r w:rsidDel="0049235D">
          <w:rPr>
            <w:rFonts w:ascii="Calibri" w:hAnsi="Calibri"/>
            <w:noProof/>
            <w:sz w:val="18"/>
          </w:rPr>
          <w:tab/>
          <w:delText>2</w:delText>
        </w:r>
        <w:r w:rsidDel="0049235D">
          <w:rPr>
            <w:rFonts w:ascii="Calibri" w:hAnsi="Calibri"/>
            <w:noProof/>
            <w:sz w:val="18"/>
          </w:rPr>
          <w:tab/>
          <w:delText>A: Thesis/Capstone Project</w:delText>
        </w:r>
      </w:del>
    </w:p>
    <w:p w:rsidR="001A709F" w:rsidRDefault="001A709F" w:rsidP="001A709F">
      <w:pPr>
        <w:tabs>
          <w:tab w:val="left" w:pos="360"/>
          <w:tab w:val="left" w:pos="720"/>
          <w:tab w:val="left" w:pos="1080"/>
          <w:tab w:val="left" w:pos="1440"/>
          <w:tab w:val="left" w:pos="1800"/>
          <w:tab w:val="left" w:pos="6480"/>
        </w:tabs>
        <w:rPr>
          <w:ins w:id="169" w:author="Ponticell, Judith" w:date="2017-10-17T12:01:00Z"/>
          <w:rFonts w:ascii="Calibri" w:hAnsi="Calibri"/>
          <w:noProof/>
          <w:sz w:val="18"/>
        </w:rPr>
      </w:pPr>
      <w:del w:id="170" w:author="Ponticell, Judith" w:date="2017-10-17T12:01:00Z">
        <w:r w:rsidDel="0049235D">
          <w:rPr>
            <w:rFonts w:ascii="Calibri" w:hAnsi="Calibri"/>
            <w:noProof/>
            <w:sz w:val="18"/>
          </w:rPr>
          <w:delText>EDA 6971</w:delText>
        </w:r>
        <w:r w:rsidDel="0049235D">
          <w:rPr>
            <w:rFonts w:ascii="Calibri" w:hAnsi="Calibri"/>
            <w:noProof/>
            <w:sz w:val="18"/>
          </w:rPr>
          <w:tab/>
        </w:r>
        <w:r w:rsidDel="0049235D">
          <w:rPr>
            <w:rFonts w:ascii="Calibri" w:hAnsi="Calibri"/>
            <w:noProof/>
            <w:sz w:val="18"/>
          </w:rPr>
          <w:tab/>
          <w:delText>2</w:delText>
        </w:r>
        <w:r w:rsidDel="0049235D">
          <w:rPr>
            <w:rFonts w:ascii="Calibri" w:hAnsi="Calibri"/>
            <w:noProof/>
            <w:sz w:val="18"/>
          </w:rPr>
          <w:tab/>
          <w:delText>B: Thesis/Capstone Project</w:delText>
        </w:r>
      </w:del>
    </w:p>
    <w:p w:rsidR="0049235D" w:rsidRDefault="0049235D" w:rsidP="001A709F">
      <w:pPr>
        <w:tabs>
          <w:tab w:val="left" w:pos="360"/>
          <w:tab w:val="left" w:pos="720"/>
          <w:tab w:val="left" w:pos="1080"/>
          <w:tab w:val="left" w:pos="1440"/>
          <w:tab w:val="left" w:pos="1800"/>
          <w:tab w:val="left" w:pos="6480"/>
        </w:tabs>
        <w:rPr>
          <w:ins w:id="171" w:author="Ponticell, Judith" w:date="2017-10-17T12:10:00Z"/>
          <w:rFonts w:ascii="Calibri" w:hAnsi="Calibri"/>
          <w:noProof/>
          <w:sz w:val="18"/>
        </w:rPr>
      </w:pPr>
      <w:ins w:id="172" w:author="Ponticell, Judith" w:date="2017-10-17T12:01:00Z">
        <w:r>
          <w:rPr>
            <w:rFonts w:ascii="Calibri" w:hAnsi="Calibri"/>
            <w:noProof/>
            <w:sz w:val="18"/>
          </w:rPr>
          <w:t>EDG 6975</w:t>
        </w:r>
        <w:r>
          <w:rPr>
            <w:rFonts w:ascii="Calibri" w:hAnsi="Calibri"/>
            <w:noProof/>
            <w:sz w:val="18"/>
          </w:rPr>
          <w:tab/>
        </w:r>
        <w:r>
          <w:rPr>
            <w:rFonts w:ascii="Calibri" w:hAnsi="Calibri"/>
            <w:noProof/>
            <w:sz w:val="18"/>
          </w:rPr>
          <w:tab/>
        </w:r>
      </w:ins>
      <w:ins w:id="173" w:author="Ponticell, Judith" w:date="2017-10-17T12:10:00Z">
        <w:r>
          <w:rPr>
            <w:rFonts w:ascii="Calibri" w:hAnsi="Calibri"/>
            <w:noProof/>
            <w:sz w:val="18"/>
          </w:rPr>
          <w:t>3</w:t>
        </w:r>
      </w:ins>
      <w:ins w:id="174" w:author="Ponticell, Judith" w:date="2017-10-17T12:01:00Z">
        <w:r>
          <w:rPr>
            <w:rFonts w:ascii="Calibri" w:hAnsi="Calibri"/>
            <w:noProof/>
            <w:sz w:val="18"/>
          </w:rPr>
          <w:tab/>
          <w:t>Project: Master/Specialist</w:t>
        </w:r>
      </w:ins>
    </w:p>
    <w:p w:rsidR="00002604" w:rsidRPr="004054E1" w:rsidRDefault="00002604" w:rsidP="001A709F">
      <w:pPr>
        <w:tabs>
          <w:tab w:val="left" w:pos="360"/>
          <w:tab w:val="left" w:pos="720"/>
          <w:tab w:val="left" w:pos="1080"/>
          <w:tab w:val="left" w:pos="1440"/>
          <w:tab w:val="left" w:pos="1800"/>
          <w:tab w:val="left" w:pos="6480"/>
        </w:tabs>
        <w:rPr>
          <w:rFonts w:ascii="Calibri" w:hAnsi="Calibri"/>
          <w:noProof/>
          <w:sz w:val="18"/>
        </w:rPr>
      </w:pPr>
      <w:ins w:id="175" w:author="Ponticell, Judith" w:date="2017-10-17T12:10:00Z">
        <w:r>
          <w:rPr>
            <w:rFonts w:ascii="Calibri" w:hAnsi="Calibri"/>
            <w:noProof/>
            <w:sz w:val="18"/>
          </w:rPr>
          <w:t>EDG 6975</w:t>
        </w:r>
        <w:r>
          <w:rPr>
            <w:rFonts w:ascii="Calibri" w:hAnsi="Calibri"/>
            <w:noProof/>
            <w:sz w:val="18"/>
          </w:rPr>
          <w:tab/>
        </w:r>
        <w:r>
          <w:rPr>
            <w:rFonts w:ascii="Calibri" w:hAnsi="Calibri"/>
            <w:noProof/>
            <w:sz w:val="18"/>
          </w:rPr>
          <w:tab/>
          <w:t>3</w:t>
        </w:r>
        <w:r>
          <w:rPr>
            <w:rFonts w:ascii="Calibri" w:hAnsi="Calibri"/>
            <w:noProof/>
            <w:sz w:val="18"/>
          </w:rPr>
          <w:tab/>
          <w:t>Project: Master/Specialist</w:t>
        </w:r>
      </w:ins>
    </w:p>
    <w:p w:rsidR="001A709F" w:rsidRPr="00295DDA" w:rsidRDefault="001A709F" w:rsidP="001A709F">
      <w:pPr>
        <w:tabs>
          <w:tab w:val="left" w:pos="360"/>
          <w:tab w:val="left" w:pos="720"/>
          <w:tab w:val="left" w:pos="1080"/>
          <w:tab w:val="left" w:pos="6480"/>
        </w:tabs>
        <w:ind w:left="360"/>
        <w:rPr>
          <w:rFonts w:ascii="Calibri" w:hAnsi="Calibri"/>
          <w:noProof/>
          <w:sz w:val="18"/>
        </w:rPr>
      </w:pPr>
    </w:p>
    <w:p w:rsidR="001A709F" w:rsidRPr="00295DDA" w:rsidRDefault="001A709F" w:rsidP="001A709F">
      <w:pPr>
        <w:tabs>
          <w:tab w:val="left" w:pos="360"/>
          <w:tab w:val="left" w:pos="720"/>
          <w:tab w:val="left" w:pos="1080"/>
          <w:tab w:val="left" w:pos="6480"/>
        </w:tabs>
        <w:rPr>
          <w:rFonts w:ascii="Calibri" w:hAnsi="Calibri"/>
          <w:b/>
          <w:noProof/>
          <w:sz w:val="18"/>
        </w:rPr>
      </w:pPr>
      <w:r w:rsidRPr="00295DDA">
        <w:rPr>
          <w:rFonts w:ascii="Calibri" w:hAnsi="Calibri"/>
          <w:b/>
          <w:noProof/>
          <w:sz w:val="18"/>
        </w:rPr>
        <w:t>Comprehensive</w:t>
      </w:r>
      <w:r>
        <w:rPr>
          <w:rFonts w:ascii="Calibri" w:hAnsi="Calibri"/>
          <w:b/>
          <w:noProof/>
          <w:sz w:val="18"/>
        </w:rPr>
        <w:t xml:space="preserve"> </w:t>
      </w:r>
      <w:r w:rsidRPr="00295DDA">
        <w:rPr>
          <w:rFonts w:ascii="Calibri" w:hAnsi="Calibri"/>
          <w:b/>
          <w:noProof/>
          <w:sz w:val="18"/>
        </w:rPr>
        <w:t>Exam</w:t>
      </w:r>
    </w:p>
    <w:p w:rsidR="001A709F" w:rsidRDefault="001A709F" w:rsidP="001A709F">
      <w:pPr>
        <w:tabs>
          <w:tab w:val="left" w:pos="360"/>
          <w:tab w:val="left" w:pos="720"/>
          <w:tab w:val="left" w:pos="1080"/>
          <w:tab w:val="left" w:pos="6480"/>
        </w:tabs>
        <w:jc w:val="both"/>
        <w:rPr>
          <w:rFonts w:ascii="Calibri" w:hAnsi="Calibri"/>
          <w:noProof/>
          <w:sz w:val="18"/>
        </w:rPr>
      </w:pPr>
      <w:r w:rsidRPr="00294B11">
        <w:rPr>
          <w:rFonts w:ascii="Calibri" w:hAnsi="Calibri"/>
          <w:noProof/>
          <w:sz w:val="18"/>
        </w:rPr>
        <w:t>Students will be required to develop and defend a capstone research project proposal</w:t>
      </w:r>
      <w:r>
        <w:rPr>
          <w:rFonts w:ascii="Calibri" w:hAnsi="Calibri"/>
          <w:noProof/>
          <w:sz w:val="18"/>
        </w:rPr>
        <w:t>.</w:t>
      </w:r>
    </w:p>
    <w:p w:rsidR="001A709F" w:rsidRPr="00295DDA" w:rsidRDefault="001A709F" w:rsidP="001A709F">
      <w:pPr>
        <w:tabs>
          <w:tab w:val="left" w:pos="360"/>
          <w:tab w:val="left" w:pos="720"/>
          <w:tab w:val="left" w:pos="1080"/>
          <w:tab w:val="left" w:pos="6480"/>
        </w:tabs>
        <w:ind w:left="360"/>
        <w:jc w:val="both"/>
        <w:rPr>
          <w:rFonts w:ascii="Calibri" w:hAnsi="Calibri"/>
          <w:noProof/>
          <w:sz w:val="18"/>
        </w:rPr>
      </w:pPr>
    </w:p>
    <w:p w:rsidR="001A709F" w:rsidRDefault="001A709F" w:rsidP="001A709F">
      <w:pPr>
        <w:tabs>
          <w:tab w:val="left" w:pos="360"/>
          <w:tab w:val="left" w:pos="720"/>
          <w:tab w:val="left" w:pos="1080"/>
          <w:tab w:val="left" w:pos="6480"/>
        </w:tabs>
        <w:jc w:val="both"/>
        <w:rPr>
          <w:rFonts w:ascii="Calibri" w:hAnsi="Calibri"/>
          <w:b/>
          <w:noProof/>
          <w:sz w:val="18"/>
        </w:rPr>
      </w:pPr>
      <w:r>
        <w:rPr>
          <w:rFonts w:ascii="Calibri" w:hAnsi="Calibri"/>
          <w:b/>
          <w:noProof/>
          <w:sz w:val="18"/>
        </w:rPr>
        <w:t xml:space="preserve">Capstone </w:t>
      </w:r>
      <w:del w:id="176" w:author="Ponticell, Judith" w:date="2017-10-17T12:11:00Z">
        <w:r w:rsidDel="00002604">
          <w:rPr>
            <w:rFonts w:ascii="Calibri" w:hAnsi="Calibri"/>
            <w:b/>
            <w:noProof/>
            <w:sz w:val="18"/>
          </w:rPr>
          <w:delText>Thesis</w:delText>
        </w:r>
      </w:del>
      <w:ins w:id="177" w:author="Ponticell, Judith" w:date="2017-10-17T12:11:00Z">
        <w:r w:rsidR="00002604">
          <w:rPr>
            <w:rFonts w:ascii="Calibri" w:hAnsi="Calibri"/>
            <w:b/>
            <w:noProof/>
            <w:sz w:val="18"/>
          </w:rPr>
          <w:t>Project</w:t>
        </w:r>
      </w:ins>
    </w:p>
    <w:p w:rsidR="001A709F" w:rsidDel="00002604" w:rsidRDefault="001A709F" w:rsidP="001A709F">
      <w:pPr>
        <w:tabs>
          <w:tab w:val="left" w:pos="360"/>
          <w:tab w:val="left" w:pos="720"/>
          <w:tab w:val="left" w:pos="1080"/>
          <w:tab w:val="left" w:pos="1440"/>
          <w:tab w:val="left" w:pos="1800"/>
          <w:tab w:val="left" w:pos="6480"/>
        </w:tabs>
        <w:jc w:val="both"/>
        <w:rPr>
          <w:del w:id="178" w:author="Ponticell, Judith" w:date="2017-10-17T12:11:00Z"/>
          <w:rFonts w:ascii="Calibri" w:hAnsi="Calibri"/>
          <w:noProof/>
          <w:sz w:val="18"/>
        </w:rPr>
      </w:pPr>
      <w:del w:id="179" w:author="Ponticell, Judith" w:date="2017-10-17T12:11:00Z">
        <w:r w:rsidRPr="004054E1" w:rsidDel="00002604">
          <w:rPr>
            <w:rFonts w:ascii="Calibri" w:hAnsi="Calibri"/>
            <w:noProof/>
            <w:sz w:val="18"/>
          </w:rPr>
          <w:delText>EDA 7971</w:delText>
        </w:r>
        <w:r w:rsidDel="00002604">
          <w:rPr>
            <w:rFonts w:ascii="Calibri" w:hAnsi="Calibri"/>
            <w:noProof/>
            <w:sz w:val="18"/>
          </w:rPr>
          <w:tab/>
        </w:r>
        <w:r w:rsidDel="00002604">
          <w:rPr>
            <w:rFonts w:ascii="Calibri" w:hAnsi="Calibri"/>
            <w:noProof/>
            <w:sz w:val="18"/>
          </w:rPr>
          <w:tab/>
        </w:r>
        <w:r w:rsidRPr="004054E1" w:rsidDel="00002604">
          <w:rPr>
            <w:rFonts w:ascii="Calibri" w:hAnsi="Calibri"/>
            <w:noProof/>
            <w:sz w:val="18"/>
          </w:rPr>
          <w:delText xml:space="preserve">6 </w:delText>
        </w:r>
        <w:r w:rsidDel="00002604">
          <w:rPr>
            <w:rFonts w:ascii="Calibri" w:hAnsi="Calibri"/>
            <w:noProof/>
            <w:sz w:val="18"/>
          </w:rPr>
          <w:tab/>
          <w:delText>Thesis</w:delText>
        </w:r>
      </w:del>
    </w:p>
    <w:p w:rsidR="001A709F" w:rsidRPr="004054E1" w:rsidRDefault="001A709F" w:rsidP="001A709F">
      <w:pPr>
        <w:tabs>
          <w:tab w:val="left" w:pos="360"/>
          <w:tab w:val="left" w:pos="720"/>
          <w:tab w:val="left" w:pos="1080"/>
          <w:tab w:val="left" w:pos="6480"/>
        </w:tabs>
        <w:jc w:val="both"/>
        <w:rPr>
          <w:rFonts w:ascii="Calibri" w:hAnsi="Calibri"/>
          <w:noProof/>
          <w:sz w:val="18"/>
        </w:rPr>
      </w:pPr>
      <w:del w:id="180" w:author="Ponticell, Judith" w:date="2017-10-17T12:11:00Z">
        <w:r w:rsidRPr="004054E1" w:rsidDel="00002604">
          <w:rPr>
            <w:rFonts w:ascii="Calibri" w:hAnsi="Calibri"/>
            <w:noProof/>
            <w:sz w:val="18"/>
          </w:rPr>
          <w:delText>For the Ed.S., s</w:delText>
        </w:r>
      </w:del>
      <w:ins w:id="181" w:author="Ponticell, Judith" w:date="2017-10-17T12:11:00Z">
        <w:r w:rsidR="00002604">
          <w:rPr>
            <w:rFonts w:ascii="Calibri" w:hAnsi="Calibri"/>
            <w:noProof/>
            <w:sz w:val="18"/>
          </w:rPr>
          <w:t>S</w:t>
        </w:r>
      </w:ins>
      <w:r w:rsidRPr="004054E1">
        <w:rPr>
          <w:rFonts w:ascii="Calibri" w:hAnsi="Calibri"/>
          <w:noProof/>
          <w:sz w:val="18"/>
        </w:rPr>
        <w:t>tudent</w:t>
      </w:r>
      <w:del w:id="182" w:author="Ponticell, Judith" w:date="2017-10-17T12:11:00Z">
        <w:r w:rsidRPr="004054E1" w:rsidDel="00002604">
          <w:rPr>
            <w:rFonts w:ascii="Calibri" w:hAnsi="Calibri"/>
            <w:noProof/>
            <w:sz w:val="18"/>
          </w:rPr>
          <w:delText xml:space="preserve"> </w:delText>
        </w:r>
      </w:del>
      <w:r w:rsidRPr="004054E1">
        <w:rPr>
          <w:rFonts w:ascii="Calibri" w:hAnsi="Calibri"/>
          <w:noProof/>
          <w:sz w:val="18"/>
        </w:rPr>
        <w:t xml:space="preserve">s will complete a capstone project, in which they </w:t>
      </w:r>
      <w:del w:id="183" w:author="Ponticell, Judith" w:date="2017-10-17T12:13:00Z">
        <w:r w:rsidRPr="004054E1" w:rsidDel="00002604">
          <w:rPr>
            <w:rFonts w:ascii="Calibri" w:hAnsi="Calibri"/>
            <w:noProof/>
            <w:sz w:val="18"/>
          </w:rPr>
          <w:delText xml:space="preserve">are called upon to </w:delText>
        </w:r>
      </w:del>
      <w:r w:rsidRPr="004054E1">
        <w:rPr>
          <w:rFonts w:ascii="Calibri" w:hAnsi="Calibri"/>
          <w:noProof/>
          <w:sz w:val="18"/>
        </w:rPr>
        <w:t>identify and analyze educational problems and opportunities in their school system environment and apply concepts developed in the program in order to provide solutions to problems of practice.</w:t>
      </w:r>
    </w:p>
    <w:p w:rsidR="001A709F" w:rsidRPr="004054E1" w:rsidRDefault="001A709F" w:rsidP="001A709F">
      <w:pPr>
        <w:tabs>
          <w:tab w:val="left" w:pos="360"/>
          <w:tab w:val="left" w:pos="720"/>
          <w:tab w:val="left" w:pos="1080"/>
          <w:tab w:val="left" w:pos="6480"/>
        </w:tabs>
        <w:jc w:val="both"/>
        <w:rPr>
          <w:rFonts w:ascii="Calibri" w:hAnsi="Calibri"/>
          <w:noProof/>
          <w:sz w:val="18"/>
        </w:rPr>
      </w:pPr>
    </w:p>
    <w:p w:rsidR="001A709F" w:rsidRDefault="001A709F" w:rsidP="001A709F">
      <w:pPr>
        <w:tabs>
          <w:tab w:val="left" w:pos="360"/>
          <w:tab w:val="left" w:pos="720"/>
          <w:tab w:val="left" w:pos="1080"/>
          <w:tab w:val="left" w:pos="6480"/>
        </w:tabs>
        <w:ind w:left="360"/>
        <w:jc w:val="both"/>
        <w:rPr>
          <w:rFonts w:ascii="Calibri" w:hAnsi="Calibri"/>
          <w:noProof/>
          <w:sz w:val="18"/>
        </w:rPr>
      </w:pPr>
    </w:p>
    <w:p w:rsidR="001A709F" w:rsidRDefault="001A709F" w:rsidP="001A709F">
      <w:pPr>
        <w:tabs>
          <w:tab w:val="left" w:pos="360"/>
          <w:tab w:val="left" w:pos="720"/>
          <w:tab w:val="left" w:pos="1080"/>
          <w:tab w:val="left" w:pos="6480"/>
        </w:tabs>
        <w:jc w:val="both"/>
        <w:rPr>
          <w:rFonts w:ascii="Calibri" w:hAnsi="Calibri"/>
          <w:noProof/>
          <w:sz w:val="18"/>
        </w:rPr>
      </w:pPr>
      <w:r w:rsidRPr="00295DDA">
        <w:rPr>
          <w:rFonts w:ascii="Calibri" w:hAnsi="Calibri"/>
          <w:noProof/>
          <w:sz w:val="18"/>
        </w:rPr>
        <w:t>Please</w:t>
      </w:r>
      <w:r>
        <w:rPr>
          <w:rFonts w:ascii="Calibri" w:hAnsi="Calibri"/>
          <w:noProof/>
          <w:sz w:val="18"/>
        </w:rPr>
        <w:t xml:space="preserve"> </w:t>
      </w:r>
      <w:r w:rsidRPr="00295DDA">
        <w:rPr>
          <w:rFonts w:ascii="Calibri" w:hAnsi="Calibri"/>
          <w:noProof/>
          <w:sz w:val="18"/>
        </w:rPr>
        <w:t>be</w:t>
      </w:r>
      <w:r>
        <w:rPr>
          <w:rFonts w:ascii="Calibri" w:hAnsi="Calibri"/>
          <w:noProof/>
          <w:sz w:val="18"/>
        </w:rPr>
        <w:t xml:space="preserve"> </w:t>
      </w:r>
      <w:r w:rsidRPr="00295DDA">
        <w:rPr>
          <w:rFonts w:ascii="Calibri" w:hAnsi="Calibri"/>
          <w:noProof/>
          <w:sz w:val="18"/>
        </w:rPr>
        <w:t>advised</w:t>
      </w:r>
      <w:r>
        <w:rPr>
          <w:rFonts w:ascii="Calibri" w:hAnsi="Calibri"/>
          <w:noProof/>
          <w:sz w:val="18"/>
        </w:rPr>
        <w:t xml:space="preserve"> </w:t>
      </w:r>
      <w:r w:rsidRPr="00295DDA">
        <w:rPr>
          <w:rFonts w:ascii="Calibri" w:hAnsi="Calibri"/>
          <w:noProof/>
          <w:sz w:val="18"/>
        </w:rPr>
        <w:t>that</w:t>
      </w:r>
      <w:r>
        <w:rPr>
          <w:rFonts w:ascii="Calibri" w:hAnsi="Calibri"/>
          <w:noProof/>
          <w:sz w:val="18"/>
        </w:rPr>
        <w:t xml:space="preserve"> </w:t>
      </w:r>
      <w:r w:rsidRPr="00295DDA">
        <w:rPr>
          <w:rFonts w:ascii="Calibri" w:hAnsi="Calibri"/>
          <w:noProof/>
          <w:sz w:val="18"/>
        </w:rPr>
        <w:t>program</w:t>
      </w:r>
      <w:r>
        <w:rPr>
          <w:rFonts w:ascii="Calibri" w:hAnsi="Calibri"/>
          <w:noProof/>
          <w:sz w:val="18"/>
        </w:rPr>
        <w:t xml:space="preserve"> </w:t>
      </w:r>
      <w:r w:rsidRPr="00295DDA">
        <w:rPr>
          <w:rFonts w:ascii="Calibri" w:hAnsi="Calibri"/>
          <w:noProof/>
          <w:sz w:val="18"/>
        </w:rPr>
        <w:t>and/or</w:t>
      </w:r>
      <w:r>
        <w:rPr>
          <w:rFonts w:ascii="Calibri" w:hAnsi="Calibri"/>
          <w:noProof/>
          <w:sz w:val="18"/>
        </w:rPr>
        <w:t xml:space="preserve"> </w:t>
      </w:r>
      <w:r w:rsidRPr="00295DDA">
        <w:rPr>
          <w:rFonts w:ascii="Calibri" w:hAnsi="Calibri"/>
          <w:noProof/>
          <w:sz w:val="18"/>
        </w:rPr>
        <w:t>course</w:t>
      </w:r>
      <w:r>
        <w:rPr>
          <w:rFonts w:ascii="Calibri" w:hAnsi="Calibri"/>
          <w:noProof/>
          <w:sz w:val="18"/>
        </w:rPr>
        <w:t xml:space="preserve"> </w:t>
      </w:r>
      <w:r w:rsidRPr="00295DDA">
        <w:rPr>
          <w:rFonts w:ascii="Calibri" w:hAnsi="Calibri"/>
          <w:noProof/>
          <w:sz w:val="18"/>
        </w:rPr>
        <w:t>requirements</w:t>
      </w:r>
      <w:r>
        <w:rPr>
          <w:rFonts w:ascii="Calibri" w:hAnsi="Calibri"/>
          <w:noProof/>
          <w:sz w:val="18"/>
        </w:rPr>
        <w:t xml:space="preserve"> </w:t>
      </w:r>
      <w:r w:rsidRPr="00295DDA">
        <w:rPr>
          <w:rFonts w:ascii="Calibri" w:hAnsi="Calibri"/>
          <w:noProof/>
          <w:sz w:val="18"/>
        </w:rPr>
        <w:t>are</w:t>
      </w:r>
      <w:r>
        <w:rPr>
          <w:rFonts w:ascii="Calibri" w:hAnsi="Calibri"/>
          <w:noProof/>
          <w:sz w:val="18"/>
        </w:rPr>
        <w:t xml:space="preserve"> </w:t>
      </w:r>
      <w:r w:rsidRPr="00295DDA">
        <w:rPr>
          <w:rFonts w:ascii="Calibri" w:hAnsi="Calibri"/>
          <w:noProof/>
          <w:sz w:val="18"/>
        </w:rPr>
        <w:t>subject</w:t>
      </w:r>
      <w:r>
        <w:rPr>
          <w:rFonts w:ascii="Calibri" w:hAnsi="Calibri"/>
          <w:noProof/>
          <w:sz w:val="18"/>
        </w:rPr>
        <w:t xml:space="preserve"> </w:t>
      </w:r>
      <w:r w:rsidRPr="00295DDA">
        <w:rPr>
          <w:rFonts w:ascii="Calibri" w:hAnsi="Calibri"/>
          <w:noProof/>
          <w:sz w:val="18"/>
        </w:rPr>
        <w:t>to</w:t>
      </w:r>
      <w:r>
        <w:rPr>
          <w:rFonts w:ascii="Calibri" w:hAnsi="Calibri"/>
          <w:noProof/>
          <w:sz w:val="18"/>
        </w:rPr>
        <w:t xml:space="preserve"> </w:t>
      </w:r>
      <w:r w:rsidRPr="00295DDA">
        <w:rPr>
          <w:rFonts w:ascii="Calibri" w:hAnsi="Calibri"/>
          <w:noProof/>
          <w:sz w:val="18"/>
        </w:rPr>
        <w:t>change,</w:t>
      </w:r>
      <w:r>
        <w:rPr>
          <w:rFonts w:ascii="Calibri" w:hAnsi="Calibri"/>
          <w:noProof/>
          <w:sz w:val="18"/>
        </w:rPr>
        <w:t xml:space="preserve"> </w:t>
      </w:r>
      <w:r w:rsidRPr="00295DDA">
        <w:rPr>
          <w:rFonts w:ascii="Calibri" w:hAnsi="Calibri"/>
          <w:noProof/>
          <w:sz w:val="18"/>
        </w:rPr>
        <w:t>per</w:t>
      </w:r>
      <w:r>
        <w:rPr>
          <w:rFonts w:ascii="Calibri" w:hAnsi="Calibri"/>
          <w:noProof/>
          <w:sz w:val="18"/>
        </w:rPr>
        <w:t xml:space="preserve"> </w:t>
      </w:r>
      <w:r w:rsidRPr="00295DDA">
        <w:rPr>
          <w:rFonts w:ascii="Calibri" w:hAnsi="Calibri"/>
          <w:noProof/>
          <w:sz w:val="18"/>
        </w:rPr>
        <w:t>state</w:t>
      </w:r>
      <w:r>
        <w:rPr>
          <w:rFonts w:ascii="Calibri" w:hAnsi="Calibri"/>
          <w:noProof/>
          <w:sz w:val="18"/>
        </w:rPr>
        <w:t xml:space="preserve"> </w:t>
      </w:r>
      <w:r w:rsidRPr="00295DDA">
        <w:rPr>
          <w:rFonts w:ascii="Calibri" w:hAnsi="Calibri"/>
          <w:noProof/>
          <w:sz w:val="18"/>
        </w:rPr>
        <w:t>legislative</w:t>
      </w:r>
      <w:r>
        <w:rPr>
          <w:rFonts w:ascii="Calibri" w:hAnsi="Calibri"/>
          <w:noProof/>
          <w:sz w:val="18"/>
        </w:rPr>
        <w:t xml:space="preserve"> </w:t>
      </w:r>
      <w:r w:rsidRPr="00295DDA">
        <w:rPr>
          <w:rFonts w:ascii="Calibri" w:hAnsi="Calibri"/>
          <w:noProof/>
          <w:sz w:val="18"/>
        </w:rPr>
        <w:t>mandates,</w:t>
      </w:r>
      <w:r>
        <w:rPr>
          <w:rFonts w:ascii="Calibri" w:hAnsi="Calibri"/>
          <w:noProof/>
          <w:sz w:val="18"/>
        </w:rPr>
        <w:t xml:space="preserve"> </w:t>
      </w:r>
      <w:r w:rsidRPr="00295DDA">
        <w:rPr>
          <w:rFonts w:ascii="Calibri" w:hAnsi="Calibri"/>
          <w:noProof/>
          <w:sz w:val="18"/>
        </w:rPr>
        <w:t>Florida</w:t>
      </w:r>
      <w:r>
        <w:rPr>
          <w:rFonts w:ascii="Calibri" w:hAnsi="Calibri"/>
          <w:noProof/>
          <w:sz w:val="18"/>
        </w:rPr>
        <w:t xml:space="preserve"> </w:t>
      </w:r>
      <w:r w:rsidRPr="00295DDA">
        <w:rPr>
          <w:rFonts w:ascii="Calibri" w:hAnsi="Calibri"/>
          <w:noProof/>
          <w:sz w:val="18"/>
        </w:rPr>
        <w:t>State</w:t>
      </w:r>
      <w:r>
        <w:rPr>
          <w:rFonts w:ascii="Calibri" w:hAnsi="Calibri"/>
          <w:noProof/>
          <w:sz w:val="18"/>
        </w:rPr>
        <w:t xml:space="preserve"> </w:t>
      </w:r>
      <w:r w:rsidRPr="00295DDA">
        <w:rPr>
          <w:rFonts w:ascii="Calibri" w:hAnsi="Calibri"/>
          <w:noProof/>
          <w:sz w:val="18"/>
        </w:rPr>
        <w:t>Department</w:t>
      </w:r>
      <w:r>
        <w:rPr>
          <w:rFonts w:ascii="Calibri" w:hAnsi="Calibri"/>
          <w:noProof/>
          <w:sz w:val="18"/>
        </w:rPr>
        <w:t xml:space="preserve"> </w:t>
      </w:r>
      <w:r w:rsidRPr="00295DDA">
        <w:rPr>
          <w:rFonts w:ascii="Calibri" w:hAnsi="Calibri"/>
          <w:noProof/>
          <w:sz w:val="18"/>
        </w:rPr>
        <w:t>of</w:t>
      </w:r>
      <w:r>
        <w:rPr>
          <w:rFonts w:ascii="Calibri" w:hAnsi="Calibri"/>
          <w:noProof/>
          <w:sz w:val="18"/>
        </w:rPr>
        <w:t xml:space="preserve"> </w:t>
      </w:r>
      <w:r w:rsidRPr="00295DDA">
        <w:rPr>
          <w:rFonts w:ascii="Calibri" w:hAnsi="Calibri"/>
          <w:noProof/>
          <w:sz w:val="18"/>
        </w:rPr>
        <w:t>Education</w:t>
      </w:r>
      <w:r>
        <w:rPr>
          <w:rFonts w:ascii="Calibri" w:hAnsi="Calibri"/>
          <w:noProof/>
          <w:sz w:val="18"/>
        </w:rPr>
        <w:t xml:space="preserve"> </w:t>
      </w:r>
      <w:r w:rsidRPr="00295DDA">
        <w:rPr>
          <w:rFonts w:ascii="Calibri" w:hAnsi="Calibri"/>
          <w:noProof/>
          <w:sz w:val="18"/>
        </w:rPr>
        <w:t>program</w:t>
      </w:r>
      <w:r>
        <w:rPr>
          <w:rFonts w:ascii="Calibri" w:hAnsi="Calibri"/>
          <w:noProof/>
          <w:sz w:val="18"/>
        </w:rPr>
        <w:t xml:space="preserve"> </w:t>
      </w:r>
      <w:r w:rsidRPr="00295DDA">
        <w:rPr>
          <w:rFonts w:ascii="Calibri" w:hAnsi="Calibri"/>
          <w:noProof/>
          <w:sz w:val="18"/>
        </w:rPr>
        <w:t>approval</w:t>
      </w:r>
      <w:r>
        <w:rPr>
          <w:rFonts w:ascii="Calibri" w:hAnsi="Calibri"/>
          <w:noProof/>
          <w:sz w:val="18"/>
        </w:rPr>
        <w:t xml:space="preserve"> </w:t>
      </w:r>
      <w:r w:rsidRPr="00295DDA">
        <w:rPr>
          <w:rFonts w:ascii="Calibri" w:hAnsi="Calibri"/>
          <w:noProof/>
          <w:sz w:val="18"/>
        </w:rPr>
        <w:t>standards,</w:t>
      </w:r>
      <w:r>
        <w:rPr>
          <w:rFonts w:ascii="Calibri" w:hAnsi="Calibri"/>
          <w:noProof/>
          <w:sz w:val="18"/>
        </w:rPr>
        <w:t xml:space="preserve"> </w:t>
      </w:r>
      <w:r w:rsidRPr="00295DDA">
        <w:rPr>
          <w:rFonts w:ascii="Calibri" w:hAnsi="Calibri"/>
          <w:noProof/>
          <w:sz w:val="18"/>
        </w:rPr>
        <w:t>and</w:t>
      </w:r>
      <w:r>
        <w:rPr>
          <w:rFonts w:ascii="Calibri" w:hAnsi="Calibri"/>
          <w:noProof/>
          <w:sz w:val="18"/>
        </w:rPr>
        <w:t xml:space="preserve"> </w:t>
      </w:r>
      <w:r w:rsidRPr="00295DDA">
        <w:rPr>
          <w:rFonts w:ascii="Calibri" w:hAnsi="Calibri"/>
          <w:noProof/>
          <w:sz w:val="18"/>
        </w:rPr>
        <w:t>accreditation</w:t>
      </w:r>
      <w:r>
        <w:rPr>
          <w:rFonts w:ascii="Calibri" w:hAnsi="Calibri"/>
          <w:noProof/>
          <w:sz w:val="18"/>
        </w:rPr>
        <w:t xml:space="preserve"> </w:t>
      </w:r>
      <w:r w:rsidRPr="00295DDA">
        <w:rPr>
          <w:rFonts w:ascii="Calibri" w:hAnsi="Calibri"/>
          <w:noProof/>
          <w:sz w:val="18"/>
        </w:rPr>
        <w:t>criteria.</w:t>
      </w:r>
    </w:p>
    <w:p w:rsidR="001A709F" w:rsidRPr="00295DDA" w:rsidRDefault="001A709F" w:rsidP="001A709F">
      <w:pPr>
        <w:tabs>
          <w:tab w:val="left" w:pos="360"/>
          <w:tab w:val="left" w:pos="720"/>
          <w:tab w:val="left" w:pos="1080"/>
          <w:tab w:val="left" w:pos="6480"/>
        </w:tabs>
        <w:ind w:left="720"/>
        <w:jc w:val="both"/>
        <w:rPr>
          <w:rFonts w:ascii="Calibri" w:hAnsi="Calibri"/>
          <w:sz w:val="18"/>
        </w:rPr>
      </w:pPr>
    </w:p>
    <w:p w:rsidR="001A709F" w:rsidRPr="00295DDA" w:rsidRDefault="001A709F" w:rsidP="001A709F">
      <w:pPr>
        <w:tabs>
          <w:tab w:val="left" w:pos="360"/>
          <w:tab w:val="left" w:pos="720"/>
          <w:tab w:val="left" w:pos="1080"/>
          <w:tab w:val="left" w:pos="6480"/>
        </w:tabs>
        <w:jc w:val="both"/>
        <w:rPr>
          <w:rFonts w:ascii="Calibri" w:hAnsi="Calibri"/>
          <w:sz w:val="18"/>
        </w:rPr>
      </w:pPr>
    </w:p>
    <w:p w:rsidR="001A709F" w:rsidRPr="00744728" w:rsidRDefault="001A709F" w:rsidP="001A709F">
      <w:pPr>
        <w:tabs>
          <w:tab w:val="left" w:pos="360"/>
          <w:tab w:val="left" w:pos="720"/>
          <w:tab w:val="left" w:pos="1080"/>
        </w:tabs>
        <w:rPr>
          <w:rFonts w:ascii="Calibri" w:hAnsi="Calibri"/>
          <w:b/>
          <w:bCs/>
        </w:rPr>
      </w:pPr>
      <w:r w:rsidRPr="00744728">
        <w:rPr>
          <w:rFonts w:ascii="Calibri" w:hAnsi="Calibri"/>
          <w:b/>
          <w:bCs/>
        </w:rPr>
        <w:t>COURSES</w:t>
      </w:r>
    </w:p>
    <w:p w:rsidR="001A709F" w:rsidRPr="00295DDA" w:rsidRDefault="001A709F" w:rsidP="001A709F">
      <w:pPr>
        <w:tabs>
          <w:tab w:val="left" w:pos="360"/>
          <w:tab w:val="left" w:pos="720"/>
          <w:tab w:val="left" w:pos="1080"/>
        </w:tabs>
        <w:rPr>
          <w:rFonts w:ascii="Calibri" w:hAnsi="Calibri"/>
          <w:sz w:val="18"/>
        </w:rPr>
        <w:sectPr w:rsidR="001A709F" w:rsidRPr="00295DDA" w:rsidSect="0020407F">
          <w:type w:val="continuous"/>
          <w:pgSz w:w="12240" w:h="15840" w:code="1"/>
          <w:pgMar w:top="1440" w:right="1152" w:bottom="1320" w:left="1728" w:header="720" w:footer="1008" w:gutter="0"/>
          <w:cols w:sep="1" w:space="720"/>
          <w:docGrid w:linePitch="360"/>
        </w:sectPr>
      </w:pPr>
      <w:r>
        <w:rPr>
          <w:rFonts w:ascii="Calibri" w:hAnsi="Calibri"/>
          <w:noProof/>
          <w:sz w:val="20"/>
        </w:rPr>
        <w:tab/>
      </w:r>
      <w:r w:rsidRPr="00295DDA">
        <w:rPr>
          <w:rFonts w:ascii="Calibri" w:hAnsi="Calibri"/>
          <w:noProof/>
          <w:sz w:val="20"/>
        </w:rPr>
        <w:t>See</w:t>
      </w:r>
      <w:r>
        <w:rPr>
          <w:rFonts w:ascii="Calibri" w:hAnsi="Calibri"/>
          <w:noProof/>
          <w:sz w:val="20"/>
        </w:rPr>
        <w:t xml:space="preserve"> </w:t>
      </w:r>
      <w:ins w:id="184" w:author="Ponticell, Judith" w:date="2017-10-18T13:49:00Z">
        <w:r w:rsidR="005A75E1" w:rsidRPr="005A75E1">
          <w:rPr>
            <w:rFonts w:ascii="Calibri" w:hAnsi="Calibri"/>
            <w:noProof/>
            <w:sz w:val="20"/>
          </w:rPr>
          <w:t>https://www.systemacademics.usf.edu/course-inventory/</w:t>
        </w:r>
      </w:ins>
    </w:p>
    <w:p w:rsidR="00046986" w:rsidRDefault="00046986" w:rsidP="00002604"/>
    <w:sectPr w:rsidR="000469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7F7" w:rsidRDefault="00002604">
      <w:r>
        <w:separator/>
      </w:r>
    </w:p>
  </w:endnote>
  <w:endnote w:type="continuationSeparator" w:id="0">
    <w:p w:rsidR="005257F7" w:rsidRDefault="00002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7F7" w:rsidRDefault="00002604">
      <w:r>
        <w:separator/>
      </w:r>
    </w:p>
  </w:footnote>
  <w:footnote w:type="continuationSeparator" w:id="0">
    <w:p w:rsidR="005257F7" w:rsidRDefault="00002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7A1" w:rsidRDefault="001A709F">
    <w:pPr>
      <w:pStyle w:val="Header"/>
      <w:rPr>
        <w:ins w:id="0" w:author="Hines-Cobb, Carol" w:date="2018-01-29T12:38:00Z"/>
        <w:rFonts w:ascii="Calibri" w:hAnsi="Calibri"/>
        <w:b/>
        <w:bCs/>
        <w:sz w:val="18"/>
      </w:rPr>
    </w:pPr>
    <w:r>
      <w:rPr>
        <w:rFonts w:ascii="Calibri" w:hAnsi="Calibri"/>
        <w:b/>
        <w:bCs/>
        <w:sz w:val="18"/>
      </w:rPr>
      <w:t>USF Graduate</w:t>
    </w:r>
    <w:r w:rsidRPr="00BB6EC3">
      <w:rPr>
        <w:rFonts w:ascii="Calibri" w:hAnsi="Calibri"/>
        <w:b/>
        <w:bCs/>
        <w:sz w:val="18"/>
      </w:rPr>
      <w:t xml:space="preserve"> Catalog </w:t>
    </w:r>
    <w:r>
      <w:rPr>
        <w:rFonts w:ascii="Calibri" w:hAnsi="Calibri"/>
        <w:b/>
        <w:bCs/>
        <w:sz w:val="18"/>
        <w:lang w:val="en-US"/>
      </w:rPr>
      <w:t>2017-2018</w:t>
    </w:r>
    <w:r w:rsidRPr="00BB6EC3">
      <w:rPr>
        <w:rFonts w:ascii="Calibri" w:hAnsi="Calibri"/>
        <w:b/>
        <w:bCs/>
        <w:sz w:val="18"/>
      </w:rPr>
      <w:tab/>
    </w:r>
    <w:r w:rsidRPr="00BB6EC3">
      <w:rPr>
        <w:rFonts w:ascii="Calibri" w:hAnsi="Calibri"/>
        <w:b/>
        <w:bCs/>
        <w:sz w:val="18"/>
      </w:rPr>
      <w:tab/>
      <w:t>Educational Leadership (</w:t>
    </w:r>
    <w:r>
      <w:rPr>
        <w:rFonts w:ascii="Calibri" w:hAnsi="Calibri"/>
        <w:b/>
        <w:bCs/>
        <w:sz w:val="18"/>
      </w:rPr>
      <w:t>Ed.S</w:t>
    </w:r>
    <w:r w:rsidRPr="00BB6EC3">
      <w:rPr>
        <w:rFonts w:ascii="Calibri" w:hAnsi="Calibri"/>
        <w:b/>
        <w:bCs/>
        <w:sz w:val="18"/>
      </w:rPr>
      <w:t>.)</w:t>
    </w:r>
  </w:p>
  <w:p w:rsidR="00CF2A48" w:rsidRPr="00CF2A48" w:rsidRDefault="00CF2A48">
    <w:pPr>
      <w:pStyle w:val="Header"/>
      <w:rPr>
        <w:rFonts w:ascii="Calibri" w:hAnsi="Calibri"/>
        <w:b/>
        <w:bCs/>
        <w:sz w:val="18"/>
        <w:lang w:val="en-US"/>
        <w:rPrChange w:id="1" w:author="Hines-Cobb, Carol" w:date="2018-01-29T12:38:00Z">
          <w:rPr>
            <w:rFonts w:ascii="Calibri" w:hAnsi="Calibri"/>
            <w:b/>
            <w:bCs/>
            <w:sz w:val="18"/>
          </w:rPr>
        </w:rPrChange>
      </w:rPr>
    </w:pPr>
    <w:ins w:id="2" w:author="Hines-Cobb, Carol" w:date="2018-01-29T12:38:00Z">
      <w:r>
        <w:rPr>
          <w:rFonts w:ascii="Calibri" w:hAnsi="Calibri"/>
          <w:b/>
          <w:bCs/>
          <w:sz w:val="18"/>
          <w:lang w:val="en-US"/>
        </w:rPr>
        <w:t>COED 1/26/18</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A5E2E"/>
    <w:multiLevelType w:val="hybridMultilevel"/>
    <w:tmpl w:val="6C28D55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25B14F4"/>
    <w:multiLevelType w:val="hybridMultilevel"/>
    <w:tmpl w:val="31ACE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rson w15:author="Ponticell, Judith">
    <w15:presenceInfo w15:providerId="AD" w15:userId="S-1-5-21-150927795-2069884688-1238954376-1834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9F"/>
    <w:rsid w:val="00002604"/>
    <w:rsid w:val="00046986"/>
    <w:rsid w:val="001A709F"/>
    <w:rsid w:val="0049235D"/>
    <w:rsid w:val="005257F7"/>
    <w:rsid w:val="005A75E1"/>
    <w:rsid w:val="009A2664"/>
    <w:rsid w:val="00CF2A48"/>
    <w:rsid w:val="00DC0ED2"/>
    <w:rsid w:val="00DC55FB"/>
    <w:rsid w:val="00E85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73DDE"/>
  <w15:chartTrackingRefBased/>
  <w15:docId w15:val="{F578AAF0-C5FA-44E3-9411-697498FF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0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709F"/>
    <w:pPr>
      <w:tabs>
        <w:tab w:val="center" w:pos="4320"/>
        <w:tab w:val="right" w:pos="8640"/>
      </w:tabs>
    </w:pPr>
    <w:rPr>
      <w:lang w:val="x-none" w:eastAsia="x-none"/>
    </w:rPr>
  </w:style>
  <w:style w:type="character" w:customStyle="1" w:styleId="HeaderChar">
    <w:name w:val="Header Char"/>
    <w:basedOn w:val="DefaultParagraphFont"/>
    <w:link w:val="Header"/>
    <w:rsid w:val="001A709F"/>
    <w:rPr>
      <w:rFonts w:ascii="Times New Roman" w:eastAsia="Times New Roman" w:hAnsi="Times New Roman" w:cs="Times New Roman"/>
      <w:sz w:val="24"/>
      <w:szCs w:val="24"/>
      <w:lang w:val="x-none" w:eastAsia="x-none"/>
    </w:rPr>
  </w:style>
  <w:style w:type="character" w:styleId="Hyperlink">
    <w:name w:val="Hyperlink"/>
    <w:uiPriority w:val="99"/>
    <w:rsid w:val="001A709F"/>
    <w:rPr>
      <w:color w:val="0000FF"/>
      <w:u w:val="single"/>
    </w:rPr>
  </w:style>
  <w:style w:type="paragraph" w:styleId="ListParagraph">
    <w:name w:val="List Paragraph"/>
    <w:basedOn w:val="Normal"/>
    <w:uiPriority w:val="34"/>
    <w:qFormat/>
    <w:rsid w:val="001A709F"/>
    <w:pPr>
      <w:ind w:left="720"/>
      <w:contextualSpacing/>
    </w:pPr>
  </w:style>
  <w:style w:type="paragraph" w:styleId="BalloonText">
    <w:name w:val="Balloon Text"/>
    <w:basedOn w:val="Normal"/>
    <w:link w:val="BalloonTextChar"/>
    <w:uiPriority w:val="99"/>
    <w:semiHidden/>
    <w:unhideWhenUsed/>
    <w:rsid w:val="004923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35D"/>
    <w:rPr>
      <w:rFonts w:ascii="Segoe UI" w:eastAsia="Times New Roman" w:hAnsi="Segoe UI" w:cs="Segoe UI"/>
      <w:sz w:val="18"/>
      <w:szCs w:val="18"/>
    </w:rPr>
  </w:style>
  <w:style w:type="paragraph" w:styleId="NormalWeb">
    <w:name w:val="Normal (Web)"/>
    <w:basedOn w:val="Normal"/>
    <w:uiPriority w:val="99"/>
    <w:semiHidden/>
    <w:unhideWhenUsed/>
    <w:rsid w:val="009A2664"/>
    <w:pPr>
      <w:spacing w:before="100" w:beforeAutospacing="1" w:after="100" w:afterAutospacing="1"/>
    </w:pPr>
  </w:style>
  <w:style w:type="paragraph" w:styleId="Footer">
    <w:name w:val="footer"/>
    <w:basedOn w:val="Normal"/>
    <w:link w:val="FooterChar"/>
    <w:uiPriority w:val="99"/>
    <w:unhideWhenUsed/>
    <w:rsid w:val="00CF2A48"/>
    <w:pPr>
      <w:tabs>
        <w:tab w:val="center" w:pos="4680"/>
        <w:tab w:val="right" w:pos="9360"/>
      </w:tabs>
    </w:pPr>
  </w:style>
  <w:style w:type="character" w:customStyle="1" w:styleId="FooterChar">
    <w:name w:val="Footer Char"/>
    <w:basedOn w:val="DefaultParagraphFont"/>
    <w:link w:val="Footer"/>
    <w:uiPriority w:val="99"/>
    <w:rsid w:val="00CF2A4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899013">
      <w:bodyDiv w:val="1"/>
      <w:marLeft w:val="0"/>
      <w:marRight w:val="0"/>
      <w:marTop w:val="0"/>
      <w:marBottom w:val="0"/>
      <w:divBdr>
        <w:top w:val="none" w:sz="0" w:space="0" w:color="auto"/>
        <w:left w:val="none" w:sz="0" w:space="0" w:color="auto"/>
        <w:bottom w:val="none" w:sz="0" w:space="0" w:color="auto"/>
        <w:right w:val="none" w:sz="0" w:space="0" w:color="auto"/>
      </w:divBdr>
    </w:div>
    <w:div w:id="821460276">
      <w:bodyDiv w:val="1"/>
      <w:marLeft w:val="0"/>
      <w:marRight w:val="0"/>
      <w:marTop w:val="0"/>
      <w:marBottom w:val="0"/>
      <w:divBdr>
        <w:top w:val="none" w:sz="0" w:space="0" w:color="auto"/>
        <w:left w:val="none" w:sz="0" w:space="0" w:color="auto"/>
        <w:bottom w:val="none" w:sz="0" w:space="0" w:color="auto"/>
        <w:right w:val="none" w:sz="0" w:space="0" w:color="auto"/>
      </w:divBdr>
    </w:div>
    <w:div w:id="191019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f4you/" TargetMode="External"/><Relationship Id="rId5" Type="http://schemas.openxmlformats.org/officeDocument/2006/relationships/webSettings" Target="webSettings.xml"/><Relationship Id="rId10" Type="http://schemas.openxmlformats.org/officeDocument/2006/relationships/hyperlink" Target="http://www.grad.usf.edu/" TargetMode="External"/><Relationship Id="rId4" Type="http://schemas.openxmlformats.org/officeDocument/2006/relationships/settings" Target="settings.xml"/><Relationship Id="rId9" Type="http://schemas.openxmlformats.org/officeDocument/2006/relationships/hyperlink" Target="http://www.grad.usf.edu/maj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80BE5-AF53-493E-88DE-6853F832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3</cp:revision>
  <cp:lastPrinted>2018-01-29T17:38:00Z</cp:lastPrinted>
  <dcterms:created xsi:type="dcterms:W3CDTF">2018-01-29T17:41:00Z</dcterms:created>
  <dcterms:modified xsi:type="dcterms:W3CDTF">2018-02-23T18:38:00Z</dcterms:modified>
</cp:coreProperties>
</file>