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0B33A" w14:textId="77777777" w:rsidR="00A30A90" w:rsidRPr="00B92C22" w:rsidRDefault="00A30A90" w:rsidP="00A30A90">
      <w:pPr>
        <w:autoSpaceDE w:val="0"/>
        <w:autoSpaceDN w:val="0"/>
        <w:adjustRightInd w:val="0"/>
        <w:outlineLvl w:val="1"/>
        <w:rPr>
          <w:rFonts w:ascii="Calibri" w:hAnsi="Calibri" w:cs="Calibri"/>
          <w:b/>
          <w:bCs/>
          <w:caps/>
          <w:color w:val="336633"/>
          <w:sz w:val="28"/>
          <w:szCs w:val="28"/>
        </w:rPr>
      </w:pPr>
      <w:r w:rsidRPr="00B92C22">
        <w:rPr>
          <w:rFonts w:ascii="Calibri" w:hAnsi="Calibri" w:cs="Calibri"/>
          <w:b/>
          <w:bCs/>
          <w:caps/>
          <w:color w:val="336633"/>
          <w:sz w:val="28"/>
          <w:szCs w:val="28"/>
        </w:rPr>
        <w:t xml:space="preserve">Cybersecurity </w:t>
      </w:r>
    </w:p>
    <w:p w14:paraId="28A86AF3" w14:textId="77777777" w:rsidR="00A30A90" w:rsidRPr="00B92C22" w:rsidRDefault="00A30A90" w:rsidP="00A30A90">
      <w:pPr>
        <w:autoSpaceDE w:val="0"/>
        <w:autoSpaceDN w:val="0"/>
        <w:adjustRightInd w:val="0"/>
        <w:outlineLvl w:val="1"/>
        <w:rPr>
          <w:rFonts w:ascii="Calibri" w:hAnsi="Calibri" w:cs="Calibri"/>
          <w:b/>
          <w:bCs/>
          <w:color w:val="000000"/>
        </w:rPr>
      </w:pPr>
    </w:p>
    <w:p w14:paraId="601BAC90" w14:textId="77777777" w:rsidR="00A30A90" w:rsidRPr="00B92C22" w:rsidRDefault="00A30A90" w:rsidP="00A30A90">
      <w:pPr>
        <w:autoSpaceDE w:val="0"/>
        <w:autoSpaceDN w:val="0"/>
        <w:adjustRightInd w:val="0"/>
        <w:outlineLvl w:val="1"/>
        <w:rPr>
          <w:rFonts w:ascii="Calibri" w:hAnsi="Calibri" w:cs="Calibri"/>
          <w:b/>
          <w:bCs/>
          <w:color w:val="000000"/>
          <w:sz w:val="22"/>
          <w:szCs w:val="22"/>
        </w:rPr>
      </w:pPr>
      <w:r w:rsidRPr="00B92C22">
        <w:rPr>
          <w:rFonts w:ascii="Calibri" w:hAnsi="Calibri" w:cs="Calibri"/>
          <w:b/>
          <w:bCs/>
          <w:color w:val="000000"/>
          <w:sz w:val="22"/>
          <w:szCs w:val="22"/>
        </w:rPr>
        <w:t>Master of Science (M.S.) Degree</w:t>
      </w:r>
    </w:p>
    <w:p w14:paraId="20B80AAC" w14:textId="77777777" w:rsidR="00A30A90" w:rsidRPr="00B92C22" w:rsidRDefault="00A30A90" w:rsidP="00A30A90">
      <w:pPr>
        <w:autoSpaceDE w:val="0"/>
        <w:autoSpaceDN w:val="0"/>
        <w:adjustRightInd w:val="0"/>
        <w:rPr>
          <w:rFonts w:ascii="Calibri" w:hAnsi="Calibri" w:cs="Calibri"/>
          <w:b/>
          <w:bCs/>
          <w:color w:val="000000"/>
          <w:sz w:val="18"/>
          <w:szCs w:val="18"/>
        </w:rPr>
      </w:pPr>
      <w:r w:rsidRPr="00B92C22">
        <w:rPr>
          <w:noProof/>
        </w:rPr>
        <mc:AlternateContent>
          <mc:Choice Requires="wps">
            <w:drawing>
              <wp:anchor distT="4294967294" distB="4294967294" distL="114300" distR="114300" simplePos="0" relativeHeight="251660288" behindDoc="0" locked="0" layoutInCell="1" allowOverlap="1" wp14:anchorId="4DAB1262" wp14:editId="36ED0C9F">
                <wp:simplePos x="0" y="0"/>
                <wp:positionH relativeFrom="column">
                  <wp:posOffset>0</wp:posOffset>
                </wp:positionH>
                <wp:positionV relativeFrom="paragraph">
                  <wp:posOffset>111124</wp:posOffset>
                </wp:positionV>
                <wp:extent cx="548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9862FF1"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"/>
            </w:pict>
          </mc:Fallback>
        </mc:AlternateContent>
      </w:r>
    </w:p>
    <w:p w14:paraId="4F7E33B6" w14:textId="77777777" w:rsidR="00A30A90" w:rsidRDefault="00A30A90" w:rsidP="00A30A90">
      <w:pPr>
        <w:autoSpaceDE w:val="0"/>
        <w:autoSpaceDN w:val="0"/>
        <w:adjustRightInd w:val="0"/>
        <w:rPr>
          <w:rFonts w:ascii="Calibri" w:hAnsi="Calibri" w:cs="Calibri"/>
          <w:b/>
          <w:bCs/>
          <w:color w:val="000000"/>
        </w:rPr>
        <w:sectPr w:rsidR="00A30A90">
          <w:headerReference w:type="default" r:id="rId7"/>
          <w:pgSz w:w="12240" w:h="15840"/>
          <w:pgMar w:top="1440" w:right="1440" w:bottom="1440" w:left="1440" w:header="720" w:footer="720" w:gutter="0"/>
          <w:cols w:space="720"/>
          <w:docGrid w:linePitch="360"/>
        </w:sectPr>
      </w:pPr>
    </w:p>
    <w:p w14:paraId="3792B50B" w14:textId="77777777" w:rsidR="00A30A90" w:rsidRPr="00B92C22" w:rsidRDefault="00A30A90" w:rsidP="00A30A90">
      <w:pPr>
        <w:autoSpaceDE w:val="0"/>
        <w:autoSpaceDN w:val="0"/>
        <w:adjustRightInd w:val="0"/>
        <w:rPr>
          <w:rFonts w:ascii="Calibri" w:hAnsi="Calibri" w:cs="Calibri"/>
          <w:b/>
          <w:bCs/>
          <w:color w:val="000000"/>
        </w:rPr>
      </w:pPr>
      <w:r w:rsidRPr="00B92C22">
        <w:rPr>
          <w:rFonts w:ascii="Calibri" w:hAnsi="Calibri" w:cs="Calibri"/>
          <w:b/>
          <w:bCs/>
          <w:color w:val="000000"/>
        </w:rPr>
        <w:t>DEGREE INFORMATION</w:t>
      </w:r>
    </w:p>
    <w:p w14:paraId="12383E5E" w14:textId="77777777" w:rsidR="00A30A90" w:rsidRPr="00B92C22" w:rsidRDefault="00A30A90" w:rsidP="00A30A90">
      <w:pPr>
        <w:autoSpaceDE w:val="0"/>
        <w:autoSpaceDN w:val="0"/>
        <w:adjustRightInd w:val="0"/>
        <w:rPr>
          <w:rFonts w:ascii="Calibri" w:hAnsi="Calibri" w:cs="Calibri"/>
          <w:b/>
          <w:bCs/>
          <w:color w:val="000000"/>
          <w:sz w:val="18"/>
          <w:szCs w:val="18"/>
        </w:rPr>
      </w:pPr>
    </w:p>
    <w:p w14:paraId="12BD47AF" w14:textId="77777777" w:rsidR="00A30A90" w:rsidRPr="00B92C22" w:rsidRDefault="00A30A90" w:rsidP="00A30A90">
      <w:pPr>
        <w:rPr>
          <w:rFonts w:ascii="Calibri" w:hAnsi="Calibri" w:cs="Calibri"/>
          <w:b/>
          <w:bCs/>
          <w:sz w:val="18"/>
        </w:rPr>
      </w:pPr>
      <w:r>
        <w:rPr>
          <w:rFonts w:ascii="Calibri" w:hAnsi="Calibri" w:cs="Calibri"/>
          <w:b/>
          <w:bCs/>
          <w:sz w:val="18"/>
        </w:rPr>
        <w:t xml:space="preserve">Priority </w:t>
      </w:r>
      <w:r w:rsidRPr="00B92C22">
        <w:rPr>
          <w:rFonts w:ascii="Calibri" w:hAnsi="Calibri" w:cs="Calibri"/>
          <w:b/>
          <w:bCs/>
          <w:sz w:val="18"/>
        </w:rPr>
        <w:t xml:space="preserve">Admission </w:t>
      </w:r>
      <w:r>
        <w:rPr>
          <w:rFonts w:ascii="Calibri" w:hAnsi="Calibri" w:cs="Calibri"/>
          <w:b/>
          <w:bCs/>
          <w:sz w:val="18"/>
        </w:rPr>
        <w:t xml:space="preserve">Application </w:t>
      </w:r>
      <w:r w:rsidRPr="00B92C22">
        <w:rPr>
          <w:rFonts w:ascii="Calibri" w:hAnsi="Calibri" w:cs="Calibri"/>
          <w:b/>
          <w:bCs/>
          <w:sz w:val="18"/>
        </w:rPr>
        <w:t>Deadlines:</w:t>
      </w:r>
    </w:p>
    <w:p w14:paraId="0273CC82" w14:textId="77777777" w:rsidR="00A30A90" w:rsidRPr="00B92C22" w:rsidRDefault="00A30A90" w:rsidP="00A30A90">
      <w:pPr>
        <w:jc w:val="both"/>
        <w:rPr>
          <w:rFonts w:ascii="Calibri" w:hAnsi="Calibri" w:cs="Calibri"/>
          <w:bCs/>
          <w:sz w:val="18"/>
        </w:rPr>
      </w:pPr>
      <w:r w:rsidRPr="00B92C22">
        <w:rPr>
          <w:rFonts w:ascii="Calibri" w:hAnsi="Calibri" w:cs="Calibri"/>
          <w:bCs/>
          <w:sz w:val="18"/>
        </w:rPr>
        <w:t>Fall</w:t>
      </w:r>
      <w:r w:rsidRPr="00B92C22">
        <w:rPr>
          <w:rFonts w:ascii="Calibri" w:hAnsi="Calibri" w:cs="Calibri"/>
          <w:bCs/>
          <w:sz w:val="18"/>
        </w:rPr>
        <w:tab/>
      </w:r>
      <w:r w:rsidRPr="00B92C22">
        <w:rPr>
          <w:rFonts w:ascii="Calibri" w:hAnsi="Calibri" w:cs="Calibri"/>
          <w:bCs/>
          <w:sz w:val="18"/>
        </w:rPr>
        <w:tab/>
      </w:r>
      <w:r w:rsidRPr="00B92C22">
        <w:rPr>
          <w:rFonts w:ascii="Calibri" w:hAnsi="Calibri" w:cs="Calibri"/>
          <w:bCs/>
          <w:sz w:val="18"/>
        </w:rPr>
        <w:tab/>
        <w:t>February 15</w:t>
      </w:r>
    </w:p>
    <w:p w14:paraId="2F795917" w14:textId="77777777" w:rsidR="00A30A90" w:rsidRPr="00B92C22" w:rsidRDefault="00A30A90" w:rsidP="00A30A90">
      <w:pPr>
        <w:jc w:val="both"/>
        <w:rPr>
          <w:rFonts w:ascii="Calibri" w:hAnsi="Calibri" w:cs="Calibri"/>
          <w:bCs/>
          <w:sz w:val="18"/>
        </w:rPr>
      </w:pPr>
      <w:r w:rsidRPr="00B92C22">
        <w:rPr>
          <w:rFonts w:ascii="Calibri" w:hAnsi="Calibri" w:cs="Calibri"/>
          <w:bCs/>
          <w:sz w:val="18"/>
        </w:rPr>
        <w:t>Spring</w:t>
      </w:r>
      <w:r w:rsidRPr="00B92C22">
        <w:rPr>
          <w:rFonts w:ascii="Calibri" w:hAnsi="Calibri" w:cs="Calibri"/>
          <w:bCs/>
          <w:sz w:val="18"/>
        </w:rPr>
        <w:tab/>
      </w:r>
      <w:r w:rsidRPr="00B92C22">
        <w:rPr>
          <w:rFonts w:ascii="Calibri" w:hAnsi="Calibri" w:cs="Calibri"/>
          <w:bCs/>
          <w:sz w:val="18"/>
        </w:rPr>
        <w:tab/>
      </w:r>
      <w:r w:rsidRPr="00B92C22">
        <w:rPr>
          <w:rFonts w:ascii="Calibri" w:hAnsi="Calibri" w:cs="Calibri"/>
          <w:bCs/>
          <w:sz w:val="18"/>
        </w:rPr>
        <w:tab/>
        <w:t>October 15</w:t>
      </w:r>
    </w:p>
    <w:p w14:paraId="5D5B943C" w14:textId="77777777" w:rsidR="00A30A90" w:rsidRPr="00B92C22" w:rsidRDefault="00A30A90" w:rsidP="00A30A90">
      <w:pPr>
        <w:jc w:val="both"/>
        <w:rPr>
          <w:rFonts w:ascii="Calibri" w:hAnsi="Calibri" w:cs="Calibri"/>
          <w:bCs/>
          <w:sz w:val="18"/>
        </w:rPr>
      </w:pPr>
      <w:r w:rsidRPr="00B92C22">
        <w:rPr>
          <w:rFonts w:ascii="Calibri" w:hAnsi="Calibri" w:cs="Calibri"/>
          <w:bCs/>
          <w:sz w:val="18"/>
        </w:rPr>
        <w:t>Summer</w:t>
      </w:r>
      <w:r w:rsidRPr="00B92C22">
        <w:rPr>
          <w:rFonts w:ascii="Calibri" w:hAnsi="Calibri" w:cs="Calibri"/>
          <w:bCs/>
          <w:sz w:val="18"/>
        </w:rPr>
        <w:tab/>
      </w:r>
      <w:r w:rsidRPr="00B92C22">
        <w:rPr>
          <w:rFonts w:ascii="Calibri" w:hAnsi="Calibri" w:cs="Calibri"/>
          <w:bCs/>
          <w:sz w:val="18"/>
        </w:rPr>
        <w:tab/>
      </w:r>
      <w:r w:rsidRPr="00B92C22">
        <w:rPr>
          <w:rFonts w:ascii="Calibri" w:hAnsi="Calibri" w:cs="Calibri"/>
          <w:bCs/>
          <w:sz w:val="18"/>
        </w:rPr>
        <w:tab/>
        <w:t>February 15</w:t>
      </w:r>
    </w:p>
    <w:p w14:paraId="1D529A37" w14:textId="77777777" w:rsidR="00A30A90" w:rsidRDefault="00A30A90" w:rsidP="00A30A90">
      <w:pPr>
        <w:jc w:val="both"/>
        <w:rPr>
          <w:rFonts w:ascii="Calibri" w:hAnsi="Calibri" w:cs="Calibri"/>
          <w:bCs/>
          <w:sz w:val="18"/>
        </w:rPr>
      </w:pPr>
    </w:p>
    <w:p w14:paraId="04F2F059" w14:textId="77777777" w:rsidR="00A30A90" w:rsidRDefault="00A30A90" w:rsidP="00A30A90">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76FB3AEE" w14:textId="77777777" w:rsidR="00A30A90" w:rsidRDefault="00BB0924" w:rsidP="00A30A90">
      <w:hyperlink r:id="rId8" w:history="1">
        <w:r w:rsidR="00A30A90" w:rsidRPr="009759C9">
          <w:rPr>
            <w:rStyle w:val="Hyperlink"/>
            <w:rFonts w:ascii="Calibri" w:hAnsi="Calibri" w:cs="Calibri"/>
            <w:bCs/>
            <w:sz w:val="18"/>
          </w:rPr>
          <w:t>http://www.grad.usf.edu/majors</w:t>
        </w:r>
      </w:hyperlink>
      <w:r w:rsidR="00A30A90">
        <w:t xml:space="preserve"> </w:t>
      </w:r>
    </w:p>
    <w:p w14:paraId="1F10A9EF" w14:textId="77777777" w:rsidR="00A30A90" w:rsidRPr="00B92C22" w:rsidRDefault="00A30A90" w:rsidP="00A30A90">
      <w:pPr>
        <w:ind w:left="720"/>
        <w:jc w:val="both"/>
        <w:rPr>
          <w:rFonts w:ascii="Calibri" w:hAnsi="Calibri" w:cs="Calibri"/>
          <w:bCs/>
          <w:sz w:val="18"/>
        </w:rPr>
      </w:pPr>
    </w:p>
    <w:p w14:paraId="5D53F7D6" w14:textId="77777777" w:rsidR="00A30A90" w:rsidRPr="00B92C22" w:rsidRDefault="00A30A90" w:rsidP="00A30A90">
      <w:pPr>
        <w:ind w:left="2160" w:right="-630" w:hanging="2160"/>
        <w:rPr>
          <w:rFonts w:ascii="Calibri" w:hAnsi="Calibri" w:cs="Calibri"/>
          <w:bCs/>
          <w:sz w:val="18"/>
        </w:rPr>
      </w:pPr>
      <w:r w:rsidRPr="00B92C22">
        <w:rPr>
          <w:rFonts w:ascii="Calibri" w:hAnsi="Calibri" w:cs="Calibri"/>
          <w:b/>
          <w:bCs/>
          <w:sz w:val="18"/>
        </w:rPr>
        <w:t>Minimum Total Hours:</w:t>
      </w:r>
      <w:r w:rsidRPr="00B92C22">
        <w:rPr>
          <w:rFonts w:ascii="Calibri" w:hAnsi="Calibri" w:cs="Calibri"/>
          <w:b/>
          <w:bCs/>
          <w:sz w:val="18"/>
        </w:rPr>
        <w:tab/>
      </w:r>
      <w:r w:rsidRPr="00B92C22">
        <w:rPr>
          <w:rFonts w:ascii="Calibri" w:hAnsi="Calibri" w:cs="Calibri"/>
          <w:bCs/>
          <w:sz w:val="18"/>
        </w:rPr>
        <w:t xml:space="preserve">30* </w:t>
      </w:r>
    </w:p>
    <w:p w14:paraId="7957A78D" w14:textId="77777777" w:rsidR="00A30A90" w:rsidRPr="00B92C22" w:rsidRDefault="00A30A90" w:rsidP="00A30A90">
      <w:pPr>
        <w:ind w:left="1440" w:hanging="1440"/>
        <w:rPr>
          <w:rFonts w:ascii="Calibri" w:hAnsi="Calibri" w:cs="Calibri"/>
          <w:bCs/>
          <w:sz w:val="18"/>
        </w:rPr>
      </w:pPr>
      <w:r w:rsidRPr="00B92C22">
        <w:rPr>
          <w:rFonts w:ascii="Calibri" w:hAnsi="Calibri" w:cs="Calibri"/>
          <w:b/>
          <w:bCs/>
          <w:sz w:val="18"/>
        </w:rPr>
        <w:t>Level:</w:t>
      </w:r>
      <w:r w:rsidRPr="00B92C22">
        <w:rPr>
          <w:rFonts w:ascii="Calibri" w:hAnsi="Calibri" w:cs="Calibri"/>
          <w:b/>
          <w:bCs/>
          <w:sz w:val="18"/>
        </w:rPr>
        <w:tab/>
      </w:r>
      <w:r w:rsidRPr="00B92C22">
        <w:rPr>
          <w:rFonts w:ascii="Calibri" w:hAnsi="Calibri" w:cs="Calibri"/>
          <w:b/>
          <w:bCs/>
          <w:sz w:val="18"/>
        </w:rPr>
        <w:tab/>
      </w:r>
      <w:r w:rsidRPr="00B92C22">
        <w:rPr>
          <w:rFonts w:ascii="Calibri" w:hAnsi="Calibri" w:cs="Calibri"/>
          <w:bCs/>
          <w:sz w:val="18"/>
        </w:rPr>
        <w:t>Masters</w:t>
      </w:r>
    </w:p>
    <w:p w14:paraId="32C3D21F" w14:textId="77777777" w:rsidR="00A30A90" w:rsidRPr="00B92C22" w:rsidRDefault="00A30A90" w:rsidP="00A30A90">
      <w:pPr>
        <w:rPr>
          <w:rFonts w:ascii="Calibri" w:hAnsi="Calibri" w:cs="Calibri"/>
          <w:bCs/>
          <w:sz w:val="18"/>
        </w:rPr>
      </w:pPr>
      <w:r w:rsidRPr="00B92C22">
        <w:rPr>
          <w:rFonts w:ascii="Calibri" w:hAnsi="Calibri" w:cs="Calibri"/>
          <w:b/>
          <w:bCs/>
          <w:sz w:val="18"/>
        </w:rPr>
        <w:t>CIP Code:</w:t>
      </w:r>
      <w:r w:rsidRPr="00B92C22">
        <w:rPr>
          <w:rFonts w:ascii="Calibri" w:hAnsi="Calibri" w:cs="Calibri"/>
          <w:b/>
          <w:bCs/>
          <w:sz w:val="18"/>
        </w:rPr>
        <w:tab/>
      </w:r>
      <w:r w:rsidRPr="00B92C22">
        <w:rPr>
          <w:rFonts w:ascii="Calibri" w:hAnsi="Calibri" w:cs="Calibri"/>
          <w:b/>
          <w:bCs/>
          <w:sz w:val="18"/>
        </w:rPr>
        <w:tab/>
      </w:r>
      <w:r w:rsidRPr="00B92C22">
        <w:rPr>
          <w:rFonts w:ascii="Calibri" w:hAnsi="Calibri" w:cs="Calibri"/>
          <w:b/>
          <w:bCs/>
          <w:sz w:val="18"/>
        </w:rPr>
        <w:tab/>
      </w:r>
      <w:r w:rsidRPr="00B92C22">
        <w:rPr>
          <w:rFonts w:ascii="Calibri" w:hAnsi="Calibri"/>
          <w:bCs/>
          <w:sz w:val="16"/>
          <w:szCs w:val="16"/>
        </w:rPr>
        <w:t>43.0303</w:t>
      </w:r>
    </w:p>
    <w:p w14:paraId="1D60B985" w14:textId="77777777" w:rsidR="00A30A90" w:rsidRPr="00B92C22" w:rsidRDefault="00A30A90" w:rsidP="00A30A90">
      <w:pPr>
        <w:rPr>
          <w:rFonts w:ascii="Calibri" w:hAnsi="Calibri" w:cs="Calibri"/>
          <w:b/>
          <w:bCs/>
          <w:sz w:val="18"/>
        </w:rPr>
      </w:pPr>
      <w:proofErr w:type="spellStart"/>
      <w:r w:rsidRPr="00B92C22">
        <w:rPr>
          <w:rFonts w:ascii="Calibri" w:hAnsi="Calibri" w:cs="Calibri"/>
          <w:b/>
          <w:bCs/>
          <w:sz w:val="18"/>
        </w:rPr>
        <w:t>Dept</w:t>
      </w:r>
      <w:proofErr w:type="spellEnd"/>
      <w:r w:rsidRPr="00B92C22">
        <w:rPr>
          <w:rFonts w:ascii="Calibri" w:hAnsi="Calibri" w:cs="Calibri"/>
          <w:b/>
          <w:bCs/>
          <w:sz w:val="18"/>
        </w:rPr>
        <w:t xml:space="preserve"> Code:</w:t>
      </w:r>
      <w:r w:rsidRPr="00B92C22">
        <w:rPr>
          <w:rFonts w:ascii="Calibri" w:hAnsi="Calibri" w:cs="Calibri"/>
          <w:b/>
          <w:bCs/>
          <w:sz w:val="18"/>
        </w:rPr>
        <w:tab/>
      </w:r>
      <w:r w:rsidRPr="00B92C22">
        <w:rPr>
          <w:rFonts w:ascii="Calibri" w:hAnsi="Calibri" w:cs="Calibri"/>
          <w:b/>
          <w:bCs/>
          <w:sz w:val="18"/>
        </w:rPr>
        <w:tab/>
        <w:t>---</w:t>
      </w:r>
    </w:p>
    <w:p w14:paraId="22B9D705" w14:textId="77777777" w:rsidR="00A30A90" w:rsidRPr="00B92C22" w:rsidRDefault="00A30A90" w:rsidP="00A30A90">
      <w:pPr>
        <w:rPr>
          <w:rFonts w:ascii="Calibri" w:hAnsi="Calibri" w:cs="Calibri"/>
          <w:bCs/>
          <w:sz w:val="18"/>
        </w:rPr>
      </w:pPr>
      <w:r w:rsidRPr="00B92C22">
        <w:rPr>
          <w:rFonts w:ascii="Calibri" w:hAnsi="Calibri" w:cs="Calibri"/>
          <w:b/>
          <w:bCs/>
          <w:sz w:val="18"/>
        </w:rPr>
        <w:t xml:space="preserve"> Major/College</w:t>
      </w:r>
      <w:r>
        <w:rPr>
          <w:rFonts w:ascii="Calibri" w:hAnsi="Calibri" w:cs="Calibri"/>
          <w:b/>
          <w:bCs/>
          <w:sz w:val="18"/>
        </w:rPr>
        <w:t xml:space="preserve"> Codes</w:t>
      </w:r>
      <w:r w:rsidRPr="00B92C22">
        <w:rPr>
          <w:rFonts w:ascii="Calibri" w:hAnsi="Calibri" w:cs="Calibri"/>
          <w:b/>
          <w:bCs/>
          <w:sz w:val="18"/>
        </w:rPr>
        <w:t>:</w:t>
      </w:r>
      <w:r w:rsidRPr="00B92C22">
        <w:rPr>
          <w:rFonts w:ascii="Calibri" w:hAnsi="Calibri" w:cs="Calibri"/>
          <w:b/>
          <w:bCs/>
          <w:sz w:val="18"/>
        </w:rPr>
        <w:tab/>
      </w:r>
      <w:r w:rsidRPr="00B92C22">
        <w:rPr>
          <w:rFonts w:ascii="Calibri" w:hAnsi="Calibri" w:cs="Calibri"/>
          <w:bCs/>
          <w:sz w:val="18"/>
        </w:rPr>
        <w:t>CYS / GS</w:t>
      </w:r>
    </w:p>
    <w:p w14:paraId="4E7A9B08" w14:textId="77777777" w:rsidR="00A30A90" w:rsidRPr="00B92C22" w:rsidRDefault="00A30A90" w:rsidP="00A30A90">
      <w:pPr>
        <w:rPr>
          <w:rFonts w:ascii="Calibri" w:hAnsi="Calibri" w:cs="Calibri"/>
          <w:bCs/>
          <w:sz w:val="18"/>
        </w:rPr>
      </w:pPr>
      <w:r w:rsidRPr="00B92C22">
        <w:rPr>
          <w:rFonts w:ascii="Calibri" w:hAnsi="Calibri" w:cs="Calibri"/>
          <w:b/>
          <w:bCs/>
          <w:sz w:val="18"/>
        </w:rPr>
        <w:t>Effective:</w:t>
      </w:r>
      <w:r w:rsidRPr="00B92C22">
        <w:rPr>
          <w:rFonts w:ascii="Calibri" w:hAnsi="Calibri" w:cs="Calibri"/>
          <w:b/>
          <w:bCs/>
          <w:sz w:val="18"/>
        </w:rPr>
        <w:tab/>
      </w:r>
      <w:r w:rsidRPr="00B92C22">
        <w:rPr>
          <w:rFonts w:ascii="Calibri" w:hAnsi="Calibri" w:cs="Calibri"/>
          <w:bCs/>
          <w:sz w:val="18"/>
        </w:rPr>
        <w:tab/>
      </w:r>
      <w:r w:rsidRPr="00B92C22">
        <w:rPr>
          <w:rFonts w:ascii="Calibri" w:hAnsi="Calibri" w:cs="Calibri"/>
          <w:bCs/>
          <w:sz w:val="18"/>
        </w:rPr>
        <w:tab/>
        <w:t>Fall 2014</w:t>
      </w:r>
    </w:p>
    <w:p w14:paraId="509A4EEF" w14:textId="77777777" w:rsidR="00A30A90" w:rsidRPr="00B92C22" w:rsidRDefault="00A30A90" w:rsidP="00A30A90">
      <w:pPr>
        <w:rPr>
          <w:rFonts w:ascii="Calibri" w:hAnsi="Calibri" w:cs="Calibri"/>
          <w:b/>
          <w:bCs/>
          <w:sz w:val="18"/>
        </w:rPr>
      </w:pPr>
    </w:p>
    <w:p w14:paraId="4AD2F62C" w14:textId="77777777" w:rsidR="00A30A90" w:rsidRPr="00B92C22" w:rsidRDefault="00A30A90" w:rsidP="00A30A90">
      <w:pPr>
        <w:rPr>
          <w:rFonts w:ascii="Calibri" w:hAnsi="Calibri" w:cs="Calibri"/>
          <w:b/>
          <w:bCs/>
          <w:sz w:val="18"/>
        </w:rPr>
      </w:pPr>
      <w:r w:rsidRPr="00B92C22">
        <w:rPr>
          <w:rFonts w:ascii="Calibri" w:hAnsi="Calibri" w:cs="Calibri"/>
          <w:b/>
          <w:bCs/>
          <w:sz w:val="18"/>
        </w:rPr>
        <w:t>Concentrations</w:t>
      </w:r>
    </w:p>
    <w:p w14:paraId="1A3ADD8A" w14:textId="77777777" w:rsidR="00A30A90" w:rsidRPr="00B92C22" w:rsidRDefault="00A30A90" w:rsidP="00A30A90">
      <w:pPr>
        <w:rPr>
          <w:rFonts w:ascii="Calibri" w:hAnsi="Calibri"/>
          <w:bCs/>
          <w:color w:val="0000CC"/>
          <w:sz w:val="18"/>
          <w:szCs w:val="18"/>
        </w:rPr>
      </w:pPr>
      <w:r w:rsidRPr="00B92C22">
        <w:rPr>
          <w:rFonts w:ascii="Calibri" w:hAnsi="Calibri"/>
          <w:bCs/>
          <w:color w:val="0000CC"/>
          <w:sz w:val="18"/>
          <w:szCs w:val="18"/>
        </w:rPr>
        <w:t>Digital Forensics (CYC)</w:t>
      </w:r>
    </w:p>
    <w:p w14:paraId="5F51ABA8" w14:textId="77777777" w:rsidR="00A30A90" w:rsidRPr="00B92C22" w:rsidRDefault="00A30A90" w:rsidP="00A30A90">
      <w:pPr>
        <w:rPr>
          <w:rFonts w:ascii="Calibri" w:hAnsi="Calibri"/>
          <w:bCs/>
          <w:color w:val="0000CC"/>
          <w:sz w:val="18"/>
          <w:szCs w:val="18"/>
        </w:rPr>
      </w:pPr>
      <w:r w:rsidRPr="00B92C22">
        <w:rPr>
          <w:rFonts w:ascii="Calibri" w:hAnsi="Calibri"/>
          <w:bCs/>
          <w:color w:val="0000CC"/>
          <w:sz w:val="18"/>
          <w:szCs w:val="18"/>
        </w:rPr>
        <w:t>Computer Security Fundamentals (CYF)</w:t>
      </w:r>
    </w:p>
    <w:p w14:paraId="5B333288" w14:textId="77777777" w:rsidR="00A30A90" w:rsidRPr="00B92C22" w:rsidRDefault="00A30A90" w:rsidP="00A30A90">
      <w:pPr>
        <w:rPr>
          <w:rFonts w:ascii="Calibri" w:hAnsi="Calibri"/>
          <w:bCs/>
          <w:color w:val="0000CC"/>
          <w:sz w:val="18"/>
          <w:szCs w:val="18"/>
        </w:rPr>
      </w:pPr>
      <w:r w:rsidRPr="00B92C22">
        <w:rPr>
          <w:rFonts w:ascii="Calibri" w:hAnsi="Calibri"/>
          <w:bCs/>
          <w:color w:val="0000CC"/>
          <w:sz w:val="18"/>
          <w:szCs w:val="18"/>
        </w:rPr>
        <w:t>Cyber Intelligence (CYI)*</w:t>
      </w:r>
    </w:p>
    <w:p w14:paraId="562677D4" w14:textId="77777777" w:rsidR="00A30A90" w:rsidRPr="00B92C22" w:rsidRDefault="00A30A90" w:rsidP="00A30A90">
      <w:pPr>
        <w:rPr>
          <w:rFonts w:ascii="Calibri" w:hAnsi="Calibri"/>
          <w:bCs/>
          <w:color w:val="0000CC"/>
          <w:sz w:val="18"/>
          <w:szCs w:val="18"/>
        </w:rPr>
      </w:pPr>
      <w:r w:rsidRPr="00B92C22">
        <w:rPr>
          <w:rFonts w:ascii="Calibri" w:hAnsi="Calibri"/>
          <w:bCs/>
          <w:color w:val="0000CC"/>
          <w:sz w:val="18"/>
          <w:szCs w:val="18"/>
        </w:rPr>
        <w:t>Information Assurance (CIA)</w:t>
      </w:r>
    </w:p>
    <w:p w14:paraId="1CCFD37D" w14:textId="77777777" w:rsidR="00A30A90" w:rsidRDefault="00A30A90" w:rsidP="00A30A90">
      <w:pPr>
        <w:rPr>
          <w:rFonts w:ascii="Calibri" w:hAnsi="Calibri" w:cs="Calibri"/>
          <w:b/>
          <w:bCs/>
          <w:color w:val="000000"/>
        </w:rPr>
      </w:pPr>
    </w:p>
    <w:p w14:paraId="6BF12339" w14:textId="77777777" w:rsidR="00A30A90" w:rsidRPr="00B92C22" w:rsidRDefault="00A30A90" w:rsidP="00A30A90">
      <w:pPr>
        <w:rPr>
          <w:rFonts w:ascii="Calibri" w:hAnsi="Calibri" w:cs="Calibri"/>
          <w:b/>
          <w:bCs/>
          <w:color w:val="000000"/>
        </w:rPr>
      </w:pPr>
      <w:r>
        <w:rPr>
          <w:rFonts w:ascii="Calibri" w:hAnsi="Calibri" w:cs="Calibri"/>
          <w:b/>
          <w:bCs/>
          <w:color w:val="000000"/>
        </w:rPr>
        <w:br w:type="column"/>
      </w:r>
      <w:r w:rsidRPr="00B92C22">
        <w:rPr>
          <w:rFonts w:ascii="Calibri" w:hAnsi="Calibri" w:cs="Calibri"/>
          <w:b/>
          <w:bCs/>
          <w:color w:val="000000"/>
        </w:rPr>
        <w:t>CONTACT INFORMATION</w:t>
      </w:r>
    </w:p>
    <w:p w14:paraId="1CE1201F" w14:textId="77777777" w:rsidR="00A30A90" w:rsidRPr="00B92C22" w:rsidRDefault="00A30A90" w:rsidP="00A30A90">
      <w:pPr>
        <w:autoSpaceDE w:val="0"/>
        <w:autoSpaceDN w:val="0"/>
        <w:adjustRightInd w:val="0"/>
        <w:rPr>
          <w:rFonts w:ascii="Calibri" w:hAnsi="Calibri" w:cs="Calibri"/>
          <w:bCs/>
          <w:color w:val="000000"/>
          <w:sz w:val="18"/>
          <w:szCs w:val="18"/>
        </w:rPr>
      </w:pPr>
    </w:p>
    <w:p w14:paraId="0399F3A5" w14:textId="77777777" w:rsidR="00A30A90" w:rsidRPr="00B92C22" w:rsidRDefault="00A30A90" w:rsidP="00A30A90">
      <w:pPr>
        <w:autoSpaceDE w:val="0"/>
        <w:autoSpaceDN w:val="0"/>
        <w:adjustRightInd w:val="0"/>
        <w:ind w:left="1530" w:hanging="1530"/>
        <w:rPr>
          <w:rFonts w:ascii="Calibri" w:hAnsi="Calibri" w:cs="Calibri"/>
          <w:bCs/>
          <w:color w:val="000000"/>
          <w:sz w:val="18"/>
          <w:szCs w:val="18"/>
        </w:rPr>
      </w:pPr>
      <w:r w:rsidRPr="00B92C22">
        <w:rPr>
          <w:rFonts w:ascii="Calibri" w:hAnsi="Calibri" w:cs="Calibri"/>
          <w:bCs/>
          <w:color w:val="000000"/>
          <w:sz w:val="18"/>
          <w:szCs w:val="18"/>
        </w:rPr>
        <w:t>College:</w:t>
      </w:r>
      <w:r w:rsidRPr="00B92C22">
        <w:rPr>
          <w:rFonts w:ascii="Calibri" w:hAnsi="Calibri" w:cs="Calibri"/>
          <w:bCs/>
          <w:color w:val="000000"/>
          <w:sz w:val="18"/>
          <w:szCs w:val="18"/>
        </w:rPr>
        <w:tab/>
        <w:t>Graduate Studies</w:t>
      </w:r>
    </w:p>
    <w:p w14:paraId="4424C520" w14:textId="77777777" w:rsidR="00A30A90" w:rsidRPr="00B92C22" w:rsidRDefault="00A30A90" w:rsidP="00A30A90">
      <w:pPr>
        <w:autoSpaceDE w:val="0"/>
        <w:autoSpaceDN w:val="0"/>
        <w:adjustRightInd w:val="0"/>
        <w:ind w:left="1530" w:hanging="1530"/>
        <w:rPr>
          <w:rFonts w:ascii="Calibri" w:hAnsi="Calibri" w:cs="Calibri"/>
          <w:bCs/>
          <w:sz w:val="18"/>
          <w:szCs w:val="18"/>
        </w:rPr>
      </w:pPr>
      <w:r w:rsidRPr="00B92C22">
        <w:rPr>
          <w:rFonts w:ascii="Calibri" w:hAnsi="Calibri" w:cs="Calibri"/>
          <w:bCs/>
          <w:color w:val="000000"/>
          <w:sz w:val="18"/>
          <w:szCs w:val="18"/>
        </w:rPr>
        <w:t>Department:</w:t>
      </w:r>
      <w:r w:rsidRPr="00B92C22">
        <w:rPr>
          <w:rFonts w:ascii="Calibri" w:hAnsi="Calibri" w:cs="Calibri"/>
          <w:bCs/>
          <w:color w:val="000000"/>
          <w:sz w:val="18"/>
          <w:szCs w:val="18"/>
        </w:rPr>
        <w:tab/>
      </w:r>
      <w:r w:rsidRPr="00B92C22">
        <w:rPr>
          <w:rFonts w:ascii="Calibri" w:hAnsi="Calibri"/>
          <w:bCs/>
          <w:sz w:val="16"/>
          <w:szCs w:val="16"/>
        </w:rPr>
        <w:t>Institute for Secure and Innovative Computing</w:t>
      </w:r>
    </w:p>
    <w:p w14:paraId="51AB41B4" w14:textId="77777777" w:rsidR="00A30A90" w:rsidRPr="00B92C22" w:rsidRDefault="00A30A90" w:rsidP="00A30A90">
      <w:pPr>
        <w:tabs>
          <w:tab w:val="left" w:pos="1800"/>
          <w:tab w:val="left" w:pos="2160"/>
        </w:tabs>
        <w:ind w:left="1530" w:hanging="1530"/>
        <w:rPr>
          <w:rFonts w:ascii="Calibri" w:hAnsi="Calibri" w:cs="Calibri"/>
          <w:bCs/>
          <w:sz w:val="18"/>
          <w:szCs w:val="18"/>
        </w:rPr>
      </w:pPr>
      <w:r w:rsidRPr="00B92C22">
        <w:rPr>
          <w:rFonts w:ascii="Calibri" w:hAnsi="Calibri" w:cs="Calibri"/>
          <w:bCs/>
          <w:sz w:val="18"/>
          <w:szCs w:val="18"/>
        </w:rPr>
        <w:t xml:space="preserve">Contact Information: </w:t>
      </w:r>
      <w:hyperlink r:id="rId9" w:history="1">
        <w:r w:rsidRPr="00B92C22">
          <w:rPr>
            <w:rStyle w:val="Hyperlink"/>
            <w:rFonts w:ascii="Calibri" w:hAnsi="Calibri" w:cs="Calibri"/>
            <w:bCs/>
            <w:sz w:val="18"/>
            <w:szCs w:val="18"/>
          </w:rPr>
          <w:t>www.grad.usf.edu</w:t>
        </w:r>
      </w:hyperlink>
      <w:r w:rsidRPr="00B92C22">
        <w:rPr>
          <w:rFonts w:ascii="Calibri" w:hAnsi="Calibri" w:cs="Calibri"/>
          <w:bCs/>
          <w:sz w:val="18"/>
          <w:szCs w:val="18"/>
        </w:rPr>
        <w:t xml:space="preserve"> </w:t>
      </w:r>
    </w:p>
    <w:p w14:paraId="32047181" w14:textId="77777777" w:rsidR="00A30A90" w:rsidRPr="00B92C22" w:rsidRDefault="00A30A90" w:rsidP="00A30A90">
      <w:pPr>
        <w:tabs>
          <w:tab w:val="left" w:pos="1800"/>
        </w:tabs>
        <w:rPr>
          <w:rFonts w:ascii="Calibri" w:hAnsi="Calibri" w:cs="Calibri"/>
          <w:bCs/>
          <w:sz w:val="18"/>
          <w:szCs w:val="18"/>
        </w:rPr>
      </w:pPr>
    </w:p>
    <w:p w14:paraId="6F8336E8" w14:textId="77777777" w:rsidR="00A30A90" w:rsidRPr="00B92C22" w:rsidRDefault="00A30A90" w:rsidP="00A30A90">
      <w:pPr>
        <w:autoSpaceDE w:val="0"/>
        <w:autoSpaceDN w:val="0"/>
        <w:adjustRightInd w:val="0"/>
        <w:rPr>
          <w:rFonts w:ascii="Calibri" w:hAnsi="Calibri" w:cs="Calibri"/>
          <w:bCs/>
          <w:i/>
          <w:color w:val="000000"/>
          <w:sz w:val="18"/>
          <w:szCs w:val="18"/>
        </w:rPr>
      </w:pPr>
      <w:r w:rsidRPr="00B92C22">
        <w:rPr>
          <w:rFonts w:ascii="Calibri" w:hAnsi="Calibri" w:cs="Calibri"/>
          <w:bCs/>
          <w:i/>
          <w:color w:val="000000"/>
          <w:sz w:val="18"/>
          <w:szCs w:val="18"/>
        </w:rPr>
        <w:t>*Cyber Intelligence requires 33 minimum total hours</w:t>
      </w:r>
    </w:p>
    <w:p w14:paraId="17DE4258" w14:textId="77777777" w:rsidR="00A30A90" w:rsidRDefault="00A30A90" w:rsidP="00A30A90">
      <w:pPr>
        <w:autoSpaceDE w:val="0"/>
        <w:autoSpaceDN w:val="0"/>
        <w:adjustRightInd w:val="0"/>
        <w:rPr>
          <w:rFonts w:ascii="Calibri" w:hAnsi="Calibri" w:cs="Calibri"/>
          <w:bCs/>
          <w:i/>
          <w:color w:val="000000"/>
          <w:sz w:val="18"/>
          <w:szCs w:val="18"/>
        </w:rPr>
        <w:sectPr w:rsidR="00A30A90" w:rsidSect="00A30A90">
          <w:type w:val="continuous"/>
          <w:pgSz w:w="12240" w:h="15840"/>
          <w:pgMar w:top="1440" w:right="1440" w:bottom="1440" w:left="1440" w:header="720" w:footer="720" w:gutter="0"/>
          <w:cols w:num="2" w:space="720"/>
          <w:docGrid w:linePitch="360"/>
        </w:sectPr>
      </w:pPr>
    </w:p>
    <w:p w14:paraId="44A3D859" w14:textId="77777777" w:rsidR="00A30A90" w:rsidRPr="00B92C22" w:rsidRDefault="00A30A90" w:rsidP="00A30A90">
      <w:pPr>
        <w:autoSpaceDE w:val="0"/>
        <w:autoSpaceDN w:val="0"/>
        <w:adjustRightInd w:val="0"/>
        <w:rPr>
          <w:rFonts w:ascii="Calibri" w:hAnsi="Calibri" w:cs="Calibri"/>
          <w:bCs/>
          <w:i/>
          <w:color w:val="000000"/>
          <w:sz w:val="18"/>
          <w:szCs w:val="18"/>
        </w:rPr>
      </w:pPr>
    </w:p>
    <w:p w14:paraId="5CAFB8E1" w14:textId="77777777" w:rsidR="00A30A90" w:rsidRPr="00B92C22" w:rsidRDefault="00A30A90" w:rsidP="00A30A90">
      <w:pPr>
        <w:autoSpaceDE w:val="0"/>
        <w:autoSpaceDN w:val="0"/>
        <w:adjustRightInd w:val="0"/>
        <w:rPr>
          <w:rFonts w:ascii="Calibri" w:hAnsi="Calibri" w:cs="Calibri"/>
          <w:b/>
          <w:bCs/>
          <w:color w:val="000000"/>
          <w:sz w:val="20"/>
          <w:szCs w:val="20"/>
        </w:rPr>
      </w:pPr>
      <w:r w:rsidRPr="00B92C22">
        <w:rPr>
          <w:noProof/>
        </w:rPr>
        <mc:AlternateContent>
          <mc:Choice Requires="wps">
            <w:drawing>
              <wp:anchor distT="4294967294" distB="4294967294" distL="114300" distR="114300" simplePos="0" relativeHeight="251659264" behindDoc="0" locked="0" layoutInCell="1" allowOverlap="1" wp14:anchorId="3F0A137E" wp14:editId="009A998D">
                <wp:simplePos x="0" y="0"/>
                <wp:positionH relativeFrom="column">
                  <wp:posOffset>0</wp:posOffset>
                </wp:positionH>
                <wp:positionV relativeFrom="paragraph">
                  <wp:posOffset>16509</wp:posOffset>
                </wp:positionV>
                <wp:extent cx="54864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C6F33E7"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" strokeweight="3pt">
                <v:stroke linestyle="thinThin"/>
              </v:line>
            </w:pict>
          </mc:Fallback>
        </mc:AlternateContent>
      </w:r>
    </w:p>
    <w:p w14:paraId="5C5474D1" w14:textId="77777777" w:rsidR="00A30A90" w:rsidRPr="00B92C22" w:rsidRDefault="00A30A90" w:rsidP="00A30A90">
      <w:pPr>
        <w:rPr>
          <w:rFonts w:ascii="Calibri" w:hAnsi="Calibri" w:cs="Calibri"/>
        </w:rPr>
      </w:pPr>
      <w:r>
        <w:rPr>
          <w:rFonts w:ascii="Calibri" w:hAnsi="Calibri" w:cs="Calibri"/>
          <w:b/>
          <w:bCs/>
          <w:color w:val="000000"/>
        </w:rPr>
        <w:t>MAJOR</w:t>
      </w:r>
      <w:r w:rsidRPr="00B92C22">
        <w:rPr>
          <w:rFonts w:ascii="Calibri" w:hAnsi="Calibri" w:cs="Calibri"/>
          <w:b/>
          <w:bCs/>
          <w:color w:val="000000"/>
        </w:rPr>
        <w:t xml:space="preserve"> INFORMATION</w:t>
      </w:r>
    </w:p>
    <w:p w14:paraId="2F12510A" w14:textId="77777777" w:rsidR="00A30A90" w:rsidRPr="00B92C22" w:rsidRDefault="00A30A90" w:rsidP="00A30A9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20"/>
          <w:szCs w:val="20"/>
        </w:rPr>
      </w:pPr>
    </w:p>
    <w:p w14:paraId="6CBBC1AD" w14:textId="6A699C86" w:rsidR="00A30A90" w:rsidRPr="009F5D03" w:rsidRDefault="00A30A90" w:rsidP="00A30A90">
      <w:pPr>
        <w:jc w:val="both"/>
        <w:rPr>
          <w:rFonts w:ascii="Calibri" w:hAnsi="Calibri" w:cs="Calibri"/>
          <w:bCs/>
          <w:color w:val="000000"/>
          <w:sz w:val="18"/>
          <w:szCs w:val="18"/>
        </w:rPr>
      </w:pPr>
      <w:r w:rsidRPr="009F5D03">
        <w:rPr>
          <w:rFonts w:ascii="Calibri" w:hAnsi="Calibri" w:cs="Calibri"/>
          <w:bCs/>
          <w:color w:val="000000"/>
          <w:sz w:val="18"/>
          <w:szCs w:val="18"/>
        </w:rPr>
        <w:t xml:space="preserve">The Master of Science in </w:t>
      </w:r>
      <w:r>
        <w:rPr>
          <w:rFonts w:ascii="Calibri" w:hAnsi="Calibri" w:cs="Calibri"/>
          <w:bCs/>
          <w:color w:val="000000"/>
          <w:sz w:val="18"/>
          <w:szCs w:val="18"/>
        </w:rPr>
        <w:t>Cybersecurity</w:t>
      </w:r>
      <w:r w:rsidRPr="009F5D03">
        <w:rPr>
          <w:rFonts w:ascii="Calibri" w:hAnsi="Calibri" w:cs="Calibri"/>
          <w:bCs/>
          <w:color w:val="000000"/>
          <w:sz w:val="18"/>
          <w:szCs w:val="18"/>
        </w:rPr>
        <w:t xml:space="preserve"> is an interdisciplinary </w:t>
      </w:r>
      <w:r>
        <w:rPr>
          <w:rFonts w:ascii="Calibri" w:hAnsi="Calibri" w:cs="Calibri"/>
          <w:bCs/>
          <w:color w:val="000000"/>
          <w:sz w:val="18"/>
          <w:szCs w:val="18"/>
        </w:rPr>
        <w:t>major</w:t>
      </w:r>
      <w:r w:rsidRPr="009F5D03">
        <w:rPr>
          <w:rFonts w:ascii="Calibri" w:hAnsi="Calibri" w:cs="Calibri"/>
          <w:bCs/>
          <w:color w:val="000000"/>
          <w:sz w:val="18"/>
          <w:szCs w:val="18"/>
        </w:rPr>
        <w:t xml:space="preserve"> that utilizes talent across the Colleges of Business, Engineering, Arts &amp; Sciences, and Behavioral and Community Sciences. The </w:t>
      </w:r>
      <w:r>
        <w:rPr>
          <w:rFonts w:ascii="Calibri" w:hAnsi="Calibri" w:cs="Calibri"/>
          <w:bCs/>
          <w:color w:val="000000"/>
          <w:sz w:val="18"/>
          <w:szCs w:val="18"/>
        </w:rPr>
        <w:t>major</w:t>
      </w:r>
      <w:r w:rsidRPr="009F5D03">
        <w:rPr>
          <w:rFonts w:ascii="Calibri" w:hAnsi="Calibri" w:cs="Calibri"/>
          <w:bCs/>
          <w:color w:val="000000"/>
          <w:sz w:val="18"/>
          <w:szCs w:val="18"/>
        </w:rPr>
        <w:t xml:space="preserve"> prepares students for leadership, managerial and domain-specific roles in </w:t>
      </w:r>
      <w:r>
        <w:rPr>
          <w:rFonts w:ascii="Calibri" w:hAnsi="Calibri" w:cs="Calibri"/>
          <w:bCs/>
          <w:color w:val="000000"/>
          <w:sz w:val="18"/>
          <w:szCs w:val="18"/>
        </w:rPr>
        <w:t>Cybersecurity</w:t>
      </w:r>
      <w:r w:rsidRPr="009F5D03">
        <w:rPr>
          <w:rFonts w:ascii="Calibri" w:hAnsi="Calibri" w:cs="Calibri"/>
          <w:bCs/>
          <w:color w:val="000000"/>
          <w:sz w:val="18"/>
          <w:szCs w:val="18"/>
        </w:rPr>
        <w:t xml:space="preserve"> and for employment in managerial and operational positions that require quick analytical thinking, decision-making under uncertainty regarding critical resources, and domain-specific technical skills for managing secure operations. Specifically, based on the design of the concentrations and the core of this </w:t>
      </w:r>
      <w:r>
        <w:rPr>
          <w:rFonts w:ascii="Calibri" w:hAnsi="Calibri" w:cs="Calibri"/>
          <w:bCs/>
          <w:color w:val="000000"/>
          <w:sz w:val="18"/>
          <w:szCs w:val="18"/>
        </w:rPr>
        <w:t>major</w:t>
      </w:r>
      <w:r w:rsidRPr="009F5D03">
        <w:rPr>
          <w:rFonts w:ascii="Calibri" w:hAnsi="Calibri" w:cs="Calibri"/>
          <w:bCs/>
          <w:color w:val="000000"/>
          <w:sz w:val="18"/>
          <w:szCs w:val="18"/>
        </w:rPr>
        <w:t xml:space="preserve">, the </w:t>
      </w:r>
      <w:r>
        <w:rPr>
          <w:rFonts w:ascii="Calibri" w:hAnsi="Calibri" w:cs="Calibri"/>
          <w:bCs/>
          <w:color w:val="000000"/>
          <w:sz w:val="18"/>
          <w:szCs w:val="18"/>
        </w:rPr>
        <w:t>major</w:t>
      </w:r>
      <w:r w:rsidRPr="009F5D03">
        <w:rPr>
          <w:rFonts w:ascii="Calibri" w:hAnsi="Calibri" w:cs="Calibri"/>
          <w:bCs/>
          <w:color w:val="000000"/>
          <w:sz w:val="18"/>
          <w:szCs w:val="18"/>
        </w:rPr>
        <w:t xml:space="preserve"> is also expected to prepare students for 1) intelligence positions that require innovative, analytical, decision-making, and technical skills for providing </w:t>
      </w:r>
      <w:r>
        <w:rPr>
          <w:rFonts w:ascii="Calibri" w:hAnsi="Calibri" w:cs="Calibri"/>
          <w:bCs/>
          <w:color w:val="000000"/>
          <w:sz w:val="18"/>
          <w:szCs w:val="18"/>
        </w:rPr>
        <w:t>cybersecu</w:t>
      </w:r>
      <w:bookmarkStart w:id="2" w:name="_GoBack"/>
      <w:bookmarkEnd w:id="2"/>
      <w:r>
        <w:rPr>
          <w:rFonts w:ascii="Calibri" w:hAnsi="Calibri" w:cs="Calibri"/>
          <w:bCs/>
          <w:color w:val="000000"/>
          <w:sz w:val="18"/>
          <w:szCs w:val="18"/>
        </w:rPr>
        <w:t>rity</w:t>
      </w:r>
      <w:r w:rsidRPr="009F5D03">
        <w:rPr>
          <w:rFonts w:ascii="Calibri" w:hAnsi="Calibri" w:cs="Calibri"/>
          <w:bCs/>
          <w:color w:val="000000"/>
          <w:sz w:val="18"/>
          <w:szCs w:val="18"/>
        </w:rPr>
        <w:t xml:space="preserve"> intelligence, 2)</w:t>
      </w:r>
      <w:del w:id="3" w:author="Hines-Cobb, Carol" w:date="2017-12-05T14:22:00Z">
        <w:r w:rsidRPr="009F5D03" w:rsidDel="00BB0924">
          <w:rPr>
            <w:rFonts w:ascii="Calibri" w:hAnsi="Calibri" w:cs="Calibri"/>
            <w:bCs/>
            <w:color w:val="000000"/>
            <w:sz w:val="18"/>
            <w:szCs w:val="18"/>
          </w:rPr>
          <w:delText xml:space="preserve"> </w:delText>
        </w:r>
      </w:del>
      <w:r w:rsidRPr="009F5D03">
        <w:rPr>
          <w:rFonts w:ascii="Calibri" w:hAnsi="Calibri" w:cs="Calibri"/>
          <w:bCs/>
          <w:color w:val="000000"/>
          <w:sz w:val="18"/>
          <w:szCs w:val="18"/>
        </w:rPr>
        <w:t xml:space="preserve"> information assurance positions that require secure management of information and data transferred, used, stored, and processed in information systems, 3) law enforcement positions that are required to deal more and more with cyber-crimes, and 4)  </w:t>
      </w:r>
      <w:r>
        <w:rPr>
          <w:rFonts w:ascii="Calibri" w:hAnsi="Calibri" w:cs="Calibri"/>
          <w:bCs/>
          <w:color w:val="000000"/>
          <w:sz w:val="18"/>
          <w:szCs w:val="18"/>
        </w:rPr>
        <w:t>cybersecurity</w:t>
      </w:r>
      <w:r w:rsidRPr="009F5D03">
        <w:rPr>
          <w:rFonts w:ascii="Calibri" w:hAnsi="Calibri" w:cs="Calibri"/>
          <w:bCs/>
          <w:color w:val="000000"/>
          <w:sz w:val="18"/>
          <w:szCs w:val="18"/>
        </w:rPr>
        <w:t xml:space="preserve"> positions that require deep technical skills in the security domain.</w:t>
      </w:r>
    </w:p>
    <w:p w14:paraId="7A01E9E7" w14:textId="77777777" w:rsidR="00A30A90" w:rsidRPr="009F5D03" w:rsidRDefault="00A30A90" w:rsidP="00A30A90">
      <w:pPr>
        <w:rPr>
          <w:rFonts w:ascii="Calibri" w:hAnsi="Calibri" w:cs="Calibri"/>
          <w:bCs/>
          <w:color w:val="000000"/>
          <w:sz w:val="18"/>
          <w:szCs w:val="18"/>
        </w:rPr>
      </w:pPr>
    </w:p>
    <w:p w14:paraId="36773E07" w14:textId="77777777" w:rsidR="00A30A90" w:rsidRPr="009F5D03" w:rsidRDefault="00A30A90" w:rsidP="00A30A90">
      <w:pPr>
        <w:tabs>
          <w:tab w:val="left" w:pos="360"/>
          <w:tab w:val="left" w:pos="720"/>
          <w:tab w:val="left" w:pos="1080"/>
          <w:tab w:val="left" w:pos="1440"/>
          <w:tab w:val="left" w:pos="5760"/>
          <w:tab w:val="left" w:pos="6480"/>
        </w:tabs>
        <w:autoSpaceDE w:val="0"/>
        <w:autoSpaceDN w:val="0"/>
        <w:adjustRightInd w:val="0"/>
        <w:jc w:val="both"/>
        <w:rPr>
          <w:rStyle w:val="Emphasis"/>
          <w:rFonts w:ascii="Calibri" w:hAnsi="Calibri"/>
          <w:i w:val="0"/>
          <w:color w:val="000000"/>
          <w:sz w:val="18"/>
          <w:szCs w:val="18"/>
        </w:rPr>
      </w:pPr>
      <w:r w:rsidRPr="009F5D03">
        <w:rPr>
          <w:rStyle w:val="Emphasis"/>
          <w:rFonts w:ascii="Calibri" w:hAnsi="Calibri"/>
          <w:i w:val="0"/>
          <w:color w:val="000000"/>
          <w:sz w:val="18"/>
          <w:szCs w:val="18"/>
        </w:rPr>
        <w:t xml:space="preserve">Because this is a graduate-level </w:t>
      </w:r>
      <w:r>
        <w:rPr>
          <w:rStyle w:val="Emphasis"/>
          <w:rFonts w:ascii="Calibri" w:hAnsi="Calibri"/>
          <w:i w:val="0"/>
          <w:color w:val="000000"/>
          <w:sz w:val="18"/>
          <w:szCs w:val="18"/>
        </w:rPr>
        <w:t>major</w:t>
      </w:r>
      <w:r w:rsidRPr="009F5D03">
        <w:rPr>
          <w:rStyle w:val="Emphasis"/>
          <w:rFonts w:ascii="Calibri" w:hAnsi="Calibri"/>
          <w:i w:val="0"/>
          <w:color w:val="000000"/>
          <w:sz w:val="18"/>
          <w:szCs w:val="18"/>
        </w:rPr>
        <w:t xml:space="preserve">, to ensure that students possess the foundational knowledge for academic success, students admitted to this </w:t>
      </w:r>
      <w:r>
        <w:rPr>
          <w:rStyle w:val="Emphasis"/>
          <w:rFonts w:ascii="Calibri" w:hAnsi="Calibri"/>
          <w:i w:val="0"/>
          <w:color w:val="000000"/>
          <w:sz w:val="18"/>
          <w:szCs w:val="18"/>
        </w:rPr>
        <w:t>major</w:t>
      </w:r>
      <w:r w:rsidRPr="009F5D03">
        <w:rPr>
          <w:rStyle w:val="Emphasis"/>
          <w:rFonts w:ascii="Calibri" w:hAnsi="Calibri"/>
          <w:i w:val="0"/>
          <w:color w:val="000000"/>
          <w:sz w:val="18"/>
          <w:szCs w:val="18"/>
        </w:rPr>
        <w:t xml:space="preserve"> are most likely to be successful if they have academic or work experience in the areas of C/C++ programming, computer networks, operating-system design, algorithms, data structures, and computer organization.  An undergraduate degree in computer science, computer engineering, MIS, or IT </w:t>
      </w:r>
      <w:proofErr w:type="gramStart"/>
      <w:r w:rsidRPr="009F5D03">
        <w:rPr>
          <w:rStyle w:val="Emphasis"/>
          <w:rFonts w:ascii="Calibri" w:hAnsi="Calibri"/>
          <w:i w:val="0"/>
          <w:color w:val="000000"/>
          <w:sz w:val="18"/>
          <w:szCs w:val="18"/>
        </w:rPr>
        <w:t>is recommended</w:t>
      </w:r>
      <w:proofErr w:type="gramEnd"/>
      <w:r w:rsidRPr="009F5D03">
        <w:rPr>
          <w:rStyle w:val="Emphasis"/>
          <w:rFonts w:ascii="Calibri" w:hAnsi="Calibri"/>
          <w:i w:val="0"/>
          <w:color w:val="000000"/>
          <w:sz w:val="18"/>
          <w:szCs w:val="18"/>
        </w:rPr>
        <w:t xml:space="preserve"> for admission. Note:  For the Information Assurance Concentration it </w:t>
      </w:r>
      <w:proofErr w:type="gramStart"/>
      <w:r w:rsidRPr="009F5D03">
        <w:rPr>
          <w:rStyle w:val="Emphasis"/>
          <w:rFonts w:ascii="Calibri" w:hAnsi="Calibri"/>
          <w:i w:val="0"/>
          <w:color w:val="000000"/>
          <w:sz w:val="18"/>
          <w:szCs w:val="18"/>
        </w:rPr>
        <w:t>is recommended</w:t>
      </w:r>
      <w:proofErr w:type="gramEnd"/>
      <w:r w:rsidRPr="009F5D03">
        <w:rPr>
          <w:rStyle w:val="Emphasis"/>
          <w:rFonts w:ascii="Calibri" w:hAnsi="Calibri"/>
          <w:i w:val="0"/>
          <w:color w:val="000000"/>
          <w:sz w:val="18"/>
          <w:szCs w:val="18"/>
        </w:rPr>
        <w:t xml:space="preserve"> that students have a background in accounting information systems, database management, and systems analysis and design.</w:t>
      </w:r>
    </w:p>
    <w:p w14:paraId="179356CE" w14:textId="77777777" w:rsidR="00A30A90" w:rsidRPr="00B92C22" w:rsidRDefault="00A30A90" w:rsidP="00A30A9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p>
    <w:p w14:paraId="0A75E286" w14:textId="77777777" w:rsidR="00A30A90" w:rsidRPr="00B92C22" w:rsidRDefault="00A30A90" w:rsidP="00A30A9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color w:val="000000"/>
          <w:sz w:val="18"/>
          <w:szCs w:val="18"/>
        </w:rPr>
      </w:pPr>
      <w:r w:rsidRPr="00B92C22">
        <w:rPr>
          <w:rFonts w:ascii="Calibri" w:hAnsi="Calibri" w:cs="Calibri"/>
          <w:b/>
          <w:color w:val="000000"/>
          <w:sz w:val="18"/>
          <w:szCs w:val="18"/>
        </w:rPr>
        <w:t>Major Research Areas:</w:t>
      </w:r>
    </w:p>
    <w:p w14:paraId="677FDF4E" w14:textId="77777777" w:rsidR="00A30A90" w:rsidRPr="00B92C22" w:rsidRDefault="00A30A90" w:rsidP="00A30A9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r w:rsidRPr="00B92C22">
        <w:rPr>
          <w:rFonts w:ascii="Calibri" w:hAnsi="Calibri"/>
          <w:bCs/>
          <w:sz w:val="18"/>
          <w:szCs w:val="18"/>
        </w:rPr>
        <w:t xml:space="preserve">Cyber, Cybersecurity, </w:t>
      </w:r>
      <w:r>
        <w:rPr>
          <w:rFonts w:ascii="Calibri" w:hAnsi="Calibri"/>
          <w:bCs/>
          <w:sz w:val="18"/>
          <w:szCs w:val="18"/>
        </w:rPr>
        <w:t>Cyber Security</w:t>
      </w:r>
      <w:r w:rsidRPr="00B92C22">
        <w:rPr>
          <w:rFonts w:ascii="Calibri" w:hAnsi="Calibri"/>
          <w:bCs/>
          <w:sz w:val="18"/>
          <w:szCs w:val="18"/>
        </w:rPr>
        <w:t>, Information Assurance, Secure Software, Information, Analytics, Intelligence, Computer, Network, IT, Software, Testing, Security, Analytic Communication, Data Communications, Cryptography, Information Security, Risk Management, Business Continuity, Disaster Recovery, Digital Forensics, National Security</w:t>
      </w:r>
    </w:p>
    <w:p w14:paraId="2FA6AF1E" w14:textId="77777777" w:rsidR="00A30A90" w:rsidRPr="00B92C22" w:rsidRDefault="00A30A90" w:rsidP="00A30A9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20"/>
          <w:szCs w:val="20"/>
        </w:rPr>
      </w:pPr>
    </w:p>
    <w:p w14:paraId="2898EE70" w14:textId="77777777" w:rsidR="00A30A90" w:rsidRPr="00B92C22" w:rsidRDefault="00A30A90" w:rsidP="00A30A9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20"/>
          <w:szCs w:val="20"/>
        </w:rPr>
      </w:pPr>
    </w:p>
    <w:p w14:paraId="0DFFFEAE" w14:textId="77777777" w:rsidR="00A30A90" w:rsidRPr="00B92C22" w:rsidRDefault="00A30A90" w:rsidP="00A30A9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rPr>
      </w:pPr>
      <w:r w:rsidRPr="00B92C22">
        <w:rPr>
          <w:rFonts w:ascii="Calibri" w:hAnsi="Calibri" w:cs="Calibri"/>
          <w:b/>
          <w:bCs/>
          <w:color w:val="000000"/>
        </w:rPr>
        <w:lastRenderedPageBreak/>
        <w:t>ADMISSION INFORMATION</w:t>
      </w:r>
    </w:p>
    <w:p w14:paraId="30DA1155" w14:textId="77777777" w:rsidR="00A30A90" w:rsidRPr="00B92C22" w:rsidRDefault="00A30A90" w:rsidP="00A30A90">
      <w:pPr>
        <w:tabs>
          <w:tab w:val="left" w:pos="360"/>
          <w:tab w:val="left" w:pos="720"/>
          <w:tab w:val="left" w:pos="1080"/>
          <w:tab w:val="left" w:pos="1440"/>
          <w:tab w:val="left" w:pos="5760"/>
          <w:tab w:val="left" w:pos="6480"/>
        </w:tabs>
        <w:jc w:val="both"/>
        <w:rPr>
          <w:rFonts w:ascii="Calibri" w:hAnsi="Calibri" w:cs="Arial"/>
          <w:sz w:val="18"/>
          <w:szCs w:val="18"/>
        </w:rPr>
      </w:pPr>
    </w:p>
    <w:p w14:paraId="38D7C598" w14:textId="77777777" w:rsidR="00A30A90" w:rsidRPr="009759C9" w:rsidRDefault="00A30A90" w:rsidP="00A30A90">
      <w:pPr>
        <w:pStyle w:val="ListParagraph"/>
        <w:tabs>
          <w:tab w:val="left" w:pos="360"/>
        </w:tabs>
        <w:ind w:left="0"/>
        <w:jc w:val="both"/>
        <w:rPr>
          <w:rFonts w:ascii="Calibri" w:hAnsi="Calibri" w:cs="Calibri"/>
          <w:bCs/>
          <w:sz w:val="18"/>
        </w:rPr>
      </w:pPr>
      <w:r w:rsidRPr="009759C9">
        <w:rPr>
          <w:rFonts w:ascii="Calibri" w:hAnsi="Calibri" w:cs="Calibri"/>
          <w:sz w:val="18"/>
        </w:rPr>
        <w:t xml:space="preserve">Must meet University requirements (see Graduate Admissions) as well as requirements for admission to the major, listed below. </w:t>
      </w:r>
    </w:p>
    <w:p w14:paraId="48C41848" w14:textId="77777777" w:rsidR="00A30A90" w:rsidRPr="00B92C22" w:rsidRDefault="00A30A90" w:rsidP="00A30A9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20"/>
          <w:szCs w:val="20"/>
        </w:rPr>
      </w:pPr>
    </w:p>
    <w:p w14:paraId="25E4679C" w14:textId="77777777" w:rsidR="00A30A90" w:rsidRPr="00B92C22" w:rsidRDefault="00A30A90" w:rsidP="00A30A90">
      <w:pPr>
        <w:widowControl w:val="0"/>
        <w:autoSpaceDE w:val="0"/>
        <w:autoSpaceDN w:val="0"/>
        <w:adjustRightInd w:val="0"/>
        <w:rPr>
          <w:rFonts w:ascii="Calibri" w:hAnsi="Calibri" w:cs="Arial"/>
          <w:sz w:val="18"/>
          <w:szCs w:val="18"/>
        </w:rPr>
      </w:pPr>
      <w:r w:rsidRPr="00B92C22">
        <w:rPr>
          <w:rFonts w:ascii="Calibri" w:hAnsi="Calibri" w:cs="Arial"/>
          <w:b/>
          <w:sz w:val="18"/>
          <w:szCs w:val="18"/>
          <w:u w:val="single"/>
        </w:rPr>
        <w:t>Undergraduate Degree</w:t>
      </w:r>
      <w:r w:rsidRPr="00B92C22">
        <w:rPr>
          <w:rFonts w:ascii="Calibri" w:hAnsi="Calibri" w:cs="Arial"/>
          <w:sz w:val="18"/>
          <w:szCs w:val="18"/>
        </w:rPr>
        <w:t>: An applicant must have one of the following (a, b, or c):</w:t>
      </w:r>
    </w:p>
    <w:p w14:paraId="4667A343" w14:textId="77777777" w:rsidR="00A30A90" w:rsidRPr="00B92C22" w:rsidRDefault="00A30A90" w:rsidP="00A30A90">
      <w:pPr>
        <w:widowControl w:val="0"/>
        <w:autoSpaceDE w:val="0"/>
        <w:autoSpaceDN w:val="0"/>
        <w:adjustRightInd w:val="0"/>
        <w:rPr>
          <w:rFonts w:ascii="Calibri" w:hAnsi="Calibri" w:cs="Arial"/>
          <w:sz w:val="18"/>
          <w:szCs w:val="18"/>
        </w:rPr>
      </w:pPr>
    </w:p>
    <w:p w14:paraId="10EF2825" w14:textId="77777777" w:rsidR="00A30A90" w:rsidRPr="00B92C22" w:rsidRDefault="00A30A90" w:rsidP="00A30A90">
      <w:pPr>
        <w:widowControl w:val="0"/>
        <w:numPr>
          <w:ilvl w:val="0"/>
          <w:numId w:val="3"/>
        </w:numPr>
        <w:autoSpaceDE w:val="0"/>
        <w:autoSpaceDN w:val="0"/>
        <w:adjustRightInd w:val="0"/>
        <w:contextualSpacing/>
        <w:rPr>
          <w:rFonts w:ascii="Calibri" w:hAnsi="Calibri" w:cs="Arial"/>
          <w:sz w:val="18"/>
          <w:szCs w:val="18"/>
        </w:rPr>
      </w:pPr>
      <w:r w:rsidRPr="00B92C22">
        <w:rPr>
          <w:rFonts w:ascii="Calibri" w:hAnsi="Calibri" w:cs="Arial"/>
          <w:sz w:val="18"/>
          <w:szCs w:val="18"/>
        </w:rPr>
        <w:t>A bachelor’s degree from a regionally accredited institution with a “B” average or better in all work attempted while registered as an undergraduate, degree-seeking student.</w:t>
      </w:r>
    </w:p>
    <w:p w14:paraId="41E3CF02" w14:textId="77777777" w:rsidR="00A30A90" w:rsidRPr="00B92C22" w:rsidRDefault="00A30A90" w:rsidP="00A30A90">
      <w:pPr>
        <w:widowControl w:val="0"/>
        <w:numPr>
          <w:ilvl w:val="0"/>
          <w:numId w:val="3"/>
        </w:numPr>
        <w:autoSpaceDE w:val="0"/>
        <w:autoSpaceDN w:val="0"/>
        <w:adjustRightInd w:val="0"/>
        <w:contextualSpacing/>
        <w:rPr>
          <w:rFonts w:ascii="Calibri" w:hAnsi="Calibri" w:cs="Arial"/>
          <w:sz w:val="18"/>
          <w:szCs w:val="18"/>
        </w:rPr>
      </w:pPr>
      <w:r w:rsidRPr="00B92C22">
        <w:rPr>
          <w:rFonts w:ascii="Calibri" w:hAnsi="Calibri" w:cs="Arial"/>
          <w:sz w:val="18"/>
          <w:szCs w:val="18"/>
        </w:rPr>
        <w:t>A bachelor’s degree with a “B” average or better from a regionally accredited institution and a previous graduate degree with a “B” average or better from a regionally accredited institution.</w:t>
      </w:r>
    </w:p>
    <w:p w14:paraId="5B896913" w14:textId="77777777" w:rsidR="00A30A90" w:rsidRPr="00B92C22" w:rsidRDefault="00A30A90" w:rsidP="00A30A90">
      <w:pPr>
        <w:pStyle w:val="ListParagraph"/>
        <w:widowControl w:val="0"/>
        <w:numPr>
          <w:ilvl w:val="0"/>
          <w:numId w:val="3"/>
        </w:numPr>
        <w:autoSpaceDE w:val="0"/>
        <w:autoSpaceDN w:val="0"/>
        <w:adjustRightInd w:val="0"/>
        <w:contextualSpacing/>
        <w:rPr>
          <w:rFonts w:ascii="Calibri" w:hAnsi="Calibri" w:cs="Arial"/>
          <w:sz w:val="18"/>
          <w:szCs w:val="18"/>
        </w:rPr>
      </w:pPr>
      <w:r w:rsidRPr="00B92C22">
        <w:rPr>
          <w:rFonts w:ascii="Calibri" w:hAnsi="Calibri" w:cs="Arial"/>
          <w:sz w:val="18"/>
          <w:szCs w:val="18"/>
        </w:rPr>
        <w:t>The equivalent bachelors and/or graduate degrees from a foreign institution.</w:t>
      </w:r>
    </w:p>
    <w:p w14:paraId="4190E694" w14:textId="77777777" w:rsidR="00A30A90" w:rsidRPr="00B92C22" w:rsidRDefault="00A30A90" w:rsidP="00A30A90">
      <w:pPr>
        <w:widowControl w:val="0"/>
        <w:autoSpaceDE w:val="0"/>
        <w:autoSpaceDN w:val="0"/>
        <w:adjustRightInd w:val="0"/>
        <w:rPr>
          <w:rFonts w:ascii="Calibri" w:hAnsi="Calibri" w:cs="Arial"/>
          <w:sz w:val="18"/>
          <w:szCs w:val="18"/>
        </w:rPr>
      </w:pPr>
    </w:p>
    <w:p w14:paraId="6EEA8C16" w14:textId="77777777" w:rsidR="00A30A90" w:rsidRPr="00B92C22" w:rsidRDefault="00A30A90" w:rsidP="00A30A90">
      <w:pPr>
        <w:widowControl w:val="0"/>
        <w:autoSpaceDE w:val="0"/>
        <w:autoSpaceDN w:val="0"/>
        <w:adjustRightInd w:val="0"/>
        <w:rPr>
          <w:rFonts w:ascii="Calibri" w:hAnsi="Calibri" w:cs="Arial"/>
          <w:sz w:val="18"/>
          <w:szCs w:val="18"/>
        </w:rPr>
      </w:pPr>
      <w:r w:rsidRPr="00B92C22">
        <w:rPr>
          <w:rFonts w:ascii="Calibri" w:hAnsi="Calibri" w:cs="Arial"/>
          <w:b/>
          <w:sz w:val="18"/>
          <w:szCs w:val="18"/>
          <w:u w:val="single"/>
        </w:rPr>
        <w:t>English Language Proficiency</w:t>
      </w:r>
      <w:r w:rsidRPr="00B92C22">
        <w:rPr>
          <w:rFonts w:ascii="Calibri" w:hAnsi="Calibri" w:cs="Arial"/>
          <w:sz w:val="18"/>
          <w:szCs w:val="18"/>
        </w:rPr>
        <w:t>: Applicants whose native language is not English or who have earned degrees from countries where English is not the official language must also demonstrate proficiency in English in one of the following ways:</w:t>
      </w:r>
    </w:p>
    <w:p w14:paraId="370D1D68" w14:textId="77777777" w:rsidR="00A30A90" w:rsidRPr="00B92C22" w:rsidRDefault="00A30A90" w:rsidP="00A30A90">
      <w:pPr>
        <w:widowControl w:val="0"/>
        <w:autoSpaceDE w:val="0"/>
        <w:autoSpaceDN w:val="0"/>
        <w:adjustRightInd w:val="0"/>
        <w:rPr>
          <w:rFonts w:ascii="Calibri" w:hAnsi="Calibri" w:cs="Arial"/>
          <w:sz w:val="18"/>
          <w:szCs w:val="18"/>
        </w:rPr>
      </w:pPr>
    </w:p>
    <w:p w14:paraId="0D2DEA8A" w14:textId="77777777" w:rsidR="00A30A90" w:rsidRPr="00B92C22" w:rsidRDefault="00A30A90" w:rsidP="00A30A90">
      <w:pPr>
        <w:pStyle w:val="ListParagraph"/>
        <w:widowControl w:val="0"/>
        <w:numPr>
          <w:ilvl w:val="0"/>
          <w:numId w:val="2"/>
        </w:numPr>
        <w:autoSpaceDE w:val="0"/>
        <w:autoSpaceDN w:val="0"/>
        <w:adjustRightInd w:val="0"/>
        <w:contextualSpacing/>
        <w:rPr>
          <w:rFonts w:ascii="Calibri" w:hAnsi="Calibri" w:cs="Arial"/>
          <w:sz w:val="18"/>
          <w:szCs w:val="18"/>
        </w:rPr>
      </w:pPr>
      <w:r w:rsidRPr="00B92C22">
        <w:rPr>
          <w:rFonts w:ascii="Calibri" w:hAnsi="Calibri" w:cs="Arial"/>
          <w:sz w:val="18"/>
          <w:szCs w:val="18"/>
        </w:rPr>
        <w:t xml:space="preserve">By providing scores of 79 or higher on the internet based Test of English as a Foreign Language (TOEFL </w:t>
      </w:r>
      <w:proofErr w:type="spellStart"/>
      <w:r w:rsidRPr="00B92C22">
        <w:rPr>
          <w:rFonts w:ascii="Calibri" w:hAnsi="Calibri" w:cs="Arial"/>
          <w:sz w:val="18"/>
          <w:szCs w:val="18"/>
        </w:rPr>
        <w:t>iBT</w:t>
      </w:r>
      <w:proofErr w:type="spellEnd"/>
      <w:r w:rsidRPr="00B92C22">
        <w:rPr>
          <w:rFonts w:ascii="Calibri" w:hAnsi="Calibri" w:cs="Arial"/>
          <w:sz w:val="18"/>
          <w:szCs w:val="18"/>
        </w:rPr>
        <w:t>)</w:t>
      </w:r>
    </w:p>
    <w:p w14:paraId="358B55BF" w14:textId="77777777" w:rsidR="00A30A90" w:rsidRPr="00B92C22" w:rsidRDefault="00A30A90" w:rsidP="00A30A90">
      <w:pPr>
        <w:pStyle w:val="ListParagraph"/>
        <w:widowControl w:val="0"/>
        <w:numPr>
          <w:ilvl w:val="0"/>
          <w:numId w:val="2"/>
        </w:numPr>
        <w:autoSpaceDE w:val="0"/>
        <w:autoSpaceDN w:val="0"/>
        <w:adjustRightInd w:val="0"/>
        <w:contextualSpacing/>
        <w:rPr>
          <w:rFonts w:ascii="Calibri" w:hAnsi="Calibri" w:cs="Arial"/>
          <w:sz w:val="18"/>
          <w:szCs w:val="18"/>
        </w:rPr>
      </w:pPr>
      <w:r w:rsidRPr="00B92C22">
        <w:rPr>
          <w:rFonts w:ascii="Calibri" w:hAnsi="Calibri" w:cs="Arial"/>
          <w:sz w:val="18"/>
          <w:szCs w:val="18"/>
        </w:rPr>
        <w:t>By providing a score of 6.5 or higher on the International English Language Testing System (IELTS).</w:t>
      </w:r>
    </w:p>
    <w:p w14:paraId="3D656145" w14:textId="77777777" w:rsidR="00A30A90" w:rsidRPr="00B92C22" w:rsidRDefault="00A30A90" w:rsidP="00A30A90">
      <w:pPr>
        <w:pStyle w:val="ListParagraph"/>
        <w:widowControl w:val="0"/>
        <w:numPr>
          <w:ilvl w:val="0"/>
          <w:numId w:val="2"/>
        </w:numPr>
        <w:autoSpaceDE w:val="0"/>
        <w:autoSpaceDN w:val="0"/>
        <w:adjustRightInd w:val="0"/>
        <w:contextualSpacing/>
        <w:rPr>
          <w:rFonts w:ascii="Calibri" w:hAnsi="Calibri" w:cs="Arial"/>
          <w:sz w:val="18"/>
          <w:szCs w:val="18"/>
        </w:rPr>
      </w:pPr>
      <w:r w:rsidRPr="00B92C22">
        <w:rPr>
          <w:rFonts w:ascii="Calibri" w:hAnsi="Calibri" w:cs="Arial"/>
          <w:sz w:val="18"/>
          <w:szCs w:val="18"/>
        </w:rPr>
        <w:t>By providing a score of 53 or higher on the Pearson Test of English Academic (PTE-A)</w:t>
      </w:r>
    </w:p>
    <w:p w14:paraId="75516895" w14:textId="77777777" w:rsidR="00A30A90" w:rsidRPr="00B92C22" w:rsidRDefault="00A30A90" w:rsidP="00A30A90">
      <w:pPr>
        <w:pStyle w:val="ListParagraph"/>
        <w:widowControl w:val="0"/>
        <w:numPr>
          <w:ilvl w:val="0"/>
          <w:numId w:val="2"/>
        </w:numPr>
        <w:autoSpaceDE w:val="0"/>
        <w:autoSpaceDN w:val="0"/>
        <w:adjustRightInd w:val="0"/>
        <w:contextualSpacing/>
        <w:rPr>
          <w:rFonts w:ascii="Calibri" w:hAnsi="Calibri" w:cs="Arial"/>
          <w:sz w:val="18"/>
          <w:szCs w:val="18"/>
        </w:rPr>
      </w:pPr>
      <w:r w:rsidRPr="00B92C22">
        <w:rPr>
          <w:rFonts w:ascii="Calibri" w:hAnsi="Calibri" w:cs="Arial"/>
          <w:sz w:val="18"/>
          <w:szCs w:val="18"/>
        </w:rPr>
        <w:t xml:space="preserve">By earning a score of 500 (153 or equivalent at 62nd percentile) on the GRE Verbal exam.  </w:t>
      </w:r>
    </w:p>
    <w:p w14:paraId="4F261822" w14:textId="77777777" w:rsidR="00A30A90" w:rsidRPr="00B92C22" w:rsidRDefault="00A30A90" w:rsidP="00A30A90">
      <w:pPr>
        <w:pStyle w:val="ListParagraph"/>
        <w:widowControl w:val="0"/>
        <w:numPr>
          <w:ilvl w:val="0"/>
          <w:numId w:val="2"/>
        </w:numPr>
        <w:autoSpaceDE w:val="0"/>
        <w:autoSpaceDN w:val="0"/>
        <w:adjustRightInd w:val="0"/>
        <w:contextualSpacing/>
        <w:rPr>
          <w:rFonts w:ascii="Calibri" w:hAnsi="Calibri" w:cs="Arial"/>
          <w:sz w:val="18"/>
          <w:szCs w:val="18"/>
        </w:rPr>
      </w:pPr>
      <w:r w:rsidRPr="00B92C22">
        <w:rPr>
          <w:rFonts w:ascii="Calibri" w:hAnsi="Calibri" w:cs="Arial"/>
          <w:sz w:val="18"/>
          <w:szCs w:val="18"/>
        </w:rPr>
        <w:t>By earning a baccalaureate or higher degree at a regionally accredited institution in the U.S.</w:t>
      </w:r>
    </w:p>
    <w:p w14:paraId="0378C1DF" w14:textId="77777777" w:rsidR="00A30A90" w:rsidRPr="00B92C22" w:rsidRDefault="00A30A90" w:rsidP="00A30A90">
      <w:pPr>
        <w:pStyle w:val="ListParagraph"/>
        <w:widowControl w:val="0"/>
        <w:numPr>
          <w:ilvl w:val="0"/>
          <w:numId w:val="2"/>
        </w:numPr>
        <w:autoSpaceDE w:val="0"/>
        <w:autoSpaceDN w:val="0"/>
        <w:adjustRightInd w:val="0"/>
        <w:contextualSpacing/>
        <w:rPr>
          <w:rFonts w:ascii="Calibri" w:hAnsi="Calibri" w:cs="Arial"/>
          <w:sz w:val="18"/>
          <w:szCs w:val="18"/>
        </w:rPr>
      </w:pPr>
      <w:r w:rsidRPr="00B92C22">
        <w:rPr>
          <w:rFonts w:ascii="Calibri" w:hAnsi="Calibri" w:cs="Arial"/>
          <w:sz w:val="18"/>
          <w:szCs w:val="18"/>
        </w:rPr>
        <w:t xml:space="preserve">By earning a baccalaureate or equivalent degree at a foreign institution where English </w:t>
      </w:r>
      <w:proofErr w:type="gramStart"/>
      <w:r w:rsidRPr="00B92C22">
        <w:rPr>
          <w:rFonts w:ascii="Calibri" w:hAnsi="Calibri" w:cs="Arial"/>
          <w:sz w:val="18"/>
          <w:szCs w:val="18"/>
        </w:rPr>
        <w:t>is</w:t>
      </w:r>
      <w:proofErr w:type="gramEnd"/>
      <w:r w:rsidRPr="00B92C22">
        <w:rPr>
          <w:rFonts w:ascii="Calibri" w:hAnsi="Calibri" w:cs="Arial"/>
          <w:sz w:val="18"/>
          <w:szCs w:val="18"/>
        </w:rPr>
        <w:t xml:space="preserve"> the language of instruction (must be documented on the transcript or on an official Certificate of Medium of Instruction from the Institution).</w:t>
      </w:r>
    </w:p>
    <w:p w14:paraId="4AB2429B" w14:textId="77777777" w:rsidR="00A30A90" w:rsidRPr="00B92C22" w:rsidRDefault="00A30A90" w:rsidP="00A30A90">
      <w:pPr>
        <w:widowControl w:val="0"/>
        <w:autoSpaceDE w:val="0"/>
        <w:autoSpaceDN w:val="0"/>
        <w:adjustRightInd w:val="0"/>
        <w:rPr>
          <w:rFonts w:ascii="Calibri" w:hAnsi="Calibri" w:cs="Arial"/>
          <w:sz w:val="18"/>
          <w:szCs w:val="18"/>
        </w:rPr>
      </w:pPr>
    </w:p>
    <w:p w14:paraId="33B20FCC" w14:textId="77777777" w:rsidR="00A30A90" w:rsidRPr="00B92C22" w:rsidRDefault="00A30A90" w:rsidP="00A30A90">
      <w:pPr>
        <w:widowControl w:val="0"/>
        <w:autoSpaceDE w:val="0"/>
        <w:autoSpaceDN w:val="0"/>
        <w:adjustRightInd w:val="0"/>
        <w:rPr>
          <w:rFonts w:ascii="Calibri" w:hAnsi="Calibri" w:cs="Arial"/>
          <w:b/>
          <w:sz w:val="18"/>
          <w:szCs w:val="18"/>
        </w:rPr>
      </w:pPr>
      <w:r w:rsidRPr="00B92C22">
        <w:rPr>
          <w:rFonts w:ascii="Calibri" w:hAnsi="Calibri" w:cs="Arial"/>
          <w:b/>
          <w:sz w:val="18"/>
          <w:szCs w:val="18"/>
        </w:rPr>
        <w:t>Additional Requirements</w:t>
      </w:r>
    </w:p>
    <w:p w14:paraId="5114D6A1" w14:textId="77777777" w:rsidR="00A30A90" w:rsidRPr="00B92C22" w:rsidRDefault="00A30A90" w:rsidP="00A30A90">
      <w:pPr>
        <w:widowControl w:val="0"/>
        <w:autoSpaceDE w:val="0"/>
        <w:autoSpaceDN w:val="0"/>
        <w:adjustRightInd w:val="0"/>
        <w:rPr>
          <w:rFonts w:ascii="Calibri" w:hAnsi="Calibri" w:cs="Arial"/>
          <w:sz w:val="18"/>
          <w:szCs w:val="18"/>
        </w:rPr>
      </w:pPr>
      <w:r w:rsidRPr="00B92C22">
        <w:rPr>
          <w:rFonts w:ascii="Calibri" w:hAnsi="Calibri" w:cs="Arial"/>
          <w:sz w:val="18"/>
          <w:szCs w:val="18"/>
        </w:rPr>
        <w:t>Applicants also must submit the following with their application:</w:t>
      </w:r>
    </w:p>
    <w:p w14:paraId="277AD04E" w14:textId="77777777" w:rsidR="00A30A90" w:rsidRPr="00B92C22" w:rsidRDefault="00A30A90" w:rsidP="00A30A90">
      <w:pPr>
        <w:widowControl w:val="0"/>
        <w:autoSpaceDE w:val="0"/>
        <w:autoSpaceDN w:val="0"/>
        <w:adjustRightInd w:val="0"/>
        <w:rPr>
          <w:rFonts w:ascii="Calibri" w:hAnsi="Calibri" w:cs="Arial"/>
          <w:sz w:val="18"/>
          <w:szCs w:val="18"/>
        </w:rPr>
      </w:pPr>
    </w:p>
    <w:p w14:paraId="2D9616CE" w14:textId="77777777" w:rsidR="00A30A90" w:rsidRPr="00B92C22" w:rsidRDefault="00A30A90" w:rsidP="00A30A90">
      <w:pPr>
        <w:pStyle w:val="ListParagraph"/>
        <w:widowControl w:val="0"/>
        <w:numPr>
          <w:ilvl w:val="0"/>
          <w:numId w:val="1"/>
        </w:numPr>
        <w:autoSpaceDE w:val="0"/>
        <w:autoSpaceDN w:val="0"/>
        <w:adjustRightInd w:val="0"/>
        <w:contextualSpacing/>
        <w:rPr>
          <w:rFonts w:ascii="Calibri" w:hAnsi="Calibri" w:cs="Arial"/>
          <w:sz w:val="18"/>
          <w:szCs w:val="18"/>
        </w:rPr>
      </w:pPr>
      <w:r w:rsidRPr="00B92C22">
        <w:rPr>
          <w:rFonts w:ascii="Calibri" w:hAnsi="Calibri" w:cs="Arial"/>
          <w:sz w:val="18"/>
          <w:szCs w:val="18"/>
        </w:rPr>
        <w:t>Official transcripts with confirmation that the applicant has received a bachelor’s degree from a regionally-accredited university  </w:t>
      </w:r>
    </w:p>
    <w:p w14:paraId="71F5A7D6" w14:textId="77777777" w:rsidR="00A30A90" w:rsidRPr="00B92C22" w:rsidRDefault="00A30A90" w:rsidP="00A30A90">
      <w:pPr>
        <w:widowControl w:val="0"/>
        <w:autoSpaceDE w:val="0"/>
        <w:autoSpaceDN w:val="0"/>
        <w:adjustRightInd w:val="0"/>
        <w:rPr>
          <w:rFonts w:ascii="Calibri" w:hAnsi="Calibri" w:cs="Arial"/>
          <w:sz w:val="18"/>
          <w:szCs w:val="18"/>
        </w:rPr>
      </w:pPr>
    </w:p>
    <w:p w14:paraId="7834B61F" w14:textId="77777777" w:rsidR="00A30A90" w:rsidRPr="00B92C22" w:rsidRDefault="00A30A90" w:rsidP="00A30A90">
      <w:pPr>
        <w:pStyle w:val="ListParagraph"/>
        <w:widowControl w:val="0"/>
        <w:numPr>
          <w:ilvl w:val="0"/>
          <w:numId w:val="1"/>
        </w:numPr>
        <w:autoSpaceDE w:val="0"/>
        <w:autoSpaceDN w:val="0"/>
        <w:adjustRightInd w:val="0"/>
        <w:contextualSpacing/>
        <w:rPr>
          <w:rFonts w:ascii="Calibri" w:hAnsi="Calibri" w:cs="Arial"/>
          <w:sz w:val="18"/>
          <w:szCs w:val="18"/>
        </w:rPr>
      </w:pPr>
      <w:r w:rsidRPr="00B92C22">
        <w:rPr>
          <w:rFonts w:ascii="Calibri" w:hAnsi="Calibri" w:cs="Arial"/>
          <w:sz w:val="18"/>
          <w:szCs w:val="18"/>
        </w:rPr>
        <w:t>A 250-500 word essay in which the student describes her or his academic and professional background, reasons for pursuing this degree, and professional goals pertaining to cybersecurity</w:t>
      </w:r>
    </w:p>
    <w:p w14:paraId="193BCD5B" w14:textId="77777777" w:rsidR="00A30A90" w:rsidRPr="00B92C22" w:rsidRDefault="00A30A90" w:rsidP="00A30A90">
      <w:pPr>
        <w:widowControl w:val="0"/>
        <w:autoSpaceDE w:val="0"/>
        <w:autoSpaceDN w:val="0"/>
        <w:adjustRightInd w:val="0"/>
        <w:rPr>
          <w:rFonts w:ascii="Calibri" w:hAnsi="Calibri" w:cs="Arial"/>
          <w:sz w:val="18"/>
          <w:szCs w:val="18"/>
        </w:rPr>
      </w:pPr>
    </w:p>
    <w:p w14:paraId="2641ECE8" w14:textId="77777777" w:rsidR="00A30A90" w:rsidRPr="00B92C22" w:rsidRDefault="00A30A90" w:rsidP="00A30A90">
      <w:pPr>
        <w:pStyle w:val="ListParagraph"/>
        <w:widowControl w:val="0"/>
        <w:numPr>
          <w:ilvl w:val="0"/>
          <w:numId w:val="1"/>
        </w:numPr>
        <w:autoSpaceDE w:val="0"/>
        <w:autoSpaceDN w:val="0"/>
        <w:adjustRightInd w:val="0"/>
        <w:contextualSpacing/>
        <w:rPr>
          <w:rFonts w:ascii="Calibri" w:hAnsi="Calibri" w:cs="Arial"/>
          <w:sz w:val="18"/>
          <w:szCs w:val="18"/>
        </w:rPr>
      </w:pPr>
      <w:r w:rsidRPr="00B92C22">
        <w:rPr>
          <w:rFonts w:ascii="Calibri" w:hAnsi="Calibri" w:cs="Arial"/>
          <w:sz w:val="18"/>
          <w:szCs w:val="18"/>
        </w:rPr>
        <w:t>Two letters of recommendation, at least one of which should come from a faculty member familiar with the applicant’s academic performance and potential. If the applicant is unable to provide the letter from a former professor, with approval from the program’s admission coordinator, letters from other professional sources will be accepted</w:t>
      </w:r>
    </w:p>
    <w:p w14:paraId="4A2A59BF" w14:textId="77777777" w:rsidR="00A30A90" w:rsidRPr="00B92C22" w:rsidRDefault="00A30A90" w:rsidP="00A30A90">
      <w:pPr>
        <w:widowControl w:val="0"/>
        <w:autoSpaceDE w:val="0"/>
        <w:autoSpaceDN w:val="0"/>
        <w:adjustRightInd w:val="0"/>
        <w:rPr>
          <w:rFonts w:ascii="Calibri" w:hAnsi="Calibri" w:cs="Arial"/>
          <w:sz w:val="18"/>
          <w:szCs w:val="18"/>
        </w:rPr>
      </w:pPr>
    </w:p>
    <w:p w14:paraId="55C1C994" w14:textId="77777777" w:rsidR="00A30A90" w:rsidRPr="00B92C22" w:rsidRDefault="00A30A90" w:rsidP="00A30A90">
      <w:pPr>
        <w:pStyle w:val="ListParagraph"/>
        <w:widowControl w:val="0"/>
        <w:numPr>
          <w:ilvl w:val="0"/>
          <w:numId w:val="1"/>
        </w:numPr>
        <w:autoSpaceDE w:val="0"/>
        <w:autoSpaceDN w:val="0"/>
        <w:adjustRightInd w:val="0"/>
        <w:contextualSpacing/>
        <w:rPr>
          <w:rFonts w:ascii="Calibri" w:hAnsi="Calibri" w:cs="Arial"/>
          <w:sz w:val="18"/>
          <w:szCs w:val="18"/>
        </w:rPr>
      </w:pPr>
      <w:r w:rsidRPr="00B92C22">
        <w:rPr>
          <w:rFonts w:ascii="Calibri" w:hAnsi="Calibri" w:cs="Arial"/>
          <w:sz w:val="18"/>
          <w:szCs w:val="18"/>
        </w:rPr>
        <w:t>Current Resume or CV</w:t>
      </w:r>
    </w:p>
    <w:p w14:paraId="065F20C4" w14:textId="77777777" w:rsidR="00A30A90" w:rsidRPr="00B92C22" w:rsidRDefault="00A30A90" w:rsidP="00A30A90">
      <w:pPr>
        <w:pStyle w:val="ListParagraph"/>
        <w:rPr>
          <w:rFonts w:ascii="Calibri" w:hAnsi="Calibri" w:cs="Arial"/>
          <w:sz w:val="18"/>
          <w:szCs w:val="18"/>
        </w:rPr>
      </w:pPr>
    </w:p>
    <w:p w14:paraId="0A78A532" w14:textId="77777777" w:rsidR="00A30A90" w:rsidRPr="00B92C22" w:rsidRDefault="00A30A90" w:rsidP="00A30A90">
      <w:pPr>
        <w:pStyle w:val="ListParagraph"/>
        <w:widowControl w:val="0"/>
        <w:numPr>
          <w:ilvl w:val="0"/>
          <w:numId w:val="1"/>
        </w:numPr>
        <w:autoSpaceDE w:val="0"/>
        <w:autoSpaceDN w:val="0"/>
        <w:adjustRightInd w:val="0"/>
        <w:contextualSpacing/>
        <w:rPr>
          <w:rFonts w:ascii="Calibri" w:hAnsi="Calibri" w:cs="Arial"/>
          <w:sz w:val="18"/>
          <w:szCs w:val="18"/>
        </w:rPr>
      </w:pPr>
      <w:r w:rsidRPr="00B92C22">
        <w:rPr>
          <w:rFonts w:ascii="Calibri" w:hAnsi="Calibri" w:cs="Arial"/>
          <w:sz w:val="18"/>
          <w:szCs w:val="18"/>
        </w:rPr>
        <w:t xml:space="preserve">Scores from the GRE General Test.  Applicants with degrees from </w:t>
      </w:r>
      <w:proofErr w:type="gramStart"/>
      <w:r w:rsidRPr="00B92C22">
        <w:rPr>
          <w:rFonts w:ascii="Calibri" w:hAnsi="Calibri" w:cs="Arial"/>
          <w:sz w:val="18"/>
          <w:szCs w:val="18"/>
        </w:rPr>
        <w:t>regionally-accredited</w:t>
      </w:r>
      <w:proofErr w:type="gramEnd"/>
      <w:r w:rsidRPr="00B92C22">
        <w:rPr>
          <w:rFonts w:ascii="Calibri" w:hAnsi="Calibri" w:cs="Arial"/>
          <w:sz w:val="18"/>
          <w:szCs w:val="18"/>
        </w:rPr>
        <w:t xml:space="preserve"> U.S. universities, however, may request a waiver of the GRE requirement.</w:t>
      </w:r>
    </w:p>
    <w:p w14:paraId="51662629" w14:textId="77777777" w:rsidR="00A30A90" w:rsidRPr="00B92C22" w:rsidRDefault="00A30A90" w:rsidP="00A30A90">
      <w:pPr>
        <w:pStyle w:val="ListParagraph"/>
        <w:widowControl w:val="0"/>
        <w:tabs>
          <w:tab w:val="left" w:pos="360"/>
          <w:tab w:val="left" w:pos="720"/>
          <w:tab w:val="left" w:pos="1080"/>
          <w:tab w:val="left" w:pos="1440"/>
          <w:tab w:val="left" w:pos="5760"/>
          <w:tab w:val="left" w:pos="6480"/>
        </w:tabs>
        <w:autoSpaceDE w:val="0"/>
        <w:autoSpaceDN w:val="0"/>
        <w:adjustRightInd w:val="0"/>
        <w:contextualSpacing/>
        <w:jc w:val="both"/>
        <w:rPr>
          <w:rFonts w:ascii="Calibri" w:hAnsi="Calibri" w:cs="Arial"/>
          <w:sz w:val="18"/>
          <w:szCs w:val="18"/>
        </w:rPr>
      </w:pPr>
    </w:p>
    <w:p w14:paraId="56D2D92C" w14:textId="77777777" w:rsidR="00A30A90" w:rsidRPr="00B92C22" w:rsidRDefault="00A30A90" w:rsidP="00A30A90">
      <w:pPr>
        <w:tabs>
          <w:tab w:val="left" w:pos="360"/>
          <w:tab w:val="left" w:pos="720"/>
          <w:tab w:val="left" w:pos="1080"/>
          <w:tab w:val="left" w:pos="1440"/>
          <w:tab w:val="left" w:pos="5760"/>
          <w:tab w:val="left" w:pos="6480"/>
        </w:tabs>
        <w:jc w:val="both"/>
        <w:rPr>
          <w:rFonts w:ascii="Calibri" w:hAnsi="Calibri" w:cs="Arial"/>
          <w:sz w:val="18"/>
          <w:szCs w:val="18"/>
        </w:rPr>
      </w:pPr>
      <w:r w:rsidRPr="00B92C22">
        <w:rPr>
          <w:rFonts w:ascii="Calibri" w:hAnsi="Calibri" w:cs="Arial"/>
          <w:sz w:val="18"/>
          <w:szCs w:val="18"/>
        </w:rPr>
        <w:t xml:space="preserve">The </w:t>
      </w:r>
      <w:r>
        <w:rPr>
          <w:rFonts w:ascii="Calibri" w:hAnsi="Calibri" w:cs="Arial"/>
          <w:sz w:val="18"/>
          <w:szCs w:val="18"/>
        </w:rPr>
        <w:t>graduate</w:t>
      </w:r>
      <w:r w:rsidRPr="00B92C22">
        <w:rPr>
          <w:rFonts w:ascii="Calibri" w:hAnsi="Calibri" w:cs="Arial"/>
          <w:sz w:val="18"/>
          <w:szCs w:val="18"/>
        </w:rPr>
        <w:t xml:space="preserve"> admissions committee may request a video or phone admission interview or additional documentation, if necessary.  </w:t>
      </w:r>
    </w:p>
    <w:p w14:paraId="71E2447F" w14:textId="77777777" w:rsidR="00A30A90" w:rsidRPr="00B92C22" w:rsidRDefault="00A30A90" w:rsidP="00A30A90">
      <w:pPr>
        <w:tabs>
          <w:tab w:val="left" w:pos="360"/>
          <w:tab w:val="left" w:pos="720"/>
          <w:tab w:val="left" w:pos="1080"/>
          <w:tab w:val="left" w:pos="1440"/>
          <w:tab w:val="left" w:pos="5760"/>
          <w:tab w:val="left" w:pos="6480"/>
        </w:tabs>
        <w:jc w:val="both"/>
        <w:rPr>
          <w:rFonts w:ascii="Calibri" w:hAnsi="Calibri" w:cs="Arial"/>
          <w:sz w:val="18"/>
          <w:szCs w:val="18"/>
        </w:rPr>
      </w:pPr>
    </w:p>
    <w:p w14:paraId="106AC256" w14:textId="77777777" w:rsidR="00A30A90" w:rsidRPr="00B92C22" w:rsidRDefault="00A30A90" w:rsidP="00A30A90">
      <w:pPr>
        <w:tabs>
          <w:tab w:val="left" w:pos="360"/>
          <w:tab w:val="left" w:pos="720"/>
          <w:tab w:val="left" w:pos="1080"/>
          <w:tab w:val="left" w:pos="1440"/>
          <w:tab w:val="left" w:pos="5760"/>
          <w:tab w:val="left" w:pos="6480"/>
        </w:tabs>
        <w:jc w:val="both"/>
        <w:rPr>
          <w:rFonts w:ascii="Calibri Light" w:hAnsi="Calibri Light" w:cs="Arial"/>
          <w:sz w:val="18"/>
          <w:szCs w:val="18"/>
        </w:rPr>
      </w:pPr>
    </w:p>
    <w:p w14:paraId="6AAE1D01" w14:textId="77777777" w:rsidR="00A30A90" w:rsidRPr="00B92C22" w:rsidRDefault="00A30A90" w:rsidP="00A30A9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rPr>
      </w:pPr>
      <w:r>
        <w:rPr>
          <w:rFonts w:ascii="Calibri" w:hAnsi="Calibri" w:cs="Calibri"/>
          <w:b/>
          <w:bCs/>
          <w:color w:val="000000"/>
        </w:rPr>
        <w:t>CURRICULUM</w:t>
      </w:r>
      <w:r w:rsidRPr="00B92C22">
        <w:rPr>
          <w:rFonts w:ascii="Calibri" w:hAnsi="Calibri" w:cs="Calibri"/>
          <w:b/>
          <w:bCs/>
          <w:color w:val="000000"/>
        </w:rPr>
        <w:t xml:space="preserve"> REQUIREMENTS</w:t>
      </w:r>
    </w:p>
    <w:p w14:paraId="349B9F4F" w14:textId="77777777" w:rsidR="00A30A90" w:rsidRPr="00B92C22" w:rsidRDefault="00A30A90" w:rsidP="00A30A9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513B5B69"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r w:rsidRPr="00B92C22">
        <w:rPr>
          <w:rFonts w:ascii="Calibri" w:hAnsi="Calibri" w:cs="Calibri"/>
          <w:b/>
          <w:bCs/>
          <w:color w:val="000000"/>
          <w:sz w:val="18"/>
          <w:szCs w:val="18"/>
        </w:rPr>
        <w:t xml:space="preserve">Total Minimum Hours: </w:t>
      </w:r>
      <w:r w:rsidRPr="00B92C22">
        <w:rPr>
          <w:rFonts w:ascii="Calibri" w:hAnsi="Calibri" w:cs="Calibri"/>
          <w:b/>
          <w:bCs/>
          <w:color w:val="000000"/>
          <w:sz w:val="18"/>
          <w:szCs w:val="18"/>
        </w:rPr>
        <w:tab/>
      </w:r>
      <w:r w:rsidRPr="00B92C22">
        <w:rPr>
          <w:rFonts w:ascii="Calibri" w:hAnsi="Calibri" w:cs="Calibri"/>
          <w:b/>
          <w:bCs/>
          <w:color w:val="000000"/>
          <w:sz w:val="18"/>
          <w:szCs w:val="18"/>
        </w:rPr>
        <w:tab/>
      </w:r>
      <w:r w:rsidRPr="00B92C22">
        <w:rPr>
          <w:rFonts w:ascii="Calibri" w:hAnsi="Calibri" w:cs="Calibri"/>
          <w:b/>
          <w:bCs/>
          <w:color w:val="000000"/>
          <w:sz w:val="18"/>
          <w:szCs w:val="18"/>
        </w:rPr>
        <w:tab/>
        <w:t xml:space="preserve">30 credit hours </w:t>
      </w:r>
    </w:p>
    <w:p w14:paraId="6D2EB072"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Cs/>
          <w:color w:val="000000"/>
          <w:sz w:val="18"/>
          <w:szCs w:val="18"/>
        </w:rPr>
      </w:pPr>
    </w:p>
    <w:p w14:paraId="3333F56F"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Cs/>
          <w:color w:val="000000"/>
          <w:sz w:val="18"/>
          <w:szCs w:val="18"/>
        </w:rPr>
      </w:pPr>
      <w:r w:rsidRPr="00B92C22">
        <w:rPr>
          <w:rFonts w:ascii="Calibri" w:hAnsi="Calibri" w:cs="Calibri"/>
          <w:bCs/>
          <w:color w:val="000000"/>
          <w:sz w:val="18"/>
          <w:szCs w:val="18"/>
        </w:rPr>
        <w:t>Core Requirements – 12 hours</w:t>
      </w:r>
    </w:p>
    <w:p w14:paraId="6B5B6C14"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Cs/>
          <w:color w:val="000000"/>
          <w:sz w:val="18"/>
          <w:szCs w:val="18"/>
        </w:rPr>
      </w:pPr>
      <w:r w:rsidRPr="00B92C22">
        <w:rPr>
          <w:rFonts w:ascii="Calibri" w:hAnsi="Calibri" w:cs="Calibri"/>
          <w:bCs/>
          <w:color w:val="000000"/>
          <w:sz w:val="18"/>
          <w:szCs w:val="18"/>
        </w:rPr>
        <w:t>Concentrations – 15-18 hours</w:t>
      </w:r>
    </w:p>
    <w:p w14:paraId="2D4E236B"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Cs/>
          <w:color w:val="000000"/>
          <w:sz w:val="18"/>
          <w:szCs w:val="18"/>
        </w:rPr>
      </w:pPr>
      <w:r w:rsidRPr="00B92C22">
        <w:rPr>
          <w:rFonts w:ascii="Calibri" w:hAnsi="Calibri" w:cs="Calibri"/>
          <w:bCs/>
          <w:color w:val="000000"/>
          <w:sz w:val="18"/>
          <w:szCs w:val="18"/>
        </w:rPr>
        <w:t>Practicum – 3 hours</w:t>
      </w:r>
    </w:p>
    <w:p w14:paraId="29B185EE"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p>
    <w:p w14:paraId="1A6BCEEF" w14:textId="77777777" w:rsidR="00A30A90" w:rsidRDefault="00A30A90" w:rsidP="00A30A90">
      <w:pPr>
        <w:tabs>
          <w:tab w:val="left" w:pos="360"/>
          <w:tab w:val="left" w:pos="720"/>
          <w:tab w:val="left" w:pos="1080"/>
          <w:tab w:val="left" w:pos="1440"/>
          <w:tab w:val="left" w:pos="6480"/>
          <w:tab w:val="left" w:pos="7920"/>
        </w:tabs>
        <w:autoSpaceDE w:val="0"/>
        <w:autoSpaceDN w:val="0"/>
        <w:adjustRightInd w:val="0"/>
        <w:rPr>
          <w:rFonts w:ascii="Calibri" w:hAnsi="Calibri" w:cs="Calibri"/>
          <w:b/>
          <w:bCs/>
          <w:color w:val="000000"/>
          <w:sz w:val="18"/>
          <w:szCs w:val="18"/>
        </w:rPr>
      </w:pPr>
    </w:p>
    <w:p w14:paraId="34EE67A3" w14:textId="77777777" w:rsidR="00A30A90" w:rsidRDefault="00A30A90" w:rsidP="00A30A90">
      <w:pPr>
        <w:tabs>
          <w:tab w:val="left" w:pos="360"/>
          <w:tab w:val="left" w:pos="720"/>
          <w:tab w:val="left" w:pos="1080"/>
          <w:tab w:val="left" w:pos="1440"/>
          <w:tab w:val="left" w:pos="6480"/>
          <w:tab w:val="left" w:pos="7920"/>
        </w:tabs>
        <w:autoSpaceDE w:val="0"/>
        <w:autoSpaceDN w:val="0"/>
        <w:adjustRightInd w:val="0"/>
        <w:rPr>
          <w:rFonts w:ascii="Calibri" w:hAnsi="Calibri" w:cs="Calibri"/>
          <w:b/>
          <w:bCs/>
          <w:color w:val="000000"/>
          <w:sz w:val="18"/>
          <w:szCs w:val="18"/>
        </w:rPr>
      </w:pPr>
    </w:p>
    <w:p w14:paraId="390AB6A0" w14:textId="77777777" w:rsidR="006A097A" w:rsidRDefault="006A097A" w:rsidP="00A30A90">
      <w:pPr>
        <w:tabs>
          <w:tab w:val="left" w:pos="360"/>
          <w:tab w:val="left" w:pos="720"/>
          <w:tab w:val="left" w:pos="1080"/>
          <w:tab w:val="left" w:pos="1440"/>
          <w:tab w:val="left" w:pos="6480"/>
          <w:tab w:val="left" w:pos="7920"/>
        </w:tabs>
        <w:autoSpaceDE w:val="0"/>
        <w:autoSpaceDN w:val="0"/>
        <w:adjustRightInd w:val="0"/>
        <w:rPr>
          <w:rFonts w:ascii="Calibri" w:hAnsi="Calibri" w:cs="Calibri"/>
          <w:b/>
          <w:bCs/>
          <w:color w:val="000000"/>
          <w:sz w:val="18"/>
          <w:szCs w:val="18"/>
        </w:rPr>
      </w:pPr>
    </w:p>
    <w:p w14:paraId="6B0CECDE" w14:textId="77777777" w:rsidR="00A30A90" w:rsidRPr="00B92C22" w:rsidRDefault="00A30A90" w:rsidP="00A30A90">
      <w:pPr>
        <w:tabs>
          <w:tab w:val="left" w:pos="360"/>
          <w:tab w:val="left" w:pos="720"/>
          <w:tab w:val="left" w:pos="1080"/>
          <w:tab w:val="left" w:pos="1440"/>
          <w:tab w:val="left" w:pos="6480"/>
          <w:tab w:val="left" w:pos="7920"/>
        </w:tabs>
        <w:autoSpaceDE w:val="0"/>
        <w:autoSpaceDN w:val="0"/>
        <w:adjustRightInd w:val="0"/>
        <w:rPr>
          <w:rFonts w:ascii="Calibri" w:hAnsi="Calibri" w:cs="Calibri"/>
          <w:b/>
          <w:bCs/>
          <w:color w:val="000000"/>
          <w:sz w:val="18"/>
          <w:szCs w:val="18"/>
        </w:rPr>
      </w:pPr>
      <w:r w:rsidRPr="00B92C22">
        <w:rPr>
          <w:rFonts w:ascii="Calibri" w:hAnsi="Calibri" w:cs="Calibri"/>
          <w:b/>
          <w:bCs/>
          <w:color w:val="000000"/>
          <w:sz w:val="18"/>
          <w:szCs w:val="18"/>
        </w:rPr>
        <w:lastRenderedPageBreak/>
        <w:t>Core Requirements - 12 hours</w:t>
      </w:r>
    </w:p>
    <w:p w14:paraId="69E7EB32" w14:textId="77777777" w:rsidR="00A30A90" w:rsidRPr="00B92C22" w:rsidRDefault="00A30A90" w:rsidP="00A30A90">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Calibri"/>
          <w:bCs/>
          <w:color w:val="000000"/>
          <w:sz w:val="18"/>
          <w:szCs w:val="18"/>
        </w:rPr>
      </w:pPr>
      <w:r w:rsidRPr="00B92C22">
        <w:rPr>
          <w:rFonts w:ascii="Calibri" w:hAnsi="Calibri" w:cs="Calibri"/>
          <w:bCs/>
          <w:color w:val="000000"/>
          <w:sz w:val="18"/>
          <w:szCs w:val="18"/>
        </w:rPr>
        <w:t xml:space="preserve"> </w:t>
      </w:r>
    </w:p>
    <w:p w14:paraId="0136C265" w14:textId="77777777" w:rsidR="00A30A90" w:rsidRPr="00B92C22" w:rsidRDefault="00A30A90" w:rsidP="00A30A90">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Calibri"/>
          <w:bCs/>
          <w:color w:val="000000"/>
          <w:sz w:val="18"/>
          <w:szCs w:val="18"/>
        </w:rPr>
      </w:pPr>
      <w:r w:rsidRPr="00B92C22">
        <w:rPr>
          <w:rFonts w:ascii="Calibri" w:hAnsi="Calibri" w:cs="Calibri"/>
          <w:bCs/>
          <w:color w:val="000000"/>
          <w:sz w:val="18"/>
          <w:szCs w:val="18"/>
        </w:rPr>
        <w:t>EEL</w:t>
      </w:r>
      <w:r w:rsidRPr="00B92C22">
        <w:rPr>
          <w:rFonts w:ascii="Calibri" w:hAnsi="Calibri" w:cs="Calibri"/>
          <w:bCs/>
          <w:color w:val="000000"/>
          <w:sz w:val="18"/>
          <w:szCs w:val="18"/>
        </w:rPr>
        <w:tab/>
      </w:r>
      <w:r>
        <w:rPr>
          <w:rFonts w:ascii="Calibri" w:hAnsi="Calibri" w:cs="Calibri"/>
          <w:bCs/>
          <w:color w:val="000000"/>
          <w:sz w:val="18"/>
          <w:szCs w:val="18"/>
        </w:rPr>
        <w:t>6935</w:t>
      </w:r>
      <w:r w:rsidRPr="00B92C22">
        <w:rPr>
          <w:rFonts w:ascii="Calibri" w:hAnsi="Calibri" w:cs="Calibri"/>
          <w:bCs/>
          <w:color w:val="000000"/>
          <w:sz w:val="18"/>
          <w:szCs w:val="18"/>
        </w:rPr>
        <w:tab/>
      </w:r>
      <w:proofErr w:type="gramStart"/>
      <w:r w:rsidRPr="00B92C22">
        <w:rPr>
          <w:rFonts w:ascii="Calibri" w:hAnsi="Calibri" w:cs="Calibri"/>
          <w:bCs/>
          <w:color w:val="000000"/>
          <w:sz w:val="18"/>
          <w:szCs w:val="18"/>
        </w:rPr>
        <w:t>3</w:t>
      </w:r>
      <w:proofErr w:type="gramEnd"/>
      <w:r w:rsidRPr="00B92C22">
        <w:rPr>
          <w:rFonts w:ascii="Calibri" w:hAnsi="Calibri" w:cs="Calibri"/>
          <w:bCs/>
          <w:color w:val="000000"/>
          <w:sz w:val="18"/>
          <w:szCs w:val="18"/>
        </w:rPr>
        <w:tab/>
        <w:t>Special Topics: Data Networks, Sys &amp; Securities (Proposed EEL 6808; pending SCNS approval)</w:t>
      </w:r>
      <w:r w:rsidRPr="00B92C22">
        <w:rPr>
          <w:rFonts w:ascii="Calibri" w:hAnsi="Calibri" w:cs="Calibri"/>
          <w:bCs/>
          <w:color w:val="000000"/>
          <w:sz w:val="18"/>
          <w:szCs w:val="18"/>
        </w:rPr>
        <w:tab/>
      </w:r>
    </w:p>
    <w:p w14:paraId="2CCC5F61" w14:textId="77777777" w:rsidR="00A30A90" w:rsidRPr="00B92C22" w:rsidRDefault="00A30A90" w:rsidP="00A30A90">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Calibri"/>
          <w:bCs/>
          <w:color w:val="000000"/>
          <w:sz w:val="18"/>
          <w:szCs w:val="18"/>
        </w:rPr>
      </w:pPr>
      <w:r w:rsidRPr="00B92C22">
        <w:rPr>
          <w:rFonts w:ascii="Calibri" w:hAnsi="Calibri" w:cs="Calibri"/>
          <w:bCs/>
          <w:color w:val="000000"/>
          <w:sz w:val="18"/>
          <w:szCs w:val="18"/>
        </w:rPr>
        <w:t>MAT 5932</w:t>
      </w:r>
      <w:r w:rsidRPr="00B92C22">
        <w:rPr>
          <w:rFonts w:ascii="Calibri" w:hAnsi="Calibri" w:cs="Calibri"/>
          <w:bCs/>
          <w:color w:val="000000"/>
          <w:sz w:val="18"/>
          <w:szCs w:val="18"/>
        </w:rPr>
        <w:tab/>
      </w:r>
      <w:proofErr w:type="gramStart"/>
      <w:r w:rsidRPr="00B92C22">
        <w:rPr>
          <w:rFonts w:ascii="Calibri" w:hAnsi="Calibri" w:cs="Calibri"/>
          <w:bCs/>
          <w:color w:val="000000"/>
          <w:sz w:val="18"/>
          <w:szCs w:val="18"/>
        </w:rPr>
        <w:t>3</w:t>
      </w:r>
      <w:proofErr w:type="gramEnd"/>
      <w:r w:rsidRPr="00B92C22">
        <w:rPr>
          <w:rFonts w:ascii="Calibri" w:hAnsi="Calibri" w:cs="Calibri"/>
          <w:bCs/>
          <w:color w:val="000000"/>
          <w:sz w:val="18"/>
          <w:szCs w:val="18"/>
        </w:rPr>
        <w:tab/>
        <w:t>Special Topics: Applied Cryptography</w:t>
      </w:r>
      <w:r w:rsidRPr="00B92C22">
        <w:rPr>
          <w:rFonts w:ascii="Calibri" w:hAnsi="Calibri" w:cs="Calibri"/>
          <w:bCs/>
          <w:color w:val="000000"/>
          <w:sz w:val="18"/>
          <w:szCs w:val="18"/>
        </w:rPr>
        <w:tab/>
      </w:r>
    </w:p>
    <w:p w14:paraId="3773D90B" w14:textId="77777777" w:rsidR="00A30A90" w:rsidRPr="00B92C22" w:rsidRDefault="00A30A90" w:rsidP="00A30A90">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Calibri"/>
          <w:bCs/>
          <w:color w:val="000000"/>
          <w:sz w:val="18"/>
          <w:szCs w:val="18"/>
        </w:rPr>
      </w:pPr>
      <w:r w:rsidRPr="00B92C22">
        <w:rPr>
          <w:rFonts w:ascii="Calibri" w:hAnsi="Calibri" w:cs="Calibri"/>
          <w:bCs/>
          <w:color w:val="000000"/>
          <w:sz w:val="18"/>
          <w:szCs w:val="18"/>
        </w:rPr>
        <w:t>ISM 6328</w:t>
      </w:r>
      <w:r w:rsidRPr="00B92C22">
        <w:rPr>
          <w:rFonts w:ascii="Calibri" w:hAnsi="Calibri" w:cs="Calibri"/>
          <w:bCs/>
          <w:color w:val="000000"/>
          <w:sz w:val="18"/>
          <w:szCs w:val="18"/>
        </w:rPr>
        <w:tab/>
      </w:r>
      <w:r w:rsidRPr="00B92C22">
        <w:rPr>
          <w:rFonts w:ascii="Calibri" w:hAnsi="Calibri" w:cs="Calibri"/>
          <w:bCs/>
          <w:color w:val="000000"/>
          <w:sz w:val="18"/>
          <w:szCs w:val="18"/>
        </w:rPr>
        <w:tab/>
        <w:t>3</w:t>
      </w:r>
      <w:r w:rsidRPr="00B92C22">
        <w:rPr>
          <w:rFonts w:ascii="Calibri" w:hAnsi="Calibri" w:cs="Calibri"/>
          <w:bCs/>
          <w:color w:val="000000"/>
          <w:sz w:val="18"/>
          <w:szCs w:val="18"/>
        </w:rPr>
        <w:tab/>
        <w:t xml:space="preserve">Information Security and Risk Management </w:t>
      </w:r>
      <w:r w:rsidRPr="00B92C22">
        <w:rPr>
          <w:rFonts w:ascii="Calibri" w:hAnsi="Calibri" w:cs="Calibri"/>
          <w:bCs/>
          <w:color w:val="000000"/>
          <w:sz w:val="18"/>
          <w:szCs w:val="18"/>
        </w:rPr>
        <w:tab/>
      </w:r>
    </w:p>
    <w:p w14:paraId="725A40F0" w14:textId="77777777" w:rsidR="00A30A90" w:rsidRPr="00B92C22" w:rsidRDefault="00A30A90" w:rsidP="00A30A90">
      <w:pPr>
        <w:tabs>
          <w:tab w:val="left" w:pos="360"/>
          <w:tab w:val="left" w:pos="720"/>
          <w:tab w:val="left" w:pos="1080"/>
          <w:tab w:val="left" w:pos="1440"/>
          <w:tab w:val="left" w:pos="1620"/>
          <w:tab w:val="left" w:pos="6480"/>
          <w:tab w:val="left" w:pos="7920"/>
        </w:tabs>
        <w:autoSpaceDE w:val="0"/>
        <w:autoSpaceDN w:val="0"/>
        <w:adjustRightInd w:val="0"/>
        <w:rPr>
          <w:rFonts w:ascii="Calibri" w:hAnsi="Calibri" w:cs="Calibri"/>
          <w:bCs/>
          <w:color w:val="000000"/>
          <w:sz w:val="18"/>
          <w:szCs w:val="18"/>
        </w:rPr>
      </w:pPr>
      <w:r w:rsidRPr="00B92C22">
        <w:rPr>
          <w:rFonts w:ascii="Calibri" w:hAnsi="Calibri" w:cs="Calibri"/>
          <w:bCs/>
          <w:color w:val="000000"/>
          <w:sz w:val="18"/>
          <w:szCs w:val="18"/>
        </w:rPr>
        <w:t>ISM 6930</w:t>
      </w:r>
      <w:r w:rsidRPr="00B92C22">
        <w:rPr>
          <w:rFonts w:ascii="Calibri" w:hAnsi="Calibri" w:cs="Calibri"/>
          <w:bCs/>
          <w:color w:val="000000"/>
          <w:sz w:val="18"/>
          <w:szCs w:val="18"/>
        </w:rPr>
        <w:tab/>
      </w:r>
      <w:r w:rsidRPr="00B92C22">
        <w:rPr>
          <w:rFonts w:ascii="Calibri" w:hAnsi="Calibri" w:cs="Calibri"/>
          <w:bCs/>
          <w:color w:val="000000"/>
          <w:sz w:val="18"/>
          <w:szCs w:val="18"/>
        </w:rPr>
        <w:tab/>
      </w:r>
      <w:proofErr w:type="gramStart"/>
      <w:r w:rsidRPr="00B92C22">
        <w:rPr>
          <w:rFonts w:ascii="Calibri" w:hAnsi="Calibri" w:cs="Calibri"/>
          <w:bCs/>
          <w:color w:val="000000"/>
          <w:sz w:val="18"/>
          <w:szCs w:val="18"/>
        </w:rPr>
        <w:t>3</w:t>
      </w:r>
      <w:proofErr w:type="gramEnd"/>
      <w:r w:rsidRPr="00B92C22">
        <w:rPr>
          <w:rFonts w:ascii="Calibri" w:hAnsi="Calibri" w:cs="Calibri"/>
          <w:bCs/>
          <w:color w:val="000000"/>
          <w:sz w:val="18"/>
          <w:szCs w:val="18"/>
        </w:rPr>
        <w:tab/>
      </w:r>
      <w:r>
        <w:rPr>
          <w:rFonts w:ascii="Calibri" w:hAnsi="Calibri" w:cs="Calibri"/>
          <w:bCs/>
          <w:color w:val="000000"/>
          <w:sz w:val="18"/>
          <w:szCs w:val="18"/>
        </w:rPr>
        <w:t xml:space="preserve">Special Topics: </w:t>
      </w:r>
      <w:r w:rsidRPr="00B92C22">
        <w:rPr>
          <w:rFonts w:ascii="Calibri" w:hAnsi="Calibri" w:cs="Calibri"/>
          <w:bCs/>
          <w:color w:val="000000"/>
          <w:sz w:val="18"/>
          <w:szCs w:val="18"/>
        </w:rPr>
        <w:t xml:space="preserve">Decision Processes for Business Continuity and Disaster Recovery </w:t>
      </w:r>
      <w:r w:rsidRPr="00B92C22">
        <w:rPr>
          <w:rFonts w:ascii="Calibri" w:hAnsi="Calibri" w:cs="Calibri"/>
          <w:bCs/>
          <w:color w:val="000000"/>
          <w:sz w:val="18"/>
          <w:szCs w:val="18"/>
        </w:rPr>
        <w:tab/>
      </w:r>
    </w:p>
    <w:p w14:paraId="0B7A39B7" w14:textId="77777777" w:rsidR="00A30A90" w:rsidRPr="00B92C22" w:rsidRDefault="00A30A90" w:rsidP="00A30A90">
      <w:pPr>
        <w:tabs>
          <w:tab w:val="left" w:pos="7920"/>
        </w:tabs>
        <w:rPr>
          <w:rFonts w:ascii="Calibri" w:hAnsi="Calibri" w:cs="Calibri"/>
          <w:color w:val="000000"/>
          <w:sz w:val="18"/>
          <w:szCs w:val="18"/>
        </w:rPr>
      </w:pPr>
    </w:p>
    <w:p w14:paraId="6B04E523" w14:textId="77777777" w:rsidR="00A30A90" w:rsidRPr="00B92C22" w:rsidRDefault="00A30A90" w:rsidP="00A30A90">
      <w:pPr>
        <w:pStyle w:val="ListParagraph"/>
        <w:tabs>
          <w:tab w:val="left" w:pos="720"/>
          <w:tab w:val="left" w:pos="7920"/>
        </w:tabs>
        <w:ind w:left="0"/>
        <w:rPr>
          <w:rFonts w:ascii="Calibri" w:hAnsi="Calibri" w:cs="Calibri"/>
          <w:b/>
          <w:color w:val="000000"/>
          <w:sz w:val="18"/>
          <w:szCs w:val="18"/>
        </w:rPr>
      </w:pPr>
      <w:r w:rsidRPr="00B92C22">
        <w:rPr>
          <w:rFonts w:ascii="Calibri" w:hAnsi="Calibri" w:cs="Calibri"/>
          <w:b/>
          <w:color w:val="000000"/>
          <w:sz w:val="18"/>
          <w:szCs w:val="18"/>
        </w:rPr>
        <w:t>Concentrations - 1</w:t>
      </w:r>
      <w:r>
        <w:rPr>
          <w:rFonts w:ascii="Calibri" w:hAnsi="Calibri" w:cs="Calibri"/>
          <w:b/>
          <w:color w:val="000000"/>
          <w:sz w:val="18"/>
          <w:szCs w:val="18"/>
        </w:rPr>
        <w:t>5</w:t>
      </w:r>
      <w:r w:rsidRPr="00B92C22">
        <w:rPr>
          <w:rFonts w:ascii="Calibri" w:hAnsi="Calibri" w:cs="Calibri"/>
          <w:b/>
          <w:color w:val="000000"/>
          <w:sz w:val="18"/>
          <w:szCs w:val="18"/>
        </w:rPr>
        <w:t>-18 hours</w:t>
      </w:r>
    </w:p>
    <w:p w14:paraId="35D770BE" w14:textId="77777777" w:rsidR="00A30A90" w:rsidRPr="00B92C22" w:rsidRDefault="00A30A90" w:rsidP="00A30A90">
      <w:pPr>
        <w:pStyle w:val="ListParagraph"/>
        <w:tabs>
          <w:tab w:val="left" w:pos="720"/>
          <w:tab w:val="left" w:pos="7920"/>
        </w:tabs>
        <w:ind w:left="0"/>
        <w:rPr>
          <w:rFonts w:ascii="Calibri" w:hAnsi="Calibri"/>
          <w:bCs/>
          <w:sz w:val="18"/>
          <w:szCs w:val="18"/>
        </w:rPr>
      </w:pPr>
      <w:r w:rsidRPr="00B92C22">
        <w:rPr>
          <w:rFonts w:ascii="Calibri" w:hAnsi="Calibri"/>
          <w:bCs/>
          <w:sz w:val="18"/>
          <w:szCs w:val="18"/>
        </w:rPr>
        <w:t>Students select from the following concentrations:</w:t>
      </w:r>
    </w:p>
    <w:p w14:paraId="250CFAC6" w14:textId="77777777" w:rsidR="00A30A90" w:rsidRPr="00B92C22" w:rsidRDefault="00A30A90" w:rsidP="00A30A90">
      <w:pPr>
        <w:tabs>
          <w:tab w:val="left" w:pos="720"/>
          <w:tab w:val="left" w:pos="7920"/>
        </w:tabs>
        <w:rPr>
          <w:rFonts w:ascii="Calibri" w:hAnsi="Calibri"/>
          <w:bCs/>
          <w:sz w:val="18"/>
          <w:szCs w:val="18"/>
        </w:rPr>
      </w:pPr>
    </w:p>
    <w:p w14:paraId="7DFD37EC" w14:textId="77777777" w:rsidR="00A30A90" w:rsidRPr="00B92C22" w:rsidRDefault="00A30A90" w:rsidP="00A30A90">
      <w:pPr>
        <w:tabs>
          <w:tab w:val="left" w:pos="720"/>
          <w:tab w:val="left" w:pos="6480"/>
          <w:tab w:val="left" w:pos="7920"/>
        </w:tabs>
        <w:rPr>
          <w:rFonts w:ascii="Calibri" w:hAnsi="Calibri"/>
          <w:color w:val="000000"/>
          <w:sz w:val="18"/>
          <w:szCs w:val="18"/>
        </w:rPr>
      </w:pPr>
      <w:r w:rsidRPr="00B92C22">
        <w:rPr>
          <w:rFonts w:ascii="Calibri" w:hAnsi="Calibri"/>
          <w:b/>
          <w:bCs/>
          <w:color w:val="0000FF"/>
          <w:sz w:val="18"/>
          <w:szCs w:val="18"/>
        </w:rPr>
        <w:t xml:space="preserve">Digital Forensics - </w:t>
      </w:r>
      <w:r w:rsidRPr="00B92C22">
        <w:rPr>
          <w:rFonts w:ascii="Calibri" w:hAnsi="Calibri" w:cs="Calibri"/>
          <w:b/>
          <w:color w:val="000000"/>
          <w:sz w:val="18"/>
          <w:szCs w:val="18"/>
        </w:rPr>
        <w:t>15 hours</w:t>
      </w:r>
      <w:r w:rsidRPr="00B92C22">
        <w:rPr>
          <w:rFonts w:ascii="Calibri" w:hAnsi="Calibri" w:cs="Calibri"/>
          <w:b/>
          <w:color w:val="000000"/>
          <w:sz w:val="18"/>
          <w:szCs w:val="18"/>
        </w:rPr>
        <w:br/>
      </w:r>
      <w:r w:rsidRPr="00B92C22">
        <w:rPr>
          <w:rFonts w:ascii="Calibri" w:hAnsi="Calibri"/>
          <w:color w:val="000000"/>
          <w:sz w:val="18"/>
          <w:szCs w:val="18"/>
        </w:rPr>
        <w:t>Area of emphasis on forensics following attacks on critical infrastructure systems.</w:t>
      </w:r>
    </w:p>
    <w:p w14:paraId="76574933" w14:textId="77777777" w:rsidR="00A30A90" w:rsidRPr="00B92C22" w:rsidRDefault="00A30A90" w:rsidP="00A30A90">
      <w:pPr>
        <w:tabs>
          <w:tab w:val="left" w:pos="720"/>
          <w:tab w:val="left" w:pos="1620"/>
          <w:tab w:val="left" w:pos="6480"/>
          <w:tab w:val="left" w:pos="7920"/>
        </w:tabs>
        <w:rPr>
          <w:rFonts w:ascii="Calibri" w:hAnsi="Calibri"/>
          <w:sz w:val="18"/>
          <w:szCs w:val="18"/>
        </w:rPr>
      </w:pPr>
    </w:p>
    <w:p w14:paraId="0DA01C19"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CJE 6688 </w:t>
      </w:r>
      <w:r w:rsidRPr="00B92C22">
        <w:rPr>
          <w:rFonts w:ascii="Calibri" w:hAnsi="Calibri"/>
          <w:sz w:val="18"/>
          <w:szCs w:val="18"/>
        </w:rPr>
        <w:tab/>
        <w:t>3</w:t>
      </w:r>
      <w:r w:rsidRPr="00B92C22">
        <w:rPr>
          <w:rFonts w:ascii="Calibri" w:hAnsi="Calibri"/>
          <w:sz w:val="18"/>
          <w:szCs w:val="18"/>
        </w:rPr>
        <w:tab/>
        <w:t>Cybercrime and Criminal Justice</w:t>
      </w:r>
      <w:r w:rsidRPr="00B92C22">
        <w:rPr>
          <w:rFonts w:ascii="Calibri" w:hAnsi="Calibri"/>
          <w:sz w:val="18"/>
          <w:szCs w:val="18"/>
        </w:rPr>
        <w:tab/>
      </w:r>
    </w:p>
    <w:p w14:paraId="52629438"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CJE </w:t>
      </w:r>
      <w:r>
        <w:rPr>
          <w:rFonts w:ascii="Calibri" w:hAnsi="Calibri"/>
          <w:sz w:val="18"/>
          <w:szCs w:val="18"/>
        </w:rPr>
        <w:t>6627</w:t>
      </w:r>
      <w:r w:rsidRPr="00B92C22">
        <w:rPr>
          <w:rFonts w:ascii="Calibri" w:hAnsi="Calibri"/>
          <w:sz w:val="18"/>
          <w:szCs w:val="18"/>
        </w:rPr>
        <w:t xml:space="preserve"> </w:t>
      </w:r>
      <w:r w:rsidRPr="00B92C22">
        <w:rPr>
          <w:rFonts w:ascii="Calibri" w:hAnsi="Calibri"/>
          <w:sz w:val="18"/>
          <w:szCs w:val="18"/>
        </w:rPr>
        <w:tab/>
        <w:t>3</w:t>
      </w:r>
      <w:r w:rsidRPr="00B92C22">
        <w:rPr>
          <w:rFonts w:ascii="Calibri" w:hAnsi="Calibri"/>
          <w:sz w:val="18"/>
          <w:szCs w:val="18"/>
        </w:rPr>
        <w:tab/>
        <w:t xml:space="preserve">Digital Evidence Recognition </w:t>
      </w:r>
      <w:r>
        <w:rPr>
          <w:rFonts w:ascii="Calibri" w:hAnsi="Calibri"/>
          <w:sz w:val="18"/>
          <w:szCs w:val="18"/>
        </w:rPr>
        <w:t>and Collection</w:t>
      </w:r>
      <w:r w:rsidRPr="00B92C22">
        <w:rPr>
          <w:rFonts w:ascii="Calibri" w:hAnsi="Calibri"/>
          <w:sz w:val="18"/>
          <w:szCs w:val="18"/>
        </w:rPr>
        <w:t xml:space="preserve"> </w:t>
      </w:r>
      <w:r w:rsidRPr="00B92C22">
        <w:rPr>
          <w:rFonts w:ascii="Calibri" w:hAnsi="Calibri"/>
          <w:sz w:val="18"/>
          <w:szCs w:val="18"/>
        </w:rPr>
        <w:tab/>
      </w:r>
    </w:p>
    <w:p w14:paraId="2ADCF778"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CJE 6624 </w:t>
      </w:r>
      <w:r w:rsidRPr="00B92C22">
        <w:rPr>
          <w:rFonts w:ascii="Calibri" w:hAnsi="Calibri"/>
          <w:sz w:val="18"/>
          <w:szCs w:val="18"/>
        </w:rPr>
        <w:tab/>
        <w:t>3</w:t>
      </w:r>
      <w:r w:rsidRPr="00B92C22">
        <w:rPr>
          <w:rFonts w:ascii="Calibri" w:hAnsi="Calibri"/>
          <w:sz w:val="18"/>
          <w:szCs w:val="18"/>
        </w:rPr>
        <w:tab/>
        <w:t>Introduction to Digital Evidence</w:t>
      </w:r>
      <w:r w:rsidRPr="00B92C22">
        <w:rPr>
          <w:rFonts w:ascii="Calibri" w:hAnsi="Calibri"/>
          <w:sz w:val="18"/>
          <w:szCs w:val="18"/>
        </w:rPr>
        <w:tab/>
      </w:r>
      <w:r w:rsidRPr="00B92C22">
        <w:rPr>
          <w:rFonts w:ascii="Calibri" w:hAnsi="Calibri"/>
          <w:sz w:val="18"/>
          <w:szCs w:val="18"/>
        </w:rPr>
        <w:tab/>
      </w:r>
    </w:p>
    <w:p w14:paraId="7A0E893D"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CJE 6625 </w:t>
      </w:r>
      <w:r w:rsidRPr="00B92C22">
        <w:rPr>
          <w:rFonts w:ascii="Calibri" w:hAnsi="Calibri"/>
          <w:sz w:val="18"/>
          <w:szCs w:val="18"/>
        </w:rPr>
        <w:tab/>
        <w:t>3</w:t>
      </w:r>
      <w:r w:rsidRPr="00B92C22">
        <w:rPr>
          <w:rFonts w:ascii="Calibri" w:hAnsi="Calibri"/>
          <w:sz w:val="18"/>
          <w:szCs w:val="18"/>
        </w:rPr>
        <w:tab/>
        <w:t>Network Forensic Criminal Investigations</w:t>
      </w:r>
      <w:r w:rsidRPr="00B92C22">
        <w:rPr>
          <w:rFonts w:ascii="Calibri" w:hAnsi="Calibri"/>
          <w:sz w:val="18"/>
          <w:szCs w:val="18"/>
        </w:rPr>
        <w:tab/>
      </w:r>
    </w:p>
    <w:p w14:paraId="1AB3D06A" w14:textId="77777777" w:rsidR="00A30A90" w:rsidRPr="00541FA2" w:rsidRDefault="00A30A90" w:rsidP="00A30A90">
      <w:pPr>
        <w:tabs>
          <w:tab w:val="left" w:pos="1170"/>
          <w:tab w:val="left" w:pos="1440"/>
          <w:tab w:val="left" w:pos="6480"/>
          <w:tab w:val="left" w:pos="7920"/>
        </w:tabs>
        <w:rPr>
          <w:rFonts w:ascii="Book Antiqua" w:hAnsi="Book Antiqua"/>
          <w:u w:val="single"/>
        </w:rPr>
      </w:pPr>
      <w:r w:rsidRPr="00B92C22">
        <w:rPr>
          <w:rFonts w:ascii="Calibri" w:hAnsi="Calibri"/>
          <w:sz w:val="18"/>
          <w:szCs w:val="18"/>
        </w:rPr>
        <w:t xml:space="preserve">CJE 6626 </w:t>
      </w:r>
      <w:r w:rsidRPr="00B92C22">
        <w:rPr>
          <w:rFonts w:ascii="Calibri" w:hAnsi="Calibri"/>
          <w:sz w:val="18"/>
          <w:szCs w:val="18"/>
        </w:rPr>
        <w:tab/>
        <w:t>3</w:t>
      </w:r>
      <w:r w:rsidRPr="00B92C22">
        <w:rPr>
          <w:rFonts w:ascii="Calibri" w:hAnsi="Calibri"/>
          <w:sz w:val="18"/>
          <w:szCs w:val="18"/>
        </w:rPr>
        <w:tab/>
        <w:t>Digital Forensic Criminal Investigations</w:t>
      </w:r>
      <w:r w:rsidRPr="00B92C22">
        <w:rPr>
          <w:rFonts w:ascii="Calibri" w:hAnsi="Calibri"/>
          <w:sz w:val="18"/>
          <w:szCs w:val="18"/>
        </w:rPr>
        <w:tab/>
      </w:r>
    </w:p>
    <w:p w14:paraId="7F4F31AB" w14:textId="77777777" w:rsidR="00A30A90" w:rsidRPr="00B92C22" w:rsidRDefault="00A30A90" w:rsidP="00A30A90">
      <w:pPr>
        <w:tabs>
          <w:tab w:val="left" w:pos="1170"/>
          <w:tab w:val="left" w:pos="1440"/>
          <w:tab w:val="left" w:pos="7920"/>
        </w:tabs>
        <w:rPr>
          <w:rFonts w:ascii="Calibri" w:hAnsi="Calibri"/>
          <w:b/>
          <w:bCs/>
          <w:color w:val="0000FF"/>
          <w:sz w:val="18"/>
          <w:szCs w:val="18"/>
        </w:rPr>
      </w:pPr>
    </w:p>
    <w:p w14:paraId="1C31720C" w14:textId="77777777" w:rsidR="00A30A90" w:rsidRPr="00B92C22" w:rsidRDefault="00A30A90" w:rsidP="00A30A90">
      <w:pPr>
        <w:tabs>
          <w:tab w:val="left" w:pos="1170"/>
          <w:tab w:val="left" w:pos="1440"/>
          <w:tab w:val="left" w:pos="7920"/>
        </w:tabs>
        <w:rPr>
          <w:rFonts w:ascii="Calibri" w:hAnsi="Calibri"/>
          <w:bCs/>
          <w:sz w:val="18"/>
          <w:szCs w:val="18"/>
        </w:rPr>
      </w:pPr>
      <w:r w:rsidRPr="00B92C22">
        <w:rPr>
          <w:rFonts w:ascii="Calibri" w:hAnsi="Calibri"/>
          <w:b/>
          <w:bCs/>
          <w:color w:val="0000FF"/>
          <w:sz w:val="18"/>
          <w:szCs w:val="18"/>
        </w:rPr>
        <w:t xml:space="preserve">Computer Security Fundamentals - </w:t>
      </w:r>
      <w:r w:rsidRPr="00B92C22">
        <w:rPr>
          <w:rFonts w:ascii="Calibri" w:hAnsi="Calibri" w:cs="Calibri"/>
          <w:b/>
          <w:color w:val="000000"/>
          <w:sz w:val="18"/>
          <w:szCs w:val="18"/>
        </w:rPr>
        <w:t xml:space="preserve">15 hours </w:t>
      </w:r>
      <w:r w:rsidRPr="00B92C22">
        <w:rPr>
          <w:rFonts w:ascii="Calibri" w:hAnsi="Calibri" w:cs="Calibri"/>
          <w:b/>
          <w:color w:val="000000"/>
          <w:sz w:val="18"/>
          <w:szCs w:val="18"/>
        </w:rPr>
        <w:br/>
      </w:r>
      <w:r w:rsidRPr="00B92C22">
        <w:rPr>
          <w:rFonts w:ascii="Calibri" w:hAnsi="Calibri"/>
          <w:bCs/>
          <w:sz w:val="18"/>
          <w:szCs w:val="18"/>
        </w:rPr>
        <w:t>Area of emphasis in operating secure critical infrastructure systems.</w:t>
      </w:r>
    </w:p>
    <w:p w14:paraId="2FF0F2D4" w14:textId="77777777" w:rsidR="00A30A90" w:rsidRPr="00B92C22" w:rsidRDefault="00A30A90" w:rsidP="00A30A90">
      <w:pPr>
        <w:tabs>
          <w:tab w:val="left" w:pos="1170"/>
          <w:tab w:val="left" w:pos="1440"/>
          <w:tab w:val="left" w:pos="7920"/>
        </w:tabs>
        <w:rPr>
          <w:rFonts w:ascii="Calibri" w:hAnsi="Calibri"/>
          <w:bCs/>
          <w:i/>
          <w:sz w:val="18"/>
          <w:szCs w:val="18"/>
        </w:rPr>
      </w:pPr>
    </w:p>
    <w:p w14:paraId="49A078E5" w14:textId="77777777" w:rsidR="00A30A90" w:rsidRPr="00B92C22" w:rsidRDefault="00A30A90" w:rsidP="00A30A90">
      <w:pPr>
        <w:tabs>
          <w:tab w:val="left" w:pos="1170"/>
          <w:tab w:val="left" w:pos="1440"/>
          <w:tab w:val="left" w:pos="7920"/>
        </w:tabs>
        <w:rPr>
          <w:rFonts w:ascii="Calibri" w:hAnsi="Calibri"/>
          <w:bCs/>
          <w:sz w:val="18"/>
          <w:szCs w:val="18"/>
        </w:rPr>
      </w:pPr>
      <w:r w:rsidRPr="00B92C22">
        <w:rPr>
          <w:rFonts w:ascii="Calibri" w:hAnsi="Calibri"/>
          <w:bCs/>
          <w:i/>
          <w:sz w:val="18"/>
          <w:szCs w:val="18"/>
        </w:rPr>
        <w:t xml:space="preserve">Students select from the following options to complete the </w:t>
      </w:r>
      <w:proofErr w:type="gramStart"/>
      <w:r w:rsidRPr="00B92C22">
        <w:rPr>
          <w:rFonts w:ascii="Calibri" w:hAnsi="Calibri"/>
          <w:bCs/>
          <w:i/>
          <w:sz w:val="18"/>
          <w:szCs w:val="18"/>
        </w:rPr>
        <w:t>12 hour</w:t>
      </w:r>
      <w:proofErr w:type="gramEnd"/>
      <w:r w:rsidRPr="00B92C22">
        <w:rPr>
          <w:rFonts w:ascii="Calibri" w:hAnsi="Calibri"/>
          <w:bCs/>
          <w:i/>
          <w:sz w:val="18"/>
          <w:szCs w:val="18"/>
        </w:rPr>
        <w:t xml:space="preserve"> requirement:</w:t>
      </w:r>
    </w:p>
    <w:p w14:paraId="2C4AC6C7"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EEL 6764 </w:t>
      </w:r>
      <w:r w:rsidRPr="00B92C22">
        <w:rPr>
          <w:rFonts w:ascii="Calibri" w:hAnsi="Calibri"/>
          <w:sz w:val="18"/>
          <w:szCs w:val="18"/>
        </w:rPr>
        <w:tab/>
        <w:t>3</w:t>
      </w:r>
      <w:r w:rsidRPr="00B92C22">
        <w:rPr>
          <w:rFonts w:ascii="Calibri" w:hAnsi="Calibri"/>
          <w:sz w:val="18"/>
          <w:szCs w:val="18"/>
        </w:rPr>
        <w:tab/>
        <w:t>Principles of Computer Architecture</w:t>
      </w:r>
      <w:r w:rsidRPr="00B92C22">
        <w:rPr>
          <w:rFonts w:ascii="Calibri" w:hAnsi="Calibri"/>
          <w:sz w:val="18"/>
          <w:szCs w:val="18"/>
        </w:rPr>
        <w:tab/>
      </w:r>
    </w:p>
    <w:p w14:paraId="4BB8951D"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COP 6611 </w:t>
      </w:r>
      <w:r w:rsidRPr="00B92C22">
        <w:rPr>
          <w:rFonts w:ascii="Calibri" w:hAnsi="Calibri"/>
          <w:sz w:val="18"/>
          <w:szCs w:val="18"/>
        </w:rPr>
        <w:tab/>
      </w:r>
      <w:proofErr w:type="gramStart"/>
      <w:r w:rsidRPr="00B92C22">
        <w:rPr>
          <w:rFonts w:ascii="Calibri" w:hAnsi="Calibri"/>
          <w:sz w:val="18"/>
          <w:szCs w:val="18"/>
        </w:rPr>
        <w:t>3</w:t>
      </w:r>
      <w:proofErr w:type="gramEnd"/>
      <w:r w:rsidRPr="00B92C22">
        <w:rPr>
          <w:rFonts w:ascii="Calibri" w:hAnsi="Calibri"/>
          <w:sz w:val="18"/>
          <w:szCs w:val="18"/>
        </w:rPr>
        <w:tab/>
        <w:t>Operating Systems</w:t>
      </w:r>
      <w:r w:rsidRPr="00B92C22">
        <w:rPr>
          <w:rFonts w:ascii="Calibri" w:hAnsi="Calibri"/>
          <w:sz w:val="18"/>
          <w:szCs w:val="18"/>
        </w:rPr>
        <w:tab/>
      </w:r>
    </w:p>
    <w:p w14:paraId="033D44B1"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COT 6405 </w:t>
      </w:r>
      <w:r w:rsidRPr="00B92C22">
        <w:rPr>
          <w:rFonts w:ascii="Calibri" w:hAnsi="Calibri"/>
          <w:sz w:val="18"/>
          <w:szCs w:val="18"/>
        </w:rPr>
        <w:tab/>
        <w:t>3</w:t>
      </w:r>
      <w:r w:rsidRPr="00B92C22">
        <w:rPr>
          <w:rFonts w:ascii="Calibri" w:hAnsi="Calibri"/>
          <w:sz w:val="18"/>
          <w:szCs w:val="18"/>
        </w:rPr>
        <w:tab/>
        <w:t>Introduction to the Theory of Algorithms</w:t>
      </w:r>
      <w:r w:rsidRPr="00B92C22">
        <w:rPr>
          <w:rFonts w:ascii="Calibri" w:hAnsi="Calibri"/>
          <w:sz w:val="18"/>
          <w:szCs w:val="18"/>
        </w:rPr>
        <w:tab/>
      </w:r>
    </w:p>
    <w:p w14:paraId="6080F4E5"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CIS 6930 </w:t>
      </w:r>
      <w:r w:rsidRPr="00B92C22">
        <w:rPr>
          <w:rFonts w:ascii="Calibri" w:hAnsi="Calibri"/>
          <w:sz w:val="18"/>
          <w:szCs w:val="18"/>
        </w:rPr>
        <w:tab/>
      </w:r>
      <w:proofErr w:type="gramStart"/>
      <w:r w:rsidRPr="00B92C22">
        <w:rPr>
          <w:rFonts w:ascii="Calibri" w:hAnsi="Calibri"/>
          <w:sz w:val="18"/>
          <w:szCs w:val="18"/>
        </w:rPr>
        <w:t>3</w:t>
      </w:r>
      <w:proofErr w:type="gramEnd"/>
      <w:r w:rsidRPr="00B92C22">
        <w:rPr>
          <w:rFonts w:ascii="Calibri" w:hAnsi="Calibri"/>
          <w:sz w:val="18"/>
          <w:szCs w:val="18"/>
        </w:rPr>
        <w:tab/>
        <w:t xml:space="preserve">Special Topics: Computer Systems Security (New Course Number Pending)  </w:t>
      </w:r>
      <w:r w:rsidRPr="00B92C22">
        <w:rPr>
          <w:rFonts w:ascii="Calibri" w:hAnsi="Calibri"/>
          <w:sz w:val="18"/>
          <w:szCs w:val="18"/>
        </w:rPr>
        <w:tab/>
      </w:r>
    </w:p>
    <w:p w14:paraId="4E3FD0AE" w14:textId="77777777" w:rsidR="00A30A90" w:rsidRPr="00B92C22" w:rsidRDefault="00A30A90" w:rsidP="00A30A90">
      <w:pPr>
        <w:tabs>
          <w:tab w:val="left" w:pos="1170"/>
          <w:tab w:val="left" w:pos="1440"/>
          <w:tab w:val="left" w:pos="7920"/>
        </w:tabs>
        <w:rPr>
          <w:rFonts w:ascii="Calibri" w:hAnsi="Calibri"/>
          <w:bCs/>
          <w:i/>
          <w:sz w:val="18"/>
          <w:szCs w:val="18"/>
        </w:rPr>
      </w:pPr>
      <w:r w:rsidRPr="00B92C22">
        <w:rPr>
          <w:rFonts w:ascii="Calibri" w:hAnsi="Calibri"/>
          <w:bCs/>
          <w:i/>
          <w:sz w:val="18"/>
          <w:szCs w:val="18"/>
        </w:rPr>
        <w:t xml:space="preserve">For the remaining 3 </w:t>
      </w:r>
      <w:proofErr w:type="gramStart"/>
      <w:r w:rsidRPr="00B92C22">
        <w:rPr>
          <w:rFonts w:ascii="Calibri" w:hAnsi="Calibri"/>
          <w:bCs/>
          <w:i/>
          <w:sz w:val="18"/>
          <w:szCs w:val="18"/>
        </w:rPr>
        <w:t>hours</w:t>
      </w:r>
      <w:proofErr w:type="gramEnd"/>
      <w:r w:rsidRPr="00B92C22">
        <w:rPr>
          <w:rFonts w:ascii="Calibri" w:hAnsi="Calibri"/>
          <w:bCs/>
          <w:i/>
          <w:sz w:val="18"/>
          <w:szCs w:val="18"/>
        </w:rPr>
        <w:t xml:space="preserve"> students may select a course from the other concentrations.</w:t>
      </w:r>
    </w:p>
    <w:p w14:paraId="01358BBD" w14:textId="77777777" w:rsidR="00A30A90" w:rsidRPr="00B92C22" w:rsidRDefault="00A30A90" w:rsidP="00A30A90">
      <w:pPr>
        <w:tabs>
          <w:tab w:val="left" w:pos="1170"/>
          <w:tab w:val="left" w:pos="1440"/>
          <w:tab w:val="left" w:pos="7920"/>
        </w:tabs>
        <w:rPr>
          <w:rFonts w:ascii="Calibri" w:hAnsi="Calibri"/>
          <w:b/>
          <w:bCs/>
          <w:color w:val="0000FF"/>
          <w:sz w:val="18"/>
          <w:szCs w:val="18"/>
        </w:rPr>
      </w:pPr>
    </w:p>
    <w:p w14:paraId="7E3E940B" w14:textId="77777777" w:rsidR="00A30A90" w:rsidRPr="00B92C22" w:rsidRDefault="00A30A90" w:rsidP="00A30A90">
      <w:pPr>
        <w:tabs>
          <w:tab w:val="left" w:pos="1170"/>
          <w:tab w:val="left" w:pos="1440"/>
          <w:tab w:val="left" w:pos="7920"/>
        </w:tabs>
        <w:rPr>
          <w:rFonts w:ascii="Calibri" w:hAnsi="Calibri"/>
          <w:bCs/>
          <w:sz w:val="18"/>
          <w:szCs w:val="18"/>
        </w:rPr>
      </w:pPr>
      <w:r w:rsidRPr="00B92C22">
        <w:rPr>
          <w:rFonts w:ascii="Calibri" w:hAnsi="Calibri"/>
          <w:b/>
          <w:bCs/>
          <w:color w:val="0000FF"/>
          <w:sz w:val="18"/>
          <w:szCs w:val="18"/>
        </w:rPr>
        <w:t xml:space="preserve">Cyber Intelligence - </w:t>
      </w:r>
      <w:r w:rsidRPr="00B92C22">
        <w:rPr>
          <w:rFonts w:ascii="Calibri" w:hAnsi="Calibri" w:cs="Calibri"/>
          <w:b/>
          <w:color w:val="000000"/>
          <w:sz w:val="18"/>
          <w:szCs w:val="18"/>
        </w:rPr>
        <w:t>18 hours</w:t>
      </w:r>
      <w:r w:rsidRPr="00B92C22">
        <w:rPr>
          <w:rFonts w:ascii="Calibri" w:hAnsi="Calibri" w:cs="Calibri"/>
          <w:b/>
          <w:color w:val="000000"/>
          <w:sz w:val="18"/>
          <w:szCs w:val="18"/>
        </w:rPr>
        <w:br/>
      </w:r>
      <w:r w:rsidRPr="00B92C22">
        <w:rPr>
          <w:rFonts w:ascii="Calibri" w:hAnsi="Calibri"/>
          <w:bCs/>
          <w:sz w:val="18"/>
          <w:szCs w:val="18"/>
        </w:rPr>
        <w:t>Area of emphasis in methodologies for analyzing threats against critical systems</w:t>
      </w:r>
    </w:p>
    <w:p w14:paraId="41C267A7" w14:textId="77777777" w:rsidR="00A30A90" w:rsidRPr="00B92C22" w:rsidRDefault="00A30A90" w:rsidP="00A30A90">
      <w:pPr>
        <w:tabs>
          <w:tab w:val="left" w:pos="1170"/>
          <w:tab w:val="left" w:pos="1440"/>
          <w:tab w:val="left" w:pos="7920"/>
        </w:tabs>
        <w:rPr>
          <w:rFonts w:ascii="Calibri" w:hAnsi="Calibri"/>
          <w:bCs/>
          <w:sz w:val="18"/>
          <w:szCs w:val="18"/>
        </w:rPr>
      </w:pPr>
      <w:r w:rsidRPr="00B92C22">
        <w:rPr>
          <w:rFonts w:ascii="Calibri" w:hAnsi="Calibri"/>
          <w:bCs/>
          <w:sz w:val="18"/>
          <w:szCs w:val="18"/>
        </w:rPr>
        <w:t>Note – this concentration requires a minimum of 33 total program hours.</w:t>
      </w:r>
    </w:p>
    <w:p w14:paraId="5A0F4835" w14:textId="77777777" w:rsidR="00A30A90" w:rsidRPr="00B92C22" w:rsidRDefault="00A30A90" w:rsidP="00A30A90">
      <w:pPr>
        <w:tabs>
          <w:tab w:val="left" w:pos="1170"/>
          <w:tab w:val="left" w:pos="1440"/>
          <w:tab w:val="left" w:pos="7920"/>
        </w:tabs>
        <w:ind w:firstLine="720"/>
        <w:rPr>
          <w:rFonts w:ascii="Calibri" w:hAnsi="Calibri"/>
          <w:bCs/>
          <w:sz w:val="18"/>
          <w:szCs w:val="18"/>
        </w:rPr>
      </w:pPr>
    </w:p>
    <w:p w14:paraId="17521197"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ENC 6261</w:t>
      </w:r>
      <w:r w:rsidRPr="00B92C22">
        <w:rPr>
          <w:rFonts w:ascii="Calibri" w:hAnsi="Calibri"/>
          <w:sz w:val="18"/>
          <w:szCs w:val="18"/>
        </w:rPr>
        <w:tab/>
        <w:t>3</w:t>
      </w:r>
      <w:r w:rsidRPr="00B92C22">
        <w:rPr>
          <w:rFonts w:ascii="Calibri" w:hAnsi="Calibri"/>
          <w:sz w:val="18"/>
          <w:szCs w:val="18"/>
        </w:rPr>
        <w:tab/>
        <w:t>Professional and Technical Communication</w:t>
      </w:r>
      <w:r w:rsidRPr="00B92C22">
        <w:rPr>
          <w:rFonts w:ascii="Calibri" w:hAnsi="Calibri"/>
          <w:sz w:val="18"/>
          <w:szCs w:val="18"/>
        </w:rPr>
        <w:tab/>
      </w:r>
    </w:p>
    <w:p w14:paraId="42799CC1"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LIS 6700 </w:t>
      </w:r>
      <w:r w:rsidRPr="00B92C22">
        <w:rPr>
          <w:rFonts w:ascii="Calibri" w:hAnsi="Calibri"/>
          <w:sz w:val="18"/>
          <w:szCs w:val="18"/>
        </w:rPr>
        <w:tab/>
        <w:t>3</w:t>
      </w:r>
      <w:r w:rsidRPr="00B92C22">
        <w:rPr>
          <w:rFonts w:ascii="Calibri" w:hAnsi="Calibri"/>
          <w:sz w:val="18"/>
          <w:szCs w:val="18"/>
        </w:rPr>
        <w:tab/>
        <w:t>Information Strategy &amp; Decision Making</w:t>
      </w:r>
      <w:r w:rsidRPr="00B92C22">
        <w:rPr>
          <w:rFonts w:ascii="Calibri" w:hAnsi="Calibri"/>
          <w:sz w:val="18"/>
          <w:szCs w:val="18"/>
        </w:rPr>
        <w:tab/>
      </w:r>
    </w:p>
    <w:p w14:paraId="4E7F7C38"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LIS 6703 </w:t>
      </w:r>
      <w:r w:rsidRPr="00B92C22">
        <w:rPr>
          <w:rFonts w:ascii="Calibri" w:hAnsi="Calibri"/>
          <w:sz w:val="18"/>
          <w:szCs w:val="18"/>
        </w:rPr>
        <w:tab/>
        <w:t>3</w:t>
      </w:r>
      <w:r w:rsidRPr="00B92C22">
        <w:rPr>
          <w:rFonts w:ascii="Calibri" w:hAnsi="Calibri"/>
          <w:sz w:val="18"/>
          <w:szCs w:val="18"/>
        </w:rPr>
        <w:tab/>
        <w:t>Core Concepts in Intelligence</w:t>
      </w:r>
      <w:r w:rsidRPr="00B92C22">
        <w:rPr>
          <w:rFonts w:ascii="Calibri" w:hAnsi="Calibri"/>
          <w:sz w:val="18"/>
          <w:szCs w:val="18"/>
        </w:rPr>
        <w:tab/>
      </w:r>
    </w:p>
    <w:p w14:paraId="0BCD3D99"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LIS 6702 </w:t>
      </w:r>
      <w:r w:rsidRPr="00B92C22">
        <w:rPr>
          <w:rFonts w:ascii="Calibri" w:hAnsi="Calibri"/>
          <w:sz w:val="18"/>
          <w:szCs w:val="18"/>
        </w:rPr>
        <w:tab/>
        <w:t>3</w:t>
      </w:r>
      <w:r w:rsidRPr="00B92C22">
        <w:rPr>
          <w:rFonts w:ascii="Calibri" w:hAnsi="Calibri"/>
          <w:sz w:val="18"/>
          <w:szCs w:val="18"/>
        </w:rPr>
        <w:tab/>
        <w:t>Advanced Intelligence Analytic Methods</w:t>
      </w:r>
      <w:r w:rsidRPr="00B92C22">
        <w:rPr>
          <w:rFonts w:ascii="Calibri" w:hAnsi="Calibri"/>
          <w:sz w:val="18"/>
          <w:szCs w:val="18"/>
        </w:rPr>
        <w:tab/>
      </w:r>
    </w:p>
    <w:p w14:paraId="5BC0D479"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LIS 6709 </w:t>
      </w:r>
      <w:r w:rsidRPr="00B92C22">
        <w:rPr>
          <w:rFonts w:ascii="Calibri" w:hAnsi="Calibri"/>
          <w:sz w:val="18"/>
          <w:szCs w:val="18"/>
        </w:rPr>
        <w:tab/>
        <w:t>3</w:t>
      </w:r>
      <w:r w:rsidRPr="00B92C22">
        <w:rPr>
          <w:rFonts w:ascii="Calibri" w:hAnsi="Calibri"/>
          <w:sz w:val="18"/>
          <w:szCs w:val="18"/>
        </w:rPr>
        <w:tab/>
        <w:t>Cyber Intelligence</w:t>
      </w:r>
      <w:r w:rsidRPr="00B92C22">
        <w:rPr>
          <w:rFonts w:ascii="Calibri" w:hAnsi="Calibri"/>
          <w:sz w:val="18"/>
          <w:szCs w:val="18"/>
        </w:rPr>
        <w:tab/>
      </w:r>
    </w:p>
    <w:p w14:paraId="0FA40126"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LIS 6670 </w:t>
      </w:r>
      <w:r w:rsidRPr="00B92C22">
        <w:rPr>
          <w:rFonts w:ascii="Calibri" w:hAnsi="Calibri"/>
          <w:sz w:val="18"/>
          <w:szCs w:val="18"/>
        </w:rPr>
        <w:tab/>
        <w:t>3</w:t>
      </w:r>
      <w:r w:rsidRPr="00B92C22">
        <w:rPr>
          <w:rFonts w:ascii="Calibri" w:hAnsi="Calibri"/>
          <w:sz w:val="18"/>
          <w:szCs w:val="18"/>
        </w:rPr>
        <w:tab/>
        <w:t>Advanced Cyber intelligence</w:t>
      </w:r>
      <w:r w:rsidRPr="00B92C22">
        <w:rPr>
          <w:rFonts w:ascii="Calibri" w:hAnsi="Calibri"/>
          <w:sz w:val="18"/>
          <w:szCs w:val="18"/>
        </w:rPr>
        <w:tab/>
      </w:r>
    </w:p>
    <w:p w14:paraId="21CCC475" w14:textId="77777777" w:rsidR="00A30A90" w:rsidRPr="00B92C22" w:rsidRDefault="00A30A90" w:rsidP="00A30A90">
      <w:pPr>
        <w:tabs>
          <w:tab w:val="left" w:pos="1170"/>
          <w:tab w:val="left" w:pos="1440"/>
          <w:tab w:val="left" w:pos="7920"/>
        </w:tabs>
        <w:rPr>
          <w:rFonts w:ascii="Calibri" w:hAnsi="Calibri"/>
          <w:bCs/>
          <w:sz w:val="18"/>
          <w:szCs w:val="18"/>
        </w:rPr>
      </w:pPr>
    </w:p>
    <w:p w14:paraId="47997214" w14:textId="719C8566" w:rsidR="00A30A90" w:rsidRPr="00B92C22" w:rsidRDefault="00A30A90" w:rsidP="00A30A90">
      <w:pPr>
        <w:tabs>
          <w:tab w:val="left" w:pos="1170"/>
          <w:tab w:val="left" w:pos="1440"/>
          <w:tab w:val="left" w:pos="7920"/>
        </w:tabs>
        <w:rPr>
          <w:rFonts w:ascii="Calibri" w:hAnsi="Calibri" w:cs="Calibri"/>
          <w:color w:val="000000"/>
          <w:sz w:val="18"/>
          <w:szCs w:val="18"/>
        </w:rPr>
      </w:pPr>
      <w:r w:rsidRPr="00B92C22">
        <w:rPr>
          <w:rFonts w:ascii="Calibri" w:hAnsi="Calibri"/>
          <w:b/>
          <w:bCs/>
          <w:color w:val="0000FF"/>
          <w:sz w:val="18"/>
          <w:szCs w:val="18"/>
        </w:rPr>
        <w:t xml:space="preserve">Information Assurance - </w:t>
      </w:r>
      <w:r w:rsidRPr="00B92C22">
        <w:rPr>
          <w:rFonts w:ascii="Calibri" w:hAnsi="Calibri" w:cs="Calibri"/>
          <w:b/>
          <w:color w:val="000000"/>
          <w:sz w:val="18"/>
          <w:szCs w:val="18"/>
        </w:rPr>
        <w:t>15 hours</w:t>
      </w:r>
      <w:r w:rsidRPr="00B92C22">
        <w:rPr>
          <w:rFonts w:ascii="Calibri" w:hAnsi="Calibri" w:cs="Calibri"/>
          <w:b/>
          <w:color w:val="000000"/>
          <w:sz w:val="18"/>
          <w:szCs w:val="18"/>
        </w:rPr>
        <w:br/>
      </w:r>
      <w:r w:rsidRPr="00B92C22">
        <w:rPr>
          <w:rFonts w:ascii="Calibri" w:hAnsi="Calibri" w:cs="Calibri"/>
          <w:color w:val="000000"/>
          <w:sz w:val="18"/>
          <w:szCs w:val="18"/>
        </w:rPr>
        <w:t xml:space="preserve">Area of emphasis in securing critical information and systems. The concentration requires students to take </w:t>
      </w:r>
      <w:del w:id="4" w:author="GJ de Vreede" w:date="2017-09-28T19:58:00Z">
        <w:r w:rsidRPr="00B92C22" w:rsidDel="00C01E1C">
          <w:rPr>
            <w:rFonts w:ascii="Calibri" w:hAnsi="Calibri" w:cs="Calibri"/>
            <w:color w:val="000000"/>
            <w:sz w:val="18"/>
            <w:szCs w:val="18"/>
          </w:rPr>
          <w:delText xml:space="preserve">four </w:delText>
        </w:r>
      </w:del>
      <w:ins w:id="5" w:author="GJ de Vreede" w:date="2017-09-28T19:58:00Z">
        <w:r w:rsidR="00C01E1C">
          <w:rPr>
            <w:rFonts w:ascii="Calibri" w:hAnsi="Calibri" w:cs="Calibri"/>
            <w:color w:val="000000"/>
            <w:sz w:val="18"/>
            <w:szCs w:val="18"/>
          </w:rPr>
          <w:t>five</w:t>
        </w:r>
        <w:r w:rsidR="00C01E1C" w:rsidRPr="00B92C22">
          <w:rPr>
            <w:rFonts w:ascii="Calibri" w:hAnsi="Calibri" w:cs="Calibri"/>
            <w:color w:val="000000"/>
            <w:sz w:val="18"/>
            <w:szCs w:val="18"/>
          </w:rPr>
          <w:t xml:space="preserve"> </w:t>
        </w:r>
      </w:ins>
      <w:r w:rsidRPr="00B92C22">
        <w:rPr>
          <w:rFonts w:ascii="Calibri" w:hAnsi="Calibri" w:cs="Calibri"/>
          <w:color w:val="000000"/>
          <w:sz w:val="18"/>
          <w:szCs w:val="18"/>
        </w:rPr>
        <w:t xml:space="preserve">out of the following </w:t>
      </w:r>
      <w:del w:id="6" w:author="GJ de Vreede" w:date="2017-09-28T19:58:00Z">
        <w:r w:rsidRPr="00B92C22" w:rsidDel="00C01E1C">
          <w:rPr>
            <w:rFonts w:ascii="Calibri" w:hAnsi="Calibri" w:cs="Calibri"/>
            <w:color w:val="000000"/>
            <w:sz w:val="18"/>
            <w:szCs w:val="18"/>
          </w:rPr>
          <w:delText xml:space="preserve">five </w:delText>
        </w:r>
      </w:del>
      <w:ins w:id="7" w:author="GJ de Vreede" w:date="2017-09-28T19:58:00Z">
        <w:r w:rsidR="00C01E1C">
          <w:rPr>
            <w:rFonts w:ascii="Calibri" w:hAnsi="Calibri" w:cs="Calibri"/>
            <w:color w:val="000000"/>
            <w:sz w:val="18"/>
            <w:szCs w:val="18"/>
          </w:rPr>
          <w:t>six</w:t>
        </w:r>
        <w:r w:rsidR="00C01E1C" w:rsidRPr="00B92C22">
          <w:rPr>
            <w:rFonts w:ascii="Calibri" w:hAnsi="Calibri" w:cs="Calibri"/>
            <w:color w:val="000000"/>
            <w:sz w:val="18"/>
            <w:szCs w:val="18"/>
          </w:rPr>
          <w:t xml:space="preserve"> </w:t>
        </w:r>
      </w:ins>
      <w:r w:rsidRPr="00B92C22">
        <w:rPr>
          <w:rFonts w:ascii="Calibri" w:hAnsi="Calibri" w:cs="Calibri"/>
          <w:color w:val="000000"/>
          <w:sz w:val="18"/>
          <w:szCs w:val="18"/>
        </w:rPr>
        <w:t>courses</w:t>
      </w:r>
      <w:del w:id="8" w:author="GJ de Vreede" w:date="2017-09-28T19:58:00Z">
        <w:r w:rsidRPr="00B92C22" w:rsidDel="00C01E1C">
          <w:rPr>
            <w:rFonts w:ascii="Calibri" w:hAnsi="Calibri" w:cs="Calibri"/>
            <w:color w:val="000000"/>
            <w:sz w:val="18"/>
            <w:szCs w:val="18"/>
          </w:rPr>
          <w:delText xml:space="preserve"> as well as an additional elective course.</w:delText>
        </w:r>
      </w:del>
      <w:ins w:id="9" w:author="GJ de Vreede" w:date="2017-09-28T19:58:00Z">
        <w:r w:rsidR="00C01E1C">
          <w:rPr>
            <w:rFonts w:ascii="Calibri" w:hAnsi="Calibri" w:cs="Calibri"/>
            <w:color w:val="000000"/>
            <w:sz w:val="18"/>
            <w:szCs w:val="18"/>
          </w:rPr>
          <w:t>:</w:t>
        </w:r>
      </w:ins>
      <w:r w:rsidRPr="00B92C22">
        <w:rPr>
          <w:rFonts w:ascii="Calibri" w:hAnsi="Calibri" w:cs="Calibri"/>
          <w:color w:val="000000"/>
          <w:sz w:val="18"/>
          <w:szCs w:val="18"/>
        </w:rPr>
        <w:t xml:space="preserve"> </w:t>
      </w:r>
    </w:p>
    <w:p w14:paraId="64BA3E3B" w14:textId="77777777" w:rsidR="00A30A90" w:rsidRPr="00B92C22" w:rsidRDefault="00A30A90" w:rsidP="00A30A90">
      <w:pPr>
        <w:tabs>
          <w:tab w:val="left" w:pos="1170"/>
          <w:tab w:val="left" w:pos="1440"/>
          <w:tab w:val="left" w:pos="7920"/>
        </w:tabs>
        <w:rPr>
          <w:rFonts w:ascii="Calibri" w:hAnsi="Calibri"/>
          <w:bCs/>
          <w:i/>
          <w:sz w:val="18"/>
          <w:szCs w:val="18"/>
        </w:rPr>
      </w:pPr>
    </w:p>
    <w:p w14:paraId="57F25CE3"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ISM 6124 </w:t>
      </w:r>
      <w:r w:rsidRPr="00B92C22">
        <w:rPr>
          <w:rFonts w:ascii="Calibri" w:hAnsi="Calibri"/>
          <w:sz w:val="18"/>
          <w:szCs w:val="18"/>
        </w:rPr>
        <w:tab/>
        <w:t>3</w:t>
      </w:r>
      <w:r w:rsidRPr="00B92C22">
        <w:rPr>
          <w:rFonts w:ascii="Calibri" w:hAnsi="Calibri"/>
          <w:sz w:val="18"/>
          <w:szCs w:val="18"/>
        </w:rPr>
        <w:tab/>
        <w:t>Advanced Systems Analysis and Design</w:t>
      </w:r>
      <w:r w:rsidRPr="00B92C22">
        <w:rPr>
          <w:rFonts w:ascii="Calibri" w:hAnsi="Calibri"/>
          <w:sz w:val="18"/>
          <w:szCs w:val="18"/>
        </w:rPr>
        <w:tab/>
      </w:r>
    </w:p>
    <w:p w14:paraId="0C909FBB" w14:textId="18A080F0" w:rsidR="00C01E1C" w:rsidRPr="00B92C22" w:rsidRDefault="00C01E1C" w:rsidP="00C01E1C">
      <w:pPr>
        <w:tabs>
          <w:tab w:val="left" w:pos="1170"/>
          <w:tab w:val="left" w:pos="1440"/>
          <w:tab w:val="left" w:pos="6480"/>
          <w:tab w:val="left" w:pos="7920"/>
        </w:tabs>
        <w:rPr>
          <w:rFonts w:ascii="Calibri" w:hAnsi="Calibri"/>
          <w:sz w:val="18"/>
          <w:szCs w:val="18"/>
        </w:rPr>
      </w:pPr>
      <w:moveToRangeStart w:id="10" w:author="GJ de Vreede" w:date="2017-09-28T19:59:00Z" w:name="move494392072"/>
      <w:moveTo w:id="11" w:author="GJ de Vreede" w:date="2017-09-28T19:59:00Z">
        <w:r w:rsidRPr="00B92C22">
          <w:rPr>
            <w:rFonts w:ascii="Calibri" w:hAnsi="Calibri"/>
            <w:sz w:val="18"/>
            <w:szCs w:val="18"/>
          </w:rPr>
          <w:t>ISM 6145</w:t>
        </w:r>
        <w:r w:rsidRPr="00B92C22">
          <w:rPr>
            <w:rFonts w:ascii="Calibri" w:hAnsi="Calibri"/>
            <w:sz w:val="18"/>
            <w:szCs w:val="18"/>
          </w:rPr>
          <w:tab/>
        </w:r>
        <w:proofErr w:type="gramStart"/>
        <w:r w:rsidRPr="00B92C22">
          <w:rPr>
            <w:rFonts w:ascii="Calibri" w:hAnsi="Calibri"/>
            <w:sz w:val="18"/>
            <w:szCs w:val="18"/>
          </w:rPr>
          <w:t>3</w:t>
        </w:r>
        <w:proofErr w:type="gramEnd"/>
        <w:r w:rsidRPr="00B92C22">
          <w:rPr>
            <w:rFonts w:ascii="Calibri" w:hAnsi="Calibri"/>
            <w:sz w:val="18"/>
            <w:szCs w:val="18"/>
          </w:rPr>
          <w:tab/>
          <w:t>Seminar on Software Testing</w:t>
        </w:r>
      </w:moveTo>
      <w:ins w:id="12" w:author="GJ de Vreede" w:date="2017-09-28T19:59:00Z">
        <w:r>
          <w:rPr>
            <w:rFonts w:ascii="Calibri" w:hAnsi="Calibri"/>
            <w:sz w:val="18"/>
            <w:szCs w:val="18"/>
          </w:rPr>
          <w:t xml:space="preserve"> (prerequisite: ISM 6124)</w:t>
        </w:r>
      </w:ins>
    </w:p>
    <w:moveToRangeEnd w:id="10"/>
    <w:p w14:paraId="07E2492F"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 xml:space="preserve">ISM 6218 </w:t>
      </w:r>
      <w:r w:rsidRPr="00B92C22">
        <w:rPr>
          <w:rFonts w:ascii="Calibri" w:hAnsi="Calibri"/>
          <w:sz w:val="18"/>
          <w:szCs w:val="18"/>
        </w:rPr>
        <w:tab/>
        <w:t>3</w:t>
      </w:r>
      <w:r w:rsidRPr="00B92C22">
        <w:rPr>
          <w:rFonts w:ascii="Calibri" w:hAnsi="Calibri"/>
          <w:sz w:val="18"/>
          <w:szCs w:val="18"/>
        </w:rPr>
        <w:tab/>
        <w:t>Advanced Database Management</w:t>
      </w:r>
      <w:r w:rsidRPr="00B92C22">
        <w:rPr>
          <w:rFonts w:ascii="Calibri" w:hAnsi="Calibri"/>
          <w:sz w:val="18"/>
          <w:szCs w:val="18"/>
        </w:rPr>
        <w:tab/>
      </w:r>
    </w:p>
    <w:p w14:paraId="59D0721B" w14:textId="2CB668E6" w:rsidR="00C01E1C" w:rsidRDefault="00C01E1C" w:rsidP="00A30A90">
      <w:pPr>
        <w:tabs>
          <w:tab w:val="left" w:pos="1170"/>
          <w:tab w:val="left" w:pos="1440"/>
          <w:tab w:val="left" w:pos="6480"/>
          <w:tab w:val="left" w:pos="7920"/>
        </w:tabs>
        <w:rPr>
          <w:ins w:id="13" w:author="GJ de Vreede" w:date="2017-09-28T19:59:00Z"/>
          <w:rFonts w:ascii="Calibri" w:hAnsi="Calibri"/>
          <w:sz w:val="18"/>
          <w:szCs w:val="18"/>
        </w:rPr>
      </w:pPr>
      <w:ins w:id="14" w:author="GJ de Vreede" w:date="2017-09-28T19:59:00Z">
        <w:r w:rsidRPr="00B92C22">
          <w:rPr>
            <w:rFonts w:ascii="Calibri" w:hAnsi="Calibri"/>
            <w:sz w:val="18"/>
            <w:szCs w:val="18"/>
          </w:rPr>
          <w:t>ISM 6316</w:t>
        </w:r>
        <w:r w:rsidRPr="00B92C22">
          <w:rPr>
            <w:rFonts w:ascii="Calibri" w:hAnsi="Calibri"/>
            <w:sz w:val="18"/>
            <w:szCs w:val="18"/>
          </w:rPr>
          <w:tab/>
          <w:t>3</w:t>
        </w:r>
        <w:r w:rsidRPr="00B92C22">
          <w:rPr>
            <w:rFonts w:ascii="Calibri" w:hAnsi="Calibri"/>
            <w:sz w:val="18"/>
            <w:szCs w:val="18"/>
          </w:rPr>
          <w:tab/>
          <w:t>Project Management</w:t>
        </w:r>
      </w:ins>
    </w:p>
    <w:p w14:paraId="0F1E45F3" w14:textId="77777777"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BUL 5842</w:t>
      </w:r>
      <w:r w:rsidRPr="00B92C22">
        <w:rPr>
          <w:rFonts w:ascii="Calibri" w:hAnsi="Calibri"/>
          <w:sz w:val="18"/>
          <w:szCs w:val="18"/>
        </w:rPr>
        <w:tab/>
        <w:t>3</w:t>
      </w:r>
      <w:r w:rsidRPr="00B92C22">
        <w:rPr>
          <w:rFonts w:ascii="Calibri" w:hAnsi="Calibri"/>
          <w:sz w:val="18"/>
          <w:szCs w:val="18"/>
        </w:rPr>
        <w:tab/>
        <w:t>Risk Management and Legal Compliance</w:t>
      </w:r>
      <w:r w:rsidRPr="00B92C22">
        <w:rPr>
          <w:rFonts w:ascii="Calibri" w:hAnsi="Calibri"/>
          <w:sz w:val="18"/>
          <w:szCs w:val="18"/>
        </w:rPr>
        <w:tab/>
      </w:r>
    </w:p>
    <w:p w14:paraId="176E45C2" w14:textId="664C0CD6" w:rsidR="00A30A90" w:rsidRPr="00B92C22" w:rsidRDefault="00A30A90" w:rsidP="00A30A90">
      <w:pPr>
        <w:tabs>
          <w:tab w:val="left" w:pos="1170"/>
          <w:tab w:val="left" w:pos="1440"/>
          <w:tab w:val="left" w:pos="6480"/>
          <w:tab w:val="left" w:pos="7920"/>
        </w:tabs>
        <w:rPr>
          <w:rFonts w:ascii="Calibri" w:hAnsi="Calibri"/>
          <w:sz w:val="18"/>
          <w:szCs w:val="18"/>
        </w:rPr>
      </w:pPr>
      <w:r w:rsidRPr="00B92C22">
        <w:rPr>
          <w:rFonts w:ascii="Calibri" w:hAnsi="Calibri"/>
          <w:sz w:val="18"/>
          <w:szCs w:val="18"/>
        </w:rPr>
        <w:t>ACG 6457</w:t>
      </w:r>
      <w:r w:rsidRPr="00B92C22">
        <w:rPr>
          <w:rFonts w:ascii="Calibri" w:hAnsi="Calibri"/>
          <w:sz w:val="18"/>
          <w:szCs w:val="18"/>
        </w:rPr>
        <w:tab/>
      </w:r>
      <w:proofErr w:type="gramStart"/>
      <w:r w:rsidRPr="00B92C22">
        <w:rPr>
          <w:rFonts w:ascii="Calibri" w:hAnsi="Calibri"/>
          <w:sz w:val="18"/>
          <w:szCs w:val="18"/>
        </w:rPr>
        <w:t>3</w:t>
      </w:r>
      <w:proofErr w:type="gramEnd"/>
      <w:r w:rsidRPr="00B92C22">
        <w:rPr>
          <w:rFonts w:ascii="Calibri" w:hAnsi="Calibri"/>
          <w:sz w:val="18"/>
          <w:szCs w:val="18"/>
        </w:rPr>
        <w:tab/>
        <w:t>Accounting Systems Audit, Control and Security</w:t>
      </w:r>
      <w:ins w:id="15" w:author="GJ de Vreede" w:date="2017-09-28T20:00:00Z">
        <w:r w:rsidR="00C01E1C">
          <w:rPr>
            <w:rFonts w:ascii="Calibri" w:hAnsi="Calibri"/>
            <w:sz w:val="18"/>
            <w:szCs w:val="18"/>
          </w:rPr>
          <w:t xml:space="preserve"> (prerequisite: BUL 5842)</w:t>
        </w:r>
      </w:ins>
      <w:del w:id="16" w:author="GJ de Vreede" w:date="2017-09-28T20:00:00Z">
        <w:r w:rsidRPr="00B92C22" w:rsidDel="00C01E1C">
          <w:rPr>
            <w:rFonts w:ascii="Calibri" w:hAnsi="Calibri"/>
            <w:sz w:val="18"/>
            <w:szCs w:val="18"/>
          </w:rPr>
          <w:tab/>
        </w:r>
      </w:del>
    </w:p>
    <w:p w14:paraId="7C76EC14" w14:textId="3E1D1E80" w:rsidR="00A30A90" w:rsidRPr="00B92C22" w:rsidDel="00C01E1C" w:rsidRDefault="00A30A90" w:rsidP="00A30A90">
      <w:pPr>
        <w:tabs>
          <w:tab w:val="left" w:pos="1170"/>
          <w:tab w:val="left" w:pos="1440"/>
          <w:tab w:val="left" w:pos="6480"/>
          <w:tab w:val="left" w:pos="7920"/>
        </w:tabs>
        <w:rPr>
          <w:del w:id="17" w:author="GJ de Vreede" w:date="2017-09-28T19:59:00Z"/>
          <w:rFonts w:ascii="Calibri" w:hAnsi="Calibri"/>
          <w:sz w:val="18"/>
          <w:szCs w:val="18"/>
        </w:rPr>
      </w:pPr>
      <w:del w:id="18" w:author="GJ de Vreede" w:date="2017-09-28T19:59:00Z">
        <w:r w:rsidRPr="00B92C22" w:rsidDel="00C01E1C">
          <w:rPr>
            <w:rFonts w:ascii="Calibri" w:hAnsi="Calibri"/>
            <w:sz w:val="18"/>
            <w:szCs w:val="18"/>
          </w:rPr>
          <w:delText>ISM 6137</w:delText>
        </w:r>
        <w:r w:rsidRPr="00B92C22" w:rsidDel="00C01E1C">
          <w:rPr>
            <w:rFonts w:ascii="Calibri" w:hAnsi="Calibri"/>
            <w:sz w:val="18"/>
            <w:szCs w:val="18"/>
          </w:rPr>
          <w:tab/>
          <w:delText>3</w:delText>
        </w:r>
        <w:r w:rsidRPr="00B92C22" w:rsidDel="00C01E1C">
          <w:rPr>
            <w:rFonts w:ascii="Calibri" w:hAnsi="Calibri"/>
            <w:sz w:val="18"/>
            <w:szCs w:val="18"/>
          </w:rPr>
          <w:tab/>
          <w:delText>Statistical Data Mining</w:delText>
        </w:r>
        <w:r w:rsidRPr="00B92C22" w:rsidDel="00C01E1C">
          <w:rPr>
            <w:rFonts w:ascii="Calibri" w:hAnsi="Calibri"/>
            <w:sz w:val="18"/>
            <w:szCs w:val="18"/>
          </w:rPr>
          <w:tab/>
        </w:r>
      </w:del>
    </w:p>
    <w:p w14:paraId="794BBBD7" w14:textId="0CB86251" w:rsidR="00A30A90" w:rsidRPr="00B92C22" w:rsidDel="00C01E1C" w:rsidRDefault="00A30A90" w:rsidP="00A30A90">
      <w:pPr>
        <w:tabs>
          <w:tab w:val="left" w:pos="1170"/>
          <w:tab w:val="left" w:pos="1440"/>
          <w:tab w:val="left" w:pos="6480"/>
          <w:tab w:val="left" w:pos="7920"/>
        </w:tabs>
        <w:rPr>
          <w:del w:id="19" w:author="GJ de Vreede" w:date="2017-09-28T19:59:00Z"/>
          <w:rFonts w:ascii="Calibri" w:hAnsi="Calibri"/>
          <w:sz w:val="18"/>
          <w:szCs w:val="18"/>
        </w:rPr>
      </w:pPr>
    </w:p>
    <w:p w14:paraId="69721B9E" w14:textId="3B244C23" w:rsidR="00A30A90" w:rsidRPr="00B92C22" w:rsidDel="00C01E1C" w:rsidRDefault="00A30A90" w:rsidP="00A30A90">
      <w:pPr>
        <w:tabs>
          <w:tab w:val="left" w:pos="1170"/>
          <w:tab w:val="left" w:pos="1440"/>
          <w:tab w:val="left" w:pos="6480"/>
          <w:tab w:val="left" w:pos="7920"/>
        </w:tabs>
        <w:rPr>
          <w:del w:id="20" w:author="GJ de Vreede" w:date="2017-09-28T19:59:00Z"/>
          <w:rFonts w:ascii="Calibri" w:hAnsi="Calibri"/>
          <w:sz w:val="18"/>
          <w:szCs w:val="18"/>
        </w:rPr>
      </w:pPr>
      <w:del w:id="21" w:author="GJ de Vreede" w:date="2017-09-28T19:59:00Z">
        <w:r w:rsidRPr="00B92C22" w:rsidDel="00C01E1C">
          <w:rPr>
            <w:rFonts w:ascii="Calibri" w:hAnsi="Calibri"/>
            <w:sz w:val="18"/>
            <w:szCs w:val="18"/>
          </w:rPr>
          <w:delText>For the additional elective in the Information Assurance Concentration, students may take:</w:delText>
        </w:r>
      </w:del>
    </w:p>
    <w:p w14:paraId="599A679F" w14:textId="5BFCCEA6" w:rsidR="00A30A90" w:rsidRPr="00B92C22" w:rsidDel="00C01E1C" w:rsidRDefault="00A30A90" w:rsidP="00A30A90">
      <w:pPr>
        <w:tabs>
          <w:tab w:val="left" w:pos="1170"/>
          <w:tab w:val="left" w:pos="1440"/>
          <w:tab w:val="left" w:pos="6480"/>
          <w:tab w:val="left" w:pos="7920"/>
        </w:tabs>
        <w:rPr>
          <w:rFonts w:ascii="Calibri" w:hAnsi="Calibri"/>
          <w:sz w:val="18"/>
          <w:szCs w:val="18"/>
        </w:rPr>
      </w:pPr>
      <w:moveFromRangeStart w:id="22" w:author="GJ de Vreede" w:date="2017-09-28T19:59:00Z" w:name="move494392072"/>
      <w:moveFrom w:id="23" w:author="GJ de Vreede" w:date="2017-09-28T19:59:00Z">
        <w:r w:rsidRPr="00B92C22" w:rsidDel="00C01E1C">
          <w:rPr>
            <w:rFonts w:ascii="Calibri" w:hAnsi="Calibri"/>
            <w:sz w:val="18"/>
            <w:szCs w:val="18"/>
          </w:rPr>
          <w:t>ISM 6145</w:t>
        </w:r>
        <w:r w:rsidRPr="00B92C22" w:rsidDel="00C01E1C">
          <w:rPr>
            <w:rFonts w:ascii="Calibri" w:hAnsi="Calibri"/>
            <w:sz w:val="18"/>
            <w:szCs w:val="18"/>
          </w:rPr>
          <w:tab/>
          <w:t>3</w:t>
        </w:r>
        <w:r w:rsidRPr="00B92C22" w:rsidDel="00C01E1C">
          <w:rPr>
            <w:rFonts w:ascii="Calibri" w:hAnsi="Calibri"/>
            <w:sz w:val="18"/>
            <w:szCs w:val="18"/>
          </w:rPr>
          <w:tab/>
          <w:t>Seminar on Software Testing</w:t>
        </w:r>
      </w:moveFrom>
    </w:p>
    <w:moveFromRangeEnd w:id="22"/>
    <w:p w14:paraId="138615D5" w14:textId="6CE31964" w:rsidR="00A30A90" w:rsidRPr="00B92C22" w:rsidDel="00C01E1C" w:rsidRDefault="00A30A90" w:rsidP="00A30A90">
      <w:pPr>
        <w:tabs>
          <w:tab w:val="left" w:pos="1170"/>
          <w:tab w:val="left" w:pos="1440"/>
          <w:tab w:val="left" w:pos="6480"/>
          <w:tab w:val="left" w:pos="7920"/>
        </w:tabs>
        <w:rPr>
          <w:del w:id="24" w:author="GJ de Vreede" w:date="2017-09-28T19:59:00Z"/>
          <w:rFonts w:ascii="Calibri" w:hAnsi="Calibri"/>
          <w:sz w:val="18"/>
          <w:szCs w:val="18"/>
        </w:rPr>
      </w:pPr>
      <w:del w:id="25" w:author="GJ de Vreede" w:date="2017-09-28T19:59:00Z">
        <w:r w:rsidRPr="00B92C22" w:rsidDel="00C01E1C">
          <w:rPr>
            <w:rFonts w:ascii="Calibri" w:hAnsi="Calibri"/>
            <w:sz w:val="18"/>
            <w:szCs w:val="18"/>
          </w:rPr>
          <w:delText>ISM 6316</w:delText>
        </w:r>
        <w:r w:rsidRPr="00B92C22" w:rsidDel="00C01E1C">
          <w:rPr>
            <w:rFonts w:ascii="Calibri" w:hAnsi="Calibri"/>
            <w:sz w:val="18"/>
            <w:szCs w:val="18"/>
          </w:rPr>
          <w:tab/>
          <w:delText>3</w:delText>
        </w:r>
        <w:r w:rsidRPr="00B92C22" w:rsidDel="00C01E1C">
          <w:rPr>
            <w:rFonts w:ascii="Calibri" w:hAnsi="Calibri"/>
            <w:sz w:val="18"/>
            <w:szCs w:val="18"/>
          </w:rPr>
          <w:tab/>
          <w:delText>Project Management</w:delText>
        </w:r>
      </w:del>
    </w:p>
    <w:p w14:paraId="1A004268" w14:textId="693E0E53" w:rsidR="00A30A90" w:rsidRPr="00B92C22" w:rsidDel="00C01E1C" w:rsidRDefault="00A30A90" w:rsidP="00A30A90">
      <w:pPr>
        <w:tabs>
          <w:tab w:val="left" w:pos="1170"/>
          <w:tab w:val="left" w:pos="1440"/>
          <w:tab w:val="left" w:pos="6480"/>
          <w:tab w:val="left" w:pos="7920"/>
        </w:tabs>
        <w:rPr>
          <w:del w:id="26" w:author="GJ de Vreede" w:date="2017-09-28T19:59:00Z"/>
          <w:rFonts w:ascii="Calibri" w:hAnsi="Calibri"/>
          <w:sz w:val="18"/>
          <w:szCs w:val="18"/>
        </w:rPr>
      </w:pPr>
      <w:del w:id="27" w:author="GJ de Vreede" w:date="2017-09-28T19:59:00Z">
        <w:r w:rsidRPr="00B92C22" w:rsidDel="00C01E1C">
          <w:rPr>
            <w:rFonts w:ascii="Calibri" w:hAnsi="Calibri"/>
            <w:sz w:val="18"/>
            <w:szCs w:val="18"/>
          </w:rPr>
          <w:delText>ACG 6688</w:delText>
        </w:r>
        <w:r w:rsidRPr="00B92C22" w:rsidDel="00C01E1C">
          <w:rPr>
            <w:rFonts w:ascii="Calibri" w:hAnsi="Calibri"/>
            <w:sz w:val="18"/>
            <w:szCs w:val="18"/>
          </w:rPr>
          <w:tab/>
          <w:delText>3</w:delText>
        </w:r>
        <w:r w:rsidRPr="00B92C22" w:rsidDel="00C01E1C">
          <w:rPr>
            <w:rFonts w:ascii="Calibri" w:hAnsi="Calibri"/>
            <w:sz w:val="18"/>
            <w:szCs w:val="18"/>
          </w:rPr>
          <w:tab/>
          <w:delText>Forensics Accounting and the Legal Environment</w:delText>
        </w:r>
      </w:del>
    </w:p>
    <w:p w14:paraId="170041D6" w14:textId="77777777" w:rsidR="00A30A90" w:rsidRPr="00B92C22" w:rsidRDefault="00A30A90" w:rsidP="00A30A90">
      <w:pPr>
        <w:tabs>
          <w:tab w:val="left" w:pos="1170"/>
          <w:tab w:val="left" w:pos="1440"/>
          <w:tab w:val="left" w:pos="6480"/>
          <w:tab w:val="left" w:pos="7920"/>
        </w:tabs>
        <w:rPr>
          <w:rFonts w:ascii="Calibri" w:hAnsi="Calibri"/>
          <w:sz w:val="18"/>
          <w:szCs w:val="18"/>
        </w:rPr>
      </w:pPr>
      <w:proofErr w:type="gramStart"/>
      <w:r w:rsidRPr="00B92C22">
        <w:rPr>
          <w:rFonts w:ascii="Calibri" w:hAnsi="Calibri"/>
          <w:sz w:val="18"/>
          <w:szCs w:val="18"/>
        </w:rPr>
        <w:t>Or</w:t>
      </w:r>
      <w:proofErr w:type="gramEnd"/>
      <w:r w:rsidRPr="00B92C22">
        <w:rPr>
          <w:rFonts w:ascii="Calibri" w:hAnsi="Calibri"/>
          <w:sz w:val="18"/>
          <w:szCs w:val="18"/>
        </w:rPr>
        <w:t xml:space="preserve"> any other elective pre-approved by the </w:t>
      </w:r>
      <w:proofErr w:type="spellStart"/>
      <w:r w:rsidRPr="00B92C22">
        <w:rPr>
          <w:rFonts w:ascii="Calibri" w:hAnsi="Calibri"/>
          <w:sz w:val="18"/>
          <w:szCs w:val="18"/>
        </w:rPr>
        <w:t>Muma</w:t>
      </w:r>
      <w:proofErr w:type="spellEnd"/>
      <w:r w:rsidRPr="00B92C22">
        <w:rPr>
          <w:rFonts w:ascii="Calibri" w:hAnsi="Calibri"/>
          <w:sz w:val="18"/>
          <w:szCs w:val="18"/>
        </w:rPr>
        <w:t xml:space="preserve"> College of Business Information Assurance Concentration Director.</w:t>
      </w:r>
    </w:p>
    <w:p w14:paraId="7FEA6F1A" w14:textId="77777777" w:rsidR="00A30A90" w:rsidRPr="00B92C22" w:rsidRDefault="00A30A90" w:rsidP="00A30A90">
      <w:pPr>
        <w:tabs>
          <w:tab w:val="left" w:pos="1170"/>
          <w:tab w:val="left" w:pos="1440"/>
          <w:tab w:val="left" w:pos="6480"/>
          <w:tab w:val="left" w:pos="7920"/>
        </w:tabs>
        <w:rPr>
          <w:rFonts w:ascii="Calibri" w:hAnsi="Calibri"/>
          <w:sz w:val="18"/>
          <w:szCs w:val="18"/>
        </w:rPr>
      </w:pPr>
    </w:p>
    <w:p w14:paraId="5FB539C5" w14:textId="77777777" w:rsidR="00A30A90" w:rsidRPr="00B92C22" w:rsidRDefault="00A30A90" w:rsidP="00A30A90">
      <w:pPr>
        <w:tabs>
          <w:tab w:val="left" w:pos="1170"/>
          <w:tab w:val="left" w:pos="1440"/>
          <w:tab w:val="left" w:pos="6480"/>
          <w:tab w:val="left" w:pos="7920"/>
        </w:tabs>
        <w:rPr>
          <w:rFonts w:ascii="Calibri" w:hAnsi="Calibri"/>
          <w:sz w:val="18"/>
          <w:szCs w:val="18"/>
        </w:rPr>
      </w:pPr>
      <w:r>
        <w:rPr>
          <w:rFonts w:ascii="Calibri" w:hAnsi="Calibri"/>
          <w:sz w:val="18"/>
          <w:szCs w:val="18"/>
        </w:rPr>
        <w:br w:type="page"/>
      </w:r>
      <w:r w:rsidRPr="00B92C22">
        <w:rPr>
          <w:rFonts w:ascii="Calibri" w:hAnsi="Calibri"/>
          <w:sz w:val="18"/>
          <w:szCs w:val="18"/>
        </w:rPr>
        <w:lastRenderedPageBreak/>
        <w:t xml:space="preserve">The information below applies to all concentrations in the </w:t>
      </w:r>
      <w:r>
        <w:rPr>
          <w:rFonts w:ascii="Calibri" w:hAnsi="Calibri"/>
          <w:sz w:val="18"/>
          <w:szCs w:val="18"/>
        </w:rPr>
        <w:t>major</w:t>
      </w:r>
      <w:r w:rsidRPr="00B92C22">
        <w:rPr>
          <w:rFonts w:ascii="Calibri" w:hAnsi="Calibri"/>
          <w:sz w:val="18"/>
          <w:szCs w:val="18"/>
        </w:rPr>
        <w:t>:</w:t>
      </w:r>
    </w:p>
    <w:p w14:paraId="46762830"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ind w:left="360"/>
        <w:rPr>
          <w:rFonts w:ascii="Calibri" w:hAnsi="Calibri" w:cs="Calibri"/>
          <w:color w:val="000000"/>
          <w:sz w:val="18"/>
          <w:szCs w:val="18"/>
        </w:rPr>
      </w:pPr>
    </w:p>
    <w:p w14:paraId="3DF08950"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p>
    <w:p w14:paraId="4FD08DAA"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r w:rsidRPr="00B92C22">
        <w:rPr>
          <w:rFonts w:ascii="Calibri" w:hAnsi="Calibri" w:cs="Calibri"/>
          <w:b/>
          <w:bCs/>
          <w:color w:val="000000"/>
          <w:sz w:val="18"/>
          <w:szCs w:val="18"/>
        </w:rPr>
        <w:t>Comprehensive Exam</w:t>
      </w:r>
    </w:p>
    <w:p w14:paraId="0ED7972A" w14:textId="77777777" w:rsidR="00A30A90" w:rsidRPr="00B92C22" w:rsidRDefault="00A30A90" w:rsidP="00A30A90">
      <w:pPr>
        <w:tabs>
          <w:tab w:val="left" w:pos="720"/>
          <w:tab w:val="left" w:pos="7920"/>
        </w:tabs>
        <w:autoSpaceDE w:val="0"/>
        <w:autoSpaceDN w:val="0"/>
        <w:adjustRightInd w:val="0"/>
        <w:jc w:val="both"/>
        <w:rPr>
          <w:color w:val="C00000"/>
          <w:sz w:val="18"/>
          <w:szCs w:val="18"/>
        </w:rPr>
      </w:pPr>
      <w:r w:rsidRPr="00B92C22">
        <w:rPr>
          <w:rFonts w:ascii="Calibri" w:hAnsi="Calibri" w:cs="Calibri"/>
          <w:sz w:val="18"/>
          <w:szCs w:val="18"/>
        </w:rPr>
        <w:t xml:space="preserve">During the semester in which the student </w:t>
      </w:r>
      <w:proofErr w:type="gramStart"/>
      <w:r w:rsidRPr="00B92C22">
        <w:rPr>
          <w:rFonts w:ascii="Calibri" w:hAnsi="Calibri" w:cs="Calibri"/>
          <w:sz w:val="18"/>
          <w:szCs w:val="18"/>
        </w:rPr>
        <w:t>is scheduled</w:t>
      </w:r>
      <w:proofErr w:type="gramEnd"/>
      <w:r w:rsidRPr="00B92C22">
        <w:rPr>
          <w:rFonts w:ascii="Calibri" w:hAnsi="Calibri" w:cs="Calibri"/>
          <w:sz w:val="18"/>
          <w:szCs w:val="18"/>
        </w:rPr>
        <w:t xml:space="preserve"> to graduate, the student will be required to submit an electronic portfolio demonstrating completion of core </w:t>
      </w:r>
      <w:r>
        <w:rPr>
          <w:rFonts w:ascii="Calibri" w:hAnsi="Calibri" w:cs="Calibri"/>
          <w:sz w:val="18"/>
          <w:szCs w:val="18"/>
        </w:rPr>
        <w:t>major</w:t>
      </w:r>
      <w:r w:rsidRPr="00B92C22">
        <w:rPr>
          <w:rFonts w:ascii="Calibri" w:hAnsi="Calibri" w:cs="Calibri"/>
          <w:sz w:val="18"/>
          <w:szCs w:val="18"/>
        </w:rPr>
        <w:t xml:space="preserve"> competencies in cybersecurity and in the area of concentration.  This competency-based portfolio will substitute for the written comprehensive exam because the portfolio permits the capstone assessment to align exactly with the degree program’s objectives.   Each objective in the portfolio is reviewed and rated by </w:t>
      </w:r>
      <w:r>
        <w:rPr>
          <w:rFonts w:ascii="Calibri" w:hAnsi="Calibri" w:cs="Calibri"/>
          <w:sz w:val="18"/>
          <w:szCs w:val="18"/>
        </w:rPr>
        <w:t>graduate</w:t>
      </w:r>
      <w:r w:rsidRPr="00B92C22">
        <w:rPr>
          <w:rFonts w:ascii="Calibri" w:hAnsi="Calibri" w:cs="Calibri"/>
          <w:sz w:val="18"/>
          <w:szCs w:val="18"/>
        </w:rPr>
        <w:t xml:space="preserve"> faculty for Content (demonstrating knowledge of accepted practices, procedures, and trends in the field) and Critical Thinking (ability the student’s ability to analyze a problem, organize a response, synthesize perspectives, and draw practical, testable conclusions)</w:t>
      </w:r>
      <w:r w:rsidRPr="00B92C22">
        <w:rPr>
          <w:rFonts w:ascii="Calibri" w:hAnsi="Calibri" w:cs="Calibri"/>
          <w:color w:val="C00000"/>
          <w:sz w:val="18"/>
          <w:szCs w:val="18"/>
        </w:rPr>
        <w:t xml:space="preserve"> </w:t>
      </w:r>
    </w:p>
    <w:p w14:paraId="7FCEE904"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Cs/>
          <w:color w:val="000000"/>
          <w:sz w:val="18"/>
          <w:szCs w:val="18"/>
        </w:rPr>
      </w:pPr>
    </w:p>
    <w:p w14:paraId="3FCE3896"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r w:rsidRPr="00B92C22">
        <w:rPr>
          <w:rFonts w:ascii="Calibri" w:hAnsi="Calibri" w:cs="Calibri"/>
          <w:b/>
          <w:bCs/>
          <w:color w:val="000000"/>
          <w:sz w:val="18"/>
          <w:szCs w:val="18"/>
        </w:rPr>
        <w:t>Non-Thesis</w:t>
      </w:r>
    </w:p>
    <w:p w14:paraId="655DAF54"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Cs/>
          <w:color w:val="000000"/>
          <w:sz w:val="18"/>
          <w:szCs w:val="18"/>
        </w:rPr>
      </w:pPr>
      <w:r w:rsidRPr="00B92C22">
        <w:rPr>
          <w:rFonts w:ascii="Calibri" w:hAnsi="Calibri" w:cs="Calibri"/>
          <w:bCs/>
          <w:color w:val="000000"/>
          <w:sz w:val="18"/>
          <w:szCs w:val="18"/>
        </w:rPr>
        <w:t xml:space="preserve">Because the primary aim of the M.S. in Cybersecurity is to train highly skilled practitioners for the workforce, the Degree does not include a research thesis requirement.    </w:t>
      </w:r>
    </w:p>
    <w:p w14:paraId="561C0560"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Cs/>
          <w:color w:val="000000"/>
          <w:sz w:val="18"/>
          <w:szCs w:val="18"/>
        </w:rPr>
      </w:pPr>
    </w:p>
    <w:p w14:paraId="0C07283E"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r w:rsidRPr="00B92C22">
        <w:rPr>
          <w:rFonts w:ascii="Calibri" w:hAnsi="Calibri" w:cs="Calibri"/>
          <w:b/>
          <w:bCs/>
          <w:color w:val="000000"/>
          <w:sz w:val="18"/>
          <w:szCs w:val="18"/>
        </w:rPr>
        <w:t>Practicum - 3 hours</w:t>
      </w:r>
    </w:p>
    <w:p w14:paraId="099F8960"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Cs/>
          <w:color w:val="000000"/>
          <w:sz w:val="18"/>
          <w:szCs w:val="18"/>
        </w:rPr>
      </w:pPr>
      <w:r w:rsidRPr="00B92C22">
        <w:rPr>
          <w:rFonts w:ascii="Calibri" w:hAnsi="Calibri" w:cs="Calibri"/>
          <w:bCs/>
          <w:color w:val="000000"/>
          <w:sz w:val="18"/>
          <w:szCs w:val="18"/>
        </w:rPr>
        <w:t>Satisfactory completion of a three (</w:t>
      </w:r>
      <w:proofErr w:type="gramStart"/>
      <w:r w:rsidRPr="00B92C22">
        <w:rPr>
          <w:rFonts w:ascii="Calibri" w:hAnsi="Calibri" w:cs="Calibri"/>
          <w:bCs/>
          <w:color w:val="000000"/>
          <w:sz w:val="18"/>
          <w:szCs w:val="18"/>
        </w:rPr>
        <w:t>3) credit</w:t>
      </w:r>
      <w:proofErr w:type="gramEnd"/>
      <w:r w:rsidRPr="00B92C22">
        <w:rPr>
          <w:rFonts w:ascii="Calibri" w:hAnsi="Calibri" w:cs="Calibri"/>
          <w:bCs/>
          <w:color w:val="000000"/>
          <w:sz w:val="18"/>
          <w:szCs w:val="18"/>
        </w:rPr>
        <w:t xml:space="preserve"> hour applied learning experience (practicum) is a core degree requirement for all students pursuing the M.S. in Cybersecurity.  The practicum experience </w:t>
      </w:r>
      <w:proofErr w:type="gramStart"/>
      <w:r w:rsidRPr="00B92C22">
        <w:rPr>
          <w:rFonts w:ascii="Calibri" w:hAnsi="Calibri" w:cs="Calibri"/>
          <w:bCs/>
          <w:color w:val="000000"/>
          <w:sz w:val="18"/>
          <w:szCs w:val="18"/>
        </w:rPr>
        <w:t>is arranged and managed through the coordinator for the student’s concentration area</w:t>
      </w:r>
      <w:proofErr w:type="gramEnd"/>
      <w:r w:rsidRPr="00B92C22">
        <w:rPr>
          <w:rFonts w:ascii="Calibri" w:hAnsi="Calibri" w:cs="Calibri"/>
          <w:bCs/>
          <w:color w:val="000000"/>
          <w:sz w:val="18"/>
          <w:szCs w:val="18"/>
        </w:rPr>
        <w:t xml:space="preserve">.  The student will register for practicum credit in her concentration area’s home department. Until each department receives final approval for a “practicum” or “field work” course number, some departments will develop a learning plan with the student for the practicum and use the “Independent Study” course mechanism.           </w:t>
      </w:r>
    </w:p>
    <w:p w14:paraId="4865D9DA"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Cs/>
          <w:color w:val="000000"/>
          <w:sz w:val="18"/>
          <w:szCs w:val="18"/>
        </w:rPr>
      </w:pPr>
    </w:p>
    <w:p w14:paraId="06635FF5"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ind w:left="720"/>
        <w:rPr>
          <w:rFonts w:ascii="Calibri" w:hAnsi="Calibri" w:cs="Calibri"/>
          <w:bCs/>
          <w:color w:val="000000"/>
          <w:sz w:val="18"/>
          <w:szCs w:val="18"/>
        </w:rPr>
      </w:pPr>
      <w:r w:rsidRPr="00B92C22">
        <w:rPr>
          <w:rFonts w:ascii="Calibri" w:hAnsi="Calibri" w:cs="Calibri"/>
          <w:bCs/>
          <w:color w:val="000000"/>
          <w:sz w:val="18"/>
          <w:szCs w:val="18"/>
        </w:rPr>
        <w:t>•             For Information Assurance:  ISM 6905 Independent Study</w:t>
      </w:r>
    </w:p>
    <w:p w14:paraId="2D64F2BA"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ind w:left="720"/>
        <w:rPr>
          <w:rFonts w:ascii="Calibri" w:hAnsi="Calibri" w:cs="Calibri"/>
          <w:bCs/>
          <w:color w:val="000000"/>
          <w:sz w:val="18"/>
          <w:szCs w:val="18"/>
        </w:rPr>
      </w:pPr>
      <w:r w:rsidRPr="00B92C22">
        <w:rPr>
          <w:rFonts w:ascii="Calibri" w:hAnsi="Calibri" w:cs="Calibri"/>
          <w:bCs/>
          <w:color w:val="000000"/>
          <w:sz w:val="18"/>
          <w:szCs w:val="18"/>
        </w:rPr>
        <w:t xml:space="preserve">•             For Computer Security Fundamentals: CAP 6940 </w:t>
      </w:r>
      <w:proofErr w:type="gramStart"/>
      <w:r w:rsidRPr="00B92C22">
        <w:rPr>
          <w:rFonts w:ascii="Calibri" w:hAnsi="Calibri" w:cs="Calibri"/>
          <w:bCs/>
          <w:color w:val="000000"/>
          <w:sz w:val="18"/>
          <w:szCs w:val="18"/>
        </w:rPr>
        <w:t>IT</w:t>
      </w:r>
      <w:proofErr w:type="gramEnd"/>
      <w:r w:rsidRPr="00B92C22">
        <w:rPr>
          <w:rFonts w:ascii="Calibri" w:hAnsi="Calibri" w:cs="Calibri"/>
          <w:bCs/>
          <w:color w:val="000000"/>
          <w:sz w:val="18"/>
          <w:szCs w:val="18"/>
        </w:rPr>
        <w:t xml:space="preserve"> Graduate Practicum</w:t>
      </w:r>
    </w:p>
    <w:p w14:paraId="14C0904E"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ind w:left="720"/>
        <w:rPr>
          <w:rFonts w:ascii="Calibri" w:hAnsi="Calibri" w:cs="Calibri"/>
          <w:bCs/>
          <w:color w:val="000000"/>
          <w:sz w:val="18"/>
          <w:szCs w:val="18"/>
        </w:rPr>
      </w:pPr>
      <w:r w:rsidRPr="00B92C22">
        <w:rPr>
          <w:rFonts w:ascii="Calibri" w:hAnsi="Calibri" w:cs="Calibri"/>
          <w:bCs/>
          <w:color w:val="000000"/>
          <w:sz w:val="18"/>
          <w:szCs w:val="18"/>
        </w:rPr>
        <w:t>•             For Digital Forensics: CCJ 6905 Directed Independent Study</w:t>
      </w:r>
    </w:p>
    <w:p w14:paraId="3A6CC5CC"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ind w:left="720"/>
        <w:rPr>
          <w:rFonts w:ascii="Calibri" w:hAnsi="Calibri" w:cs="Calibri"/>
          <w:bCs/>
          <w:color w:val="000000"/>
          <w:sz w:val="18"/>
          <w:szCs w:val="18"/>
        </w:rPr>
      </w:pPr>
      <w:r w:rsidRPr="00B92C22">
        <w:rPr>
          <w:rFonts w:ascii="Calibri" w:hAnsi="Calibri" w:cs="Calibri"/>
          <w:bCs/>
          <w:color w:val="000000"/>
          <w:sz w:val="18"/>
          <w:szCs w:val="18"/>
        </w:rPr>
        <w:t>•             For Cyber Intelligence: LIS 6946 Supervised Field Work</w:t>
      </w:r>
    </w:p>
    <w:p w14:paraId="79ECE531"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p>
    <w:p w14:paraId="102190F3" w14:textId="77777777" w:rsidR="00A30A90" w:rsidRPr="00B92C22" w:rsidRDefault="00A30A90" w:rsidP="00A30A90">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p>
    <w:p w14:paraId="72C26F66" w14:textId="77777777" w:rsidR="00A30A90" w:rsidRPr="00B92C22" w:rsidRDefault="00A30A90" w:rsidP="00A30A9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rPr>
      </w:pPr>
      <w:r w:rsidRPr="00B92C22">
        <w:rPr>
          <w:rFonts w:ascii="Calibri" w:hAnsi="Calibri" w:cs="Calibri"/>
          <w:b/>
          <w:bCs/>
          <w:color w:val="000000"/>
        </w:rPr>
        <w:t>COURSES</w:t>
      </w:r>
    </w:p>
    <w:p w14:paraId="283893F1" w14:textId="77777777" w:rsidR="00A30A90" w:rsidRDefault="00A30A90" w:rsidP="00A30A90">
      <w:r w:rsidRPr="00B92C22">
        <w:rPr>
          <w:rFonts w:ascii="Calibri" w:hAnsi="Calibri" w:cs="Calibri"/>
          <w:color w:val="000000"/>
          <w:sz w:val="18"/>
          <w:szCs w:val="18"/>
        </w:rPr>
        <w:tab/>
      </w:r>
      <w:proofErr w:type="gramStart"/>
      <w:r w:rsidRPr="00B92C22">
        <w:rPr>
          <w:rFonts w:ascii="Calibri" w:hAnsi="Calibri" w:cs="Calibri"/>
          <w:color w:val="000000"/>
          <w:sz w:val="18"/>
          <w:szCs w:val="18"/>
        </w:rPr>
        <w:t xml:space="preserve">See  </w:t>
      </w:r>
      <w:proofErr w:type="gramEnd"/>
      <w:hyperlink r:id="rId10" w:history="1">
        <w:r w:rsidRPr="00B92C22">
          <w:rPr>
            <w:rStyle w:val="Hyperlink"/>
            <w:rFonts w:ascii="Calibri" w:hAnsi="Calibri" w:cs="Calibri"/>
            <w:sz w:val="18"/>
            <w:szCs w:val="18"/>
          </w:rPr>
          <w:t>http://www.ugs.usf.edu/course-inventory/</w:t>
        </w:r>
      </w:hyperlink>
      <w:r w:rsidRPr="00B92C22">
        <w:rPr>
          <w:rFonts w:ascii="Calibri" w:hAnsi="Calibri" w:cs="Calibri"/>
          <w:color w:val="000000"/>
          <w:sz w:val="18"/>
          <w:szCs w:val="18"/>
        </w:rPr>
        <w:t xml:space="preserve"> </w:t>
      </w:r>
      <w:hyperlink r:id="rId11" w:history="1"/>
    </w:p>
    <w:p w14:paraId="1D905002" w14:textId="77777777" w:rsidR="00A30A90" w:rsidRPr="00767FC9" w:rsidRDefault="00A30A90" w:rsidP="00A30A90"/>
    <w:p w14:paraId="445A0CD5" w14:textId="77777777" w:rsidR="006F3213" w:rsidRPr="00A30A90" w:rsidRDefault="006F3213" w:rsidP="00A30A90"/>
    <w:sectPr w:rsidR="006F3213" w:rsidRPr="00A30A90" w:rsidSect="00A30A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4BBF1" w14:textId="77777777" w:rsidR="00B01BD3" w:rsidRDefault="00B01BD3" w:rsidP="00C9419D">
      <w:r>
        <w:separator/>
      </w:r>
    </w:p>
  </w:endnote>
  <w:endnote w:type="continuationSeparator" w:id="0">
    <w:p w14:paraId="7A1458D6" w14:textId="77777777" w:rsidR="00B01BD3" w:rsidRDefault="00B01BD3" w:rsidP="00C9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47D8" w14:textId="77777777" w:rsidR="00B01BD3" w:rsidRDefault="00B01BD3" w:rsidP="00C9419D">
      <w:r>
        <w:separator/>
      </w:r>
    </w:p>
  </w:footnote>
  <w:footnote w:type="continuationSeparator" w:id="0">
    <w:p w14:paraId="51B257A1" w14:textId="77777777" w:rsidR="00B01BD3" w:rsidRDefault="00B01BD3" w:rsidP="00C9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FCD0" w14:textId="62E39BE5" w:rsidR="00C9419D" w:rsidRDefault="00C9419D" w:rsidP="00C9419D">
    <w:pPr>
      <w:pStyle w:val="Header"/>
      <w:rPr>
        <w:ins w:id="0" w:author="Hines-Cobb, Carol" w:date="2017-11-20T11:33:00Z"/>
        <w:rFonts w:ascii="Calibri" w:hAnsi="Calibri"/>
        <w:b/>
        <w:bCs/>
        <w:sz w:val="18"/>
        <w:lang w:val="en-US"/>
      </w:rPr>
    </w:pPr>
    <w:r w:rsidRPr="00721F1B">
      <w:rPr>
        <w:rFonts w:ascii="Calibri" w:hAnsi="Calibri"/>
        <w:b/>
        <w:bCs/>
        <w:sz w:val="18"/>
      </w:rPr>
      <w:t xml:space="preserve">USF Graduate Catalog </w:t>
    </w:r>
    <w:r>
      <w:rPr>
        <w:rFonts w:ascii="Calibri" w:hAnsi="Calibri"/>
        <w:b/>
        <w:bCs/>
        <w:sz w:val="18"/>
        <w:lang w:val="en-US"/>
      </w:rPr>
      <w:t>2017-2018</w:t>
    </w:r>
    <w:r>
      <w:rPr>
        <w:rFonts w:ascii="Calibri" w:hAnsi="Calibri"/>
        <w:b/>
        <w:bCs/>
        <w:sz w:val="18"/>
      </w:rPr>
      <w:tab/>
    </w:r>
    <w:r>
      <w:rPr>
        <w:rFonts w:ascii="Calibri" w:hAnsi="Calibri"/>
        <w:b/>
        <w:bCs/>
        <w:sz w:val="18"/>
      </w:rPr>
      <w:tab/>
      <w:t>Section 18</w:t>
    </w:r>
    <w:r w:rsidRPr="00721F1B">
      <w:rPr>
        <w:rFonts w:ascii="Calibri" w:hAnsi="Calibri"/>
        <w:b/>
        <w:bCs/>
        <w:sz w:val="18"/>
      </w:rPr>
      <w:t xml:space="preserve"> </w:t>
    </w:r>
    <w:r>
      <w:rPr>
        <w:rFonts w:ascii="Calibri" w:hAnsi="Calibri"/>
        <w:b/>
        <w:bCs/>
        <w:sz w:val="18"/>
        <w:lang w:val="en-US"/>
      </w:rPr>
      <w:t>College of Graduate Studies</w:t>
    </w:r>
  </w:p>
  <w:p w14:paraId="50E09694" w14:textId="33E478FB" w:rsidR="006E7327" w:rsidRPr="008F73B7" w:rsidRDefault="006E7327" w:rsidP="00C9419D">
    <w:pPr>
      <w:pStyle w:val="Header"/>
      <w:rPr>
        <w:rFonts w:ascii="Calibri" w:hAnsi="Calibri"/>
        <w:b/>
        <w:bCs/>
        <w:sz w:val="18"/>
        <w:lang w:val="en-US"/>
      </w:rPr>
    </w:pPr>
    <w:proofErr w:type="spellStart"/>
    <w:ins w:id="1" w:author="Hines-Cobb, Carol" w:date="2017-11-20T11:33:00Z">
      <w:r>
        <w:rPr>
          <w:rFonts w:ascii="Calibri" w:hAnsi="Calibri"/>
          <w:b/>
          <w:bCs/>
          <w:sz w:val="18"/>
          <w:lang w:val="en-US"/>
        </w:rPr>
        <w:t>Cyb</w:t>
      </w:r>
      <w:proofErr w:type="spellEnd"/>
      <w:r>
        <w:rPr>
          <w:rFonts w:ascii="Calibri" w:hAnsi="Calibri"/>
          <w:b/>
          <w:bCs/>
          <w:sz w:val="18"/>
          <w:lang w:val="en-US"/>
        </w:rPr>
        <w:t xml:space="preserve"> Submitted 11/20/17</w:t>
      </w:r>
    </w:ins>
  </w:p>
  <w:p w14:paraId="4A228EA1" w14:textId="77777777" w:rsidR="00832192" w:rsidRDefault="00BB0924">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B58"/>
    <w:multiLevelType w:val="hybridMultilevel"/>
    <w:tmpl w:val="0D6A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C1917"/>
    <w:multiLevelType w:val="hybridMultilevel"/>
    <w:tmpl w:val="91C26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E5673"/>
    <w:multiLevelType w:val="hybridMultilevel"/>
    <w:tmpl w:val="783E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GJ de Vreede">
    <w15:presenceInfo w15:providerId="None" w15:userId="GJ de Vre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9D"/>
    <w:rsid w:val="002C1176"/>
    <w:rsid w:val="006A097A"/>
    <w:rsid w:val="006E7327"/>
    <w:rsid w:val="006F3213"/>
    <w:rsid w:val="00A30A90"/>
    <w:rsid w:val="00B01BD3"/>
    <w:rsid w:val="00BB0924"/>
    <w:rsid w:val="00C01E1C"/>
    <w:rsid w:val="00C9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5423"/>
  <w15:chartTrackingRefBased/>
  <w15:docId w15:val="{F291C4DF-D3CB-46AE-8301-2D2F654C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419D"/>
    <w:rPr>
      <w:color w:val="0000FF"/>
      <w:u w:val="single"/>
    </w:rPr>
  </w:style>
  <w:style w:type="paragraph" w:styleId="Header">
    <w:name w:val="header"/>
    <w:basedOn w:val="Normal"/>
    <w:link w:val="HeaderChar"/>
    <w:rsid w:val="00C9419D"/>
    <w:pPr>
      <w:tabs>
        <w:tab w:val="center" w:pos="4320"/>
        <w:tab w:val="right" w:pos="8640"/>
      </w:tabs>
    </w:pPr>
    <w:rPr>
      <w:lang w:val="x-none" w:eastAsia="x-none"/>
    </w:rPr>
  </w:style>
  <w:style w:type="character" w:customStyle="1" w:styleId="HeaderChar">
    <w:name w:val="Header Char"/>
    <w:basedOn w:val="DefaultParagraphFont"/>
    <w:link w:val="Header"/>
    <w:rsid w:val="00C9419D"/>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C9419D"/>
    <w:pPr>
      <w:tabs>
        <w:tab w:val="center" w:pos="4680"/>
        <w:tab w:val="right" w:pos="9360"/>
      </w:tabs>
    </w:pPr>
  </w:style>
  <w:style w:type="character" w:customStyle="1" w:styleId="FooterChar">
    <w:name w:val="Footer Char"/>
    <w:basedOn w:val="DefaultParagraphFont"/>
    <w:link w:val="Footer"/>
    <w:uiPriority w:val="99"/>
    <w:rsid w:val="00C9419D"/>
    <w:rPr>
      <w:rFonts w:ascii="Times New Roman" w:eastAsia="Times New Roman" w:hAnsi="Times New Roman" w:cs="Times New Roman"/>
      <w:sz w:val="24"/>
      <w:szCs w:val="24"/>
    </w:rPr>
  </w:style>
  <w:style w:type="paragraph" w:styleId="ListParagraph">
    <w:name w:val="List Paragraph"/>
    <w:basedOn w:val="Normal"/>
    <w:uiPriority w:val="34"/>
    <w:qFormat/>
    <w:rsid w:val="00A30A90"/>
    <w:pPr>
      <w:ind w:left="720"/>
    </w:pPr>
    <w:rPr>
      <w:sz w:val="20"/>
      <w:szCs w:val="20"/>
    </w:rPr>
  </w:style>
  <w:style w:type="character" w:styleId="Emphasis">
    <w:name w:val="Emphasis"/>
    <w:uiPriority w:val="20"/>
    <w:qFormat/>
    <w:rsid w:val="00A30A90"/>
    <w:rPr>
      <w:i/>
      <w:iCs/>
    </w:rPr>
  </w:style>
  <w:style w:type="paragraph" w:styleId="BalloonText">
    <w:name w:val="Balloon Text"/>
    <w:basedOn w:val="Normal"/>
    <w:link w:val="BalloonTextChar"/>
    <w:uiPriority w:val="99"/>
    <w:semiHidden/>
    <w:unhideWhenUsed/>
    <w:rsid w:val="00C01E1C"/>
    <w:rPr>
      <w:sz w:val="18"/>
      <w:szCs w:val="18"/>
    </w:rPr>
  </w:style>
  <w:style w:type="character" w:customStyle="1" w:styleId="BalloonTextChar">
    <w:name w:val="Balloon Text Char"/>
    <w:basedOn w:val="DefaultParagraphFont"/>
    <w:link w:val="BalloonText"/>
    <w:uiPriority w:val="99"/>
    <w:semiHidden/>
    <w:rsid w:val="00C01E1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2017-11-20T16:28:00Z</cp:lastPrinted>
  <dcterms:created xsi:type="dcterms:W3CDTF">2017-11-20T16:34:00Z</dcterms:created>
  <dcterms:modified xsi:type="dcterms:W3CDTF">2017-12-05T19:22:00Z</dcterms:modified>
</cp:coreProperties>
</file>