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5660" w14:textId="77777777" w:rsidR="00FB052E" w:rsidRPr="00E945C7" w:rsidRDefault="00FB052E" w:rsidP="00FB052E">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 xml:space="preserve">Criminology </w:t>
      </w:r>
    </w:p>
    <w:p w14:paraId="3ECA87C0" w14:textId="77777777" w:rsidR="00FB052E" w:rsidRPr="00E945C7" w:rsidRDefault="00FB052E" w:rsidP="00FB052E">
      <w:pPr>
        <w:tabs>
          <w:tab w:val="left" w:pos="360"/>
          <w:tab w:val="left" w:pos="720"/>
          <w:tab w:val="left" w:pos="1080"/>
        </w:tabs>
        <w:outlineLvl w:val="1"/>
        <w:rPr>
          <w:rFonts w:ascii="Calibri" w:hAnsi="Calibri" w:cs="Calibri"/>
          <w:b/>
          <w:bCs/>
          <w:noProof/>
        </w:rPr>
      </w:pPr>
    </w:p>
    <w:p w14:paraId="7AC6B9B9" w14:textId="77777777" w:rsidR="00FB052E" w:rsidRPr="00E945C7" w:rsidRDefault="00FB052E" w:rsidP="00FB052E">
      <w:pPr>
        <w:tabs>
          <w:tab w:val="left" w:pos="360"/>
          <w:tab w:val="left" w:pos="720"/>
          <w:tab w:val="left" w:pos="1080"/>
        </w:tabs>
        <w:outlineLvl w:val="1"/>
        <w:rPr>
          <w:rFonts w:ascii="Calibri" w:hAnsi="Calibri" w:cs="Calibri"/>
          <w:b/>
          <w:bCs/>
          <w:sz w:val="22"/>
          <w:szCs w:val="22"/>
        </w:rPr>
      </w:pPr>
      <w:r w:rsidRPr="00E945C7">
        <w:rPr>
          <w:rFonts w:ascii="Calibri" w:hAnsi="Calibri" w:cs="Calibri"/>
          <w:b/>
          <w:bCs/>
          <w:noProof/>
          <w:sz w:val="22"/>
          <w:szCs w:val="22"/>
        </w:rPr>
        <w:t>Doctor of Philosophy (Ph.D.) Degree</w:t>
      </w:r>
    </w:p>
    <w:p w14:paraId="34CFDA68" w14:textId="77777777" w:rsidR="00FB052E" w:rsidRPr="00E945C7" w:rsidRDefault="00FB052E" w:rsidP="00FB052E">
      <w:pPr>
        <w:tabs>
          <w:tab w:val="left" w:pos="360"/>
          <w:tab w:val="left" w:pos="720"/>
          <w:tab w:val="left" w:pos="1080"/>
        </w:tabs>
        <w:rPr>
          <w:rFonts w:ascii="Calibri" w:hAnsi="Calibri" w:cs="Calibri"/>
          <w:b/>
          <w:bCs/>
          <w:sz w:val="18"/>
        </w:rPr>
      </w:pPr>
    </w:p>
    <w:p w14:paraId="24FA8659" w14:textId="77777777" w:rsidR="00FB052E" w:rsidRPr="00E945C7" w:rsidRDefault="00FB052E" w:rsidP="00FB052E">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14:anchorId="2CA4117D" wp14:editId="2D3FA255">
                <wp:simplePos x="0" y="0"/>
                <wp:positionH relativeFrom="column">
                  <wp:posOffset>0</wp:posOffset>
                </wp:positionH>
                <wp:positionV relativeFrom="paragraph">
                  <wp:posOffset>106680</wp:posOffset>
                </wp:positionV>
                <wp:extent cx="5829300" cy="0"/>
                <wp:effectExtent l="11430" t="10160" r="7620" b="889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98E8" id="Straight Connector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" strokeweight="1pt"/>
            </w:pict>
          </mc:Fallback>
        </mc:AlternateContent>
      </w:r>
    </w:p>
    <w:p w14:paraId="3A00D182" w14:textId="77777777" w:rsidR="00FB052E" w:rsidRPr="00E945C7" w:rsidRDefault="00FB052E" w:rsidP="00FB052E">
      <w:pPr>
        <w:rPr>
          <w:rFonts w:ascii="Calibri" w:hAnsi="Calibri" w:cs="Calibri"/>
        </w:rPr>
        <w:sectPr w:rsidR="00FB052E" w:rsidRPr="00E945C7" w:rsidSect="00FB052E">
          <w:headerReference w:type="default" r:id="rId7"/>
          <w:type w:val="continuous"/>
          <w:pgSz w:w="12240" w:h="15840"/>
          <w:pgMar w:top="1440" w:right="1440" w:bottom="1320" w:left="1728" w:header="720" w:footer="1152" w:gutter="0"/>
          <w:cols w:space="720"/>
          <w:docGrid w:linePitch="360"/>
        </w:sectPr>
      </w:pPr>
    </w:p>
    <w:p w14:paraId="4C724583" w14:textId="77777777" w:rsidR="00FB052E" w:rsidRPr="00E945C7" w:rsidRDefault="00FB052E" w:rsidP="00FB052E">
      <w:pPr>
        <w:rPr>
          <w:rFonts w:ascii="Calibri" w:hAnsi="Calibri" w:cs="Calibri"/>
        </w:rPr>
      </w:pPr>
      <w:r w:rsidRPr="00E945C7">
        <w:rPr>
          <w:rFonts w:ascii="Calibri" w:hAnsi="Calibri" w:cs="Calibri"/>
          <w:b/>
          <w:color w:val="000000"/>
          <w:szCs w:val="20"/>
        </w:rPr>
        <w:t>DEGREE INFORMATION</w:t>
      </w:r>
    </w:p>
    <w:p w14:paraId="56E191E6" w14:textId="77777777" w:rsidR="00FB052E" w:rsidRPr="00E945C7" w:rsidRDefault="00FB052E" w:rsidP="00FB052E">
      <w:pPr>
        <w:tabs>
          <w:tab w:val="left" w:pos="360"/>
          <w:tab w:val="left" w:pos="720"/>
          <w:tab w:val="left" w:pos="1080"/>
        </w:tabs>
        <w:rPr>
          <w:rFonts w:ascii="Calibri" w:hAnsi="Calibri" w:cs="Calibri"/>
          <w:sz w:val="18"/>
        </w:rPr>
      </w:pPr>
    </w:p>
    <w:p w14:paraId="26A70032" w14:textId="77777777" w:rsidR="00FB052E" w:rsidRPr="00E945C7" w:rsidRDefault="00FB052E" w:rsidP="00FB052E">
      <w:pPr>
        <w:tabs>
          <w:tab w:val="left" w:pos="360"/>
          <w:tab w:val="left" w:pos="720"/>
          <w:tab w:val="left" w:pos="1080"/>
        </w:tabs>
        <w:ind w:left="2160" w:hanging="2160"/>
        <w:rPr>
          <w:rFonts w:ascii="Calibri" w:hAnsi="Calibri" w:cs="Calibri"/>
          <w:b/>
          <w:bCs/>
          <w:sz w:val="18"/>
        </w:rPr>
      </w:pPr>
      <w:r>
        <w:rPr>
          <w:rFonts w:ascii="Calibri" w:hAnsi="Calibri" w:cs="Calibri"/>
          <w:b/>
          <w:bCs/>
          <w:sz w:val="18"/>
        </w:rPr>
        <w:t xml:space="preserve">Priority </w:t>
      </w:r>
      <w:r w:rsidRPr="00E945C7">
        <w:rPr>
          <w:rFonts w:ascii="Calibri" w:hAnsi="Calibri" w:cs="Calibri"/>
          <w:b/>
          <w:bCs/>
          <w:sz w:val="18"/>
        </w:rPr>
        <w:t xml:space="preserve">Admission </w:t>
      </w:r>
      <w:r>
        <w:rPr>
          <w:rFonts w:ascii="Calibri" w:hAnsi="Calibri" w:cs="Calibri"/>
          <w:b/>
          <w:bCs/>
          <w:sz w:val="18"/>
        </w:rPr>
        <w:t xml:space="preserve">Application </w:t>
      </w:r>
      <w:r w:rsidRPr="00E945C7">
        <w:rPr>
          <w:rFonts w:ascii="Calibri" w:hAnsi="Calibri" w:cs="Calibri"/>
          <w:b/>
          <w:bCs/>
          <w:sz w:val="18"/>
        </w:rPr>
        <w:t>Deadlines:</w:t>
      </w:r>
    </w:p>
    <w:p w14:paraId="6FBF3742" w14:textId="77777777" w:rsidR="00FB052E" w:rsidRPr="00E945C7" w:rsidRDefault="00FB052E" w:rsidP="00FB052E">
      <w:pPr>
        <w:tabs>
          <w:tab w:val="left" w:pos="360"/>
          <w:tab w:val="left" w:pos="720"/>
          <w:tab w:val="left" w:pos="1080"/>
        </w:tabs>
        <w:rPr>
          <w:rFonts w:ascii="Calibri" w:hAnsi="Calibri" w:cs="Calibri"/>
          <w:bCs/>
          <w:sz w:val="18"/>
        </w:rPr>
      </w:pPr>
      <w:r w:rsidRPr="00E945C7">
        <w:rPr>
          <w:rFonts w:ascii="Calibri" w:hAnsi="Calibri" w:cs="Calibri"/>
          <w:b/>
          <w:bCs/>
          <w:sz w:val="18"/>
        </w:rPr>
        <w:t>Fall:</w:t>
      </w:r>
      <w:r>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ab/>
      </w:r>
      <w:r w:rsidRPr="00E945C7">
        <w:rPr>
          <w:rFonts w:ascii="Calibri" w:hAnsi="Calibri" w:cs="Calibri"/>
          <w:bCs/>
          <w:sz w:val="18"/>
        </w:rPr>
        <w:tab/>
        <w:t>January 15</w:t>
      </w:r>
    </w:p>
    <w:p w14:paraId="15B7C88E" w14:textId="77777777" w:rsidR="00FB052E" w:rsidRDefault="00FB052E" w:rsidP="00FB052E">
      <w:pPr>
        <w:tabs>
          <w:tab w:val="left" w:pos="360"/>
          <w:tab w:val="left" w:pos="720"/>
          <w:tab w:val="left" w:pos="1080"/>
        </w:tabs>
        <w:rPr>
          <w:rFonts w:ascii="Calibri" w:hAnsi="Calibri" w:cs="Calibri"/>
          <w:b/>
          <w:bCs/>
          <w:sz w:val="18"/>
        </w:rPr>
      </w:pPr>
    </w:p>
    <w:p w14:paraId="4695A084" w14:textId="77777777" w:rsidR="00FB052E" w:rsidRDefault="00FB052E" w:rsidP="00FB052E">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53BB2E1" w14:textId="77777777" w:rsidR="00FB052E" w:rsidRDefault="00CE6A98" w:rsidP="00FB052E">
      <w:hyperlink r:id="rId8" w:history="1">
        <w:r w:rsidR="00FB052E" w:rsidRPr="009759C9">
          <w:rPr>
            <w:rStyle w:val="Hyperlink"/>
            <w:rFonts w:ascii="Calibri" w:hAnsi="Calibri" w:cs="Calibri"/>
            <w:bCs/>
            <w:sz w:val="18"/>
          </w:rPr>
          <w:t>http://www.grad.usf.edu/majors</w:t>
        </w:r>
      </w:hyperlink>
      <w:r w:rsidR="00FB052E">
        <w:t xml:space="preserve"> </w:t>
      </w:r>
    </w:p>
    <w:p w14:paraId="0E4A5428" w14:textId="77777777" w:rsidR="00FB052E" w:rsidRPr="00E945C7" w:rsidRDefault="00FB052E" w:rsidP="00FB052E">
      <w:pPr>
        <w:tabs>
          <w:tab w:val="left" w:pos="360"/>
          <w:tab w:val="left" w:pos="720"/>
          <w:tab w:val="left" w:pos="1080"/>
        </w:tabs>
        <w:rPr>
          <w:rFonts w:ascii="Calibri" w:hAnsi="Calibri" w:cs="Calibri"/>
          <w:b/>
          <w:bCs/>
          <w:sz w:val="18"/>
        </w:rPr>
      </w:pPr>
    </w:p>
    <w:p w14:paraId="548B4418" w14:textId="44544C4F" w:rsidR="00FB052E" w:rsidRDefault="00FB052E" w:rsidP="00FB052E">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Pr>
          <w:rFonts w:ascii="Calibri" w:hAnsi="Calibri" w:cs="Calibri"/>
          <w:bCs/>
          <w:sz w:val="18"/>
        </w:rPr>
        <w:t xml:space="preserve">55 </w:t>
      </w:r>
      <w:ins w:id="0" w:author="Hines-Cobb, Carol" w:date="2017-12-05T14:21:00Z">
        <w:r w:rsidR="00CE6A98">
          <w:rPr>
            <w:rFonts w:ascii="Calibri" w:hAnsi="Calibri" w:cs="Calibri"/>
            <w:bCs/>
            <w:sz w:val="18"/>
          </w:rPr>
          <w:t>P</w:t>
        </w:r>
      </w:ins>
      <w:del w:id="1" w:author="Hines-Cobb, Carol" w:date="2017-12-05T14:21:00Z">
        <w:r w:rsidDel="00CE6A98">
          <w:rPr>
            <w:rFonts w:ascii="Calibri" w:hAnsi="Calibri" w:cs="Calibri"/>
            <w:bCs/>
            <w:sz w:val="18"/>
          </w:rPr>
          <w:delText>p</w:delText>
        </w:r>
      </w:del>
      <w:r>
        <w:rPr>
          <w:rFonts w:ascii="Calibri" w:hAnsi="Calibri" w:cs="Calibri"/>
          <w:bCs/>
          <w:sz w:val="18"/>
        </w:rPr>
        <w:t>ost-</w:t>
      </w:r>
      <w:ins w:id="2" w:author="Hines-Cobb, Carol" w:date="2017-12-05T14:21:00Z">
        <w:r w:rsidR="00CE6A98">
          <w:rPr>
            <w:rFonts w:ascii="Calibri" w:hAnsi="Calibri" w:cs="Calibri"/>
            <w:bCs/>
            <w:sz w:val="18"/>
          </w:rPr>
          <w:t>M</w:t>
        </w:r>
      </w:ins>
      <w:del w:id="3" w:author="Hines-Cobb, Carol" w:date="2017-12-05T14:21:00Z">
        <w:r w:rsidDel="00CE6A98">
          <w:rPr>
            <w:rFonts w:ascii="Calibri" w:hAnsi="Calibri" w:cs="Calibri"/>
            <w:bCs/>
            <w:sz w:val="18"/>
          </w:rPr>
          <w:delText>m</w:delText>
        </w:r>
      </w:del>
      <w:r>
        <w:rPr>
          <w:rFonts w:ascii="Calibri" w:hAnsi="Calibri" w:cs="Calibri"/>
          <w:bCs/>
          <w:sz w:val="18"/>
        </w:rPr>
        <w:t>aster’s</w:t>
      </w:r>
    </w:p>
    <w:p w14:paraId="7DC02415" w14:textId="77777777" w:rsidR="00FB052E" w:rsidRPr="00E945C7" w:rsidRDefault="00FB052E" w:rsidP="00FB052E">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Doctoral</w:t>
      </w:r>
    </w:p>
    <w:p w14:paraId="4F3531E3" w14:textId="77777777" w:rsidR="00FB052E" w:rsidRPr="00E945C7" w:rsidRDefault="00FB052E" w:rsidP="00FB052E">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45.0401</w:t>
      </w:r>
    </w:p>
    <w:p w14:paraId="46C7BFD6" w14:textId="77777777" w:rsidR="00FB052E" w:rsidRPr="00E945C7" w:rsidRDefault="00FB052E" w:rsidP="00FB052E">
      <w:pPr>
        <w:tabs>
          <w:tab w:val="left" w:pos="360"/>
          <w:tab w:val="left" w:pos="720"/>
          <w:tab w:val="left" w:pos="1080"/>
        </w:tabs>
        <w:rPr>
          <w:rFonts w:ascii="Calibri" w:hAnsi="Calibri" w:cs="Calibri"/>
          <w:bCs/>
          <w:sz w:val="18"/>
        </w:rPr>
      </w:pPr>
      <w:r w:rsidRPr="00E945C7">
        <w:rPr>
          <w:rFonts w:ascii="Calibri" w:hAnsi="Calibri" w:cs="Calibri"/>
          <w:b/>
          <w:bCs/>
          <w:sz w:val="18"/>
        </w:rPr>
        <w:t>Dept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CJP</w:t>
      </w:r>
    </w:p>
    <w:p w14:paraId="78173D92" w14:textId="77777777" w:rsidR="00FB052E" w:rsidRDefault="00FB052E" w:rsidP="00FB052E">
      <w:pPr>
        <w:tabs>
          <w:tab w:val="left" w:pos="360"/>
          <w:tab w:val="left" w:pos="720"/>
          <w:tab w:val="left" w:pos="1080"/>
        </w:tabs>
        <w:rPr>
          <w:rFonts w:ascii="Calibri" w:hAnsi="Calibri" w:cs="Calibri"/>
          <w:bCs/>
          <w:sz w:val="18"/>
        </w:rPr>
      </w:pPr>
      <w:r w:rsidRPr="00E945C7">
        <w:rPr>
          <w:rFonts w:ascii="Calibri" w:hAnsi="Calibri" w:cs="Calibri"/>
          <w:b/>
          <w:bCs/>
          <w:sz w:val="18"/>
        </w:rPr>
        <w:t xml:space="preserve"> Major/College</w:t>
      </w:r>
      <w:r>
        <w:rPr>
          <w:rFonts w:ascii="Calibri" w:hAnsi="Calibri" w:cs="Calibri"/>
          <w:b/>
          <w:bCs/>
          <w:sz w:val="18"/>
        </w:rPr>
        <w:t xml:space="preserve"> Codes</w:t>
      </w:r>
      <w:r w:rsidRPr="00E945C7">
        <w:rPr>
          <w:rFonts w:ascii="Calibri" w:hAnsi="Calibri" w:cs="Calibri"/>
          <w:b/>
          <w:bCs/>
          <w:sz w:val="18"/>
        </w:rPr>
        <w:t>:</w:t>
      </w:r>
      <w:r w:rsidRPr="00E945C7">
        <w:rPr>
          <w:rFonts w:ascii="Calibri" w:hAnsi="Calibri" w:cs="Calibri"/>
          <w:b/>
          <w:bCs/>
          <w:sz w:val="18"/>
        </w:rPr>
        <w:tab/>
      </w:r>
      <w:r w:rsidRPr="00E945C7">
        <w:rPr>
          <w:rFonts w:ascii="Calibri" w:hAnsi="Calibri" w:cs="Calibri"/>
          <w:bCs/>
          <w:sz w:val="18"/>
        </w:rPr>
        <w:t>CCJ BC</w:t>
      </w:r>
    </w:p>
    <w:p w14:paraId="2EA1F929" w14:textId="77777777" w:rsidR="00FB052E" w:rsidRPr="004C7141" w:rsidRDefault="00FB052E" w:rsidP="00FB052E">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1998</w:t>
      </w:r>
      <w:bookmarkStart w:id="4" w:name="_GoBack"/>
      <w:bookmarkEnd w:id="4"/>
    </w:p>
    <w:p w14:paraId="16E05BC2" w14:textId="77777777" w:rsidR="00FB052E" w:rsidRPr="00E945C7" w:rsidRDefault="00FB052E" w:rsidP="00FB052E">
      <w:pPr>
        <w:tabs>
          <w:tab w:val="left" w:pos="360"/>
          <w:tab w:val="left" w:pos="720"/>
          <w:tab w:val="left" w:pos="1080"/>
        </w:tabs>
        <w:rPr>
          <w:rFonts w:ascii="Calibri" w:hAnsi="Calibri" w:cs="Calibri"/>
          <w:b/>
          <w:bCs/>
          <w:sz w:val="18"/>
        </w:rPr>
      </w:pPr>
    </w:p>
    <w:p w14:paraId="382CEE5B" w14:textId="77777777" w:rsidR="00FB052E" w:rsidRPr="00E945C7" w:rsidRDefault="00FB052E" w:rsidP="00FB052E">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t>CONTACT INFORMATION</w:t>
      </w:r>
    </w:p>
    <w:p w14:paraId="2EC0DA79" w14:textId="77777777" w:rsidR="00FB052E" w:rsidRPr="00E945C7" w:rsidRDefault="00FB052E" w:rsidP="00FB052E">
      <w:pPr>
        <w:tabs>
          <w:tab w:val="left" w:pos="360"/>
          <w:tab w:val="left" w:pos="720"/>
          <w:tab w:val="left" w:pos="1080"/>
        </w:tabs>
        <w:jc w:val="center"/>
        <w:rPr>
          <w:rFonts w:ascii="Calibri" w:hAnsi="Calibri" w:cs="Calibri"/>
          <w:b/>
          <w:bCs/>
          <w:color w:val="0000FF"/>
          <w:sz w:val="18"/>
        </w:rPr>
      </w:pPr>
    </w:p>
    <w:p w14:paraId="378A1D63" w14:textId="77777777" w:rsidR="00FB052E" w:rsidRDefault="00FB052E" w:rsidP="00FB052E">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rPr>
        <w:t>College:</w:t>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 xml:space="preserve">Behavioral &amp; Community </w:t>
      </w:r>
    </w:p>
    <w:p w14:paraId="4896391A" w14:textId="77777777" w:rsidR="00FB052E" w:rsidRPr="00E945C7" w:rsidRDefault="00FB052E" w:rsidP="00FB052E">
      <w:pPr>
        <w:tabs>
          <w:tab w:val="left" w:pos="360"/>
          <w:tab w:val="left" w:pos="720"/>
          <w:tab w:val="left" w:pos="1080"/>
          <w:tab w:val="left" w:pos="1800"/>
        </w:tabs>
        <w:rPr>
          <w:rFonts w:ascii="Calibri" w:hAnsi="Calibri" w:cs="Calibri"/>
          <w:bCs/>
          <w:sz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sidRPr="00E945C7">
        <w:rPr>
          <w:rFonts w:ascii="Calibri" w:hAnsi="Calibri" w:cs="Calibri"/>
          <w:bCs/>
          <w:sz w:val="18"/>
          <w:szCs w:val="18"/>
        </w:rPr>
        <w:t>Sciences</w:t>
      </w:r>
    </w:p>
    <w:p w14:paraId="461987FE" w14:textId="77777777" w:rsidR="00FB052E" w:rsidRPr="00E945C7" w:rsidRDefault="00FB052E" w:rsidP="00FB052E">
      <w:pPr>
        <w:tabs>
          <w:tab w:val="left" w:pos="360"/>
          <w:tab w:val="left" w:pos="720"/>
          <w:tab w:val="left" w:pos="1080"/>
          <w:tab w:val="left" w:pos="1800"/>
        </w:tabs>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Criminology</w:t>
      </w:r>
      <w:r>
        <w:rPr>
          <w:rFonts w:ascii="Calibri" w:hAnsi="Calibri" w:cs="Calibri"/>
          <w:bCs/>
          <w:sz w:val="18"/>
        </w:rPr>
        <w:t xml:space="preserve"> (CJP)</w:t>
      </w:r>
    </w:p>
    <w:p w14:paraId="5C82E42D" w14:textId="77777777" w:rsidR="00FB052E" w:rsidRPr="00E945C7" w:rsidRDefault="00FB052E" w:rsidP="00FB052E">
      <w:pPr>
        <w:tabs>
          <w:tab w:val="left" w:pos="360"/>
          <w:tab w:val="left" w:pos="720"/>
          <w:tab w:val="left" w:pos="1080"/>
        </w:tabs>
        <w:rPr>
          <w:rFonts w:ascii="Calibri" w:hAnsi="Calibri" w:cs="Calibri"/>
          <w:b/>
          <w:bCs/>
          <w:sz w:val="18"/>
        </w:rPr>
      </w:pPr>
    </w:p>
    <w:p w14:paraId="24788870" w14:textId="77777777" w:rsidR="00FB052E" w:rsidRPr="00E945C7" w:rsidRDefault="00FB052E" w:rsidP="00FB052E">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 xml:space="preserve">Contact Information:  </w:t>
      </w:r>
      <w:r>
        <w:rPr>
          <w:rFonts w:ascii="Calibri" w:hAnsi="Calibri" w:cs="Calibri"/>
          <w:b/>
          <w:bCs/>
          <w:sz w:val="18"/>
          <w:szCs w:val="18"/>
        </w:rPr>
        <w:tab/>
      </w:r>
      <w:r w:rsidRPr="00E945C7">
        <w:rPr>
          <w:rFonts w:ascii="Calibri" w:hAnsi="Calibri" w:cs="Calibri"/>
          <w:b/>
          <w:bCs/>
          <w:sz w:val="18"/>
          <w:szCs w:val="18"/>
        </w:rPr>
        <w:t xml:space="preserve"> </w:t>
      </w:r>
      <w:hyperlink r:id="rId9"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3F16EE5B" w14:textId="77777777" w:rsidR="00FB052E" w:rsidRPr="00E945C7" w:rsidRDefault="00FB052E" w:rsidP="00FB052E">
      <w:pPr>
        <w:tabs>
          <w:tab w:val="left" w:pos="360"/>
          <w:tab w:val="left" w:pos="720"/>
          <w:tab w:val="left" w:pos="1080"/>
          <w:tab w:val="left" w:pos="1800"/>
          <w:tab w:val="left" w:pos="2520"/>
        </w:tabs>
        <w:rPr>
          <w:rFonts w:ascii="Calibri" w:hAnsi="Calibri" w:cs="Calibri"/>
          <w:bCs/>
          <w:sz w:val="18"/>
          <w:szCs w:val="18"/>
        </w:rPr>
      </w:pPr>
    </w:p>
    <w:p w14:paraId="6DC2DF57" w14:textId="77777777" w:rsidR="00FB052E" w:rsidRPr="00E945C7" w:rsidRDefault="00FB052E" w:rsidP="00FB052E">
      <w:pPr>
        <w:tabs>
          <w:tab w:val="left" w:pos="360"/>
          <w:tab w:val="left" w:pos="720"/>
          <w:tab w:val="left" w:pos="1080"/>
        </w:tabs>
        <w:rPr>
          <w:rFonts w:ascii="Calibri" w:hAnsi="Calibri" w:cs="Calibri"/>
          <w:b/>
          <w:bCs/>
          <w:sz w:val="18"/>
        </w:rPr>
        <w:sectPr w:rsidR="00FB052E" w:rsidRPr="00E945C7" w:rsidSect="00142FA5">
          <w:type w:val="continuous"/>
          <w:pgSz w:w="12240" w:h="15840"/>
          <w:pgMar w:top="1440" w:right="1440" w:bottom="1320" w:left="1728" w:header="720" w:footer="1152" w:gutter="0"/>
          <w:cols w:num="2" w:space="792"/>
          <w:docGrid w:linePitch="360"/>
        </w:sectPr>
      </w:pPr>
      <w:r w:rsidRPr="00E945C7">
        <w:rPr>
          <w:rFonts w:ascii="Calibri" w:hAnsi="Calibri" w:cs="Calibri"/>
          <w:b/>
          <w:bCs/>
          <w:sz w:val="18"/>
        </w:rPr>
        <w:br w:type="textWrapping" w:clear="all"/>
      </w:r>
    </w:p>
    <w:p w14:paraId="67FEF4FA" w14:textId="77777777" w:rsidR="00FB052E" w:rsidRPr="00E945C7" w:rsidRDefault="00FB052E" w:rsidP="00FB052E">
      <w:pPr>
        <w:tabs>
          <w:tab w:val="left" w:pos="360"/>
          <w:tab w:val="left" w:pos="720"/>
          <w:tab w:val="left" w:pos="1080"/>
        </w:tabs>
        <w:rPr>
          <w:rFonts w:ascii="Calibri" w:hAnsi="Calibri" w:cs="Calibri"/>
          <w:b/>
          <w:bCs/>
          <w:sz w:val="18"/>
        </w:rPr>
        <w:sectPr w:rsidR="00FB052E" w:rsidRPr="00E945C7" w:rsidSect="00142FA5">
          <w:type w:val="continuous"/>
          <w:pgSz w:w="12240" w:h="15840"/>
          <w:pgMar w:top="1440" w:right="1440" w:bottom="1320" w:left="1728" w:header="720" w:footer="1152" w:gutter="0"/>
          <w:cols w:num="2" w:sep="1" w:space="720"/>
          <w:docGrid w:linePitch="360"/>
        </w:sectPr>
      </w:pPr>
      <w:r w:rsidRPr="00E945C7">
        <w:rPr>
          <w:rFonts w:ascii="Calibri" w:hAnsi="Calibri" w:cs="Calibri"/>
          <w:b/>
          <w:bCs/>
          <w:sz w:val="18"/>
        </w:rPr>
        <w:br w:type="textWrapping" w:clear="all"/>
      </w:r>
      <w:r w:rsidRPr="00E945C7">
        <w:rPr>
          <w:rFonts w:ascii="Calibri" w:hAnsi="Calibri" w:cs="Calibri"/>
          <w:b/>
          <w:bCs/>
          <w:noProof/>
          <w:sz w:val="18"/>
        </w:rPr>
        <mc:AlternateContent>
          <mc:Choice Requires="wps">
            <w:drawing>
              <wp:anchor distT="0" distB="0" distL="114300" distR="114300" simplePos="0" relativeHeight="251659264" behindDoc="0" locked="0" layoutInCell="1" allowOverlap="1" wp14:anchorId="7D435A03" wp14:editId="1BE11BB4">
                <wp:simplePos x="0" y="0"/>
                <wp:positionH relativeFrom="column">
                  <wp:posOffset>0</wp:posOffset>
                </wp:positionH>
                <wp:positionV relativeFrom="paragraph">
                  <wp:posOffset>20955</wp:posOffset>
                </wp:positionV>
                <wp:extent cx="5943600" cy="0"/>
                <wp:effectExtent l="20955" t="22225" r="26670" b="2540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6225" id="Straight Connector 1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bboIxJQIAAEYEAAAOAAAAAAAAAAAAAAAAAC4CAABkcnMvZTJvRG9jLnhtbFBL&#10;AQItABQABgAIAAAAIQDXLr4n2AAAAAQBAAAPAAAAAAAAAAAAAAAAAH8EAABkcnMvZG93bnJldi54&#10;bWxQSwUGAAAAAAQABADzAAAAhAUAAAAA&#10;" strokeweight="3pt">
                <v:stroke linestyle="thinThin"/>
              </v:line>
            </w:pict>
          </mc:Fallback>
        </mc:AlternateContent>
      </w:r>
    </w:p>
    <w:p w14:paraId="3B091C12" w14:textId="77777777" w:rsidR="00FB052E" w:rsidRPr="00E945C7" w:rsidRDefault="00FB052E" w:rsidP="00FB052E">
      <w:pPr>
        <w:rPr>
          <w:rFonts w:ascii="Calibri" w:hAnsi="Calibri" w:cs="Calibri"/>
          <w:b/>
        </w:rPr>
      </w:pPr>
      <w:r>
        <w:rPr>
          <w:rFonts w:ascii="Calibri" w:hAnsi="Calibri" w:cs="Calibri"/>
          <w:b/>
        </w:rPr>
        <w:t>MAJOR</w:t>
      </w:r>
      <w:r w:rsidRPr="00E945C7">
        <w:rPr>
          <w:rFonts w:ascii="Calibri" w:hAnsi="Calibri" w:cs="Calibri"/>
          <w:b/>
        </w:rPr>
        <w:t xml:space="preserve"> INFORMATION </w:t>
      </w:r>
    </w:p>
    <w:p w14:paraId="6786C50A" w14:textId="77777777" w:rsidR="00FB052E" w:rsidRPr="00E945C7" w:rsidRDefault="00FB052E" w:rsidP="00FB052E">
      <w:pPr>
        <w:tabs>
          <w:tab w:val="left" w:pos="360"/>
          <w:tab w:val="left" w:pos="720"/>
          <w:tab w:val="left" w:pos="1080"/>
        </w:tabs>
        <w:jc w:val="both"/>
        <w:rPr>
          <w:rFonts w:ascii="Calibri" w:hAnsi="Calibri" w:cs="Calibri"/>
          <w:noProof/>
          <w:sz w:val="18"/>
        </w:rPr>
      </w:pPr>
    </w:p>
    <w:p w14:paraId="3841FD0E" w14:textId="77777777" w:rsidR="00FB052E" w:rsidRPr="00E945C7" w:rsidRDefault="00FB052E" w:rsidP="00FB052E">
      <w:pPr>
        <w:tabs>
          <w:tab w:val="left" w:pos="360"/>
          <w:tab w:val="left" w:pos="720"/>
          <w:tab w:val="left" w:pos="1080"/>
        </w:tabs>
        <w:jc w:val="both"/>
        <w:rPr>
          <w:rFonts w:ascii="Calibri" w:hAnsi="Calibri" w:cs="Calibri"/>
          <w:sz w:val="18"/>
        </w:rPr>
      </w:pPr>
      <w:r w:rsidRPr="00E945C7">
        <w:rPr>
          <w:rFonts w:ascii="Calibri" w:hAnsi="Calibri" w:cs="Calibri"/>
          <w:noProof/>
          <w:sz w:val="18"/>
        </w:rPr>
        <w:t>The Ph.D. is a research degree granted in recognition of high achievement in criminology. This achievement requires accomplishments beyond the completion of coursework that demonstrate the ability to work independently and contribute to criminological knowledge.</w:t>
      </w:r>
    </w:p>
    <w:p w14:paraId="5695D58E" w14:textId="77777777" w:rsidR="00FB052E" w:rsidRPr="00E945C7" w:rsidRDefault="00FB052E" w:rsidP="00FB052E">
      <w:pPr>
        <w:tabs>
          <w:tab w:val="left" w:pos="360"/>
          <w:tab w:val="left" w:pos="720"/>
          <w:tab w:val="left" w:pos="1080"/>
        </w:tabs>
        <w:ind w:left="360"/>
        <w:rPr>
          <w:rFonts w:ascii="Calibri" w:hAnsi="Calibri" w:cs="Calibri"/>
          <w:b/>
          <w:bCs/>
          <w:sz w:val="18"/>
        </w:rPr>
      </w:pPr>
    </w:p>
    <w:p w14:paraId="4D2E8FC3" w14:textId="77777777" w:rsidR="00FB052E" w:rsidRPr="00E945C7" w:rsidRDefault="00FB052E" w:rsidP="00FB052E">
      <w:pPr>
        <w:tabs>
          <w:tab w:val="left" w:pos="360"/>
          <w:tab w:val="left" w:pos="720"/>
          <w:tab w:val="left" w:pos="1080"/>
        </w:tabs>
        <w:rPr>
          <w:rFonts w:ascii="Calibri" w:hAnsi="Calibri" w:cs="Calibri"/>
          <w:sz w:val="18"/>
        </w:rPr>
      </w:pPr>
    </w:p>
    <w:p w14:paraId="0E4E0A41" w14:textId="77777777" w:rsidR="00FB052E" w:rsidRPr="00E945C7" w:rsidRDefault="00FB052E" w:rsidP="00FB052E">
      <w:pPr>
        <w:tabs>
          <w:tab w:val="left" w:pos="360"/>
          <w:tab w:val="left" w:pos="720"/>
          <w:tab w:val="left" w:pos="1080"/>
        </w:tabs>
        <w:rPr>
          <w:rFonts w:ascii="Calibri" w:hAnsi="Calibri" w:cs="Calibri"/>
          <w:b/>
          <w:bCs/>
          <w:sz w:val="20"/>
          <w:szCs w:val="20"/>
        </w:rPr>
      </w:pPr>
      <w:r w:rsidRPr="00E945C7">
        <w:rPr>
          <w:rFonts w:ascii="Calibri" w:hAnsi="Calibri" w:cs="Calibri"/>
          <w:b/>
          <w:bCs/>
          <w:szCs w:val="20"/>
        </w:rPr>
        <w:t>ADMISSION INFORMATION</w:t>
      </w:r>
    </w:p>
    <w:p w14:paraId="62EC0DFE" w14:textId="77777777" w:rsidR="00FB052E" w:rsidRPr="00E945C7" w:rsidRDefault="00FB052E" w:rsidP="00FB052E">
      <w:pPr>
        <w:tabs>
          <w:tab w:val="left" w:pos="360"/>
          <w:tab w:val="left" w:pos="720"/>
          <w:tab w:val="left" w:pos="1080"/>
        </w:tabs>
        <w:jc w:val="both"/>
        <w:rPr>
          <w:rFonts w:ascii="Calibri" w:hAnsi="Calibri" w:cs="Calibri"/>
          <w:noProof/>
          <w:sz w:val="18"/>
        </w:rPr>
      </w:pPr>
    </w:p>
    <w:p w14:paraId="14E1B3D3" w14:textId="77777777" w:rsidR="00FB052E" w:rsidRPr="009759C9" w:rsidRDefault="00FB052E" w:rsidP="00FB052E">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14:paraId="31BC645E" w14:textId="77777777" w:rsidR="00FB052E" w:rsidRPr="00E945C7" w:rsidRDefault="00FB052E" w:rsidP="00FB052E">
      <w:pPr>
        <w:tabs>
          <w:tab w:val="left" w:pos="360"/>
          <w:tab w:val="left" w:pos="720"/>
          <w:tab w:val="left" w:pos="1080"/>
        </w:tabs>
        <w:rPr>
          <w:rFonts w:ascii="Calibri" w:hAnsi="Calibri" w:cs="Calibri"/>
          <w:b/>
          <w:bCs/>
          <w:sz w:val="20"/>
          <w:szCs w:val="20"/>
        </w:rPr>
      </w:pPr>
    </w:p>
    <w:p w14:paraId="23634543" w14:textId="77777777" w:rsidR="00FB052E" w:rsidRPr="00E945C7" w:rsidRDefault="00FB052E" w:rsidP="00FB052E">
      <w:pPr>
        <w:numPr>
          <w:ilvl w:val="0"/>
          <w:numId w:val="30"/>
        </w:numPr>
        <w:tabs>
          <w:tab w:val="left" w:pos="720"/>
          <w:tab w:val="left" w:pos="1080"/>
        </w:tabs>
        <w:ind w:left="720"/>
        <w:rPr>
          <w:rFonts w:ascii="Calibri" w:hAnsi="Calibri" w:cs="Calibri"/>
          <w:bCs/>
          <w:sz w:val="18"/>
          <w:szCs w:val="18"/>
        </w:rPr>
      </w:pPr>
      <w:del w:id="5" w:author="Cass, Elizabeth" w:date="2017-10-24T10:57:00Z">
        <w:r w:rsidRPr="00E945C7" w:rsidDel="00453F54">
          <w:rPr>
            <w:rFonts w:ascii="Calibri" w:hAnsi="Calibri" w:cs="Calibri"/>
            <w:bCs/>
            <w:sz w:val="18"/>
            <w:szCs w:val="18"/>
          </w:rPr>
          <w:delText xml:space="preserve">a </w:delText>
        </w:r>
      </w:del>
      <w:ins w:id="6" w:author="Cass, Elizabeth" w:date="2017-10-24T10:57:00Z">
        <w:r w:rsidR="00453F54">
          <w:rPr>
            <w:rFonts w:ascii="Calibri" w:hAnsi="Calibri" w:cs="Calibri"/>
            <w:bCs/>
            <w:sz w:val="18"/>
            <w:szCs w:val="18"/>
          </w:rPr>
          <w:t xml:space="preserve">A </w:t>
        </w:r>
      </w:ins>
      <w:r w:rsidRPr="00E945C7">
        <w:rPr>
          <w:rFonts w:ascii="Calibri" w:hAnsi="Calibri" w:cs="Calibri"/>
          <w:bCs/>
          <w:sz w:val="18"/>
          <w:szCs w:val="18"/>
        </w:rPr>
        <w:t xml:space="preserve">master’s degree from a regionally accredited institution and a GPA of at least 3.40 or better (on a 4.00 scale) during graduate study. </w:t>
      </w:r>
    </w:p>
    <w:p w14:paraId="3264F062" w14:textId="77777777" w:rsidR="00FB052E" w:rsidRPr="00E945C7" w:rsidRDefault="00FB052E" w:rsidP="00FB052E">
      <w:pPr>
        <w:tabs>
          <w:tab w:val="left" w:pos="360"/>
          <w:tab w:val="left" w:pos="720"/>
          <w:tab w:val="left" w:pos="1080"/>
        </w:tabs>
        <w:ind w:firstLine="30"/>
        <w:rPr>
          <w:rFonts w:ascii="Calibri" w:hAnsi="Calibri" w:cs="Calibri"/>
          <w:bCs/>
          <w:sz w:val="18"/>
          <w:szCs w:val="18"/>
        </w:rPr>
      </w:pPr>
    </w:p>
    <w:p w14:paraId="6566BFA8" w14:textId="2657D858" w:rsidR="00FB052E" w:rsidRPr="00E945C7" w:rsidRDefault="00FB052E" w:rsidP="00FB052E">
      <w:pPr>
        <w:numPr>
          <w:ilvl w:val="0"/>
          <w:numId w:val="30"/>
        </w:numPr>
        <w:tabs>
          <w:tab w:val="left" w:pos="720"/>
          <w:tab w:val="left" w:pos="1080"/>
        </w:tabs>
        <w:ind w:left="720"/>
        <w:rPr>
          <w:rFonts w:ascii="Calibri" w:hAnsi="Calibri" w:cs="Calibri"/>
          <w:bCs/>
          <w:sz w:val="18"/>
          <w:szCs w:val="18"/>
        </w:rPr>
      </w:pPr>
      <w:r w:rsidRPr="00E945C7">
        <w:rPr>
          <w:rFonts w:ascii="Calibri" w:hAnsi="Calibri" w:cs="Calibri"/>
          <w:bCs/>
          <w:sz w:val="18"/>
          <w:szCs w:val="18"/>
        </w:rPr>
        <w:t xml:space="preserve">A </w:t>
      </w:r>
      <w:r>
        <w:rPr>
          <w:rFonts w:ascii="Calibri" w:hAnsi="Calibri" w:cs="Calibri"/>
          <w:bCs/>
          <w:sz w:val="18"/>
          <w:szCs w:val="18"/>
        </w:rPr>
        <w:t xml:space="preserve">preferred minimum </w:t>
      </w:r>
      <w:r w:rsidRPr="00E945C7">
        <w:rPr>
          <w:rFonts w:ascii="Calibri" w:hAnsi="Calibri" w:cs="Calibri"/>
          <w:bCs/>
          <w:sz w:val="18"/>
          <w:szCs w:val="18"/>
        </w:rPr>
        <w:t xml:space="preserve">score of </w:t>
      </w:r>
      <w:r>
        <w:rPr>
          <w:rFonts w:ascii="Calibri" w:hAnsi="Calibri" w:cs="Calibri"/>
          <w:bCs/>
          <w:sz w:val="18"/>
          <w:szCs w:val="18"/>
        </w:rPr>
        <w:t>153</w:t>
      </w:r>
      <w:ins w:id="7" w:author="Cass, Elizabeth" w:date="2017-10-31T13:01:00Z">
        <w:r w:rsidR="00525830">
          <w:rPr>
            <w:rFonts w:ascii="Calibri" w:hAnsi="Calibri" w:cs="Calibri"/>
            <w:bCs/>
            <w:sz w:val="18"/>
            <w:szCs w:val="18"/>
          </w:rPr>
          <w:t xml:space="preserve"> Verbal</w:t>
        </w:r>
      </w:ins>
      <w:del w:id="8" w:author="Cass, Elizabeth" w:date="2017-10-31T13:01:00Z">
        <w:r w:rsidDel="00525830">
          <w:rPr>
            <w:rFonts w:ascii="Calibri" w:hAnsi="Calibri" w:cs="Calibri"/>
            <w:bCs/>
            <w:sz w:val="18"/>
            <w:szCs w:val="18"/>
          </w:rPr>
          <w:delText>V</w:delText>
        </w:r>
      </w:del>
      <w:r>
        <w:rPr>
          <w:rFonts w:ascii="Calibri" w:hAnsi="Calibri" w:cs="Calibri"/>
          <w:bCs/>
          <w:sz w:val="18"/>
          <w:szCs w:val="18"/>
        </w:rPr>
        <w:t xml:space="preserve"> (</w:t>
      </w:r>
      <w:del w:id="9" w:author="Cass, Elizabeth" w:date="2017-10-31T13:00:00Z">
        <w:r w:rsidDel="0055767C">
          <w:rPr>
            <w:rFonts w:ascii="Calibri" w:hAnsi="Calibri" w:cs="Calibri"/>
            <w:bCs/>
            <w:sz w:val="18"/>
            <w:szCs w:val="18"/>
          </w:rPr>
          <w:delText xml:space="preserve">53rd </w:delText>
        </w:r>
      </w:del>
      <w:ins w:id="10" w:author="Cass, Elizabeth" w:date="2017-10-31T13:00:00Z">
        <w:r w:rsidR="0055767C">
          <w:rPr>
            <w:rFonts w:ascii="Calibri" w:hAnsi="Calibri" w:cs="Calibri"/>
            <w:bCs/>
            <w:sz w:val="18"/>
            <w:szCs w:val="18"/>
          </w:rPr>
          <w:t xml:space="preserve">61st </w:t>
        </w:r>
      </w:ins>
      <w:r>
        <w:rPr>
          <w:rFonts w:ascii="Calibri" w:hAnsi="Calibri" w:cs="Calibri"/>
          <w:bCs/>
          <w:sz w:val="18"/>
          <w:szCs w:val="18"/>
        </w:rPr>
        <w:t>percentile)</w:t>
      </w:r>
      <w:r w:rsidRPr="00E945C7">
        <w:rPr>
          <w:rFonts w:ascii="Calibri" w:hAnsi="Calibri" w:cs="Calibri"/>
          <w:bCs/>
          <w:sz w:val="18"/>
          <w:szCs w:val="18"/>
        </w:rPr>
        <w:t xml:space="preserve">, </w:t>
      </w:r>
      <w:r>
        <w:rPr>
          <w:rFonts w:ascii="Calibri" w:hAnsi="Calibri" w:cs="Calibri"/>
          <w:bCs/>
          <w:sz w:val="18"/>
          <w:szCs w:val="18"/>
        </w:rPr>
        <w:t>144</w:t>
      </w:r>
      <w:ins w:id="11" w:author="Cass, Elizabeth" w:date="2017-10-31T13:02:00Z">
        <w:r w:rsidR="00525830">
          <w:rPr>
            <w:rFonts w:ascii="Calibri" w:hAnsi="Calibri" w:cs="Calibri"/>
            <w:bCs/>
            <w:sz w:val="18"/>
            <w:szCs w:val="18"/>
          </w:rPr>
          <w:t xml:space="preserve"> Quantitative</w:t>
        </w:r>
      </w:ins>
      <w:del w:id="12" w:author="Cass, Elizabeth" w:date="2017-10-31T13:01:00Z">
        <w:r w:rsidDel="00525830">
          <w:rPr>
            <w:rFonts w:ascii="Calibri" w:hAnsi="Calibri" w:cs="Calibri"/>
            <w:bCs/>
            <w:sz w:val="18"/>
            <w:szCs w:val="18"/>
          </w:rPr>
          <w:delText>Q</w:delText>
        </w:r>
      </w:del>
      <w:r w:rsidRPr="00E945C7">
        <w:rPr>
          <w:rFonts w:ascii="Calibri" w:hAnsi="Calibri" w:cs="Calibri"/>
          <w:bCs/>
          <w:sz w:val="18"/>
          <w:szCs w:val="18"/>
        </w:rPr>
        <w:t xml:space="preserve"> </w:t>
      </w:r>
      <w:r>
        <w:rPr>
          <w:rFonts w:ascii="Calibri" w:hAnsi="Calibri" w:cs="Calibri"/>
          <w:bCs/>
          <w:sz w:val="18"/>
          <w:szCs w:val="18"/>
        </w:rPr>
        <w:t>(18</w:t>
      </w:r>
      <w:r w:rsidRPr="008B0B9A">
        <w:rPr>
          <w:rFonts w:ascii="Calibri" w:hAnsi="Calibri" w:cs="Calibri"/>
          <w:bCs/>
          <w:sz w:val="18"/>
          <w:szCs w:val="18"/>
          <w:vertAlign w:val="superscript"/>
        </w:rPr>
        <w:t>th</w:t>
      </w:r>
      <w:r>
        <w:rPr>
          <w:rFonts w:ascii="Calibri" w:hAnsi="Calibri" w:cs="Calibri"/>
          <w:bCs/>
          <w:sz w:val="18"/>
          <w:szCs w:val="18"/>
        </w:rPr>
        <w:t xml:space="preserve"> percentile) </w:t>
      </w:r>
      <w:r w:rsidRPr="00E945C7">
        <w:rPr>
          <w:rFonts w:ascii="Calibri" w:hAnsi="Calibri" w:cs="Calibri"/>
          <w:bCs/>
          <w:sz w:val="18"/>
          <w:szCs w:val="18"/>
        </w:rPr>
        <w:t>or higher on the Graduate Record Exam (GRE)</w:t>
      </w:r>
      <w:del w:id="13" w:author="Cass, Elizabeth" w:date="2017-10-31T13:02:00Z">
        <w:r w:rsidRPr="00E945C7" w:rsidDel="00BC68C4">
          <w:rPr>
            <w:rFonts w:ascii="Calibri" w:hAnsi="Calibri" w:cs="Calibri"/>
            <w:bCs/>
            <w:sz w:val="18"/>
            <w:szCs w:val="18"/>
          </w:rPr>
          <w:delText xml:space="preserve"> within the preceding five (5) years</w:delText>
        </w:r>
      </w:del>
      <w:r>
        <w:rPr>
          <w:rFonts w:ascii="Calibri" w:hAnsi="Calibri" w:cs="Calibri"/>
          <w:bCs/>
          <w:sz w:val="18"/>
          <w:szCs w:val="18"/>
        </w:rPr>
        <w:t>.  All applicants must submit GRE scores</w:t>
      </w:r>
      <w:ins w:id="14" w:author="Cass, Elizabeth" w:date="2017-10-31T13:04:00Z">
        <w:r w:rsidR="00BC68C4">
          <w:rPr>
            <w:rFonts w:ascii="Calibri" w:hAnsi="Calibri" w:cs="Calibri"/>
            <w:bCs/>
            <w:sz w:val="18"/>
            <w:szCs w:val="18"/>
          </w:rPr>
          <w:t xml:space="preserve"> take</w:t>
        </w:r>
      </w:ins>
      <w:ins w:id="15" w:author="Cass, Elizabeth" w:date="2017-10-31T13:06:00Z">
        <w:r w:rsidR="00826E7B">
          <w:rPr>
            <w:rFonts w:ascii="Calibri" w:hAnsi="Calibri" w:cs="Calibri"/>
            <w:bCs/>
            <w:sz w:val="18"/>
            <w:szCs w:val="18"/>
          </w:rPr>
          <w:t xml:space="preserve">n </w:t>
        </w:r>
      </w:ins>
      <w:ins w:id="16" w:author="Cass, Elizabeth" w:date="2017-10-24T10:58:00Z">
        <w:r w:rsidR="00453F54" w:rsidRPr="00453F54">
          <w:rPr>
            <w:rFonts w:ascii="Calibri" w:hAnsi="Calibri" w:cs="Calibri"/>
            <w:bCs/>
            <w:sz w:val="18"/>
            <w:szCs w:val="18"/>
          </w:rPr>
          <w:t>within five (5) years of the desired term of entry.</w:t>
        </w:r>
      </w:ins>
    </w:p>
    <w:p w14:paraId="31D38AFD" w14:textId="77777777" w:rsidR="00FB052E" w:rsidRPr="00E945C7" w:rsidRDefault="00FB052E" w:rsidP="00FB052E">
      <w:pPr>
        <w:tabs>
          <w:tab w:val="left" w:pos="360"/>
          <w:tab w:val="left" w:pos="720"/>
          <w:tab w:val="left" w:pos="1080"/>
        </w:tabs>
        <w:rPr>
          <w:rFonts w:ascii="Calibri" w:hAnsi="Calibri" w:cs="Calibri"/>
          <w:bCs/>
          <w:sz w:val="18"/>
          <w:szCs w:val="18"/>
        </w:rPr>
      </w:pPr>
    </w:p>
    <w:p w14:paraId="1B87E886" w14:textId="77777777" w:rsidR="00FB052E" w:rsidRPr="00E945C7" w:rsidRDefault="00FB052E" w:rsidP="00FB052E">
      <w:pPr>
        <w:numPr>
          <w:ilvl w:val="0"/>
          <w:numId w:val="30"/>
        </w:numPr>
        <w:tabs>
          <w:tab w:val="left" w:pos="720"/>
          <w:tab w:val="left" w:pos="1080"/>
        </w:tabs>
        <w:ind w:left="720"/>
        <w:rPr>
          <w:rFonts w:ascii="Calibri" w:hAnsi="Calibri" w:cs="Calibri"/>
          <w:bCs/>
          <w:sz w:val="18"/>
          <w:szCs w:val="18"/>
        </w:rPr>
      </w:pPr>
      <w:r w:rsidRPr="00E945C7">
        <w:rPr>
          <w:rFonts w:ascii="Calibri" w:hAnsi="Calibri" w:cs="Calibri"/>
          <w:bCs/>
          <w:sz w:val="18"/>
          <w:szCs w:val="18"/>
        </w:rPr>
        <w:t xml:space="preserve">Three </w:t>
      </w:r>
      <w:r>
        <w:rPr>
          <w:rFonts w:ascii="Calibri" w:hAnsi="Calibri" w:cs="Calibri"/>
          <w:bCs/>
          <w:sz w:val="18"/>
          <w:szCs w:val="18"/>
        </w:rPr>
        <w:t>3</w:t>
      </w:r>
      <w:r w:rsidRPr="00E945C7">
        <w:rPr>
          <w:rFonts w:ascii="Calibri" w:hAnsi="Calibri" w:cs="Calibri"/>
          <w:bCs/>
          <w:sz w:val="18"/>
          <w:szCs w:val="18"/>
        </w:rPr>
        <w:t xml:space="preserve"> letters of recommendation speaking to the applicants academic capabilities</w:t>
      </w:r>
    </w:p>
    <w:p w14:paraId="47F023A3" w14:textId="77777777" w:rsidR="00FB052E" w:rsidRPr="00E945C7" w:rsidRDefault="00FB052E" w:rsidP="00FB052E">
      <w:pPr>
        <w:tabs>
          <w:tab w:val="left" w:pos="360"/>
          <w:tab w:val="left" w:pos="720"/>
          <w:tab w:val="left" w:pos="1080"/>
        </w:tabs>
        <w:rPr>
          <w:rFonts w:ascii="Calibri" w:hAnsi="Calibri" w:cs="Calibri"/>
          <w:bCs/>
          <w:sz w:val="18"/>
          <w:szCs w:val="18"/>
        </w:rPr>
      </w:pPr>
    </w:p>
    <w:p w14:paraId="6293FE94" w14:textId="77777777" w:rsidR="00FB052E" w:rsidRPr="00E945C7" w:rsidRDefault="00FB052E" w:rsidP="00FB052E">
      <w:pPr>
        <w:numPr>
          <w:ilvl w:val="0"/>
          <w:numId w:val="30"/>
        </w:numPr>
        <w:tabs>
          <w:tab w:val="left" w:pos="720"/>
          <w:tab w:val="left" w:pos="1080"/>
        </w:tabs>
        <w:ind w:left="720"/>
        <w:rPr>
          <w:rFonts w:ascii="Calibri" w:hAnsi="Calibri" w:cs="Calibri"/>
          <w:bCs/>
          <w:sz w:val="18"/>
          <w:szCs w:val="18"/>
        </w:rPr>
      </w:pPr>
      <w:r>
        <w:rPr>
          <w:rFonts w:ascii="Calibri" w:hAnsi="Calibri" w:cs="Calibri"/>
          <w:bCs/>
          <w:sz w:val="18"/>
          <w:szCs w:val="18"/>
        </w:rPr>
        <w:t xml:space="preserve">A statement of purpose </w:t>
      </w:r>
      <w:r w:rsidRPr="00E945C7">
        <w:rPr>
          <w:rFonts w:ascii="Calibri" w:hAnsi="Calibri" w:cs="Calibri"/>
          <w:bCs/>
          <w:sz w:val="18"/>
          <w:szCs w:val="18"/>
        </w:rPr>
        <w:t>detailing</w:t>
      </w:r>
      <w:r>
        <w:rPr>
          <w:rFonts w:ascii="Calibri" w:hAnsi="Calibri" w:cs="Calibri"/>
          <w:bCs/>
          <w:sz w:val="18"/>
          <w:szCs w:val="18"/>
        </w:rPr>
        <w:t xml:space="preserve"> reasons for seeking a Ph.D. degree in Criminology, future career plans and research interests.</w:t>
      </w:r>
    </w:p>
    <w:p w14:paraId="629A4FDA" w14:textId="77777777" w:rsidR="00FB052E" w:rsidRPr="00E945C7" w:rsidRDefault="00FB052E" w:rsidP="00FB052E">
      <w:pPr>
        <w:tabs>
          <w:tab w:val="left" w:pos="360"/>
          <w:tab w:val="left" w:pos="720"/>
          <w:tab w:val="left" w:pos="1080"/>
        </w:tabs>
        <w:ind w:left="360"/>
        <w:rPr>
          <w:rFonts w:ascii="Calibri" w:hAnsi="Calibri" w:cs="Calibri"/>
          <w:bCs/>
          <w:sz w:val="18"/>
          <w:szCs w:val="18"/>
        </w:rPr>
      </w:pPr>
    </w:p>
    <w:p w14:paraId="54F6411A" w14:textId="44104E19" w:rsidR="00FB052E" w:rsidRPr="00E945C7" w:rsidRDefault="00FB052E" w:rsidP="00FB052E">
      <w:pPr>
        <w:numPr>
          <w:ilvl w:val="0"/>
          <w:numId w:val="30"/>
        </w:numPr>
        <w:tabs>
          <w:tab w:val="left" w:pos="720"/>
          <w:tab w:val="left" w:pos="1080"/>
        </w:tabs>
        <w:ind w:left="720"/>
        <w:rPr>
          <w:rFonts w:ascii="Calibri" w:hAnsi="Calibri" w:cs="Calibri"/>
          <w:sz w:val="18"/>
        </w:rPr>
      </w:pPr>
      <w:r w:rsidRPr="00E945C7">
        <w:rPr>
          <w:rFonts w:ascii="Calibri" w:hAnsi="Calibri" w:cs="Calibri"/>
          <w:bCs/>
          <w:sz w:val="18"/>
          <w:szCs w:val="18"/>
        </w:rPr>
        <w:t xml:space="preserve">A </w:t>
      </w:r>
      <w:ins w:id="17" w:author="Cass, Elizabeth" w:date="2017-10-24T10:59:00Z">
        <w:r w:rsidR="00453F54" w:rsidRPr="00453F54">
          <w:rPr>
            <w:rFonts w:ascii="Calibri" w:hAnsi="Calibri" w:cs="Calibri"/>
            <w:bCs/>
            <w:sz w:val="18"/>
            <w:szCs w:val="18"/>
          </w:rPr>
          <w:t>sample of written work</w:t>
        </w:r>
        <w:r w:rsidR="00453F54" w:rsidRPr="00453F54" w:rsidDel="00453F54">
          <w:rPr>
            <w:rFonts w:ascii="Calibri" w:hAnsi="Calibri" w:cs="Calibri"/>
            <w:bCs/>
            <w:sz w:val="18"/>
            <w:szCs w:val="18"/>
          </w:rPr>
          <w:t xml:space="preserve"> </w:t>
        </w:r>
      </w:ins>
      <w:del w:id="18" w:author="Cass, Elizabeth" w:date="2017-10-24T10:59:00Z">
        <w:r w:rsidDel="00453F54">
          <w:rPr>
            <w:rFonts w:ascii="Calibri" w:hAnsi="Calibri" w:cs="Calibri"/>
            <w:bCs/>
            <w:sz w:val="18"/>
            <w:szCs w:val="18"/>
          </w:rPr>
          <w:delText xml:space="preserve">professional or academic </w:delText>
        </w:r>
        <w:r w:rsidRPr="00E945C7" w:rsidDel="00453F54">
          <w:rPr>
            <w:rFonts w:ascii="Calibri" w:hAnsi="Calibri" w:cs="Calibri"/>
            <w:bCs/>
            <w:sz w:val="18"/>
            <w:szCs w:val="18"/>
          </w:rPr>
          <w:delText xml:space="preserve">writing sample </w:delText>
        </w:r>
      </w:del>
      <w:r w:rsidRPr="00E945C7">
        <w:rPr>
          <w:rFonts w:ascii="Calibri" w:hAnsi="Calibri" w:cs="Calibri"/>
          <w:bCs/>
          <w:sz w:val="18"/>
          <w:szCs w:val="18"/>
        </w:rPr>
        <w:t>providing evidence of the c</w:t>
      </w:r>
      <w:r>
        <w:rPr>
          <w:rFonts w:ascii="Calibri" w:hAnsi="Calibri" w:cs="Calibri"/>
          <w:bCs/>
          <w:sz w:val="18"/>
          <w:szCs w:val="18"/>
        </w:rPr>
        <w:t>andidate’s academic capabilities</w:t>
      </w:r>
      <w:ins w:id="19" w:author="Cass, Elizabeth" w:date="2017-10-24T10:59:00Z">
        <w:r w:rsidR="00453F54">
          <w:rPr>
            <w:rFonts w:ascii="Calibri" w:hAnsi="Calibri" w:cs="Calibri"/>
            <w:bCs/>
            <w:sz w:val="18"/>
            <w:szCs w:val="18"/>
          </w:rPr>
          <w:t xml:space="preserve">. </w:t>
        </w:r>
        <w:r w:rsidR="00453F54" w:rsidRPr="00453F54">
          <w:rPr>
            <w:rFonts w:ascii="Calibri" w:hAnsi="Calibri" w:cs="Calibri"/>
            <w:bCs/>
            <w:sz w:val="18"/>
            <w:szCs w:val="18"/>
          </w:rPr>
          <w:t xml:space="preserve">If an applicant has completed a master's thesis, </w:t>
        </w:r>
      </w:ins>
      <w:ins w:id="20" w:author="Cass, Elizabeth" w:date="2017-10-31T13:05:00Z">
        <w:r w:rsidR="008F5C72">
          <w:rPr>
            <w:rFonts w:ascii="Calibri" w:hAnsi="Calibri" w:cs="Calibri"/>
            <w:bCs/>
            <w:sz w:val="18"/>
            <w:szCs w:val="18"/>
          </w:rPr>
          <w:t>it</w:t>
        </w:r>
      </w:ins>
      <w:ins w:id="21" w:author="Cass, Elizabeth" w:date="2017-10-24T10:59:00Z">
        <w:r w:rsidR="00453F54" w:rsidRPr="00453F54">
          <w:rPr>
            <w:rFonts w:ascii="Calibri" w:hAnsi="Calibri" w:cs="Calibri"/>
            <w:bCs/>
            <w:sz w:val="18"/>
            <w:szCs w:val="18"/>
          </w:rPr>
          <w:t xml:space="preserve"> should be submitted.    </w:t>
        </w:r>
      </w:ins>
      <w:r w:rsidRPr="00E945C7">
        <w:rPr>
          <w:rFonts w:ascii="Calibri" w:hAnsi="Calibri" w:cs="Calibri"/>
          <w:bCs/>
          <w:sz w:val="18"/>
          <w:szCs w:val="18"/>
        </w:rPr>
        <w:t xml:space="preserve">  </w:t>
      </w:r>
    </w:p>
    <w:p w14:paraId="062C534C" w14:textId="77777777" w:rsidR="00FB052E" w:rsidRPr="00E945C7" w:rsidRDefault="00FB052E" w:rsidP="00FB052E">
      <w:pPr>
        <w:tabs>
          <w:tab w:val="left" w:pos="360"/>
          <w:tab w:val="left" w:pos="720"/>
          <w:tab w:val="left" w:pos="1080"/>
        </w:tabs>
        <w:ind w:left="360"/>
        <w:rPr>
          <w:rFonts w:ascii="Calibri" w:hAnsi="Calibri" w:cs="Calibri"/>
          <w:sz w:val="18"/>
        </w:rPr>
      </w:pPr>
    </w:p>
    <w:p w14:paraId="6D843DB5" w14:textId="77777777" w:rsidR="00FB052E" w:rsidRPr="00E945C7" w:rsidRDefault="00FB052E" w:rsidP="00FB052E">
      <w:pPr>
        <w:tabs>
          <w:tab w:val="left" w:pos="360"/>
          <w:tab w:val="left" w:pos="720"/>
          <w:tab w:val="left" w:pos="1080"/>
        </w:tabs>
        <w:jc w:val="both"/>
        <w:rPr>
          <w:rFonts w:ascii="Calibri" w:hAnsi="Calibri" w:cs="Calibri"/>
          <w:sz w:val="18"/>
        </w:rPr>
      </w:pPr>
    </w:p>
    <w:p w14:paraId="05404451" w14:textId="77777777" w:rsidR="00FB052E" w:rsidRPr="00E945C7" w:rsidRDefault="00FB052E" w:rsidP="00FB052E">
      <w:pPr>
        <w:tabs>
          <w:tab w:val="left" w:pos="360"/>
          <w:tab w:val="left" w:pos="720"/>
          <w:tab w:val="left" w:pos="1080"/>
        </w:tabs>
        <w:rPr>
          <w:rFonts w:ascii="Calibri" w:hAnsi="Calibri" w:cs="Calibri"/>
          <w:b/>
          <w:bCs/>
          <w:szCs w:val="20"/>
        </w:rPr>
        <w:sectPr w:rsidR="00FB052E" w:rsidRPr="00E945C7" w:rsidSect="00142FA5">
          <w:type w:val="continuous"/>
          <w:pgSz w:w="12240" w:h="15840"/>
          <w:pgMar w:top="1440" w:right="1440" w:bottom="1320" w:left="1728" w:header="720" w:footer="1152" w:gutter="0"/>
          <w:cols w:sep="1" w:space="720"/>
          <w:docGrid w:linePitch="360"/>
        </w:sectPr>
      </w:pPr>
    </w:p>
    <w:p w14:paraId="1148397A" w14:textId="77777777" w:rsidR="0055767C" w:rsidRDefault="0055767C" w:rsidP="00FB052E">
      <w:pPr>
        <w:tabs>
          <w:tab w:val="left" w:pos="360"/>
          <w:tab w:val="left" w:pos="720"/>
          <w:tab w:val="left" w:pos="1080"/>
        </w:tabs>
        <w:rPr>
          <w:ins w:id="22" w:author="Cass, Elizabeth" w:date="2017-10-31T13:01:00Z"/>
          <w:rFonts w:ascii="Calibri" w:hAnsi="Calibri" w:cs="Calibri"/>
          <w:b/>
          <w:bCs/>
          <w:szCs w:val="20"/>
        </w:rPr>
      </w:pPr>
    </w:p>
    <w:p w14:paraId="7B94BB77" w14:textId="77777777" w:rsidR="0055767C" w:rsidRDefault="0055767C" w:rsidP="00FB052E">
      <w:pPr>
        <w:tabs>
          <w:tab w:val="left" w:pos="360"/>
          <w:tab w:val="left" w:pos="720"/>
          <w:tab w:val="left" w:pos="1080"/>
        </w:tabs>
        <w:rPr>
          <w:ins w:id="23" w:author="Cass, Elizabeth" w:date="2017-10-31T13:01:00Z"/>
          <w:rFonts w:ascii="Calibri" w:hAnsi="Calibri" w:cs="Calibri"/>
          <w:b/>
          <w:bCs/>
          <w:szCs w:val="20"/>
        </w:rPr>
      </w:pPr>
    </w:p>
    <w:p w14:paraId="6293F5C7" w14:textId="77777777" w:rsidR="0055767C" w:rsidRDefault="0055767C" w:rsidP="00FB052E">
      <w:pPr>
        <w:tabs>
          <w:tab w:val="left" w:pos="360"/>
          <w:tab w:val="left" w:pos="720"/>
          <w:tab w:val="left" w:pos="1080"/>
        </w:tabs>
        <w:rPr>
          <w:ins w:id="24" w:author="Cass, Elizabeth" w:date="2017-10-31T13:01:00Z"/>
          <w:rFonts w:ascii="Calibri" w:hAnsi="Calibri" w:cs="Calibri"/>
          <w:b/>
          <w:bCs/>
          <w:szCs w:val="20"/>
        </w:rPr>
      </w:pPr>
    </w:p>
    <w:p w14:paraId="3F59FE2A" w14:textId="77777777" w:rsidR="0055767C" w:rsidRDefault="0055767C" w:rsidP="00FB052E">
      <w:pPr>
        <w:tabs>
          <w:tab w:val="left" w:pos="360"/>
          <w:tab w:val="left" w:pos="720"/>
          <w:tab w:val="left" w:pos="1080"/>
        </w:tabs>
        <w:rPr>
          <w:ins w:id="25" w:author="Cass, Elizabeth" w:date="2017-10-31T13:01:00Z"/>
          <w:rFonts w:ascii="Calibri" w:hAnsi="Calibri" w:cs="Calibri"/>
          <w:b/>
          <w:bCs/>
          <w:szCs w:val="20"/>
        </w:rPr>
      </w:pPr>
    </w:p>
    <w:p w14:paraId="7AD6770D" w14:textId="77777777" w:rsidR="0055767C" w:rsidRDefault="0055767C" w:rsidP="00FB052E">
      <w:pPr>
        <w:tabs>
          <w:tab w:val="left" w:pos="360"/>
          <w:tab w:val="left" w:pos="720"/>
          <w:tab w:val="left" w:pos="1080"/>
        </w:tabs>
        <w:rPr>
          <w:ins w:id="26" w:author="Cass, Elizabeth" w:date="2017-10-31T13:01:00Z"/>
          <w:rFonts w:ascii="Calibri" w:hAnsi="Calibri" w:cs="Calibri"/>
          <w:b/>
          <w:bCs/>
          <w:szCs w:val="20"/>
        </w:rPr>
      </w:pPr>
    </w:p>
    <w:p w14:paraId="0D8978C6" w14:textId="7A787968" w:rsidR="00FB052E" w:rsidRPr="00E945C7" w:rsidRDefault="00FB052E" w:rsidP="00FB052E">
      <w:pPr>
        <w:tabs>
          <w:tab w:val="left" w:pos="360"/>
          <w:tab w:val="left" w:pos="720"/>
          <w:tab w:val="left" w:pos="1080"/>
        </w:tabs>
        <w:rPr>
          <w:rFonts w:ascii="Calibri" w:hAnsi="Calibri" w:cs="Calibri"/>
          <w:b/>
          <w:bCs/>
          <w:sz w:val="20"/>
          <w:szCs w:val="20"/>
        </w:rPr>
      </w:pPr>
      <w:r>
        <w:rPr>
          <w:rFonts w:ascii="Calibri" w:hAnsi="Calibri" w:cs="Calibri"/>
          <w:b/>
          <w:bCs/>
          <w:szCs w:val="20"/>
        </w:rPr>
        <w:t xml:space="preserve">CURRICULUM </w:t>
      </w:r>
      <w:r w:rsidRPr="00E945C7">
        <w:rPr>
          <w:rFonts w:ascii="Calibri" w:hAnsi="Calibri" w:cs="Calibri"/>
          <w:b/>
          <w:bCs/>
          <w:szCs w:val="20"/>
        </w:rPr>
        <w:t>REQUIREMENTS</w:t>
      </w:r>
    </w:p>
    <w:p w14:paraId="6DEAF0E2" w14:textId="77777777" w:rsidR="00FB052E" w:rsidRDefault="00FB052E" w:rsidP="00FB052E">
      <w:pPr>
        <w:tabs>
          <w:tab w:val="left" w:pos="360"/>
          <w:tab w:val="left" w:pos="720"/>
          <w:tab w:val="left" w:pos="1080"/>
        </w:tabs>
        <w:jc w:val="both"/>
        <w:rPr>
          <w:rFonts w:ascii="Calibri" w:hAnsi="Calibri" w:cs="Calibri"/>
          <w:noProof/>
          <w:sz w:val="18"/>
        </w:rPr>
      </w:pPr>
    </w:p>
    <w:p w14:paraId="69280DB4" w14:textId="77777777" w:rsidR="00FB052E" w:rsidRDefault="00FB052E" w:rsidP="00FB052E">
      <w:pPr>
        <w:tabs>
          <w:tab w:val="left" w:pos="360"/>
          <w:tab w:val="left" w:pos="720"/>
          <w:tab w:val="left" w:pos="1080"/>
        </w:tabs>
        <w:jc w:val="both"/>
        <w:rPr>
          <w:rFonts w:ascii="Calibri" w:hAnsi="Calibri" w:cs="Calibri"/>
          <w:noProof/>
          <w:sz w:val="18"/>
        </w:rPr>
      </w:pPr>
      <w:r>
        <w:rPr>
          <w:rFonts w:ascii="Calibri" w:hAnsi="Calibri" w:cs="Calibri"/>
          <w:noProof/>
          <w:sz w:val="18"/>
        </w:rPr>
        <w:t>Total minimum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55 hours post-master’s</w:t>
      </w:r>
    </w:p>
    <w:p w14:paraId="40A2991E" w14:textId="77777777" w:rsidR="00FB052E" w:rsidRDefault="00FB052E" w:rsidP="00FB052E">
      <w:pPr>
        <w:tabs>
          <w:tab w:val="left" w:pos="360"/>
          <w:tab w:val="left" w:pos="720"/>
          <w:tab w:val="left" w:pos="1080"/>
        </w:tabs>
        <w:jc w:val="both"/>
        <w:rPr>
          <w:rFonts w:ascii="Calibri" w:hAnsi="Calibri" w:cs="Calibri"/>
          <w:i/>
          <w:noProof/>
          <w:sz w:val="18"/>
        </w:rPr>
      </w:pPr>
    </w:p>
    <w:p w14:paraId="38D8EEDD" w14:textId="77777777" w:rsidR="00FB052E" w:rsidRPr="00487356" w:rsidRDefault="00FB052E" w:rsidP="00FB052E">
      <w:pPr>
        <w:tabs>
          <w:tab w:val="left" w:pos="360"/>
          <w:tab w:val="left" w:pos="720"/>
          <w:tab w:val="left" w:pos="1080"/>
        </w:tabs>
        <w:jc w:val="both"/>
        <w:rPr>
          <w:rFonts w:ascii="Calibri" w:hAnsi="Calibri" w:cs="Calibri"/>
          <w:i/>
          <w:noProof/>
          <w:sz w:val="18"/>
        </w:rPr>
      </w:pPr>
      <w:r w:rsidRPr="00487356">
        <w:rPr>
          <w:rFonts w:ascii="Calibri" w:hAnsi="Calibri" w:cs="Calibri"/>
          <w:i/>
          <w:noProof/>
          <w:sz w:val="18"/>
        </w:rPr>
        <w:t>Core requirements – 22 hours</w:t>
      </w:r>
    </w:p>
    <w:p w14:paraId="75505B64" w14:textId="77777777" w:rsidR="00FB052E" w:rsidRPr="00487356" w:rsidRDefault="00FB052E" w:rsidP="00FB052E">
      <w:pPr>
        <w:tabs>
          <w:tab w:val="left" w:pos="360"/>
          <w:tab w:val="left" w:pos="720"/>
          <w:tab w:val="left" w:pos="1080"/>
        </w:tabs>
        <w:jc w:val="both"/>
        <w:rPr>
          <w:rFonts w:ascii="Calibri" w:hAnsi="Calibri" w:cs="Calibri"/>
          <w:i/>
          <w:noProof/>
          <w:sz w:val="18"/>
        </w:rPr>
      </w:pPr>
      <w:r w:rsidRPr="00487356">
        <w:rPr>
          <w:rFonts w:ascii="Calibri" w:hAnsi="Calibri" w:cs="Calibri"/>
          <w:i/>
          <w:noProof/>
          <w:sz w:val="18"/>
        </w:rPr>
        <w:t>Electives – 9 hours</w:t>
      </w:r>
    </w:p>
    <w:p w14:paraId="26CEF3A1" w14:textId="77777777" w:rsidR="00FB052E" w:rsidRPr="00487356" w:rsidRDefault="00FB052E" w:rsidP="00FB052E">
      <w:pPr>
        <w:tabs>
          <w:tab w:val="left" w:pos="360"/>
          <w:tab w:val="left" w:pos="720"/>
          <w:tab w:val="left" w:pos="1080"/>
        </w:tabs>
        <w:jc w:val="both"/>
        <w:rPr>
          <w:rFonts w:ascii="Calibri" w:hAnsi="Calibri" w:cs="Calibri"/>
          <w:i/>
          <w:noProof/>
          <w:sz w:val="18"/>
        </w:rPr>
      </w:pPr>
      <w:r w:rsidRPr="00487356">
        <w:rPr>
          <w:rFonts w:ascii="Calibri" w:hAnsi="Calibri" w:cs="Calibri"/>
          <w:i/>
          <w:noProof/>
          <w:sz w:val="18"/>
        </w:rPr>
        <w:t>Advanced Research – 6 hours</w:t>
      </w:r>
    </w:p>
    <w:p w14:paraId="6C653B55" w14:textId="77777777" w:rsidR="00FB052E" w:rsidRPr="00487356" w:rsidRDefault="00FB052E" w:rsidP="00FB052E">
      <w:pPr>
        <w:tabs>
          <w:tab w:val="left" w:pos="360"/>
          <w:tab w:val="left" w:pos="720"/>
          <w:tab w:val="left" w:pos="1080"/>
        </w:tabs>
        <w:jc w:val="both"/>
        <w:rPr>
          <w:rFonts w:ascii="Calibri" w:hAnsi="Calibri" w:cs="Calibri"/>
          <w:i/>
          <w:noProof/>
          <w:sz w:val="18"/>
        </w:rPr>
      </w:pPr>
      <w:r w:rsidRPr="00487356">
        <w:rPr>
          <w:rFonts w:ascii="Calibri" w:hAnsi="Calibri" w:cs="Calibri"/>
          <w:i/>
          <w:noProof/>
          <w:sz w:val="18"/>
        </w:rPr>
        <w:t>Dissertation – 18 hours</w:t>
      </w:r>
    </w:p>
    <w:p w14:paraId="02A20F8A" w14:textId="77777777" w:rsidR="00FB052E" w:rsidRPr="00E945C7" w:rsidRDefault="00FB052E" w:rsidP="00FB052E">
      <w:pPr>
        <w:tabs>
          <w:tab w:val="left" w:pos="360"/>
          <w:tab w:val="left" w:pos="720"/>
          <w:tab w:val="left" w:pos="1080"/>
        </w:tabs>
        <w:jc w:val="both"/>
        <w:rPr>
          <w:rFonts w:ascii="Calibri" w:hAnsi="Calibri" w:cs="Calibri"/>
          <w:noProof/>
          <w:sz w:val="18"/>
        </w:rPr>
      </w:pPr>
    </w:p>
    <w:p w14:paraId="1E3AC4BA" w14:textId="77777777" w:rsidR="00FB052E" w:rsidRPr="00E945C7" w:rsidRDefault="00FB052E" w:rsidP="00FB052E">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 </w:t>
      </w:r>
      <w:r>
        <w:rPr>
          <w:rFonts w:ascii="Calibri" w:hAnsi="Calibri" w:cs="Calibri"/>
          <w:noProof/>
          <w:sz w:val="18"/>
        </w:rPr>
        <w:t>In addition to the general requirements of the University, the 55 credit hour post-M.A./M.S. degree is as follows</w:t>
      </w:r>
    </w:p>
    <w:p w14:paraId="4F99D1C3" w14:textId="77777777" w:rsidR="00FB052E" w:rsidRPr="00E945C7" w:rsidRDefault="00FB052E" w:rsidP="00FB052E">
      <w:pPr>
        <w:tabs>
          <w:tab w:val="left" w:pos="360"/>
          <w:tab w:val="left" w:pos="720"/>
          <w:tab w:val="left" w:pos="1080"/>
        </w:tabs>
        <w:ind w:left="360"/>
        <w:jc w:val="both"/>
        <w:rPr>
          <w:rFonts w:ascii="Calibri" w:hAnsi="Calibri" w:cs="Calibri"/>
          <w:noProof/>
          <w:sz w:val="18"/>
        </w:rPr>
      </w:pPr>
    </w:p>
    <w:p w14:paraId="5B110D8A" w14:textId="77777777" w:rsidR="00FB052E" w:rsidRPr="00E945C7" w:rsidRDefault="00FB052E" w:rsidP="00FB052E">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 xml:space="preserve">Core Requirements </w:t>
      </w:r>
      <w:r>
        <w:rPr>
          <w:rFonts w:ascii="Calibri" w:hAnsi="Calibri" w:cs="Calibri"/>
          <w:b/>
          <w:noProof/>
          <w:sz w:val="18"/>
        </w:rPr>
        <w:t xml:space="preserve">-22 </w:t>
      </w:r>
      <w:r w:rsidRPr="00E945C7">
        <w:rPr>
          <w:rFonts w:ascii="Calibri" w:hAnsi="Calibri" w:cs="Calibri"/>
          <w:b/>
          <w:noProof/>
          <w:sz w:val="18"/>
        </w:rPr>
        <w:t>Hours</w:t>
      </w:r>
    </w:p>
    <w:p w14:paraId="38414FF5" w14:textId="77777777" w:rsidR="00FB052E" w:rsidRPr="00E945C7" w:rsidRDefault="00FB052E" w:rsidP="00FB052E">
      <w:pPr>
        <w:tabs>
          <w:tab w:val="left" w:pos="360"/>
          <w:tab w:val="left" w:pos="720"/>
          <w:tab w:val="left" w:pos="1080"/>
        </w:tabs>
        <w:ind w:left="360"/>
        <w:jc w:val="both"/>
        <w:rPr>
          <w:rFonts w:ascii="Calibri" w:hAnsi="Calibri" w:cs="Calibri"/>
          <w:noProof/>
          <w:sz w:val="18"/>
        </w:rPr>
      </w:pPr>
    </w:p>
    <w:p w14:paraId="3CA54844" w14:textId="77777777" w:rsidR="00FB052E" w:rsidRPr="00E945C7" w:rsidRDefault="00FB052E" w:rsidP="00FB052E">
      <w:pPr>
        <w:tabs>
          <w:tab w:val="left" w:pos="360"/>
          <w:tab w:val="left" w:pos="1080"/>
        </w:tabs>
        <w:jc w:val="both"/>
        <w:rPr>
          <w:rFonts w:ascii="Calibri" w:hAnsi="Calibri" w:cs="Calibri"/>
          <w:noProof/>
          <w:sz w:val="18"/>
        </w:rPr>
      </w:pPr>
      <w:r w:rsidRPr="00E945C7">
        <w:rPr>
          <w:rFonts w:ascii="Calibri" w:hAnsi="Calibri" w:cs="Calibri"/>
          <w:noProof/>
          <w:sz w:val="18"/>
        </w:rPr>
        <w:t>CCJ 6</w:t>
      </w:r>
      <w:r>
        <w:rPr>
          <w:rFonts w:ascii="Calibri" w:hAnsi="Calibri" w:cs="Calibri"/>
          <w:noProof/>
          <w:sz w:val="18"/>
        </w:rPr>
        <w:t xml:space="preserve">937 </w:t>
      </w:r>
      <w:r>
        <w:rPr>
          <w:rFonts w:ascii="Calibri" w:hAnsi="Calibri" w:cs="Calibri"/>
          <w:noProof/>
          <w:sz w:val="18"/>
        </w:rPr>
        <w:tab/>
        <w:t>1</w:t>
      </w:r>
      <w:r>
        <w:rPr>
          <w:rFonts w:ascii="Calibri" w:hAnsi="Calibri" w:cs="Calibri"/>
          <w:noProof/>
          <w:sz w:val="18"/>
        </w:rPr>
        <w:tab/>
      </w:r>
      <w:r w:rsidRPr="00E945C7">
        <w:rPr>
          <w:rFonts w:ascii="Calibri" w:hAnsi="Calibri" w:cs="Calibri"/>
          <w:noProof/>
          <w:sz w:val="18"/>
        </w:rPr>
        <w:t>Pro Seminar in Criminology</w:t>
      </w:r>
      <w:r>
        <w:rPr>
          <w:rFonts w:ascii="Calibri" w:hAnsi="Calibri" w:cs="Calibri"/>
          <w:noProof/>
          <w:sz w:val="18"/>
        </w:rPr>
        <w:t>*</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14:paraId="2BD21F83"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 xml:space="preserve">CCJ 6485 </w:t>
      </w:r>
      <w:r>
        <w:rPr>
          <w:rFonts w:ascii="Calibri" w:hAnsi="Calibri" w:cs="Calibri"/>
          <w:noProof/>
          <w:sz w:val="18"/>
        </w:rPr>
        <w:tab/>
        <w:t>3</w:t>
      </w:r>
      <w:r>
        <w:rPr>
          <w:rFonts w:ascii="Calibri" w:hAnsi="Calibri" w:cs="Calibri"/>
          <w:noProof/>
          <w:sz w:val="18"/>
        </w:rPr>
        <w:tab/>
        <w:t>Criminal Justice and Public Policy*</w:t>
      </w:r>
    </w:p>
    <w:p w14:paraId="370FB104" w14:textId="77777777" w:rsidR="00FB052E" w:rsidRDefault="00FB052E" w:rsidP="00FB052E">
      <w:pPr>
        <w:tabs>
          <w:tab w:val="left" w:pos="360"/>
          <w:tab w:val="left" w:pos="1080"/>
        </w:tabs>
        <w:jc w:val="both"/>
        <w:rPr>
          <w:rFonts w:ascii="Calibri" w:hAnsi="Calibri" w:cs="Calibri"/>
          <w:noProof/>
          <w:sz w:val="18"/>
        </w:rPr>
      </w:pPr>
      <w:r w:rsidRPr="00E945C7">
        <w:rPr>
          <w:rFonts w:ascii="Calibri" w:hAnsi="Calibri" w:cs="Calibri"/>
          <w:noProof/>
          <w:sz w:val="18"/>
        </w:rPr>
        <w:t xml:space="preserve">CCJ 6707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Quantitative Analysis in Criminology II</w:t>
      </w:r>
      <w:r>
        <w:rPr>
          <w:rFonts w:ascii="Calibri" w:hAnsi="Calibri" w:cs="Calibri"/>
          <w:noProof/>
          <w:sz w:val="18"/>
        </w:rPr>
        <w:t>*</w:t>
      </w:r>
      <w:r w:rsidRPr="00FA40F8">
        <w:rPr>
          <w:rFonts w:ascii="Arial" w:hAnsi="Arial" w:cs="Arial"/>
          <w:color w:val="222222"/>
          <w:sz w:val="20"/>
          <w:szCs w:val="20"/>
          <w:shd w:val="clear" w:color="auto" w:fill="FFFFFF"/>
        </w:rPr>
        <w:t xml:space="preserve"> </w:t>
      </w:r>
      <w:r w:rsidRPr="00487356">
        <w:rPr>
          <w:rFonts w:ascii="Arial" w:hAnsi="Arial" w:cs="Arial"/>
          <w:i/>
          <w:color w:val="222222"/>
          <w:sz w:val="16"/>
          <w:szCs w:val="16"/>
          <w:shd w:val="clear" w:color="auto" w:fill="FFFFFF"/>
        </w:rPr>
        <w:t>†</w:t>
      </w:r>
    </w:p>
    <w:p w14:paraId="7006CAC8"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 xml:space="preserve">CCJ 6708 </w:t>
      </w:r>
      <w:r>
        <w:rPr>
          <w:rFonts w:ascii="Calibri" w:hAnsi="Calibri" w:cs="Calibri"/>
          <w:noProof/>
          <w:sz w:val="18"/>
        </w:rPr>
        <w:tab/>
        <w:t>3</w:t>
      </w:r>
      <w:r>
        <w:rPr>
          <w:rFonts w:ascii="Calibri" w:hAnsi="Calibri" w:cs="Calibri"/>
          <w:noProof/>
          <w:sz w:val="18"/>
        </w:rPr>
        <w:tab/>
        <w:t>Quantitative Analysis in Criminology III</w:t>
      </w:r>
      <w:r w:rsidRPr="00E945C7">
        <w:rPr>
          <w:rFonts w:ascii="Calibri" w:hAnsi="Calibri" w:cs="Calibri"/>
          <w:noProof/>
          <w:sz w:val="18"/>
        </w:rPr>
        <w:tab/>
      </w:r>
    </w:p>
    <w:p w14:paraId="4F9E3CD0" w14:textId="1CC7ACEF" w:rsidR="00FB052E" w:rsidRPr="00A807AB" w:rsidRDefault="00FB052E" w:rsidP="00FB052E">
      <w:pPr>
        <w:tabs>
          <w:tab w:val="left" w:pos="360"/>
          <w:tab w:val="left" w:pos="1080"/>
        </w:tabs>
        <w:jc w:val="both"/>
        <w:rPr>
          <w:rFonts w:ascii="Calibri" w:hAnsi="Calibri" w:cs="Calibri"/>
          <w:i/>
          <w:noProof/>
          <w:sz w:val="18"/>
        </w:rPr>
      </w:pPr>
      <w:r>
        <w:rPr>
          <w:rFonts w:ascii="Calibri" w:hAnsi="Calibri" w:cs="Calibri"/>
          <w:noProof/>
          <w:sz w:val="18"/>
        </w:rPr>
        <w:t xml:space="preserve">CCJ </w:t>
      </w:r>
      <w:del w:id="27" w:author="Cass, Elizabeth" w:date="2017-10-24T11:03:00Z">
        <w:r w:rsidDel="00453F54">
          <w:rPr>
            <w:rFonts w:ascii="Calibri" w:hAnsi="Calibri" w:cs="Calibri"/>
            <w:noProof/>
            <w:sz w:val="18"/>
          </w:rPr>
          <w:delText xml:space="preserve">7705 </w:delText>
        </w:r>
      </w:del>
      <w:r w:rsidR="00FC1023">
        <w:rPr>
          <w:rFonts w:ascii="Calibri" w:hAnsi="Calibri" w:cs="Calibri"/>
          <w:noProof/>
          <w:sz w:val="18"/>
        </w:rPr>
        <w:t>7</w:t>
      </w:r>
      <w:r w:rsidR="00453F54">
        <w:rPr>
          <w:rFonts w:ascii="Calibri" w:hAnsi="Calibri" w:cs="Calibri"/>
          <w:noProof/>
          <w:sz w:val="18"/>
        </w:rPr>
        <w:t>726</w:t>
      </w:r>
      <w:ins w:id="28" w:author="Cass, Elizabeth" w:date="2017-10-31T13:10:00Z">
        <w:r w:rsidR="00354628">
          <w:rPr>
            <w:rFonts w:ascii="Calibri" w:hAnsi="Calibri" w:cs="Calibri"/>
            <w:noProof/>
            <w:sz w:val="18"/>
          </w:rPr>
          <w:t xml:space="preserve">      </w:t>
        </w:r>
      </w:ins>
      <w:r w:rsidR="00FC1023">
        <w:rPr>
          <w:rFonts w:ascii="Calibri" w:hAnsi="Calibri" w:cs="Calibri"/>
          <w:noProof/>
          <w:sz w:val="18"/>
        </w:rPr>
        <w:t xml:space="preserve">  </w:t>
      </w:r>
      <w:r w:rsidR="00453F54">
        <w:rPr>
          <w:rFonts w:ascii="Calibri" w:hAnsi="Calibri" w:cs="Calibri"/>
          <w:noProof/>
          <w:sz w:val="18"/>
        </w:rPr>
        <w:t xml:space="preserve"> </w:t>
      </w:r>
      <w:r w:rsidR="00684A6E">
        <w:rPr>
          <w:rFonts w:ascii="Calibri" w:hAnsi="Calibri" w:cs="Calibri"/>
          <w:noProof/>
          <w:sz w:val="18"/>
        </w:rPr>
        <w:t xml:space="preserve"> </w:t>
      </w:r>
      <w:r>
        <w:rPr>
          <w:rFonts w:ascii="Calibri" w:hAnsi="Calibri" w:cs="Calibri"/>
          <w:noProof/>
          <w:sz w:val="18"/>
        </w:rPr>
        <w:t>3</w:t>
      </w:r>
      <w:r w:rsidR="00052759">
        <w:rPr>
          <w:rFonts w:ascii="Calibri" w:hAnsi="Calibri" w:cs="Calibri"/>
          <w:noProof/>
          <w:sz w:val="18"/>
        </w:rPr>
        <w:t xml:space="preserve"> </w:t>
      </w:r>
      <w:r>
        <w:rPr>
          <w:rFonts w:ascii="Calibri" w:hAnsi="Calibri" w:cs="Calibri"/>
          <w:noProof/>
          <w:sz w:val="18"/>
        </w:rPr>
        <w:t xml:space="preserve">Research Methods in Criminology II** </w:t>
      </w:r>
      <w:del w:id="29" w:author="Cass, Elizabeth" w:date="2017-10-24T11:32:00Z">
        <w:r w:rsidRPr="00A807AB" w:rsidDel="00C064BA">
          <w:rPr>
            <w:rFonts w:ascii="Calibri" w:hAnsi="Calibri" w:cs="Calibri"/>
            <w:i/>
            <w:noProof/>
            <w:sz w:val="18"/>
          </w:rPr>
          <w:delText>proposed course</w:delText>
        </w:r>
      </w:del>
    </w:p>
    <w:p w14:paraId="048FCF9B"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CCJ 7605</w:t>
      </w:r>
      <w:r>
        <w:rPr>
          <w:rFonts w:ascii="Calibri" w:hAnsi="Calibri" w:cs="Calibri"/>
          <w:noProof/>
          <w:sz w:val="18"/>
        </w:rPr>
        <w:tab/>
        <w:t>3</w:t>
      </w:r>
      <w:r>
        <w:rPr>
          <w:rFonts w:ascii="Calibri" w:hAnsi="Calibri" w:cs="Calibri"/>
          <w:noProof/>
          <w:sz w:val="18"/>
        </w:rPr>
        <w:tab/>
        <w:t>Theories of Criminal Behavior I</w:t>
      </w:r>
      <w:r w:rsidRPr="00E945C7">
        <w:rPr>
          <w:rFonts w:ascii="Calibri" w:hAnsi="Calibri" w:cs="Calibri"/>
          <w:noProof/>
          <w:sz w:val="18"/>
        </w:rPr>
        <w:tab/>
      </w:r>
    </w:p>
    <w:p w14:paraId="1C1C3132"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CCJ</w:t>
      </w:r>
      <w:ins w:id="30" w:author="Cass, Elizabeth" w:date="2017-10-24T11:01:00Z">
        <w:r w:rsidR="00453F54">
          <w:rPr>
            <w:rFonts w:ascii="Calibri" w:hAnsi="Calibri" w:cs="Calibri"/>
            <w:noProof/>
            <w:sz w:val="18"/>
          </w:rPr>
          <w:t xml:space="preserve"> </w:t>
        </w:r>
      </w:ins>
      <w:r>
        <w:rPr>
          <w:rFonts w:ascii="Calibri" w:hAnsi="Calibri" w:cs="Calibri"/>
          <w:noProof/>
          <w:sz w:val="18"/>
        </w:rPr>
        <w:t>7606</w:t>
      </w:r>
      <w:r>
        <w:rPr>
          <w:rFonts w:ascii="Calibri" w:hAnsi="Calibri" w:cs="Calibri"/>
          <w:noProof/>
          <w:sz w:val="18"/>
        </w:rPr>
        <w:tab/>
        <w:t>3</w:t>
      </w:r>
      <w:r>
        <w:rPr>
          <w:rFonts w:ascii="Calibri" w:hAnsi="Calibri" w:cs="Calibri"/>
          <w:noProof/>
          <w:sz w:val="18"/>
        </w:rPr>
        <w:tab/>
        <w:t>Theories of Criminal Behavior II</w:t>
      </w:r>
    </w:p>
    <w:p w14:paraId="00981460"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CCJ 7065</w:t>
      </w:r>
      <w:r>
        <w:rPr>
          <w:rFonts w:ascii="Calibri" w:hAnsi="Calibri" w:cs="Calibri"/>
          <w:noProof/>
          <w:sz w:val="18"/>
        </w:rPr>
        <w:tab/>
        <w:t>2</w:t>
      </w:r>
      <w:r>
        <w:rPr>
          <w:rFonts w:ascii="Calibri" w:hAnsi="Calibri" w:cs="Calibri"/>
          <w:noProof/>
          <w:sz w:val="18"/>
        </w:rPr>
        <w:tab/>
        <w:t>Professional Development in Criminology</w:t>
      </w:r>
    </w:p>
    <w:p w14:paraId="655245BE" w14:textId="77777777" w:rsidR="00FB052E" w:rsidRPr="00E945C7" w:rsidRDefault="00FB052E" w:rsidP="00FB052E">
      <w:pPr>
        <w:tabs>
          <w:tab w:val="left" w:pos="360"/>
          <w:tab w:val="left" w:pos="1080"/>
        </w:tabs>
        <w:jc w:val="both"/>
        <w:rPr>
          <w:rFonts w:ascii="Calibri" w:hAnsi="Calibri" w:cs="Calibri"/>
          <w:noProof/>
          <w:sz w:val="18"/>
        </w:rPr>
      </w:pPr>
      <w:r>
        <w:rPr>
          <w:rFonts w:ascii="Calibri" w:hAnsi="Calibri" w:cs="Calibri"/>
          <w:noProof/>
          <w:sz w:val="18"/>
        </w:rPr>
        <w:t>CCJ 7940</w:t>
      </w:r>
      <w:r>
        <w:rPr>
          <w:rFonts w:ascii="Calibri" w:hAnsi="Calibri" w:cs="Calibri"/>
          <w:noProof/>
          <w:sz w:val="18"/>
        </w:rPr>
        <w:tab/>
        <w:t>1</w:t>
      </w:r>
      <w:r>
        <w:rPr>
          <w:rFonts w:ascii="Calibri" w:hAnsi="Calibri" w:cs="Calibri"/>
          <w:noProof/>
          <w:sz w:val="18"/>
        </w:rPr>
        <w:tab/>
        <w:t>Teaching Practicum in Criminology</w:t>
      </w:r>
      <w:r w:rsidRPr="00E945C7">
        <w:rPr>
          <w:rFonts w:ascii="Calibri" w:hAnsi="Calibri" w:cs="Calibri"/>
          <w:noProof/>
          <w:sz w:val="18"/>
        </w:rPr>
        <w:tab/>
      </w:r>
    </w:p>
    <w:p w14:paraId="204A83EF" w14:textId="77777777" w:rsidR="00FB052E" w:rsidRPr="00E945C7" w:rsidRDefault="00FB052E" w:rsidP="00FB052E">
      <w:pPr>
        <w:tabs>
          <w:tab w:val="left" w:pos="360"/>
          <w:tab w:val="left" w:pos="720"/>
          <w:tab w:val="left" w:pos="1080"/>
        </w:tabs>
        <w:ind w:left="720"/>
        <w:jc w:val="both"/>
        <w:rPr>
          <w:rFonts w:ascii="Calibri" w:hAnsi="Calibri" w:cs="Calibri"/>
          <w:noProof/>
          <w:sz w:val="18"/>
        </w:rPr>
      </w:pPr>
    </w:p>
    <w:p w14:paraId="65B43B11" w14:textId="77777777" w:rsidR="00FB052E" w:rsidRPr="00E945C7" w:rsidRDefault="00FB052E" w:rsidP="00FB052E">
      <w:pPr>
        <w:tabs>
          <w:tab w:val="left" w:pos="360"/>
          <w:tab w:val="left" w:pos="1080"/>
        </w:tabs>
        <w:jc w:val="both"/>
        <w:rPr>
          <w:rFonts w:ascii="Calibri" w:hAnsi="Calibri" w:cs="Calibri"/>
          <w:b/>
          <w:noProof/>
          <w:sz w:val="18"/>
        </w:rPr>
      </w:pPr>
      <w:r w:rsidRPr="00E945C7">
        <w:rPr>
          <w:rFonts w:ascii="Calibri" w:hAnsi="Calibri" w:cs="Calibri"/>
          <w:b/>
          <w:noProof/>
          <w:sz w:val="18"/>
        </w:rPr>
        <w:t xml:space="preserve">Electives </w:t>
      </w:r>
      <w:r>
        <w:rPr>
          <w:rFonts w:ascii="Calibri" w:hAnsi="Calibri" w:cs="Calibri"/>
          <w:b/>
          <w:noProof/>
          <w:sz w:val="18"/>
        </w:rPr>
        <w:t xml:space="preserve">– </w:t>
      </w:r>
      <w:r w:rsidRPr="00E945C7">
        <w:rPr>
          <w:rFonts w:ascii="Calibri" w:hAnsi="Calibri" w:cs="Calibri"/>
          <w:b/>
          <w:noProof/>
          <w:sz w:val="18"/>
        </w:rPr>
        <w:t>9</w:t>
      </w:r>
      <w:r>
        <w:rPr>
          <w:rFonts w:ascii="Calibri" w:hAnsi="Calibri" w:cs="Calibri"/>
          <w:b/>
          <w:noProof/>
          <w:sz w:val="18"/>
        </w:rPr>
        <w:t xml:space="preserve"> hours</w:t>
      </w:r>
    </w:p>
    <w:p w14:paraId="4E4AF3CF" w14:textId="77777777" w:rsidR="00FB052E" w:rsidRDefault="00FB052E" w:rsidP="00FB052E">
      <w:pPr>
        <w:tabs>
          <w:tab w:val="left" w:pos="360"/>
          <w:tab w:val="left" w:pos="720"/>
          <w:tab w:val="left" w:pos="1080"/>
          <w:tab w:val="left" w:pos="1440"/>
          <w:tab w:val="left" w:pos="1800"/>
          <w:tab w:val="left" w:pos="6570"/>
        </w:tabs>
        <w:jc w:val="both"/>
        <w:rPr>
          <w:rFonts w:ascii="Calibri" w:hAnsi="Calibri" w:cs="Calibri"/>
          <w:noProof/>
          <w:sz w:val="18"/>
        </w:rPr>
      </w:pPr>
      <w:r>
        <w:rPr>
          <w:rFonts w:ascii="Calibri" w:hAnsi="Calibri" w:cs="Calibri"/>
          <w:noProof/>
          <w:sz w:val="18"/>
        </w:rPr>
        <w:t>Options include:</w:t>
      </w:r>
    </w:p>
    <w:p w14:paraId="2C7836F9" w14:textId="77777777" w:rsidR="00FB052E" w:rsidRDefault="00FB052E" w:rsidP="00FB052E">
      <w:pPr>
        <w:tabs>
          <w:tab w:val="left" w:pos="360"/>
          <w:tab w:val="left" w:pos="720"/>
          <w:tab w:val="left" w:pos="1080"/>
          <w:tab w:val="left" w:pos="1440"/>
          <w:tab w:val="left" w:pos="1800"/>
          <w:tab w:val="left" w:pos="6570"/>
        </w:tabs>
        <w:jc w:val="both"/>
        <w:rPr>
          <w:rFonts w:ascii="Calibri" w:hAnsi="Calibri" w:cs="Calibri"/>
          <w:noProof/>
          <w:sz w:val="18"/>
        </w:rPr>
      </w:pPr>
      <w:commentRangeStart w:id="31"/>
      <w:r>
        <w:rPr>
          <w:rFonts w:ascii="Calibri" w:hAnsi="Calibri" w:cs="Calibri"/>
          <w:noProof/>
          <w:sz w:val="18"/>
        </w:rPr>
        <w:t>CCJ6638</w:t>
      </w:r>
      <w:commentRangeEnd w:id="31"/>
      <w:r w:rsidR="00CC5C77">
        <w:rPr>
          <w:rStyle w:val="CommentReference"/>
        </w:rPr>
        <w:commentReference w:id="31"/>
      </w:r>
      <w:r>
        <w:rPr>
          <w:rFonts w:ascii="Calibri" w:hAnsi="Calibri" w:cs="Calibri"/>
          <w:noProof/>
          <w:sz w:val="18"/>
        </w:rPr>
        <w:tab/>
      </w:r>
      <w:r>
        <w:rPr>
          <w:rFonts w:ascii="Calibri" w:hAnsi="Calibri" w:cs="Calibri"/>
          <w:noProof/>
          <w:sz w:val="18"/>
        </w:rPr>
        <w:tab/>
        <w:t>3</w:t>
      </w:r>
      <w:r>
        <w:rPr>
          <w:rFonts w:ascii="Calibri" w:hAnsi="Calibri" w:cs="Calibri"/>
          <w:noProof/>
          <w:sz w:val="18"/>
        </w:rPr>
        <w:tab/>
        <w:t>Seminar in Nature and Causes of Crime</w:t>
      </w:r>
    </w:p>
    <w:p w14:paraId="1AE1C214" w14:textId="77777777" w:rsidR="00FB052E" w:rsidRDefault="00FB052E" w:rsidP="00FB052E">
      <w:pPr>
        <w:tabs>
          <w:tab w:val="left" w:pos="360"/>
          <w:tab w:val="left" w:pos="720"/>
          <w:tab w:val="left" w:pos="1080"/>
          <w:tab w:val="left" w:pos="1440"/>
          <w:tab w:val="left" w:pos="1800"/>
          <w:tab w:val="left" w:pos="6570"/>
        </w:tabs>
        <w:jc w:val="both"/>
        <w:rPr>
          <w:rFonts w:ascii="Calibri" w:hAnsi="Calibri" w:cs="Calibri"/>
          <w:noProof/>
          <w:sz w:val="18"/>
        </w:rPr>
      </w:pPr>
      <w:r>
        <w:rPr>
          <w:rFonts w:ascii="Calibri" w:hAnsi="Calibri" w:cs="Calibri"/>
          <w:noProof/>
          <w:sz w:val="18"/>
        </w:rPr>
        <w:t>CCJ 6624</w:t>
      </w:r>
      <w:r>
        <w:rPr>
          <w:rFonts w:ascii="Calibri" w:hAnsi="Calibri" w:cs="Calibri"/>
          <w:noProof/>
          <w:sz w:val="18"/>
        </w:rPr>
        <w:tab/>
      </w:r>
      <w:r>
        <w:rPr>
          <w:rFonts w:ascii="Calibri" w:hAnsi="Calibri" w:cs="Calibri"/>
          <w:noProof/>
          <w:sz w:val="18"/>
        </w:rPr>
        <w:tab/>
        <w:t>3</w:t>
      </w:r>
      <w:r>
        <w:rPr>
          <w:rFonts w:ascii="Calibri" w:hAnsi="Calibri" w:cs="Calibri"/>
          <w:noProof/>
          <w:sz w:val="18"/>
        </w:rPr>
        <w:tab/>
        <w:t>Seminar in Violence</w:t>
      </w:r>
    </w:p>
    <w:p w14:paraId="61DF4803" w14:textId="77777777" w:rsidR="00FB052E" w:rsidRDefault="00FB052E" w:rsidP="00FB052E">
      <w:pPr>
        <w:tabs>
          <w:tab w:val="left" w:pos="360"/>
          <w:tab w:val="left" w:pos="720"/>
          <w:tab w:val="left" w:pos="1080"/>
          <w:tab w:val="left" w:pos="1440"/>
          <w:tab w:val="left" w:pos="1800"/>
          <w:tab w:val="left" w:pos="6570"/>
        </w:tabs>
        <w:jc w:val="both"/>
        <w:rPr>
          <w:rFonts w:ascii="Calibri" w:hAnsi="Calibri" w:cs="Calibri"/>
          <w:noProof/>
          <w:sz w:val="18"/>
        </w:rPr>
      </w:pPr>
      <w:r>
        <w:rPr>
          <w:rFonts w:ascii="Calibri" w:hAnsi="Calibri" w:cs="Calibri"/>
          <w:noProof/>
          <w:sz w:val="18"/>
        </w:rPr>
        <w:t>CCJ 6669</w:t>
      </w:r>
      <w:r>
        <w:rPr>
          <w:rFonts w:ascii="Calibri" w:hAnsi="Calibri" w:cs="Calibri"/>
          <w:noProof/>
          <w:sz w:val="18"/>
        </w:rPr>
        <w:tab/>
      </w:r>
      <w:r>
        <w:rPr>
          <w:rFonts w:ascii="Calibri" w:hAnsi="Calibri" w:cs="Calibri"/>
          <w:noProof/>
          <w:sz w:val="18"/>
        </w:rPr>
        <w:tab/>
        <w:t>3</w:t>
      </w:r>
      <w:r>
        <w:rPr>
          <w:rFonts w:ascii="Calibri" w:hAnsi="Calibri" w:cs="Calibri"/>
          <w:noProof/>
          <w:sz w:val="18"/>
        </w:rPr>
        <w:tab/>
        <w:t>Seminar in Social Inequality and Crime</w:t>
      </w:r>
    </w:p>
    <w:p w14:paraId="4DDA979F" w14:textId="77777777" w:rsidR="00FB052E" w:rsidRDefault="00FB052E" w:rsidP="00FB052E">
      <w:pPr>
        <w:tabs>
          <w:tab w:val="left" w:pos="360"/>
          <w:tab w:val="left" w:pos="720"/>
          <w:tab w:val="left" w:pos="1080"/>
          <w:tab w:val="left" w:pos="1440"/>
          <w:tab w:val="left" w:pos="1800"/>
          <w:tab w:val="left" w:pos="6570"/>
        </w:tabs>
        <w:jc w:val="both"/>
        <w:rPr>
          <w:rFonts w:ascii="Calibri" w:hAnsi="Calibri" w:cs="Calibri"/>
          <w:noProof/>
          <w:sz w:val="18"/>
        </w:rPr>
      </w:pPr>
      <w:r>
        <w:rPr>
          <w:rFonts w:ascii="Calibri" w:hAnsi="Calibri" w:cs="Calibri"/>
          <w:noProof/>
          <w:sz w:val="18"/>
        </w:rPr>
        <w:t>CCJ 6654</w:t>
      </w:r>
      <w:r>
        <w:rPr>
          <w:rFonts w:ascii="Calibri" w:hAnsi="Calibri" w:cs="Calibri"/>
          <w:noProof/>
          <w:sz w:val="18"/>
        </w:rPr>
        <w:tab/>
      </w:r>
      <w:r>
        <w:rPr>
          <w:rFonts w:ascii="Calibri" w:hAnsi="Calibri" w:cs="Calibri"/>
          <w:noProof/>
          <w:sz w:val="18"/>
        </w:rPr>
        <w:tab/>
        <w:t>3</w:t>
      </w:r>
      <w:r>
        <w:rPr>
          <w:rFonts w:ascii="Calibri" w:hAnsi="Calibri" w:cs="Calibri"/>
          <w:noProof/>
          <w:sz w:val="18"/>
        </w:rPr>
        <w:tab/>
        <w:t>Seminar in Drugs and Crime</w:t>
      </w:r>
    </w:p>
    <w:p w14:paraId="55F78441" w14:textId="77777777" w:rsidR="00FB052E" w:rsidRDefault="00FB052E" w:rsidP="00FB052E">
      <w:pPr>
        <w:tabs>
          <w:tab w:val="left" w:pos="360"/>
          <w:tab w:val="left" w:pos="720"/>
          <w:tab w:val="left" w:pos="1080"/>
          <w:tab w:val="left" w:pos="1440"/>
          <w:tab w:val="left" w:pos="6570"/>
        </w:tabs>
        <w:jc w:val="both"/>
        <w:rPr>
          <w:rFonts w:ascii="Calibri" w:hAnsi="Calibri" w:cs="Calibri"/>
          <w:noProof/>
          <w:sz w:val="18"/>
        </w:rPr>
      </w:pPr>
    </w:p>
    <w:p w14:paraId="1399951F" w14:textId="77777777" w:rsidR="00FB052E" w:rsidRDefault="00FB052E" w:rsidP="00FB052E">
      <w:pPr>
        <w:tabs>
          <w:tab w:val="left" w:pos="360"/>
          <w:tab w:val="left" w:pos="720"/>
          <w:tab w:val="left" w:pos="1080"/>
          <w:tab w:val="left" w:pos="1440"/>
          <w:tab w:val="left" w:pos="6570"/>
        </w:tabs>
        <w:jc w:val="both"/>
        <w:rPr>
          <w:rFonts w:ascii="Calibri" w:hAnsi="Calibri" w:cs="Calibri"/>
          <w:noProof/>
          <w:sz w:val="18"/>
        </w:rPr>
      </w:pPr>
      <w:r>
        <w:rPr>
          <w:rFonts w:ascii="Calibri" w:hAnsi="Calibri" w:cs="Calibri"/>
          <w:noProof/>
          <w:sz w:val="18"/>
        </w:rPr>
        <w:t>Six graduate credit hours may be taken outside the Department with approval from the Graduate Director.  All courses must be USF courses.</w:t>
      </w:r>
    </w:p>
    <w:p w14:paraId="05FA8222" w14:textId="77777777" w:rsidR="00FB052E" w:rsidRDefault="00FB052E" w:rsidP="00FB052E">
      <w:pPr>
        <w:tabs>
          <w:tab w:val="left" w:pos="360"/>
          <w:tab w:val="left" w:pos="720"/>
          <w:tab w:val="left" w:pos="1080"/>
          <w:tab w:val="left" w:pos="1440"/>
          <w:tab w:val="left" w:pos="6570"/>
        </w:tabs>
        <w:jc w:val="both"/>
        <w:rPr>
          <w:rFonts w:ascii="Calibri" w:hAnsi="Calibri" w:cs="Calibri"/>
          <w:noProof/>
          <w:sz w:val="18"/>
        </w:rPr>
      </w:pPr>
    </w:p>
    <w:p w14:paraId="765F0AD8" w14:textId="77777777" w:rsidR="00FB052E" w:rsidRPr="00487356" w:rsidRDefault="00FB052E" w:rsidP="00FB052E">
      <w:pPr>
        <w:tabs>
          <w:tab w:val="left" w:pos="360"/>
          <w:tab w:val="left" w:pos="720"/>
          <w:tab w:val="left" w:pos="1080"/>
          <w:tab w:val="left" w:pos="1440"/>
          <w:tab w:val="left" w:pos="6570"/>
        </w:tabs>
        <w:jc w:val="both"/>
        <w:rPr>
          <w:rFonts w:ascii="Calibri" w:hAnsi="Calibri" w:cs="Calibri"/>
          <w:i/>
          <w:noProof/>
          <w:sz w:val="18"/>
        </w:rPr>
      </w:pPr>
      <w:r w:rsidRPr="00487356">
        <w:rPr>
          <w:rFonts w:ascii="Calibri" w:hAnsi="Calibri" w:cs="Calibri"/>
          <w:i/>
          <w:noProof/>
          <w:sz w:val="18"/>
        </w:rPr>
        <w:t xml:space="preserve">*For students who have taken CCJ </w:t>
      </w:r>
      <w:r>
        <w:rPr>
          <w:rFonts w:ascii="Calibri" w:hAnsi="Calibri" w:cs="Calibri"/>
          <w:i/>
          <w:noProof/>
          <w:sz w:val="18"/>
        </w:rPr>
        <w:t>6937</w:t>
      </w:r>
      <w:r w:rsidRPr="00487356">
        <w:rPr>
          <w:rFonts w:ascii="Calibri" w:hAnsi="Calibri" w:cs="Calibri"/>
          <w:i/>
          <w:noProof/>
          <w:sz w:val="18"/>
        </w:rPr>
        <w:t xml:space="preserve">, CCJ </w:t>
      </w:r>
      <w:r>
        <w:rPr>
          <w:rFonts w:ascii="Calibri" w:hAnsi="Calibri" w:cs="Calibri"/>
          <w:i/>
          <w:noProof/>
          <w:sz w:val="18"/>
        </w:rPr>
        <w:t>6485</w:t>
      </w:r>
      <w:r w:rsidRPr="00487356">
        <w:rPr>
          <w:rFonts w:ascii="Calibri" w:hAnsi="Calibri" w:cs="Calibri"/>
          <w:i/>
          <w:noProof/>
          <w:sz w:val="18"/>
        </w:rPr>
        <w:t xml:space="preserve"> and/or CCJ 6707 or the equivalent as M.A. students, those credit hours will be substituted with additional departmental electives.</w:t>
      </w:r>
    </w:p>
    <w:p w14:paraId="372FFF06" w14:textId="77777777" w:rsidR="00FB052E" w:rsidRDefault="00FB052E" w:rsidP="00FB052E">
      <w:pPr>
        <w:tabs>
          <w:tab w:val="left" w:pos="360"/>
          <w:tab w:val="left" w:pos="720"/>
          <w:tab w:val="left" w:pos="1080"/>
          <w:tab w:val="left" w:pos="1440"/>
          <w:tab w:val="left" w:pos="6570"/>
        </w:tabs>
        <w:jc w:val="both"/>
        <w:rPr>
          <w:rFonts w:ascii="Calibri" w:hAnsi="Calibri" w:cs="Calibri"/>
          <w:i/>
          <w:noProof/>
          <w:sz w:val="18"/>
        </w:rPr>
      </w:pPr>
      <w:r w:rsidRPr="00487356">
        <w:rPr>
          <w:rFonts w:ascii="Calibri" w:hAnsi="Calibri" w:cs="Calibri"/>
          <w:i/>
          <w:noProof/>
          <w:sz w:val="18"/>
        </w:rPr>
        <w:t>**An introductory research methods course at the graduate level prior is a pre-requisite to taking this course.</w:t>
      </w:r>
    </w:p>
    <w:p w14:paraId="47575B14" w14:textId="77777777" w:rsidR="00FB052E" w:rsidRPr="00487356" w:rsidRDefault="00FB052E" w:rsidP="00FB052E">
      <w:pPr>
        <w:tabs>
          <w:tab w:val="left" w:pos="360"/>
          <w:tab w:val="left" w:pos="720"/>
          <w:tab w:val="left" w:pos="1080"/>
          <w:tab w:val="left" w:pos="1440"/>
          <w:tab w:val="left" w:pos="6570"/>
        </w:tabs>
        <w:jc w:val="both"/>
        <w:rPr>
          <w:rFonts w:ascii="Calibri" w:hAnsi="Calibri" w:cs="Calibri"/>
          <w:i/>
          <w:noProof/>
          <w:sz w:val="18"/>
        </w:rPr>
      </w:pPr>
      <w:r w:rsidRPr="00487356">
        <w:rPr>
          <w:rFonts w:ascii="Arial" w:hAnsi="Arial" w:cs="Arial"/>
          <w:i/>
          <w:color w:val="222222"/>
          <w:sz w:val="20"/>
          <w:szCs w:val="20"/>
          <w:shd w:val="clear" w:color="auto" w:fill="FFFFFF"/>
        </w:rPr>
        <w:t>†</w:t>
      </w:r>
      <w:r>
        <w:rPr>
          <w:rFonts w:ascii="Calibri" w:hAnsi="Calibri" w:cs="Calibri"/>
          <w:i/>
          <w:noProof/>
          <w:sz w:val="18"/>
        </w:rPr>
        <w:t>An introductory quantitative analysis at the graduate level prior is a pre-requisite to taking this course.</w:t>
      </w:r>
    </w:p>
    <w:p w14:paraId="7D4DD632" w14:textId="77777777" w:rsidR="00FB052E" w:rsidRPr="00E945C7" w:rsidRDefault="00FB052E" w:rsidP="00FB052E">
      <w:pPr>
        <w:tabs>
          <w:tab w:val="left" w:pos="360"/>
          <w:tab w:val="left" w:pos="1080"/>
        </w:tabs>
        <w:jc w:val="both"/>
        <w:rPr>
          <w:rFonts w:ascii="Calibri" w:hAnsi="Calibri" w:cs="Calibri"/>
          <w:noProof/>
          <w:sz w:val="18"/>
        </w:rPr>
      </w:pPr>
      <w:r w:rsidRPr="00E945C7">
        <w:rPr>
          <w:rFonts w:ascii="Calibri" w:hAnsi="Calibri" w:cs="Calibri"/>
          <w:noProof/>
          <w:sz w:val="18"/>
        </w:rPr>
        <w:tab/>
      </w:r>
    </w:p>
    <w:p w14:paraId="2E1F2464" w14:textId="77777777" w:rsidR="00FB052E" w:rsidRPr="00487356" w:rsidRDefault="00FB052E" w:rsidP="00FB052E">
      <w:pPr>
        <w:tabs>
          <w:tab w:val="left" w:pos="360"/>
          <w:tab w:val="left" w:pos="1080"/>
        </w:tabs>
        <w:jc w:val="both"/>
        <w:rPr>
          <w:rFonts w:ascii="Calibri" w:hAnsi="Calibri" w:cs="Calibri"/>
          <w:b/>
          <w:noProof/>
          <w:sz w:val="18"/>
        </w:rPr>
      </w:pPr>
      <w:r w:rsidRPr="00487356">
        <w:rPr>
          <w:rFonts w:ascii="Calibri" w:hAnsi="Calibri" w:cs="Calibri"/>
          <w:b/>
          <w:noProof/>
          <w:sz w:val="18"/>
        </w:rPr>
        <w:t>Advanced Research – 6 hours*</w:t>
      </w:r>
    </w:p>
    <w:p w14:paraId="7BC3DD47" w14:textId="77777777" w:rsidR="00FB052E" w:rsidRDefault="00FB052E" w:rsidP="00FB052E">
      <w:pPr>
        <w:tabs>
          <w:tab w:val="left" w:pos="360"/>
          <w:tab w:val="left" w:pos="1080"/>
        </w:tabs>
        <w:jc w:val="both"/>
        <w:rPr>
          <w:rFonts w:ascii="Calibri" w:hAnsi="Calibri" w:cs="Calibri"/>
          <w:noProof/>
          <w:sz w:val="18"/>
        </w:rPr>
      </w:pPr>
      <w:r>
        <w:rPr>
          <w:rFonts w:ascii="Calibri" w:hAnsi="Calibri" w:cs="Calibri"/>
          <w:noProof/>
          <w:sz w:val="18"/>
        </w:rPr>
        <w:t>CCJ 7910</w:t>
      </w:r>
      <w:r>
        <w:rPr>
          <w:rFonts w:ascii="Calibri" w:hAnsi="Calibri" w:cs="Calibri"/>
          <w:noProof/>
          <w:sz w:val="18"/>
        </w:rPr>
        <w:tab/>
        <w:t>6</w:t>
      </w:r>
      <w:r>
        <w:rPr>
          <w:rFonts w:ascii="Calibri" w:hAnsi="Calibri" w:cs="Calibri"/>
          <w:noProof/>
          <w:sz w:val="18"/>
        </w:rPr>
        <w:tab/>
        <w:t>Advanced Research</w:t>
      </w:r>
    </w:p>
    <w:p w14:paraId="240CDB8A" w14:textId="77777777" w:rsidR="00FB052E" w:rsidRPr="00487356" w:rsidRDefault="00FB052E" w:rsidP="00FB052E">
      <w:pPr>
        <w:tabs>
          <w:tab w:val="left" w:pos="360"/>
          <w:tab w:val="left" w:pos="1080"/>
        </w:tabs>
        <w:jc w:val="both"/>
        <w:rPr>
          <w:rFonts w:ascii="Calibri" w:hAnsi="Calibri" w:cs="Calibri"/>
          <w:i/>
          <w:noProof/>
          <w:sz w:val="18"/>
        </w:rPr>
      </w:pPr>
      <w:r w:rsidRPr="00487356">
        <w:rPr>
          <w:rFonts w:ascii="Calibri" w:hAnsi="Calibri" w:cs="Calibri"/>
          <w:i/>
          <w:noProof/>
          <w:sz w:val="18"/>
        </w:rPr>
        <w:t>*Variable credit hours from 1-6 credit hours can be taken in a given semester</w:t>
      </w:r>
    </w:p>
    <w:p w14:paraId="1C4F0298" w14:textId="77777777" w:rsidR="00FB052E" w:rsidRPr="00E945C7" w:rsidRDefault="00FB052E" w:rsidP="00FB052E">
      <w:pPr>
        <w:tabs>
          <w:tab w:val="left" w:pos="360"/>
          <w:tab w:val="left" w:pos="720"/>
          <w:tab w:val="left" w:pos="1080"/>
        </w:tabs>
        <w:jc w:val="both"/>
        <w:rPr>
          <w:rFonts w:ascii="Calibri" w:hAnsi="Calibri" w:cs="Calibri"/>
          <w:noProof/>
          <w:sz w:val="18"/>
        </w:rPr>
      </w:pPr>
    </w:p>
    <w:p w14:paraId="1E23434F" w14:textId="77777777" w:rsidR="00FB052E" w:rsidRPr="00E945C7" w:rsidRDefault="00FB052E" w:rsidP="00FB052E">
      <w:pPr>
        <w:tabs>
          <w:tab w:val="left" w:pos="360"/>
          <w:tab w:val="left" w:pos="720"/>
          <w:tab w:val="left" w:pos="1080"/>
        </w:tabs>
        <w:jc w:val="both"/>
        <w:rPr>
          <w:rFonts w:ascii="Calibri" w:hAnsi="Calibri" w:cs="Calibri"/>
          <w:b/>
          <w:noProof/>
          <w:sz w:val="18"/>
        </w:rPr>
      </w:pPr>
      <w:r>
        <w:rPr>
          <w:rFonts w:ascii="Calibri" w:hAnsi="Calibri" w:cs="Calibri"/>
          <w:b/>
          <w:noProof/>
          <w:sz w:val="18"/>
        </w:rPr>
        <w:t>Dissertation  - 18 hours</w:t>
      </w:r>
    </w:p>
    <w:p w14:paraId="49D9E91E" w14:textId="77777777" w:rsidR="00FB052E" w:rsidRPr="00E945C7" w:rsidRDefault="00FB052E" w:rsidP="00FB052E">
      <w:pPr>
        <w:tabs>
          <w:tab w:val="left" w:pos="360"/>
          <w:tab w:val="left" w:pos="720"/>
          <w:tab w:val="left" w:pos="1080"/>
        </w:tabs>
        <w:jc w:val="both"/>
        <w:rPr>
          <w:rFonts w:ascii="Calibri" w:hAnsi="Calibri" w:cs="Calibri"/>
          <w:noProof/>
          <w:sz w:val="18"/>
        </w:rPr>
      </w:pPr>
      <w:r w:rsidRPr="00E945C7">
        <w:rPr>
          <w:rFonts w:ascii="Calibri" w:hAnsi="Calibri" w:cs="Calibri"/>
          <w:noProof/>
          <w:sz w:val="18"/>
        </w:rPr>
        <w:t>CCJ 7980</w:t>
      </w:r>
      <w:r>
        <w:rPr>
          <w:rFonts w:ascii="Calibri" w:hAnsi="Calibri" w:cs="Calibri"/>
          <w:noProof/>
          <w:sz w:val="18"/>
        </w:rPr>
        <w:tab/>
      </w:r>
      <w:r>
        <w:rPr>
          <w:rFonts w:ascii="Calibri" w:hAnsi="Calibri" w:cs="Calibri"/>
          <w:noProof/>
          <w:sz w:val="18"/>
        </w:rPr>
        <w:tab/>
        <w:t>18</w:t>
      </w:r>
      <w:r>
        <w:rPr>
          <w:rFonts w:ascii="Calibri" w:hAnsi="Calibri" w:cs="Calibri"/>
          <w:noProof/>
          <w:sz w:val="18"/>
        </w:rPr>
        <w:tab/>
        <w:t xml:space="preserve">Doctoral Dissertation </w:t>
      </w:r>
    </w:p>
    <w:p w14:paraId="47D0FF50" w14:textId="77777777" w:rsidR="00FB052E" w:rsidRPr="00E945C7" w:rsidRDefault="00FB052E" w:rsidP="00FB052E">
      <w:pPr>
        <w:tabs>
          <w:tab w:val="left" w:pos="360"/>
          <w:tab w:val="left" w:pos="720"/>
          <w:tab w:val="left" w:pos="1080"/>
        </w:tabs>
        <w:ind w:left="360"/>
        <w:jc w:val="both"/>
        <w:rPr>
          <w:rFonts w:ascii="Calibri" w:hAnsi="Calibri" w:cs="Calibri"/>
          <w:noProof/>
          <w:sz w:val="18"/>
        </w:rPr>
      </w:pPr>
    </w:p>
    <w:p w14:paraId="37DF6A9E" w14:textId="77777777" w:rsidR="00FB052E" w:rsidRPr="00E945C7" w:rsidRDefault="00FB052E" w:rsidP="00FB052E">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In addition to successfully completing these requirements, students </w:t>
      </w:r>
      <w:r>
        <w:rPr>
          <w:rFonts w:ascii="Calibri" w:hAnsi="Calibri" w:cs="Calibri"/>
          <w:noProof/>
          <w:sz w:val="18"/>
        </w:rPr>
        <w:t xml:space="preserve">will qualify for candidacy as described below </w:t>
      </w:r>
      <w:r w:rsidRPr="00E945C7">
        <w:rPr>
          <w:rFonts w:ascii="Calibri" w:hAnsi="Calibri" w:cs="Calibri"/>
          <w:noProof/>
          <w:sz w:val="18"/>
        </w:rPr>
        <w:t>and write and defend a dissertation prospectus and dissertation.</w:t>
      </w:r>
    </w:p>
    <w:p w14:paraId="1109FEFA" w14:textId="77777777" w:rsidR="00FB052E" w:rsidRPr="00E945C7" w:rsidRDefault="00FB052E" w:rsidP="00FB052E">
      <w:pPr>
        <w:tabs>
          <w:tab w:val="left" w:pos="360"/>
          <w:tab w:val="left" w:pos="1080"/>
        </w:tabs>
        <w:jc w:val="both"/>
        <w:rPr>
          <w:rFonts w:ascii="Calibri" w:hAnsi="Calibri" w:cs="Calibri"/>
          <w:noProof/>
          <w:sz w:val="18"/>
        </w:rPr>
      </w:pPr>
    </w:p>
    <w:p w14:paraId="47876C8D" w14:textId="77777777" w:rsidR="00FB052E" w:rsidRPr="00E945C7" w:rsidRDefault="00FB052E" w:rsidP="00FB052E">
      <w:pPr>
        <w:tabs>
          <w:tab w:val="left" w:pos="360"/>
          <w:tab w:val="left" w:pos="720"/>
          <w:tab w:val="left" w:pos="1080"/>
        </w:tabs>
        <w:jc w:val="both"/>
        <w:rPr>
          <w:rFonts w:ascii="Calibri" w:hAnsi="Calibri" w:cs="Calibri"/>
          <w:b/>
          <w:bCs/>
          <w:noProof/>
          <w:sz w:val="18"/>
        </w:rPr>
      </w:pPr>
      <w:r>
        <w:rPr>
          <w:rFonts w:ascii="Calibri" w:hAnsi="Calibri" w:cs="Calibri"/>
          <w:b/>
          <w:bCs/>
          <w:noProof/>
          <w:sz w:val="18"/>
        </w:rPr>
        <w:t>Qualifying</w:t>
      </w:r>
      <w:r w:rsidRPr="00E945C7">
        <w:rPr>
          <w:rFonts w:ascii="Calibri" w:hAnsi="Calibri" w:cs="Calibri"/>
          <w:b/>
          <w:bCs/>
          <w:noProof/>
          <w:sz w:val="18"/>
        </w:rPr>
        <w:t xml:space="preserve"> Examination</w:t>
      </w:r>
    </w:p>
    <w:p w14:paraId="315C2BC0" w14:textId="77777777" w:rsidR="00FB052E" w:rsidRDefault="00FB052E" w:rsidP="00FB052E">
      <w:pPr>
        <w:tabs>
          <w:tab w:val="left" w:pos="360"/>
          <w:tab w:val="left" w:pos="720"/>
          <w:tab w:val="left" w:pos="1080"/>
        </w:tabs>
        <w:jc w:val="both"/>
        <w:rPr>
          <w:rFonts w:ascii="Calibri" w:hAnsi="Calibri" w:cs="Calibri"/>
          <w:noProof/>
          <w:sz w:val="18"/>
        </w:rPr>
      </w:pPr>
      <w:r>
        <w:rPr>
          <w:rFonts w:ascii="Calibri" w:hAnsi="Calibri" w:cs="Calibri"/>
          <w:noProof/>
          <w:sz w:val="18"/>
        </w:rPr>
        <w:t xml:space="preserve">Students must pass two exams and produce an approved </w:t>
      </w:r>
      <w:r w:rsidRPr="00C354EF">
        <w:rPr>
          <w:rFonts w:ascii="Calibri" w:hAnsi="Calibri" w:cs="Calibri"/>
          <w:noProof/>
          <w:sz w:val="18"/>
        </w:rPr>
        <w:t>publishable manuscript</w:t>
      </w:r>
      <w:r>
        <w:rPr>
          <w:rFonts w:ascii="Calibri" w:hAnsi="Calibri" w:cs="Calibri"/>
          <w:noProof/>
          <w:sz w:val="18"/>
        </w:rPr>
        <w:t xml:space="preserve"> as determined by a graduate faculty member.  The comprehensive exams assess the student’s comprehensive knowledge of (a) theores of criminology, and (b) research methods and data analysis and </w:t>
      </w:r>
      <w:del w:id="32" w:author="Cass, Elizabeth" w:date="2017-10-24T11:31:00Z">
        <w:r w:rsidDel="00CC5C77">
          <w:rPr>
            <w:rFonts w:ascii="Calibri" w:hAnsi="Calibri" w:cs="Calibri"/>
            <w:noProof/>
            <w:sz w:val="18"/>
          </w:rPr>
          <w:delText>asses a</w:delText>
        </w:r>
      </w:del>
      <w:ins w:id="33" w:author="Cass, Elizabeth" w:date="2017-10-24T11:31:00Z">
        <w:r w:rsidR="00CC5C77">
          <w:rPr>
            <w:rFonts w:ascii="Calibri" w:hAnsi="Calibri" w:cs="Calibri"/>
            <w:noProof/>
            <w:sz w:val="18"/>
          </w:rPr>
          <w:t>the</w:t>
        </w:r>
      </w:ins>
      <w:r>
        <w:rPr>
          <w:rFonts w:ascii="Calibri" w:hAnsi="Calibri" w:cs="Calibri"/>
          <w:noProof/>
          <w:sz w:val="18"/>
        </w:rPr>
        <w:t xml:space="preserve"> student’s (a) innovative, critical and analytical thinking and (b) writing skills.</w:t>
      </w:r>
    </w:p>
    <w:p w14:paraId="38072603" w14:textId="77777777" w:rsidR="00FB052E" w:rsidRPr="00E945C7" w:rsidRDefault="00FB052E" w:rsidP="00FB052E">
      <w:pPr>
        <w:tabs>
          <w:tab w:val="left" w:pos="360"/>
          <w:tab w:val="left" w:pos="720"/>
          <w:tab w:val="left" w:pos="1080"/>
        </w:tabs>
        <w:rPr>
          <w:rFonts w:ascii="Calibri" w:hAnsi="Calibri" w:cs="Calibri"/>
          <w:sz w:val="18"/>
        </w:rPr>
      </w:pPr>
    </w:p>
    <w:p w14:paraId="054A22F3" w14:textId="77777777" w:rsidR="00FB052E" w:rsidRPr="00E945C7" w:rsidRDefault="00FB052E" w:rsidP="00FB052E">
      <w:pPr>
        <w:tabs>
          <w:tab w:val="left" w:pos="360"/>
          <w:tab w:val="left" w:pos="720"/>
          <w:tab w:val="left" w:pos="1080"/>
        </w:tabs>
        <w:rPr>
          <w:rFonts w:ascii="Calibri" w:hAnsi="Calibri" w:cs="Calibri"/>
          <w:b/>
          <w:bCs/>
          <w:sz w:val="18"/>
        </w:rPr>
      </w:pPr>
    </w:p>
    <w:p w14:paraId="082B804C" w14:textId="77777777" w:rsidR="00FB052E" w:rsidRPr="00E945C7" w:rsidRDefault="00FB052E" w:rsidP="00FB052E">
      <w:pPr>
        <w:tabs>
          <w:tab w:val="left" w:pos="360"/>
          <w:tab w:val="left" w:pos="720"/>
          <w:tab w:val="left" w:pos="1080"/>
        </w:tabs>
        <w:rPr>
          <w:rFonts w:ascii="Calibri" w:hAnsi="Calibri" w:cs="Calibri"/>
        </w:rPr>
      </w:pPr>
      <w:r w:rsidRPr="00E945C7">
        <w:rPr>
          <w:rFonts w:ascii="Calibri" w:hAnsi="Calibri" w:cs="Calibri"/>
          <w:b/>
          <w:bCs/>
        </w:rPr>
        <w:t>COURSES</w:t>
      </w:r>
    </w:p>
    <w:p w14:paraId="07E5AA0C" w14:textId="77777777" w:rsidR="00FB052E" w:rsidRPr="00E945C7" w:rsidRDefault="00FB052E" w:rsidP="00FB052E">
      <w:pPr>
        <w:tabs>
          <w:tab w:val="left" w:pos="360"/>
          <w:tab w:val="left" w:pos="720"/>
          <w:tab w:val="left" w:pos="1080"/>
        </w:tabs>
        <w:jc w:val="both"/>
        <w:rPr>
          <w:rFonts w:ascii="Calibri" w:hAnsi="Calibri" w:cs="Calibri"/>
          <w:b/>
          <w:bCs/>
          <w:sz w:val="18"/>
        </w:rPr>
      </w:pPr>
      <w:r w:rsidRPr="00E945C7">
        <w:rPr>
          <w:rFonts w:ascii="Calibri" w:hAnsi="Calibri" w:cs="Calibri"/>
          <w:noProof/>
          <w:sz w:val="18"/>
        </w:rPr>
        <w:t xml:space="preserve">See </w:t>
      </w:r>
      <w:hyperlink r:id="rId12" w:history="1">
        <w:r w:rsidRPr="008A4E3E">
          <w:rPr>
            <w:rStyle w:val="Hyperlink"/>
            <w:rFonts w:ascii="Calibri" w:hAnsi="Calibri" w:cs="Calibri"/>
            <w:sz w:val="18"/>
          </w:rPr>
          <w:t>http://www.ugs.usf.edu/course-inventory/</w:t>
        </w:r>
      </w:hyperlink>
      <w:hyperlink r:id="rId13" w:history="1"/>
      <w:r w:rsidRPr="00E945C7">
        <w:rPr>
          <w:rFonts w:ascii="Calibri" w:hAnsi="Calibri" w:cs="Calibri"/>
          <w:noProof/>
          <w:sz w:val="18"/>
        </w:rPr>
        <w:t xml:space="preserve"> </w:t>
      </w:r>
    </w:p>
    <w:p w14:paraId="10B937F3" w14:textId="77777777" w:rsidR="001E5E19" w:rsidRPr="00FB052E" w:rsidRDefault="001E5E19" w:rsidP="00FB052E"/>
    <w:sectPr w:rsidR="001E5E19" w:rsidRPr="00FB052E"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Cass, Elizabeth" w:date="2017-10-24T11:28:00Z" w:initials="CE">
    <w:p w14:paraId="18E621A1" w14:textId="77777777" w:rsidR="00CC5C77" w:rsidRDefault="00CC5C77">
      <w:pPr>
        <w:pStyle w:val="CommentText"/>
      </w:pPr>
      <w:r>
        <w:rPr>
          <w:rStyle w:val="CommentReference"/>
        </w:rPr>
        <w:annotationRef/>
      </w:r>
      <w:r>
        <w:t>Space needed</w:t>
      </w:r>
    </w:p>
    <w:p w14:paraId="4FA4DE00" w14:textId="77777777" w:rsidR="00CC5C77" w:rsidRDefault="00CC5C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4DE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B7AD" w14:textId="77777777" w:rsidR="00AB0BAE" w:rsidRDefault="00AB0BAE" w:rsidP="00AB0BAE">
      <w:r>
        <w:separator/>
      </w:r>
    </w:p>
  </w:endnote>
  <w:endnote w:type="continuationSeparator" w:id="0">
    <w:p w14:paraId="25E80EDF" w14:textId="77777777" w:rsidR="00AB0BAE" w:rsidRDefault="00AB0BAE"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F2C9" w14:textId="77777777" w:rsidR="00AB0BAE" w:rsidRDefault="00AB0BAE" w:rsidP="00AB0BAE">
      <w:r>
        <w:separator/>
      </w:r>
    </w:p>
  </w:footnote>
  <w:footnote w:type="continuationSeparator" w:id="0">
    <w:p w14:paraId="39A8C28F" w14:textId="77777777" w:rsidR="00AB0BAE" w:rsidRDefault="00AB0BAE"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63A1" w14:textId="77777777" w:rsidR="00FB052E" w:rsidRPr="00C6054D" w:rsidRDefault="00FB052E" w:rsidP="00FB052E">
    <w:pPr>
      <w:pStyle w:val="Header"/>
      <w:rPr>
        <w:rFonts w:ascii="Calibri" w:hAnsi="Calibri"/>
        <w:b/>
        <w:bCs/>
        <w:sz w:val="18"/>
      </w:rPr>
    </w:pPr>
    <w:r w:rsidRPr="00C6054D">
      <w:rPr>
        <w:rFonts w:ascii="Calibri" w:hAnsi="Calibri"/>
        <w:b/>
        <w:bCs/>
        <w:sz w:val="18"/>
      </w:rPr>
      <w:t xml:space="preserve">USF </w:t>
    </w:r>
    <w:r>
      <w:rPr>
        <w:rFonts w:ascii="Calibri" w:hAnsi="Calibri"/>
        <w:b/>
        <w:bCs/>
        <w:sz w:val="18"/>
      </w:rPr>
      <w:t xml:space="preserve">Tampa </w:t>
    </w:r>
    <w:r w:rsidRPr="00C6054D">
      <w:rPr>
        <w:rFonts w:ascii="Calibri" w:hAnsi="Calibri"/>
        <w:b/>
        <w:bCs/>
        <w:sz w:val="18"/>
      </w:rPr>
      <w:t xml:space="preserve">Graduate Catalog </w:t>
    </w:r>
    <w:r>
      <w:rPr>
        <w:rFonts w:ascii="Calibri" w:hAnsi="Calibri"/>
        <w:b/>
        <w:bCs/>
        <w:sz w:val="18"/>
      </w:rPr>
      <w:t>2017-2018</w:t>
    </w:r>
    <w:r w:rsidRPr="00C6054D">
      <w:rPr>
        <w:rFonts w:ascii="Calibri" w:hAnsi="Calibri"/>
        <w:b/>
        <w:bCs/>
        <w:sz w:val="18"/>
      </w:rPr>
      <w:tab/>
    </w:r>
    <w:r w:rsidRPr="00C6054D">
      <w:rPr>
        <w:rFonts w:ascii="Calibri" w:hAnsi="Calibri"/>
        <w:b/>
        <w:bCs/>
        <w:sz w:val="18"/>
      </w:rPr>
      <w:tab/>
      <w:t>Criminology (Ph.D.)</w:t>
    </w:r>
  </w:p>
  <w:p w14:paraId="48E310A6" w14:textId="77777777" w:rsidR="00FB052E" w:rsidRDefault="00FB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63"/>
    <w:multiLevelType w:val="hybridMultilevel"/>
    <w:tmpl w:val="C2D03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47513"/>
    <w:multiLevelType w:val="hybridMultilevel"/>
    <w:tmpl w:val="3B9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34C7B"/>
    <w:multiLevelType w:val="hybridMultilevel"/>
    <w:tmpl w:val="8166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7181"/>
    <w:multiLevelType w:val="hybridMultilevel"/>
    <w:tmpl w:val="828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428AD"/>
    <w:multiLevelType w:val="hybridMultilevel"/>
    <w:tmpl w:val="3F8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152D2"/>
    <w:multiLevelType w:val="hybridMultilevel"/>
    <w:tmpl w:val="31C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C7F2E"/>
    <w:multiLevelType w:val="hybridMultilevel"/>
    <w:tmpl w:val="9A064AA6"/>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820480"/>
    <w:multiLevelType w:val="hybridMultilevel"/>
    <w:tmpl w:val="30988E30"/>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102EBC"/>
    <w:multiLevelType w:val="hybridMultilevel"/>
    <w:tmpl w:val="2066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6"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26"/>
  </w:num>
  <w:num w:numId="4">
    <w:abstractNumId w:val="28"/>
  </w:num>
  <w:num w:numId="5">
    <w:abstractNumId w:val="8"/>
  </w:num>
  <w:num w:numId="6">
    <w:abstractNumId w:val="19"/>
  </w:num>
  <w:num w:numId="7">
    <w:abstractNumId w:val="18"/>
  </w:num>
  <w:num w:numId="8">
    <w:abstractNumId w:val="21"/>
  </w:num>
  <w:num w:numId="9">
    <w:abstractNumId w:val="22"/>
  </w:num>
  <w:num w:numId="10">
    <w:abstractNumId w:val="13"/>
  </w:num>
  <w:num w:numId="11">
    <w:abstractNumId w:val="16"/>
  </w:num>
  <w:num w:numId="12">
    <w:abstractNumId w:val="0"/>
  </w:num>
  <w:num w:numId="13">
    <w:abstractNumId w:val="2"/>
  </w:num>
  <w:num w:numId="14">
    <w:abstractNumId w:val="7"/>
  </w:num>
  <w:num w:numId="15">
    <w:abstractNumId w:val="3"/>
  </w:num>
  <w:num w:numId="16">
    <w:abstractNumId w:val="29"/>
  </w:num>
  <w:num w:numId="17">
    <w:abstractNumId w:val="4"/>
  </w:num>
  <w:num w:numId="18">
    <w:abstractNumId w:val="10"/>
  </w:num>
  <w:num w:numId="19">
    <w:abstractNumId w:val="9"/>
  </w:num>
  <w:num w:numId="20">
    <w:abstractNumId w:val="27"/>
  </w:num>
  <w:num w:numId="21">
    <w:abstractNumId w:val="24"/>
  </w:num>
  <w:num w:numId="22">
    <w:abstractNumId w:val="5"/>
  </w:num>
  <w:num w:numId="23">
    <w:abstractNumId w:val="11"/>
  </w:num>
  <w:num w:numId="24">
    <w:abstractNumId w:val="14"/>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6"/>
  </w:num>
  <w:num w:numId="29">
    <w:abstractNumId w:val="20"/>
  </w:num>
  <w:num w:numId="30">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ass, Elizabeth">
    <w15:presenceInfo w15:providerId="AD" w15:userId="S-1-5-21-150927795-2069884688-1238954376-17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52759"/>
    <w:rsid w:val="000A1974"/>
    <w:rsid w:val="000F4678"/>
    <w:rsid w:val="00145433"/>
    <w:rsid w:val="00181414"/>
    <w:rsid w:val="00195B7E"/>
    <w:rsid w:val="001B1EF8"/>
    <w:rsid w:val="001E5E19"/>
    <w:rsid w:val="00203150"/>
    <w:rsid w:val="0020608F"/>
    <w:rsid w:val="00220C87"/>
    <w:rsid w:val="0025347D"/>
    <w:rsid w:val="0025468E"/>
    <w:rsid w:val="00255C3E"/>
    <w:rsid w:val="00280FF7"/>
    <w:rsid w:val="002862DF"/>
    <w:rsid w:val="00291FFB"/>
    <w:rsid w:val="0030530D"/>
    <w:rsid w:val="003359EE"/>
    <w:rsid w:val="00335FBE"/>
    <w:rsid w:val="00354628"/>
    <w:rsid w:val="0038479A"/>
    <w:rsid w:val="0039397F"/>
    <w:rsid w:val="003A0BF7"/>
    <w:rsid w:val="004211C9"/>
    <w:rsid w:val="00431DD6"/>
    <w:rsid w:val="00453A90"/>
    <w:rsid w:val="00453F54"/>
    <w:rsid w:val="00465311"/>
    <w:rsid w:val="00474678"/>
    <w:rsid w:val="004757E7"/>
    <w:rsid w:val="004B5910"/>
    <w:rsid w:val="004C356D"/>
    <w:rsid w:val="00525830"/>
    <w:rsid w:val="005271C3"/>
    <w:rsid w:val="0054689C"/>
    <w:rsid w:val="00555857"/>
    <w:rsid w:val="0055767C"/>
    <w:rsid w:val="00590277"/>
    <w:rsid w:val="005B2D58"/>
    <w:rsid w:val="005F124B"/>
    <w:rsid w:val="006108F1"/>
    <w:rsid w:val="0064618F"/>
    <w:rsid w:val="00684A6E"/>
    <w:rsid w:val="006A4647"/>
    <w:rsid w:val="006D1892"/>
    <w:rsid w:val="006E4C0F"/>
    <w:rsid w:val="0072179E"/>
    <w:rsid w:val="00726D40"/>
    <w:rsid w:val="00747E4F"/>
    <w:rsid w:val="00766FBF"/>
    <w:rsid w:val="00770967"/>
    <w:rsid w:val="007C0EC2"/>
    <w:rsid w:val="007C2E32"/>
    <w:rsid w:val="00801FA1"/>
    <w:rsid w:val="00805BD6"/>
    <w:rsid w:val="00826E7B"/>
    <w:rsid w:val="00844494"/>
    <w:rsid w:val="008C7DE9"/>
    <w:rsid w:val="008F5C72"/>
    <w:rsid w:val="009418A5"/>
    <w:rsid w:val="00951CA5"/>
    <w:rsid w:val="00955A37"/>
    <w:rsid w:val="00974E88"/>
    <w:rsid w:val="00992B0A"/>
    <w:rsid w:val="00A27586"/>
    <w:rsid w:val="00A81CFD"/>
    <w:rsid w:val="00A82BE5"/>
    <w:rsid w:val="00A8402E"/>
    <w:rsid w:val="00AB0BAE"/>
    <w:rsid w:val="00AC626C"/>
    <w:rsid w:val="00B135FF"/>
    <w:rsid w:val="00BA4B75"/>
    <w:rsid w:val="00BC4544"/>
    <w:rsid w:val="00BC68C4"/>
    <w:rsid w:val="00C02053"/>
    <w:rsid w:val="00C064BA"/>
    <w:rsid w:val="00C44EBE"/>
    <w:rsid w:val="00C87B72"/>
    <w:rsid w:val="00CA0054"/>
    <w:rsid w:val="00CB072D"/>
    <w:rsid w:val="00CC5C77"/>
    <w:rsid w:val="00CE6A98"/>
    <w:rsid w:val="00CF0DDA"/>
    <w:rsid w:val="00E03589"/>
    <w:rsid w:val="00E21983"/>
    <w:rsid w:val="00E232E2"/>
    <w:rsid w:val="00E76278"/>
    <w:rsid w:val="00F47971"/>
    <w:rsid w:val="00F53307"/>
    <w:rsid w:val="00F64A7E"/>
    <w:rsid w:val="00F8603B"/>
    <w:rsid w:val="00FB052E"/>
    <w:rsid w:val="00FB16AC"/>
    <w:rsid w:val="00FB5F26"/>
    <w:rsid w:val="00FC1023"/>
    <w:rsid w:val="00FC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C883"/>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453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54"/>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CC5C77"/>
    <w:rPr>
      <w:sz w:val="20"/>
      <w:szCs w:val="20"/>
    </w:rPr>
  </w:style>
  <w:style w:type="character" w:customStyle="1" w:styleId="CommentTextChar">
    <w:name w:val="Comment Text Char"/>
    <w:basedOn w:val="DefaultParagraphFont"/>
    <w:link w:val="CommentText"/>
    <w:uiPriority w:val="99"/>
    <w:semiHidden/>
    <w:rsid w:val="00CC5C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C77"/>
    <w:rPr>
      <w:b/>
      <w:bCs/>
    </w:rPr>
  </w:style>
  <w:style w:type="character" w:customStyle="1" w:styleId="CommentSubjectChar">
    <w:name w:val="Comment Subject Char"/>
    <w:basedOn w:val="CommentTextChar"/>
    <w:link w:val="CommentSubject"/>
    <w:uiPriority w:val="99"/>
    <w:semiHidden/>
    <w:rsid w:val="00CC5C77"/>
    <w:rPr>
      <w:rFonts w:ascii="Times New Roman" w:eastAsia="Times New Roman" w:hAnsi="Times New Roman" w:cs="Times New Roman"/>
      <w:b/>
      <w:bCs/>
      <w:sz w:val="20"/>
      <w:szCs w:val="20"/>
    </w:rPr>
  </w:style>
  <w:style w:type="paragraph" w:styleId="Revision">
    <w:name w:val="Revision"/>
    <w:hidden/>
    <w:uiPriority w:val="99"/>
    <w:semiHidden/>
    <w:rsid w:val="00826E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yperlink" Target="http://www.ugs.usf.edu/sab/sabs.c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2017-11-15T21:36:00Z</dcterms:created>
  <dcterms:modified xsi:type="dcterms:W3CDTF">2017-12-05T19:21:00Z</dcterms:modified>
</cp:coreProperties>
</file>