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06F" w:rsidRPr="008D007F" w:rsidRDefault="005A706F" w:rsidP="005A706F">
      <w:pPr>
        <w:outlineLvl w:val="1"/>
        <w:rPr>
          <w:rFonts w:ascii="Calibri" w:hAnsi="Calibri"/>
          <w:b/>
          <w:bCs/>
          <w:caps/>
          <w:color w:val="336633"/>
          <w:sz w:val="28"/>
          <w:szCs w:val="28"/>
        </w:rPr>
      </w:pPr>
      <w:bookmarkStart w:id="0" w:name="_GoBack"/>
      <w:bookmarkEnd w:id="0"/>
      <w:r w:rsidRPr="008D007F">
        <w:rPr>
          <w:rFonts w:ascii="Calibri" w:hAnsi="Calibri"/>
          <w:b/>
          <w:bCs/>
          <w:caps/>
          <w:noProof/>
          <w:color w:val="336633"/>
          <w:sz w:val="28"/>
          <w:szCs w:val="28"/>
        </w:rPr>
        <w:t>Civil Engineering</w:t>
      </w:r>
      <w:r w:rsidRPr="008D007F">
        <w:rPr>
          <w:rFonts w:ascii="Calibri" w:hAnsi="Calibri"/>
          <w:b/>
          <w:bCs/>
          <w:caps/>
          <w:color w:val="336633"/>
          <w:sz w:val="28"/>
          <w:szCs w:val="28"/>
        </w:rPr>
        <w:t xml:space="preserve"> </w:t>
      </w:r>
    </w:p>
    <w:p w:rsidR="005A706F" w:rsidRPr="008D007F" w:rsidRDefault="005A706F" w:rsidP="005A706F">
      <w:pPr>
        <w:outlineLvl w:val="1"/>
        <w:rPr>
          <w:rFonts w:ascii="Calibri" w:hAnsi="Calibri"/>
          <w:b/>
          <w:bCs/>
          <w:noProof/>
        </w:rPr>
      </w:pPr>
    </w:p>
    <w:p w:rsidR="005A706F" w:rsidRPr="008D007F" w:rsidRDefault="005A706F" w:rsidP="005A706F">
      <w:pPr>
        <w:outlineLvl w:val="1"/>
        <w:rPr>
          <w:rFonts w:ascii="Calibri" w:hAnsi="Calibri"/>
          <w:b/>
          <w:bCs/>
          <w:sz w:val="22"/>
          <w:szCs w:val="22"/>
        </w:rPr>
      </w:pPr>
      <w:r w:rsidRPr="008D007F">
        <w:rPr>
          <w:rFonts w:ascii="Calibri" w:hAnsi="Calibri"/>
          <w:b/>
          <w:bCs/>
          <w:noProof/>
          <w:sz w:val="22"/>
          <w:szCs w:val="22"/>
        </w:rPr>
        <w:t>Doctor of Philosophy (Ph.D.) Degree</w:t>
      </w:r>
    </w:p>
    <w:p w:rsidR="005A706F" w:rsidRPr="008D007F" w:rsidRDefault="005A706F" w:rsidP="005A706F">
      <w:pPr>
        <w:rPr>
          <w:rFonts w:ascii="Calibri" w:hAnsi="Calibri"/>
          <w:sz w:val="18"/>
        </w:rPr>
      </w:pPr>
      <w:r w:rsidRPr="008D007F">
        <w:rPr>
          <w:rFonts w:ascii="Calibri" w:hAnsi="Calibri"/>
          <w:noProof/>
          <w:sz w:val="1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943600" cy="0"/>
                <wp:effectExtent l="11430" t="11430" r="7620"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24CDA4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QsK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"/>
            </w:pict>
          </mc:Fallback>
        </mc:AlternateContent>
      </w:r>
    </w:p>
    <w:p w:rsidR="005A706F" w:rsidRPr="000E692A" w:rsidRDefault="005A706F" w:rsidP="005A706F">
      <w:pPr>
        <w:sectPr w:rsidR="005A706F" w:rsidRPr="000E692A" w:rsidSect="00BE3F9A">
          <w:headerReference w:type="default" r:id="rId7"/>
          <w:pgSz w:w="12240" w:h="15840" w:code="1"/>
          <w:pgMar w:top="1440" w:right="1440" w:bottom="1440" w:left="1728" w:header="720" w:footer="1152" w:gutter="0"/>
          <w:cols w:space="720"/>
          <w:docGrid w:linePitch="360"/>
        </w:sectPr>
      </w:pPr>
    </w:p>
    <w:p w:rsidR="005A706F" w:rsidRPr="008D007F" w:rsidRDefault="005A706F" w:rsidP="005A706F">
      <w:r w:rsidRPr="00AC6B5D">
        <w:rPr>
          <w:rFonts w:ascii="Calibri" w:hAnsi="Calibri"/>
          <w:b/>
          <w:color w:val="000000"/>
          <w:szCs w:val="20"/>
        </w:rPr>
        <w:t>DEGREE INFORMATION</w:t>
      </w:r>
    </w:p>
    <w:p w:rsidR="005A706F" w:rsidRPr="008D007F" w:rsidRDefault="005A706F" w:rsidP="005A706F">
      <w:pPr>
        <w:rPr>
          <w:rFonts w:ascii="Calibri" w:hAnsi="Calibri"/>
          <w:sz w:val="18"/>
        </w:rPr>
      </w:pPr>
    </w:p>
    <w:p w:rsidR="005A706F" w:rsidRPr="008D007F" w:rsidRDefault="005A706F" w:rsidP="005A706F">
      <w:pPr>
        <w:ind w:left="2160" w:hanging="2160"/>
        <w:rPr>
          <w:rFonts w:ascii="Calibri" w:hAnsi="Calibri"/>
          <w:b/>
          <w:bCs/>
          <w:sz w:val="18"/>
        </w:rPr>
      </w:pPr>
      <w:r>
        <w:rPr>
          <w:rFonts w:ascii="Calibri" w:hAnsi="Calibri"/>
          <w:b/>
          <w:bCs/>
          <w:sz w:val="18"/>
        </w:rPr>
        <w:t>Priority Admission Application Deadlines</w:t>
      </w:r>
      <w:r w:rsidRPr="008D007F">
        <w:rPr>
          <w:rFonts w:ascii="Calibri" w:hAnsi="Calibri"/>
          <w:b/>
          <w:bCs/>
          <w:sz w:val="18"/>
        </w:rPr>
        <w:t>:</w:t>
      </w:r>
    </w:p>
    <w:p w:rsidR="005A706F" w:rsidRPr="008D007F" w:rsidRDefault="005A706F" w:rsidP="005A706F">
      <w:pPr>
        <w:rPr>
          <w:rFonts w:ascii="Calibri" w:hAnsi="Calibri"/>
          <w:noProof/>
          <w:sz w:val="18"/>
        </w:rPr>
      </w:pPr>
      <w:r w:rsidRPr="008D007F">
        <w:rPr>
          <w:rFonts w:ascii="Calibri" w:hAnsi="Calibri"/>
          <w:b/>
          <w:noProof/>
          <w:sz w:val="18"/>
        </w:rPr>
        <w:t>Fall:</w:t>
      </w:r>
      <w:r w:rsidRPr="008D007F">
        <w:rPr>
          <w:rFonts w:ascii="Calibri" w:hAnsi="Calibri"/>
          <w:noProof/>
          <w:sz w:val="18"/>
        </w:rPr>
        <w:t xml:space="preserve"> </w:t>
      </w:r>
      <w:r w:rsidRPr="008D007F">
        <w:rPr>
          <w:rFonts w:ascii="Calibri" w:hAnsi="Calibri"/>
          <w:noProof/>
          <w:sz w:val="18"/>
        </w:rPr>
        <w:tab/>
      </w:r>
      <w:r>
        <w:rPr>
          <w:rFonts w:ascii="Calibri" w:hAnsi="Calibri"/>
          <w:noProof/>
          <w:sz w:val="18"/>
        </w:rPr>
        <w:tab/>
      </w:r>
      <w:r>
        <w:rPr>
          <w:rFonts w:ascii="Calibri" w:hAnsi="Calibri"/>
          <w:noProof/>
          <w:sz w:val="18"/>
        </w:rPr>
        <w:tab/>
      </w:r>
      <w:r w:rsidRPr="008D007F">
        <w:rPr>
          <w:rFonts w:ascii="Calibri" w:hAnsi="Calibri"/>
          <w:noProof/>
          <w:sz w:val="18"/>
        </w:rPr>
        <w:t xml:space="preserve">February 15 </w:t>
      </w:r>
    </w:p>
    <w:p w:rsidR="005A706F" w:rsidRPr="008D007F" w:rsidRDefault="005A706F" w:rsidP="005A706F">
      <w:pPr>
        <w:rPr>
          <w:rFonts w:ascii="Calibri" w:hAnsi="Calibri"/>
          <w:noProof/>
          <w:sz w:val="18"/>
        </w:rPr>
      </w:pPr>
      <w:r w:rsidRPr="008D007F">
        <w:rPr>
          <w:rFonts w:ascii="Calibri" w:hAnsi="Calibri"/>
          <w:b/>
          <w:noProof/>
          <w:sz w:val="18"/>
        </w:rPr>
        <w:t>Spring:</w:t>
      </w:r>
      <w:r w:rsidRPr="008D007F">
        <w:rPr>
          <w:rFonts w:ascii="Calibri" w:hAnsi="Calibri"/>
          <w:b/>
          <w:noProof/>
          <w:sz w:val="18"/>
        </w:rPr>
        <w:tab/>
      </w:r>
      <w:r w:rsidRPr="008D007F">
        <w:rPr>
          <w:rFonts w:ascii="Calibri" w:hAnsi="Calibri"/>
          <w:noProof/>
          <w:sz w:val="18"/>
        </w:rPr>
        <w:tab/>
      </w:r>
      <w:r>
        <w:rPr>
          <w:rFonts w:ascii="Calibri" w:hAnsi="Calibri"/>
          <w:noProof/>
          <w:sz w:val="18"/>
        </w:rPr>
        <w:tab/>
      </w:r>
      <w:r w:rsidRPr="008D007F">
        <w:rPr>
          <w:rFonts w:ascii="Calibri" w:hAnsi="Calibri"/>
          <w:noProof/>
          <w:sz w:val="18"/>
        </w:rPr>
        <w:t>October 15</w:t>
      </w:r>
    </w:p>
    <w:p w:rsidR="005A706F" w:rsidRPr="008D007F" w:rsidRDefault="005A706F" w:rsidP="005A706F">
      <w:pPr>
        <w:rPr>
          <w:rFonts w:ascii="Calibri" w:hAnsi="Calibri"/>
          <w:noProof/>
          <w:sz w:val="18"/>
        </w:rPr>
      </w:pPr>
      <w:r w:rsidRPr="008D007F">
        <w:rPr>
          <w:rFonts w:ascii="Calibri" w:hAnsi="Calibri"/>
          <w:b/>
          <w:noProof/>
          <w:sz w:val="18"/>
        </w:rPr>
        <w:t>Summer:</w:t>
      </w:r>
      <w:r w:rsidRPr="008D007F">
        <w:rPr>
          <w:rFonts w:ascii="Calibri" w:hAnsi="Calibri"/>
          <w:b/>
          <w:noProof/>
          <w:sz w:val="18"/>
        </w:rPr>
        <w:tab/>
      </w:r>
      <w:r w:rsidRPr="008D007F">
        <w:rPr>
          <w:rFonts w:ascii="Calibri" w:hAnsi="Calibri"/>
          <w:noProof/>
          <w:sz w:val="18"/>
        </w:rPr>
        <w:tab/>
      </w:r>
      <w:r>
        <w:rPr>
          <w:rFonts w:ascii="Calibri" w:hAnsi="Calibri"/>
          <w:noProof/>
          <w:sz w:val="18"/>
        </w:rPr>
        <w:tab/>
      </w:r>
      <w:r w:rsidRPr="008D007F">
        <w:rPr>
          <w:rFonts w:ascii="Calibri" w:hAnsi="Calibri"/>
          <w:noProof/>
          <w:sz w:val="18"/>
        </w:rPr>
        <w:t>February 15</w:t>
      </w:r>
    </w:p>
    <w:p w:rsidR="005A706F" w:rsidRDefault="005A706F" w:rsidP="005A706F">
      <w:pPr>
        <w:ind w:left="1440" w:hanging="1440"/>
        <w:rPr>
          <w:rFonts w:ascii="Calibri" w:hAnsi="Calibri"/>
          <w:b/>
          <w:bCs/>
          <w:sz w:val="18"/>
        </w:rPr>
      </w:pPr>
    </w:p>
    <w:p w:rsidR="005A706F" w:rsidRDefault="005A706F" w:rsidP="005A706F">
      <w:pPr>
        <w:rPr>
          <w:rFonts w:ascii="Calibri" w:hAnsi="Calibri" w:cs="Calibri"/>
          <w:bCs/>
          <w:sz w:val="18"/>
        </w:rPr>
      </w:pPr>
      <w:r w:rsidRPr="007345C0">
        <w:rPr>
          <w:rFonts w:ascii="Calibri" w:hAnsi="Calibri" w:cs="Calibri"/>
          <w:bCs/>
          <w:sz w:val="18"/>
        </w:rPr>
        <w:t xml:space="preserve">International </w:t>
      </w:r>
      <w:r>
        <w:rPr>
          <w:rFonts w:ascii="Calibri" w:hAnsi="Calibri" w:cs="Calibri"/>
          <w:bCs/>
          <w:sz w:val="18"/>
        </w:rPr>
        <w:t>applicant deadlines:</w:t>
      </w:r>
    </w:p>
    <w:p w:rsidR="005A706F" w:rsidRDefault="00A0561A" w:rsidP="005A706F">
      <w:hyperlink r:id="rId8" w:history="1">
        <w:r w:rsidR="005A706F" w:rsidRPr="009759C9">
          <w:rPr>
            <w:rStyle w:val="Hyperlink"/>
            <w:rFonts w:ascii="Calibri" w:hAnsi="Calibri" w:cs="Calibri"/>
            <w:sz w:val="18"/>
          </w:rPr>
          <w:t>http://www.grad.usf.edu/majors</w:t>
        </w:r>
      </w:hyperlink>
      <w:r w:rsidR="005A706F">
        <w:t xml:space="preserve"> </w:t>
      </w:r>
    </w:p>
    <w:p w:rsidR="005A706F" w:rsidRPr="008D007F" w:rsidRDefault="005A706F" w:rsidP="005A706F">
      <w:pPr>
        <w:ind w:left="1440" w:hanging="1440"/>
        <w:rPr>
          <w:rFonts w:ascii="Calibri" w:hAnsi="Calibri"/>
          <w:b/>
          <w:bCs/>
          <w:sz w:val="18"/>
        </w:rPr>
      </w:pPr>
    </w:p>
    <w:p w:rsidR="005A706F" w:rsidRPr="00E86775" w:rsidRDefault="005A706F" w:rsidP="005A706F">
      <w:pPr>
        <w:ind w:left="1440" w:hanging="1440"/>
        <w:rPr>
          <w:rFonts w:ascii="Calibri" w:hAnsi="Calibri"/>
          <w:bCs/>
          <w:sz w:val="18"/>
        </w:rPr>
      </w:pPr>
      <w:r w:rsidRPr="00E86775">
        <w:rPr>
          <w:rFonts w:ascii="Calibri" w:hAnsi="Calibri"/>
          <w:b/>
          <w:bCs/>
          <w:sz w:val="18"/>
        </w:rPr>
        <w:t>Minimum Total Hours:</w:t>
      </w:r>
      <w:r w:rsidRPr="00E86775">
        <w:rPr>
          <w:rFonts w:ascii="Calibri" w:hAnsi="Calibri"/>
          <w:b/>
          <w:bCs/>
          <w:sz w:val="18"/>
        </w:rPr>
        <w:tab/>
      </w:r>
      <w:r w:rsidRPr="00E86775">
        <w:rPr>
          <w:rFonts w:ascii="Calibri" w:hAnsi="Calibri"/>
          <w:bCs/>
          <w:sz w:val="18"/>
        </w:rPr>
        <w:t>78 post-bachelor’s</w:t>
      </w:r>
    </w:p>
    <w:p w:rsidR="005A706F" w:rsidRPr="00E86775" w:rsidRDefault="005A706F" w:rsidP="005A706F">
      <w:pPr>
        <w:ind w:left="1440" w:hanging="1440"/>
        <w:rPr>
          <w:rFonts w:ascii="Calibri" w:hAnsi="Calibri"/>
          <w:bCs/>
          <w:sz w:val="18"/>
        </w:rPr>
      </w:pPr>
      <w:r>
        <w:rPr>
          <w:rFonts w:ascii="Calibri" w:hAnsi="Calibri"/>
          <w:b/>
          <w:bCs/>
          <w:sz w:val="18"/>
        </w:rPr>
        <w:t>Level</w:t>
      </w:r>
      <w:r w:rsidRPr="00E86775">
        <w:rPr>
          <w:rFonts w:ascii="Calibri" w:hAnsi="Calibri"/>
          <w:b/>
          <w:bCs/>
          <w:sz w:val="18"/>
        </w:rPr>
        <w:t>:</w:t>
      </w:r>
      <w:r w:rsidRPr="00E86775">
        <w:rPr>
          <w:rFonts w:ascii="Calibri" w:hAnsi="Calibri"/>
          <w:b/>
          <w:bCs/>
          <w:sz w:val="18"/>
        </w:rPr>
        <w:tab/>
      </w:r>
      <w:r>
        <w:rPr>
          <w:rFonts w:ascii="Calibri" w:hAnsi="Calibri"/>
          <w:b/>
          <w:bCs/>
          <w:sz w:val="18"/>
        </w:rPr>
        <w:tab/>
      </w:r>
      <w:r w:rsidRPr="00E86775">
        <w:rPr>
          <w:rFonts w:ascii="Calibri" w:hAnsi="Calibri"/>
          <w:bCs/>
          <w:sz w:val="18"/>
        </w:rPr>
        <w:t>Doctoral</w:t>
      </w:r>
    </w:p>
    <w:p w:rsidR="005A706F" w:rsidRPr="008D007F" w:rsidRDefault="005A706F" w:rsidP="005A706F">
      <w:pPr>
        <w:rPr>
          <w:rFonts w:ascii="Calibri" w:hAnsi="Calibri"/>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14.0801</w:t>
      </w:r>
    </w:p>
    <w:p w:rsidR="005A706F" w:rsidRPr="008D007F" w:rsidRDefault="005A706F" w:rsidP="005A706F">
      <w:pPr>
        <w:rPr>
          <w:rFonts w:ascii="Calibri" w:hAnsi="Calibri"/>
          <w:bCs/>
          <w:sz w:val="18"/>
        </w:rPr>
      </w:pPr>
      <w:r w:rsidRPr="008D007F">
        <w:rPr>
          <w:rFonts w:ascii="Calibri" w:hAnsi="Calibri"/>
          <w:b/>
          <w:bCs/>
          <w:sz w:val="18"/>
        </w:rPr>
        <w:t>Dept. Code:</w:t>
      </w:r>
      <w:r w:rsidRPr="008D007F">
        <w:rPr>
          <w:rFonts w:ascii="Calibri" w:hAnsi="Calibri"/>
          <w:b/>
          <w:bCs/>
          <w:sz w:val="18"/>
        </w:rPr>
        <w:tab/>
      </w:r>
      <w:r w:rsidRPr="008D007F">
        <w:rPr>
          <w:rFonts w:ascii="Calibri" w:hAnsi="Calibri"/>
          <w:b/>
          <w:bCs/>
          <w:sz w:val="18"/>
        </w:rPr>
        <w:tab/>
      </w:r>
      <w:r w:rsidRPr="008D007F">
        <w:rPr>
          <w:rFonts w:ascii="Calibri" w:hAnsi="Calibri"/>
          <w:bCs/>
          <w:sz w:val="18"/>
        </w:rPr>
        <w:t>EGX</w:t>
      </w:r>
    </w:p>
    <w:p w:rsidR="005A706F" w:rsidRDefault="005A706F" w:rsidP="005A706F">
      <w:pPr>
        <w:rPr>
          <w:rFonts w:ascii="Calibri" w:hAnsi="Calibri"/>
          <w:bCs/>
          <w:sz w:val="18"/>
        </w:rPr>
      </w:pPr>
      <w:r>
        <w:rPr>
          <w:rFonts w:ascii="Calibri" w:hAnsi="Calibri"/>
          <w:b/>
          <w:bCs/>
          <w:sz w:val="18"/>
        </w:rPr>
        <w:t>Major/College Codes</w:t>
      </w:r>
      <w:r w:rsidRPr="008D007F">
        <w:rPr>
          <w:rFonts w:ascii="Calibri" w:hAnsi="Calibri"/>
          <w:b/>
          <w:bCs/>
          <w:sz w:val="18"/>
        </w:rPr>
        <w:t>:</w:t>
      </w:r>
      <w:r w:rsidRPr="008D007F">
        <w:rPr>
          <w:rFonts w:ascii="Calibri" w:hAnsi="Calibri"/>
          <w:b/>
          <w:bCs/>
          <w:sz w:val="18"/>
        </w:rPr>
        <w:tab/>
      </w:r>
      <w:r w:rsidRPr="008D007F">
        <w:rPr>
          <w:rFonts w:ascii="Calibri" w:hAnsi="Calibri"/>
          <w:bCs/>
          <w:sz w:val="18"/>
        </w:rPr>
        <w:t>ECE EN</w:t>
      </w:r>
    </w:p>
    <w:p w:rsidR="005A706F" w:rsidRPr="00D01DDD" w:rsidRDefault="005A706F" w:rsidP="005A706F">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1982</w:t>
      </w:r>
    </w:p>
    <w:p w:rsidR="005A706F" w:rsidRPr="008D007F" w:rsidRDefault="005A706F" w:rsidP="005A706F">
      <w:pPr>
        <w:ind w:left="1440" w:hanging="1440"/>
        <w:rPr>
          <w:rFonts w:ascii="Calibri" w:hAnsi="Calibri"/>
          <w:sz w:val="18"/>
        </w:rPr>
      </w:pPr>
    </w:p>
    <w:p w:rsidR="005A706F" w:rsidRPr="008D007F" w:rsidRDefault="005A706F" w:rsidP="005A706F">
      <w:pPr>
        <w:ind w:left="1440" w:hanging="1440"/>
        <w:rPr>
          <w:rFonts w:ascii="Calibri" w:hAnsi="Calibri"/>
          <w:b/>
          <w:bCs/>
          <w:sz w:val="18"/>
        </w:rPr>
      </w:pPr>
      <w:r w:rsidRPr="008D007F">
        <w:rPr>
          <w:rFonts w:ascii="Calibri" w:hAnsi="Calibri"/>
          <w:b/>
          <w:bCs/>
          <w:sz w:val="18"/>
        </w:rPr>
        <w:t>Concentrations:</w:t>
      </w:r>
    </w:p>
    <w:p w:rsidR="005A706F" w:rsidRDefault="005A706F" w:rsidP="005A706F">
      <w:pPr>
        <w:ind w:left="1440" w:hanging="1440"/>
        <w:rPr>
          <w:rFonts w:ascii="Calibri" w:hAnsi="Calibri"/>
          <w:noProof/>
          <w:sz w:val="18"/>
        </w:rPr>
      </w:pPr>
      <w:r>
        <w:rPr>
          <w:rFonts w:ascii="Calibri" w:hAnsi="Calibri"/>
          <w:noProof/>
          <w:sz w:val="18"/>
        </w:rPr>
        <w:t xml:space="preserve">Engineering for International Development </w:t>
      </w:r>
      <w:ins w:id="1" w:author="Sarina Ergas" w:date="2018-01-14T15:10:00Z">
        <w:r w:rsidR="00481364">
          <w:rPr>
            <w:rFonts w:ascii="Calibri" w:hAnsi="Calibri"/>
            <w:noProof/>
            <w:sz w:val="18"/>
          </w:rPr>
          <w:t>(EFD)</w:t>
        </w:r>
      </w:ins>
    </w:p>
    <w:p w:rsidR="005A706F" w:rsidRDefault="005A706F" w:rsidP="005A706F">
      <w:pPr>
        <w:ind w:left="1440" w:hanging="1440"/>
        <w:rPr>
          <w:rFonts w:ascii="Calibri" w:hAnsi="Calibri"/>
          <w:noProof/>
          <w:sz w:val="18"/>
        </w:rPr>
      </w:pPr>
      <w:r>
        <w:rPr>
          <w:rFonts w:ascii="Calibri" w:hAnsi="Calibri"/>
          <w:noProof/>
          <w:sz w:val="18"/>
        </w:rPr>
        <w:t>Environmental Engineering (EVE)</w:t>
      </w:r>
    </w:p>
    <w:p w:rsidR="005A706F" w:rsidRPr="008D007F" w:rsidRDefault="005A706F" w:rsidP="005A706F">
      <w:pPr>
        <w:ind w:left="1440" w:hanging="1440"/>
        <w:rPr>
          <w:rFonts w:ascii="Calibri" w:hAnsi="Calibri"/>
          <w:noProof/>
          <w:sz w:val="18"/>
        </w:rPr>
      </w:pPr>
      <w:r w:rsidRPr="008D007F">
        <w:rPr>
          <w:rFonts w:ascii="Calibri" w:hAnsi="Calibri"/>
          <w:noProof/>
          <w:sz w:val="18"/>
        </w:rPr>
        <w:t>Geotechnical Engineering (GTL)</w:t>
      </w:r>
    </w:p>
    <w:p w:rsidR="005A706F" w:rsidRPr="008D007F" w:rsidRDefault="005A706F" w:rsidP="005A706F">
      <w:pPr>
        <w:rPr>
          <w:rFonts w:ascii="Calibri" w:hAnsi="Calibri"/>
          <w:noProof/>
          <w:sz w:val="18"/>
        </w:rPr>
      </w:pPr>
      <w:r w:rsidRPr="008D007F">
        <w:rPr>
          <w:rFonts w:ascii="Calibri" w:hAnsi="Calibri"/>
          <w:noProof/>
          <w:sz w:val="18"/>
        </w:rPr>
        <w:t>Materials Engineering and Science (MTL)</w:t>
      </w:r>
    </w:p>
    <w:p w:rsidR="005A706F" w:rsidRPr="008D007F" w:rsidRDefault="005A706F" w:rsidP="005A706F">
      <w:pPr>
        <w:rPr>
          <w:rFonts w:ascii="Calibri" w:hAnsi="Calibri"/>
          <w:noProof/>
          <w:sz w:val="18"/>
        </w:rPr>
      </w:pPr>
      <w:r w:rsidRPr="008D007F">
        <w:rPr>
          <w:rFonts w:ascii="Calibri" w:hAnsi="Calibri"/>
          <w:noProof/>
          <w:sz w:val="18"/>
        </w:rPr>
        <w:t>Structur</w:t>
      </w:r>
      <w:r>
        <w:rPr>
          <w:rFonts w:ascii="Calibri" w:hAnsi="Calibri"/>
          <w:noProof/>
          <w:sz w:val="18"/>
        </w:rPr>
        <w:t>es</w:t>
      </w:r>
      <w:r w:rsidRPr="008D007F">
        <w:rPr>
          <w:rFonts w:ascii="Calibri" w:hAnsi="Calibri"/>
          <w:noProof/>
          <w:sz w:val="18"/>
        </w:rPr>
        <w:t xml:space="preserve"> Engineering (STR)</w:t>
      </w:r>
    </w:p>
    <w:p w:rsidR="005A706F" w:rsidRPr="008D007F" w:rsidRDefault="005A706F" w:rsidP="005A706F">
      <w:pPr>
        <w:rPr>
          <w:rFonts w:ascii="Calibri" w:hAnsi="Calibri"/>
          <w:noProof/>
          <w:sz w:val="18"/>
        </w:rPr>
      </w:pPr>
      <w:r w:rsidRPr="008D007F">
        <w:rPr>
          <w:rFonts w:ascii="Calibri" w:hAnsi="Calibri"/>
          <w:noProof/>
          <w:sz w:val="18"/>
        </w:rPr>
        <w:t>Transportation Engineering  (TPT)</w:t>
      </w:r>
    </w:p>
    <w:p w:rsidR="005A706F" w:rsidRPr="008D007F" w:rsidRDefault="005A706F" w:rsidP="005A706F">
      <w:pPr>
        <w:rPr>
          <w:rFonts w:ascii="Calibri" w:hAnsi="Calibri"/>
          <w:b/>
          <w:bCs/>
          <w:sz w:val="20"/>
          <w:szCs w:val="20"/>
        </w:rPr>
      </w:pPr>
      <w:r w:rsidRPr="008D007F">
        <w:rPr>
          <w:rFonts w:ascii="Calibri" w:hAnsi="Calibri"/>
          <w:noProof/>
          <w:sz w:val="18"/>
        </w:rPr>
        <w:t>Water Resources (WRS)</w:t>
      </w:r>
      <w:r w:rsidRPr="008D007F">
        <w:rPr>
          <w:rFonts w:ascii="Calibri" w:hAnsi="Calibri"/>
          <w:b/>
          <w:bCs/>
          <w:sz w:val="18"/>
        </w:rPr>
        <w:br w:type="column"/>
      </w:r>
      <w:r w:rsidRPr="00DC0A78">
        <w:rPr>
          <w:rFonts w:ascii="Calibri" w:hAnsi="Calibri"/>
          <w:b/>
          <w:bCs/>
          <w:szCs w:val="20"/>
        </w:rPr>
        <w:t>CONTACT INFORMATION</w:t>
      </w:r>
    </w:p>
    <w:p w:rsidR="005A706F" w:rsidRPr="008D007F" w:rsidRDefault="005A706F" w:rsidP="005A706F">
      <w:pPr>
        <w:jc w:val="center"/>
        <w:rPr>
          <w:rFonts w:ascii="Calibri" w:hAnsi="Calibri"/>
          <w:b/>
          <w:bCs/>
          <w:color w:val="0000FF"/>
          <w:sz w:val="18"/>
        </w:rPr>
      </w:pPr>
    </w:p>
    <w:p w:rsidR="005A706F" w:rsidRPr="008D007F" w:rsidRDefault="005A706F" w:rsidP="005A706F">
      <w:pPr>
        <w:tabs>
          <w:tab w:val="left" w:pos="1800"/>
        </w:tabs>
        <w:rPr>
          <w:rFonts w:ascii="Calibri" w:hAnsi="Calibri"/>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rsidR="005A706F" w:rsidRPr="008D007F" w:rsidRDefault="005A706F" w:rsidP="005A706F">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Civil and Environmental Engineering</w:t>
      </w:r>
    </w:p>
    <w:p w:rsidR="005A706F" w:rsidRPr="008D007F" w:rsidRDefault="005A706F" w:rsidP="005A706F">
      <w:pPr>
        <w:tabs>
          <w:tab w:val="left" w:pos="1800"/>
          <w:tab w:val="left" w:pos="2160"/>
        </w:tabs>
        <w:rPr>
          <w:rFonts w:ascii="Calibri" w:hAnsi="Calibri"/>
          <w:b/>
          <w:bCs/>
          <w:sz w:val="18"/>
          <w:szCs w:val="18"/>
        </w:rPr>
      </w:pPr>
    </w:p>
    <w:p w:rsidR="005A706F" w:rsidRPr="008D007F" w:rsidRDefault="005A706F" w:rsidP="005A706F">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9"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rsidR="005A706F" w:rsidRPr="008D007F" w:rsidRDefault="005A706F" w:rsidP="005A706F">
      <w:pPr>
        <w:tabs>
          <w:tab w:val="left" w:pos="1800"/>
        </w:tabs>
        <w:rPr>
          <w:rFonts w:ascii="Calibri" w:hAnsi="Calibri"/>
          <w:b/>
          <w:bCs/>
          <w:sz w:val="18"/>
        </w:rPr>
      </w:pPr>
    </w:p>
    <w:p w:rsidR="005A706F" w:rsidRPr="008D007F" w:rsidRDefault="005A706F" w:rsidP="005A706F">
      <w:pPr>
        <w:rPr>
          <w:rFonts w:ascii="Calibri" w:hAnsi="Calibri"/>
          <w:b/>
          <w:bCs/>
          <w:sz w:val="18"/>
        </w:rPr>
        <w:sectPr w:rsidR="005A706F" w:rsidRPr="008D007F" w:rsidSect="00BE3F9A">
          <w:type w:val="continuous"/>
          <w:pgSz w:w="12240" w:h="15840" w:code="1"/>
          <w:pgMar w:top="1440" w:right="1440" w:bottom="1440" w:left="1728" w:header="720" w:footer="1152" w:gutter="0"/>
          <w:cols w:num="2" w:space="792"/>
          <w:docGrid w:linePitch="360"/>
        </w:sectPr>
      </w:pPr>
      <w:r w:rsidRPr="008D007F">
        <w:rPr>
          <w:rFonts w:ascii="Calibri" w:hAnsi="Calibri"/>
          <w:b/>
          <w:bCs/>
          <w:sz w:val="18"/>
        </w:rPr>
        <w:br w:type="textWrapping" w:clear="all"/>
      </w:r>
    </w:p>
    <w:p w:rsidR="005A706F" w:rsidRPr="008D007F" w:rsidRDefault="005A706F" w:rsidP="005A706F">
      <w:pPr>
        <w:rPr>
          <w:rFonts w:ascii="Calibri" w:hAnsi="Calibri"/>
          <w:b/>
          <w:bCs/>
          <w:sz w:val="18"/>
        </w:rPr>
        <w:sectPr w:rsidR="005A706F" w:rsidRPr="008D007F" w:rsidSect="00BE3F9A">
          <w:type w:val="continuous"/>
          <w:pgSz w:w="12240" w:h="15840" w:code="1"/>
          <w:pgMar w:top="1440" w:right="1440" w:bottom="1440" w:left="1728" w:header="720" w:footer="1152" w:gutter="0"/>
          <w:cols w:num="2" w:space="792"/>
          <w:docGrid w:linePitch="360"/>
        </w:sectPr>
      </w:pPr>
      <w:r w:rsidRPr="008D007F">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69850</wp:posOffset>
                </wp:positionV>
                <wp:extent cx="5943600" cy="0"/>
                <wp:effectExtent l="20955" t="21590" r="26670" b="2603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16258FA"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46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" strokeweight="3pt">
                <v:stroke linestyle="thinThin"/>
              </v:line>
            </w:pict>
          </mc:Fallback>
        </mc:AlternateContent>
      </w:r>
    </w:p>
    <w:p w:rsidR="005A706F" w:rsidRPr="00E86775" w:rsidRDefault="005A706F" w:rsidP="005A706F">
      <w:pPr>
        <w:rPr>
          <w:rFonts w:ascii="Calibri" w:hAnsi="Calibri"/>
        </w:rPr>
      </w:pPr>
      <w:r>
        <w:rPr>
          <w:rFonts w:ascii="Calibri" w:hAnsi="Calibri"/>
          <w:b/>
        </w:rPr>
        <w:lastRenderedPageBreak/>
        <w:t>MAJOR INFORMATION</w:t>
      </w:r>
      <w:r w:rsidRPr="00E86775">
        <w:rPr>
          <w:rFonts w:ascii="Calibri" w:hAnsi="Calibri"/>
        </w:rPr>
        <w:t xml:space="preserve"> </w:t>
      </w:r>
    </w:p>
    <w:p w:rsidR="005A706F" w:rsidRPr="00E86775" w:rsidRDefault="005A706F" w:rsidP="005A706F">
      <w:pPr>
        <w:jc w:val="both"/>
        <w:rPr>
          <w:rFonts w:ascii="Calibri" w:hAnsi="Calibri"/>
          <w:noProof/>
          <w:sz w:val="18"/>
        </w:rPr>
      </w:pPr>
    </w:p>
    <w:p w:rsidR="005A706F" w:rsidRPr="00E86775" w:rsidRDefault="005A706F" w:rsidP="005A706F">
      <w:pPr>
        <w:jc w:val="both"/>
        <w:rPr>
          <w:rFonts w:ascii="Calibri" w:hAnsi="Calibri"/>
          <w:noProof/>
          <w:sz w:val="18"/>
        </w:rPr>
      </w:pPr>
      <w:r w:rsidRPr="00E86775">
        <w:rPr>
          <w:rFonts w:ascii="Calibri" w:hAnsi="Calibri"/>
          <w:noProof/>
          <w:sz w:val="18"/>
        </w:rPr>
        <w:t xml:space="preserve">The Ph.D. degree is awarded in recognition of demonstrated scholarly competence and ability to conduct and report original and significant research in Civil Engineering. </w:t>
      </w:r>
    </w:p>
    <w:p w:rsidR="005A706F" w:rsidRPr="00E86775" w:rsidRDefault="005A706F" w:rsidP="005A706F">
      <w:pPr>
        <w:jc w:val="both"/>
        <w:rPr>
          <w:rFonts w:ascii="Calibri" w:hAnsi="Calibri"/>
          <w:noProof/>
          <w:sz w:val="18"/>
        </w:rPr>
      </w:pPr>
    </w:p>
    <w:p w:rsidR="005A706F" w:rsidRPr="00E86775" w:rsidRDefault="005A706F" w:rsidP="005A706F">
      <w:pPr>
        <w:jc w:val="both"/>
        <w:rPr>
          <w:rFonts w:ascii="Calibri" w:hAnsi="Calibri"/>
          <w:noProof/>
          <w:sz w:val="18"/>
        </w:rPr>
      </w:pPr>
      <w:r w:rsidRPr="00E86775">
        <w:rPr>
          <w:rFonts w:ascii="Calibri" w:hAnsi="Calibri"/>
          <w:noProof/>
          <w:sz w:val="18"/>
        </w:rPr>
        <w:t xml:space="preserve">The field of Civil Engineering has long been known for its breadth and ability to adapt to the new technological needs of society. The traditional areas of public works, such as highways, bridges, water supply, building design, and wastewater treatment, remain very important. In addition, the modern area of managing the environment, including sustainable development, has been included in the Civil Engineering domain. Graduates of the </w:t>
      </w:r>
      <w:r>
        <w:rPr>
          <w:rFonts w:ascii="Calibri" w:hAnsi="Calibri"/>
          <w:noProof/>
          <w:sz w:val="18"/>
        </w:rPr>
        <w:t>major</w:t>
      </w:r>
      <w:r w:rsidRPr="00E86775">
        <w:rPr>
          <w:rFonts w:ascii="Calibri" w:hAnsi="Calibri"/>
          <w:noProof/>
          <w:sz w:val="18"/>
        </w:rPr>
        <w:t xml:space="preserve"> are prepared for careers in academia, with public agencies, or with private industry, including firms involved in planning, design, research and development, or regulation. </w:t>
      </w:r>
    </w:p>
    <w:p w:rsidR="005A706F" w:rsidRPr="00E86775" w:rsidRDefault="005A706F" w:rsidP="005A706F">
      <w:pPr>
        <w:jc w:val="both"/>
        <w:rPr>
          <w:rFonts w:ascii="Calibri" w:hAnsi="Calibri"/>
          <w:noProof/>
          <w:sz w:val="18"/>
        </w:rPr>
      </w:pPr>
    </w:p>
    <w:p w:rsidR="005A706F" w:rsidRPr="00E86775" w:rsidRDefault="005A706F" w:rsidP="005A706F">
      <w:pPr>
        <w:jc w:val="both"/>
        <w:rPr>
          <w:rFonts w:ascii="Calibri" w:hAnsi="Calibri"/>
          <w:noProof/>
          <w:sz w:val="18"/>
        </w:rPr>
      </w:pPr>
      <w:r w:rsidRPr="00E86775">
        <w:rPr>
          <w:rFonts w:ascii="Calibri" w:hAnsi="Calibri"/>
          <w:noProof/>
          <w:sz w:val="18"/>
        </w:rPr>
        <w:t>Ph.D. students may work in any of the areas of Civil Engineering, including Engineering Mechanics, Environmental Engineering, Geotechnical Engineering, Pavement Engineering, Materials Engineering and Science, Structures Engineering, Transportation Engineering and Planning, and Water Resources Engineering.</w:t>
      </w:r>
    </w:p>
    <w:p w:rsidR="005A706F" w:rsidRPr="00E86775" w:rsidRDefault="005A706F" w:rsidP="005A706F">
      <w:pPr>
        <w:jc w:val="both"/>
        <w:rPr>
          <w:rFonts w:ascii="Calibri" w:hAnsi="Calibri"/>
          <w:noProof/>
          <w:sz w:val="18"/>
        </w:rPr>
      </w:pPr>
    </w:p>
    <w:p w:rsidR="005A706F" w:rsidRPr="00E86775" w:rsidRDefault="005A706F" w:rsidP="005A706F">
      <w:pPr>
        <w:jc w:val="both"/>
        <w:rPr>
          <w:rFonts w:ascii="Calibri" w:hAnsi="Calibri"/>
          <w:noProof/>
          <w:sz w:val="18"/>
        </w:rPr>
      </w:pPr>
    </w:p>
    <w:p w:rsidR="005A706F" w:rsidRPr="00DA43F0" w:rsidRDefault="005A706F" w:rsidP="005A706F">
      <w:pPr>
        <w:jc w:val="both"/>
        <w:rPr>
          <w:rFonts w:ascii="Calibri" w:hAnsi="Calibri"/>
          <w:b/>
          <w:noProof/>
          <w:sz w:val="18"/>
        </w:rPr>
      </w:pPr>
      <w:r w:rsidRPr="00DA43F0">
        <w:rPr>
          <w:rFonts w:ascii="Calibri" w:hAnsi="Calibri"/>
          <w:b/>
          <w:noProof/>
          <w:sz w:val="18"/>
        </w:rPr>
        <w:t>Major Research Areas:</w:t>
      </w:r>
    </w:p>
    <w:p w:rsidR="005A706F" w:rsidRPr="00E86775" w:rsidRDefault="005A706F" w:rsidP="005A706F">
      <w:pPr>
        <w:jc w:val="both"/>
        <w:rPr>
          <w:rFonts w:ascii="Calibri" w:hAnsi="Calibri"/>
          <w:noProof/>
          <w:sz w:val="18"/>
        </w:rPr>
      </w:pPr>
      <w:r w:rsidRPr="00E86775">
        <w:rPr>
          <w:rFonts w:ascii="Calibri" w:hAnsi="Calibri"/>
          <w:noProof/>
          <w:sz w:val="18"/>
        </w:rPr>
        <w:t>Civil Engineering, including Engineering Mechanics, Environmental Engineering, Geotechnical Engineering, Pavement Engineering, Materials Engineering and Science, Structures Engineering, Transportation Engineering and Planning, and Water Resources Engineering.</w:t>
      </w:r>
    </w:p>
    <w:p w:rsidR="005A706F" w:rsidRPr="00E86775" w:rsidRDefault="005A706F" w:rsidP="005A706F">
      <w:pPr>
        <w:jc w:val="both"/>
        <w:rPr>
          <w:rFonts w:ascii="Calibri" w:hAnsi="Calibri"/>
          <w:noProof/>
          <w:sz w:val="18"/>
        </w:rPr>
      </w:pPr>
    </w:p>
    <w:p w:rsidR="005A706F" w:rsidRDefault="005A706F" w:rsidP="005A706F">
      <w:pPr>
        <w:jc w:val="both"/>
        <w:rPr>
          <w:rFonts w:ascii="Calibri" w:hAnsi="Calibri"/>
          <w:noProof/>
          <w:sz w:val="18"/>
        </w:rPr>
      </w:pPr>
      <w:r w:rsidRPr="00E86775">
        <w:rPr>
          <w:rFonts w:ascii="Calibri" w:hAnsi="Calibri"/>
          <w:noProof/>
          <w:sz w:val="18"/>
        </w:rPr>
        <w:t>The department has a high bay structures laboratory, which includes an MTS 250 kip testing machine. There are also well-equipped environmental, soils, pavement and hydraulics laboratories. These laboratories include equipment for water and air quality analysis, bench and pilot scale reactor studies, field instrumentation for environmental and water resources studies, constant rate of stress consolidometer, triaxial units, and Superpave testing equipment.</w:t>
      </w:r>
    </w:p>
    <w:p w:rsidR="005A706F" w:rsidRPr="00E86775" w:rsidRDefault="005A706F" w:rsidP="005A706F">
      <w:pPr>
        <w:jc w:val="both"/>
        <w:rPr>
          <w:rFonts w:ascii="Calibri" w:hAnsi="Calibri"/>
          <w:sz w:val="18"/>
        </w:rPr>
      </w:pPr>
    </w:p>
    <w:p w:rsidR="005A706F" w:rsidRPr="00E86775" w:rsidRDefault="005A706F" w:rsidP="005A706F">
      <w:pPr>
        <w:jc w:val="both"/>
        <w:rPr>
          <w:rFonts w:ascii="Calibri" w:hAnsi="Calibri"/>
          <w:noProof/>
          <w:sz w:val="18"/>
        </w:rPr>
      </w:pPr>
    </w:p>
    <w:p w:rsidR="005A706F" w:rsidRPr="00E86775" w:rsidRDefault="005A706F" w:rsidP="005A706F">
      <w:pPr>
        <w:rPr>
          <w:rFonts w:ascii="Calibri" w:hAnsi="Calibri"/>
          <w:b/>
          <w:bCs/>
          <w:sz w:val="20"/>
          <w:szCs w:val="20"/>
        </w:rPr>
      </w:pPr>
      <w:r w:rsidRPr="00E86775">
        <w:rPr>
          <w:rFonts w:ascii="Calibri" w:hAnsi="Calibri"/>
          <w:b/>
          <w:bCs/>
          <w:szCs w:val="20"/>
        </w:rPr>
        <w:t>ADMISSION INFORMATION</w:t>
      </w:r>
    </w:p>
    <w:p w:rsidR="005A706F" w:rsidRPr="00E86775" w:rsidRDefault="005A706F" w:rsidP="005A706F">
      <w:pPr>
        <w:jc w:val="both"/>
        <w:rPr>
          <w:rFonts w:ascii="Calibri" w:hAnsi="Calibri"/>
          <w:noProof/>
          <w:sz w:val="18"/>
        </w:rPr>
      </w:pPr>
    </w:p>
    <w:p w:rsidR="005A706F" w:rsidRPr="00E86775" w:rsidRDefault="005A706F" w:rsidP="005A706F">
      <w:pPr>
        <w:jc w:val="both"/>
        <w:rPr>
          <w:rFonts w:ascii="Calibri" w:hAnsi="Calibri"/>
          <w:b/>
          <w:bCs/>
          <w:sz w:val="18"/>
        </w:rPr>
      </w:pPr>
      <w:r>
        <w:rPr>
          <w:rFonts w:ascii="Calibri" w:hAnsi="Calibri"/>
          <w:noProof/>
          <w:sz w:val="18"/>
        </w:rPr>
        <w:t xml:space="preserve">Must meet University requirements (see Graduate Admissions) as well as requirements for admission to the major, listed below. </w:t>
      </w:r>
    </w:p>
    <w:p w:rsidR="005A706F" w:rsidRPr="00E86775" w:rsidRDefault="005A706F" w:rsidP="005A706F">
      <w:pPr>
        <w:numPr>
          <w:ilvl w:val="3"/>
          <w:numId w:val="8"/>
        </w:numPr>
        <w:tabs>
          <w:tab w:val="clear" w:pos="1440"/>
          <w:tab w:val="num" w:pos="1080"/>
        </w:tabs>
        <w:ind w:left="1080"/>
        <w:rPr>
          <w:rFonts w:ascii="Calibri" w:hAnsi="Calibri"/>
          <w:bCs/>
          <w:sz w:val="18"/>
        </w:rPr>
      </w:pPr>
      <w:r w:rsidRPr="00E86775">
        <w:rPr>
          <w:rFonts w:ascii="Calibri" w:hAnsi="Calibri"/>
          <w:bCs/>
          <w:sz w:val="18"/>
        </w:rPr>
        <w:t xml:space="preserve">Undergraduate GPA </w:t>
      </w:r>
      <w:r w:rsidRPr="00E86775">
        <w:rPr>
          <w:rFonts w:ascii="Calibri" w:hAnsi="Calibri"/>
          <w:noProof/>
          <w:sz w:val="18"/>
        </w:rPr>
        <w:t>≥ 3.3 preferred</w:t>
      </w:r>
    </w:p>
    <w:p w:rsidR="005A706F" w:rsidRPr="00E86775" w:rsidRDefault="005A706F" w:rsidP="005A706F">
      <w:pPr>
        <w:numPr>
          <w:ilvl w:val="3"/>
          <w:numId w:val="8"/>
        </w:numPr>
        <w:tabs>
          <w:tab w:val="clear" w:pos="1440"/>
          <w:tab w:val="num" w:pos="1080"/>
        </w:tabs>
        <w:ind w:left="1080"/>
        <w:rPr>
          <w:rFonts w:ascii="Calibri" w:hAnsi="Calibri"/>
          <w:bCs/>
          <w:sz w:val="18"/>
        </w:rPr>
      </w:pPr>
      <w:r w:rsidRPr="00E86775">
        <w:rPr>
          <w:rFonts w:ascii="Calibri" w:hAnsi="Calibri"/>
          <w:bCs/>
          <w:sz w:val="18"/>
        </w:rPr>
        <w:t>GRE with preferred minimum scores of V 150 (45</w:t>
      </w:r>
      <w:r w:rsidRPr="00DA43F0">
        <w:rPr>
          <w:rFonts w:ascii="Calibri" w:hAnsi="Calibri"/>
          <w:bCs/>
          <w:sz w:val="18"/>
          <w:vertAlign w:val="superscript"/>
        </w:rPr>
        <w:t>th</w:t>
      </w:r>
      <w:r w:rsidRPr="00E86775">
        <w:rPr>
          <w:rFonts w:ascii="Calibri" w:hAnsi="Calibri"/>
          <w:bCs/>
          <w:sz w:val="18"/>
        </w:rPr>
        <w:t xml:space="preserve"> percentile), Q 159 (75</w:t>
      </w:r>
      <w:r w:rsidRPr="00DA43F0">
        <w:rPr>
          <w:rFonts w:ascii="Calibri" w:hAnsi="Calibri"/>
          <w:bCs/>
          <w:sz w:val="18"/>
          <w:vertAlign w:val="superscript"/>
        </w:rPr>
        <w:t>th</w:t>
      </w:r>
      <w:r w:rsidRPr="00E86775">
        <w:rPr>
          <w:rFonts w:ascii="Calibri" w:hAnsi="Calibri"/>
          <w:bCs/>
          <w:sz w:val="18"/>
        </w:rPr>
        <w:t xml:space="preserve"> percentile), and AW 4.0 (55</w:t>
      </w:r>
      <w:r w:rsidRPr="00DA43F0">
        <w:rPr>
          <w:rFonts w:ascii="Calibri" w:hAnsi="Calibri"/>
          <w:bCs/>
          <w:sz w:val="18"/>
          <w:vertAlign w:val="superscript"/>
        </w:rPr>
        <w:t>th</w:t>
      </w:r>
      <w:r w:rsidRPr="00E86775">
        <w:rPr>
          <w:rFonts w:ascii="Calibri" w:hAnsi="Calibri"/>
          <w:bCs/>
          <w:sz w:val="18"/>
        </w:rPr>
        <w:t xml:space="preserve"> percentile)</w:t>
      </w:r>
      <w:r w:rsidRPr="00E86775" w:rsidDel="00906286">
        <w:rPr>
          <w:rFonts w:ascii="Calibri" w:hAnsi="Calibri"/>
          <w:bCs/>
          <w:sz w:val="18"/>
        </w:rPr>
        <w:t xml:space="preserve"> </w:t>
      </w:r>
    </w:p>
    <w:p w:rsidR="005A706F" w:rsidRPr="00E86775" w:rsidRDefault="005A706F" w:rsidP="005A706F">
      <w:pPr>
        <w:numPr>
          <w:ilvl w:val="3"/>
          <w:numId w:val="8"/>
        </w:numPr>
        <w:tabs>
          <w:tab w:val="clear" w:pos="1440"/>
          <w:tab w:val="num" w:pos="1080"/>
        </w:tabs>
        <w:ind w:left="1080"/>
        <w:rPr>
          <w:rFonts w:ascii="Calibri" w:hAnsi="Calibri"/>
          <w:bCs/>
          <w:sz w:val="18"/>
        </w:rPr>
      </w:pPr>
      <w:r w:rsidRPr="00E86775">
        <w:rPr>
          <w:rFonts w:ascii="Calibri" w:hAnsi="Calibri"/>
          <w:bCs/>
          <w:sz w:val="18"/>
        </w:rPr>
        <w:t>TOEFL (International applicants only) 79 (550 paper based exam) or IELTS 6.5</w:t>
      </w:r>
    </w:p>
    <w:p w:rsidR="005A706F" w:rsidRPr="00E86775" w:rsidRDefault="005A706F" w:rsidP="005A706F">
      <w:pPr>
        <w:numPr>
          <w:ilvl w:val="3"/>
          <w:numId w:val="8"/>
        </w:numPr>
        <w:tabs>
          <w:tab w:val="clear" w:pos="1440"/>
          <w:tab w:val="num" w:pos="1080"/>
        </w:tabs>
        <w:ind w:left="1080"/>
        <w:rPr>
          <w:rFonts w:ascii="Calibri" w:hAnsi="Calibri"/>
          <w:bCs/>
          <w:sz w:val="18"/>
        </w:rPr>
      </w:pPr>
      <w:r w:rsidRPr="00E86775">
        <w:rPr>
          <w:rFonts w:ascii="Calibri" w:hAnsi="Calibri"/>
          <w:bCs/>
          <w:sz w:val="18"/>
        </w:rPr>
        <w:t>Resume provided at the time of application.</w:t>
      </w:r>
    </w:p>
    <w:p w:rsidR="005A706F" w:rsidRPr="00E86775" w:rsidRDefault="005A706F" w:rsidP="005A706F">
      <w:pPr>
        <w:numPr>
          <w:ilvl w:val="3"/>
          <w:numId w:val="8"/>
        </w:numPr>
        <w:tabs>
          <w:tab w:val="clear" w:pos="1440"/>
          <w:tab w:val="num" w:pos="1080"/>
        </w:tabs>
        <w:ind w:left="1080"/>
        <w:rPr>
          <w:rFonts w:ascii="Calibri" w:hAnsi="Calibri"/>
          <w:bCs/>
          <w:sz w:val="18"/>
        </w:rPr>
      </w:pPr>
      <w:r w:rsidRPr="00E86775">
        <w:rPr>
          <w:rFonts w:ascii="Calibri" w:hAnsi="Calibri"/>
          <w:bCs/>
          <w:sz w:val="18"/>
        </w:rPr>
        <w:t>Three (3) letters of reference provided at the time of application</w:t>
      </w:r>
    </w:p>
    <w:p w:rsidR="005A706F" w:rsidRPr="00E86775" w:rsidRDefault="005A706F" w:rsidP="005A706F">
      <w:pPr>
        <w:numPr>
          <w:ilvl w:val="2"/>
          <w:numId w:val="8"/>
        </w:numPr>
        <w:rPr>
          <w:rFonts w:ascii="Calibri" w:hAnsi="Calibri"/>
          <w:bCs/>
          <w:sz w:val="18"/>
        </w:rPr>
      </w:pPr>
      <w:r w:rsidRPr="00E86775">
        <w:rPr>
          <w:rFonts w:ascii="Calibri" w:hAnsi="Calibri"/>
          <w:bCs/>
          <w:sz w:val="18"/>
        </w:rPr>
        <w:t>Statement of Purpose provided at the time of application</w:t>
      </w:r>
    </w:p>
    <w:p w:rsidR="005A706F" w:rsidRPr="00E86775" w:rsidRDefault="005A706F" w:rsidP="005A706F">
      <w:pPr>
        <w:numPr>
          <w:ilvl w:val="2"/>
          <w:numId w:val="8"/>
        </w:numPr>
        <w:rPr>
          <w:rFonts w:ascii="Calibri" w:hAnsi="Calibri"/>
          <w:bCs/>
          <w:sz w:val="18"/>
        </w:rPr>
      </w:pPr>
      <w:r w:rsidRPr="00E86775">
        <w:rPr>
          <w:rFonts w:ascii="Calibri" w:hAnsi="Calibri"/>
          <w:bCs/>
          <w:sz w:val="18"/>
        </w:rPr>
        <w:t>Exceptions made on a case-by-case basis where warranted.</w:t>
      </w:r>
    </w:p>
    <w:p w:rsidR="005A706F" w:rsidRPr="00E86775" w:rsidRDefault="005A706F" w:rsidP="005A706F">
      <w:pPr>
        <w:rPr>
          <w:rFonts w:ascii="Calibri" w:hAnsi="Calibri"/>
          <w:b/>
          <w:bCs/>
          <w:sz w:val="18"/>
        </w:rPr>
      </w:pPr>
      <w:r w:rsidRPr="00E86775" w:rsidDel="00684DDD">
        <w:rPr>
          <w:rFonts w:ascii="Calibri" w:hAnsi="Calibri"/>
          <w:bCs/>
          <w:sz w:val="18"/>
        </w:rPr>
        <w:t xml:space="preserve"> </w:t>
      </w:r>
    </w:p>
    <w:p w:rsidR="005A706F" w:rsidRPr="00E86775" w:rsidRDefault="005A706F" w:rsidP="005A706F">
      <w:pPr>
        <w:rPr>
          <w:rFonts w:ascii="Calibri" w:hAnsi="Calibri"/>
          <w:b/>
          <w:bCs/>
          <w:sz w:val="18"/>
        </w:rPr>
      </w:pPr>
    </w:p>
    <w:p w:rsidR="005A706F" w:rsidRPr="00E86775" w:rsidRDefault="005A706F" w:rsidP="005A706F">
      <w:pPr>
        <w:rPr>
          <w:rFonts w:ascii="Calibri" w:hAnsi="Calibri"/>
          <w:b/>
          <w:bCs/>
          <w:sz w:val="18"/>
        </w:rPr>
      </w:pPr>
      <w:r>
        <w:rPr>
          <w:rFonts w:ascii="Calibri" w:hAnsi="Calibri"/>
          <w:b/>
          <w:bCs/>
        </w:rPr>
        <w:t>CURRICULUM REQUIREMENTS</w:t>
      </w:r>
    </w:p>
    <w:p w:rsidR="005A706F" w:rsidRPr="00E86775" w:rsidRDefault="005A706F" w:rsidP="005A706F">
      <w:pPr>
        <w:ind w:left="360"/>
        <w:jc w:val="both"/>
        <w:rPr>
          <w:rFonts w:ascii="Calibri" w:hAnsi="Calibri"/>
          <w:noProof/>
          <w:sz w:val="18"/>
        </w:rPr>
      </w:pPr>
    </w:p>
    <w:p w:rsidR="005A706F" w:rsidRPr="00E86775" w:rsidRDefault="005A706F" w:rsidP="005A706F">
      <w:pPr>
        <w:keepNext/>
        <w:jc w:val="both"/>
        <w:rPr>
          <w:rFonts w:ascii="Calibri" w:hAnsi="Calibri"/>
          <w:b/>
          <w:sz w:val="18"/>
          <w:szCs w:val="18"/>
        </w:rPr>
      </w:pPr>
      <w:r w:rsidRPr="00E86775">
        <w:rPr>
          <w:rFonts w:ascii="Calibri" w:hAnsi="Calibri"/>
          <w:b/>
          <w:sz w:val="18"/>
          <w:szCs w:val="18"/>
        </w:rPr>
        <w:t>Total Program Hours:</w:t>
      </w: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t>78 hours minimum post-bachelor’s</w:t>
      </w:r>
    </w:p>
    <w:p w:rsidR="005A706F" w:rsidRPr="00E86775" w:rsidRDefault="005A706F" w:rsidP="005A706F">
      <w:pPr>
        <w:keepNext/>
        <w:jc w:val="both"/>
        <w:rPr>
          <w:rFonts w:ascii="Calibri" w:hAnsi="Calibri"/>
          <w:b/>
          <w:sz w:val="18"/>
          <w:szCs w:val="18"/>
        </w:rPr>
      </w:pP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t xml:space="preserve">48 hours minimum </w:t>
      </w:r>
      <w:proofErr w:type="gramStart"/>
      <w:r w:rsidRPr="00E86775">
        <w:rPr>
          <w:rFonts w:ascii="Calibri" w:hAnsi="Calibri"/>
          <w:b/>
          <w:sz w:val="18"/>
          <w:szCs w:val="18"/>
        </w:rPr>
        <w:t>post-master’s</w:t>
      </w:r>
      <w:proofErr w:type="gramEnd"/>
    </w:p>
    <w:p w:rsidR="005A706F" w:rsidRPr="00E86775" w:rsidRDefault="005A706F" w:rsidP="005A706F">
      <w:pPr>
        <w:jc w:val="both"/>
        <w:rPr>
          <w:rFonts w:ascii="Calibri" w:hAnsi="Calibri"/>
          <w:sz w:val="18"/>
          <w:szCs w:val="18"/>
        </w:rPr>
      </w:pPr>
      <w:r w:rsidRPr="00E86775">
        <w:rPr>
          <w:rFonts w:ascii="Calibri" w:hAnsi="Calibri"/>
          <w:sz w:val="18"/>
          <w:szCs w:val="18"/>
        </w:rPr>
        <w:t xml:space="preserve">Core requirement – </w:t>
      </w:r>
      <w:r>
        <w:rPr>
          <w:rFonts w:ascii="Calibri" w:hAnsi="Calibri"/>
          <w:sz w:val="18"/>
          <w:szCs w:val="18"/>
        </w:rPr>
        <w:t>2</w:t>
      </w:r>
      <w:r w:rsidRPr="00E86775">
        <w:rPr>
          <w:rFonts w:ascii="Calibri" w:hAnsi="Calibri"/>
          <w:sz w:val="18"/>
          <w:szCs w:val="18"/>
        </w:rPr>
        <w:t xml:space="preserve"> hour</w:t>
      </w:r>
      <w:r>
        <w:rPr>
          <w:rFonts w:ascii="Calibri" w:hAnsi="Calibri"/>
          <w:sz w:val="18"/>
          <w:szCs w:val="18"/>
        </w:rPr>
        <w:t>s</w:t>
      </w:r>
    </w:p>
    <w:p w:rsidR="005A706F" w:rsidRPr="00E86775" w:rsidRDefault="005A706F" w:rsidP="005A706F">
      <w:pPr>
        <w:jc w:val="both"/>
        <w:rPr>
          <w:rFonts w:ascii="Calibri" w:hAnsi="Calibri"/>
          <w:sz w:val="18"/>
          <w:szCs w:val="18"/>
        </w:rPr>
      </w:pPr>
      <w:del w:id="2" w:author="Sarina Ergas" w:date="2018-01-14T15:11:00Z">
        <w:r w:rsidDel="00481364">
          <w:rPr>
            <w:rFonts w:ascii="Calibri" w:hAnsi="Calibri"/>
            <w:sz w:val="18"/>
            <w:szCs w:val="18"/>
          </w:rPr>
          <w:delText>Specialization</w:delText>
        </w:r>
      </w:del>
      <w:ins w:id="3" w:author="Sarina Ergas" w:date="2018-01-14T15:11:00Z">
        <w:r w:rsidR="00481364">
          <w:rPr>
            <w:rFonts w:ascii="Calibri" w:hAnsi="Calibri"/>
            <w:sz w:val="18"/>
            <w:szCs w:val="18"/>
          </w:rPr>
          <w:t>Concentration</w:t>
        </w:r>
      </w:ins>
      <w:r w:rsidRPr="00E86775">
        <w:rPr>
          <w:rFonts w:ascii="Calibri" w:hAnsi="Calibri"/>
          <w:sz w:val="18"/>
          <w:szCs w:val="18"/>
        </w:rPr>
        <w:t>/primary area of study – 15 hours</w:t>
      </w:r>
    </w:p>
    <w:p w:rsidR="005A706F" w:rsidRPr="00E86775" w:rsidRDefault="005A706F" w:rsidP="005A706F">
      <w:pPr>
        <w:jc w:val="both"/>
        <w:rPr>
          <w:rFonts w:ascii="Calibri" w:hAnsi="Calibri"/>
          <w:sz w:val="18"/>
          <w:szCs w:val="18"/>
        </w:rPr>
      </w:pPr>
      <w:r w:rsidRPr="00E86775">
        <w:rPr>
          <w:rFonts w:ascii="Calibri" w:hAnsi="Calibri"/>
          <w:sz w:val="18"/>
          <w:szCs w:val="18"/>
        </w:rPr>
        <w:t>Electives – 33 hours</w:t>
      </w:r>
    </w:p>
    <w:p w:rsidR="005A706F" w:rsidRPr="00E86775" w:rsidRDefault="005A706F" w:rsidP="005A706F">
      <w:pPr>
        <w:jc w:val="both"/>
        <w:rPr>
          <w:rFonts w:ascii="Calibri" w:hAnsi="Calibri"/>
          <w:sz w:val="18"/>
          <w:szCs w:val="18"/>
        </w:rPr>
      </w:pPr>
      <w:r w:rsidRPr="00E86775">
        <w:rPr>
          <w:rFonts w:ascii="Calibri" w:hAnsi="Calibri"/>
          <w:sz w:val="18"/>
          <w:szCs w:val="18"/>
        </w:rPr>
        <w:t>Dissertation – 20 hours</w:t>
      </w:r>
    </w:p>
    <w:p w:rsidR="005A706F" w:rsidRPr="00E86775" w:rsidRDefault="005A706F" w:rsidP="005A706F">
      <w:pPr>
        <w:jc w:val="both"/>
        <w:rPr>
          <w:rFonts w:ascii="Calibri" w:hAnsi="Calibri"/>
          <w:sz w:val="18"/>
          <w:szCs w:val="18"/>
        </w:rPr>
      </w:pPr>
      <w:r w:rsidRPr="00E86775">
        <w:rPr>
          <w:rFonts w:ascii="Calibri" w:hAnsi="Calibri"/>
          <w:sz w:val="18"/>
          <w:szCs w:val="18"/>
        </w:rPr>
        <w:t xml:space="preserve">Other course requirement – </w:t>
      </w:r>
      <w:r>
        <w:rPr>
          <w:rFonts w:ascii="Calibri" w:hAnsi="Calibri"/>
          <w:sz w:val="18"/>
          <w:szCs w:val="18"/>
        </w:rPr>
        <w:t>8</w:t>
      </w:r>
      <w:r w:rsidRPr="00E86775">
        <w:rPr>
          <w:rFonts w:ascii="Calibri" w:hAnsi="Calibri"/>
          <w:sz w:val="18"/>
          <w:szCs w:val="18"/>
        </w:rPr>
        <w:t xml:space="preserve"> hours</w:t>
      </w:r>
    </w:p>
    <w:p w:rsidR="005A706F" w:rsidRPr="00E86775" w:rsidRDefault="005A706F" w:rsidP="005A706F">
      <w:pPr>
        <w:jc w:val="both"/>
        <w:rPr>
          <w:rFonts w:ascii="Calibri" w:hAnsi="Calibri"/>
          <w:sz w:val="18"/>
          <w:szCs w:val="18"/>
        </w:rPr>
      </w:pPr>
    </w:p>
    <w:p w:rsidR="005A706F" w:rsidRPr="00E86775" w:rsidRDefault="005A706F" w:rsidP="005A706F">
      <w:pPr>
        <w:jc w:val="both"/>
        <w:rPr>
          <w:rFonts w:ascii="Calibri" w:hAnsi="Calibri"/>
          <w:b/>
          <w:sz w:val="18"/>
          <w:szCs w:val="18"/>
        </w:rPr>
      </w:pPr>
      <w:r w:rsidRPr="00E86775">
        <w:rPr>
          <w:rFonts w:ascii="Calibri" w:hAnsi="Calibri"/>
          <w:b/>
          <w:sz w:val="18"/>
          <w:szCs w:val="18"/>
        </w:rPr>
        <w:t xml:space="preserve">Core Requirement </w:t>
      </w:r>
      <w:r>
        <w:rPr>
          <w:rFonts w:ascii="Calibri" w:hAnsi="Calibri"/>
          <w:b/>
          <w:sz w:val="18"/>
          <w:szCs w:val="18"/>
        </w:rPr>
        <w:t>2</w:t>
      </w:r>
      <w:r w:rsidRPr="00E86775">
        <w:rPr>
          <w:rFonts w:ascii="Calibri" w:hAnsi="Calibri"/>
          <w:b/>
          <w:sz w:val="18"/>
          <w:szCs w:val="18"/>
        </w:rPr>
        <w:t xml:space="preserve"> hour</w:t>
      </w:r>
      <w:r>
        <w:rPr>
          <w:rFonts w:ascii="Calibri" w:hAnsi="Calibri"/>
          <w:b/>
          <w:sz w:val="18"/>
          <w:szCs w:val="18"/>
        </w:rPr>
        <w:t>s</w:t>
      </w:r>
      <w:r w:rsidRPr="00E86775">
        <w:rPr>
          <w:rFonts w:ascii="Calibri" w:hAnsi="Calibri"/>
          <w:b/>
          <w:sz w:val="18"/>
          <w:szCs w:val="18"/>
        </w:rPr>
        <w:t xml:space="preserve"> </w:t>
      </w:r>
    </w:p>
    <w:p w:rsidR="005A706F" w:rsidRPr="00E86775" w:rsidRDefault="005A706F" w:rsidP="005A706F">
      <w:pPr>
        <w:tabs>
          <w:tab w:val="left" w:pos="360"/>
          <w:tab w:val="left" w:pos="720"/>
          <w:tab w:val="left" w:pos="1080"/>
          <w:tab w:val="left" w:pos="1440"/>
          <w:tab w:val="left" w:pos="1800"/>
        </w:tabs>
        <w:jc w:val="both"/>
        <w:rPr>
          <w:rFonts w:ascii="Calibri" w:hAnsi="Calibri" w:cs="Calibri"/>
          <w:sz w:val="18"/>
          <w:szCs w:val="18"/>
        </w:rPr>
      </w:pPr>
      <w:r w:rsidRPr="00E86775">
        <w:rPr>
          <w:rFonts w:ascii="Calibri" w:hAnsi="Calibri"/>
          <w:sz w:val="18"/>
          <w:szCs w:val="18"/>
        </w:rPr>
        <w:t>CGN 6945</w:t>
      </w:r>
      <w:r w:rsidRPr="00E86775">
        <w:rPr>
          <w:rFonts w:ascii="Calibri" w:hAnsi="Calibri"/>
          <w:sz w:val="18"/>
          <w:szCs w:val="18"/>
        </w:rPr>
        <w:tab/>
      </w:r>
      <w:r>
        <w:rPr>
          <w:rFonts w:ascii="Calibri" w:hAnsi="Calibri"/>
          <w:sz w:val="18"/>
          <w:szCs w:val="18"/>
        </w:rPr>
        <w:t>2</w:t>
      </w:r>
      <w:r w:rsidRPr="00E86775">
        <w:rPr>
          <w:rFonts w:ascii="Calibri" w:hAnsi="Calibri"/>
          <w:sz w:val="18"/>
          <w:szCs w:val="18"/>
        </w:rPr>
        <w:tab/>
        <w:t>Graduate Research Methods</w:t>
      </w:r>
    </w:p>
    <w:p w:rsidR="005A706F" w:rsidRPr="00E86775" w:rsidRDefault="005A706F" w:rsidP="005A706F">
      <w:pPr>
        <w:tabs>
          <w:tab w:val="left" w:pos="360"/>
          <w:tab w:val="left" w:pos="720"/>
          <w:tab w:val="left" w:pos="1080"/>
          <w:tab w:val="left" w:pos="1440"/>
          <w:tab w:val="left" w:pos="1800"/>
        </w:tabs>
        <w:jc w:val="both"/>
        <w:rPr>
          <w:rFonts w:ascii="Calibri" w:hAnsi="Calibri"/>
          <w:b/>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An additional 48 credit hours of coursework are required.  The following requirements apply to the 48 credit hours of additional coursework:</w:t>
      </w:r>
    </w:p>
    <w:p w:rsidR="005A706F" w:rsidRPr="00E86775" w:rsidRDefault="005A706F" w:rsidP="005A706F">
      <w:pPr>
        <w:pStyle w:val="ListParagraph"/>
        <w:numPr>
          <w:ilvl w:val="0"/>
          <w:numId w:val="9"/>
        </w:numPr>
        <w:tabs>
          <w:tab w:val="left" w:pos="270"/>
          <w:tab w:val="left" w:pos="630"/>
          <w:tab w:val="left" w:pos="720"/>
          <w:tab w:val="left" w:pos="1080"/>
          <w:tab w:val="left" w:pos="1440"/>
          <w:tab w:val="left" w:pos="1800"/>
        </w:tabs>
        <w:spacing w:after="0" w:line="240" w:lineRule="auto"/>
        <w:ind w:left="270" w:hanging="270"/>
        <w:rPr>
          <w:sz w:val="18"/>
          <w:szCs w:val="18"/>
        </w:rPr>
      </w:pPr>
      <w:r w:rsidRPr="00E86775">
        <w:rPr>
          <w:sz w:val="18"/>
          <w:szCs w:val="18"/>
        </w:rPr>
        <w:t xml:space="preserve">At least 15 credit hours must be in the student’s primary area of study (see also </w:t>
      </w:r>
      <w:del w:id="4" w:author="Sarina Ergas" w:date="2018-01-14T15:11:00Z">
        <w:r w:rsidDel="00481364">
          <w:rPr>
            <w:sz w:val="18"/>
            <w:szCs w:val="18"/>
          </w:rPr>
          <w:delText>Specialization</w:delText>
        </w:r>
        <w:r w:rsidRPr="00E86775" w:rsidDel="00481364">
          <w:rPr>
            <w:sz w:val="18"/>
            <w:szCs w:val="18"/>
          </w:rPr>
          <w:delText xml:space="preserve"> </w:delText>
        </w:r>
      </w:del>
      <w:ins w:id="5" w:author="Sarina Ergas" w:date="2018-01-14T15:12:00Z">
        <w:r w:rsidR="00481364">
          <w:rPr>
            <w:sz w:val="18"/>
            <w:szCs w:val="18"/>
          </w:rPr>
          <w:t>C</w:t>
        </w:r>
      </w:ins>
      <w:ins w:id="6" w:author="Sarina Ergas" w:date="2018-01-14T15:11:00Z">
        <w:r w:rsidR="00481364">
          <w:rPr>
            <w:sz w:val="18"/>
            <w:szCs w:val="18"/>
          </w:rPr>
          <w:t>oncentration</w:t>
        </w:r>
        <w:r w:rsidR="00481364" w:rsidRPr="00E86775">
          <w:rPr>
            <w:sz w:val="18"/>
            <w:szCs w:val="18"/>
          </w:rPr>
          <w:t xml:space="preserve"> </w:t>
        </w:r>
      </w:ins>
      <w:r w:rsidRPr="00E86775">
        <w:rPr>
          <w:sz w:val="18"/>
          <w:szCs w:val="18"/>
        </w:rPr>
        <w:t>Requirements, below).  These 15 credit hours must be structured coursework, i.e., may not include thesis credits or independent study.</w:t>
      </w:r>
    </w:p>
    <w:p w:rsidR="005A706F" w:rsidRPr="00E86775" w:rsidRDefault="005A706F" w:rsidP="005A706F">
      <w:pPr>
        <w:pStyle w:val="ListParagraph"/>
        <w:numPr>
          <w:ilvl w:val="0"/>
          <w:numId w:val="9"/>
        </w:numPr>
        <w:tabs>
          <w:tab w:val="left" w:pos="270"/>
          <w:tab w:val="left" w:pos="630"/>
          <w:tab w:val="left" w:pos="720"/>
          <w:tab w:val="left" w:pos="1080"/>
          <w:tab w:val="left" w:pos="1440"/>
          <w:tab w:val="left" w:pos="1800"/>
        </w:tabs>
        <w:spacing w:after="0" w:line="240" w:lineRule="auto"/>
        <w:ind w:left="270" w:hanging="270"/>
        <w:rPr>
          <w:sz w:val="18"/>
          <w:szCs w:val="18"/>
        </w:rPr>
      </w:pPr>
      <w:r w:rsidRPr="00E86775">
        <w:rPr>
          <w:sz w:val="18"/>
          <w:szCs w:val="18"/>
        </w:rPr>
        <w:lastRenderedPageBreak/>
        <w:t>Up to 30 credit hours from a previously completed Master’s degree may be applied, pending course-by-course evaluation</w:t>
      </w:r>
      <w:del w:id="7" w:author="Sarina Ergas" w:date="2018-01-14T15:12:00Z">
        <w:r w:rsidRPr="00E86775" w:rsidDel="00481364">
          <w:rPr>
            <w:sz w:val="18"/>
            <w:szCs w:val="18"/>
          </w:rPr>
          <w:delText xml:space="preserve"> and transfer</w:delText>
        </w:r>
      </w:del>
      <w:r w:rsidRPr="00E86775">
        <w:rPr>
          <w:sz w:val="18"/>
          <w:szCs w:val="18"/>
        </w:rPr>
        <w:t>, approved by the Department, the College, and the Office of Graduate Studies.  However, no more than 6 credits of Master’s Thesis may be applied to meet the coursework requirement.</w:t>
      </w:r>
    </w:p>
    <w:p w:rsidR="005A706F" w:rsidRPr="00E86775" w:rsidRDefault="005A706F" w:rsidP="005A706F">
      <w:pPr>
        <w:pStyle w:val="ListParagraph"/>
        <w:numPr>
          <w:ilvl w:val="0"/>
          <w:numId w:val="9"/>
        </w:numPr>
        <w:tabs>
          <w:tab w:val="left" w:pos="270"/>
          <w:tab w:val="left" w:pos="630"/>
          <w:tab w:val="left" w:pos="720"/>
          <w:tab w:val="left" w:pos="1080"/>
          <w:tab w:val="left" w:pos="1440"/>
          <w:tab w:val="left" w:pos="1800"/>
        </w:tabs>
        <w:spacing w:after="0" w:line="240" w:lineRule="auto"/>
        <w:ind w:left="270" w:hanging="270"/>
        <w:rPr>
          <w:sz w:val="18"/>
          <w:szCs w:val="18"/>
        </w:rPr>
      </w:pPr>
      <w:r w:rsidRPr="00E86775">
        <w:rPr>
          <w:sz w:val="18"/>
          <w:szCs w:val="18"/>
        </w:rPr>
        <w:t>No more than 9 credit hours of Independent Study may be applied to meet the coursework requirement.</w:t>
      </w:r>
    </w:p>
    <w:p w:rsidR="005A706F" w:rsidRPr="00DA43F0" w:rsidRDefault="005A706F" w:rsidP="005A706F">
      <w:pPr>
        <w:pStyle w:val="ListParagraph"/>
        <w:numPr>
          <w:ilvl w:val="0"/>
          <w:numId w:val="9"/>
        </w:numPr>
        <w:tabs>
          <w:tab w:val="left" w:pos="270"/>
          <w:tab w:val="left" w:pos="630"/>
          <w:tab w:val="left" w:pos="720"/>
          <w:tab w:val="left" w:pos="1080"/>
          <w:tab w:val="left" w:pos="1440"/>
          <w:tab w:val="left" w:pos="1800"/>
        </w:tabs>
        <w:spacing w:after="0" w:line="240" w:lineRule="auto"/>
        <w:ind w:left="270" w:hanging="270"/>
        <w:rPr>
          <w:sz w:val="18"/>
          <w:szCs w:val="18"/>
        </w:rPr>
      </w:pPr>
      <w:r w:rsidRPr="00E86775">
        <w:rPr>
          <w:sz w:val="18"/>
          <w:szCs w:val="18"/>
        </w:rPr>
        <w:t>Directed research and/or dissertation credits may not be counted towards the coursework requirement.</w:t>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del w:id="8" w:author="Sarina Ergas" w:date="2018-01-14T15:12:00Z">
        <w:r w:rsidDel="00481364">
          <w:rPr>
            <w:rFonts w:ascii="Calibri" w:hAnsi="Calibri"/>
            <w:b/>
            <w:sz w:val="18"/>
            <w:szCs w:val="18"/>
          </w:rPr>
          <w:delText>Specialization</w:delText>
        </w:r>
        <w:r w:rsidRPr="00E86775" w:rsidDel="00481364">
          <w:rPr>
            <w:rFonts w:ascii="Calibri" w:hAnsi="Calibri"/>
            <w:b/>
            <w:sz w:val="18"/>
            <w:szCs w:val="18"/>
          </w:rPr>
          <w:delText xml:space="preserve"> </w:delText>
        </w:r>
      </w:del>
      <w:ins w:id="9" w:author="Sarina Ergas" w:date="2018-01-14T15:12:00Z">
        <w:r w:rsidR="00481364">
          <w:rPr>
            <w:rFonts w:ascii="Calibri" w:hAnsi="Calibri"/>
            <w:b/>
            <w:sz w:val="18"/>
            <w:szCs w:val="18"/>
          </w:rPr>
          <w:t>Concentration</w:t>
        </w:r>
        <w:r w:rsidR="00481364" w:rsidRPr="00E86775">
          <w:rPr>
            <w:rFonts w:ascii="Calibri" w:hAnsi="Calibri"/>
            <w:b/>
            <w:sz w:val="18"/>
            <w:szCs w:val="18"/>
          </w:rPr>
          <w:t xml:space="preserve"> </w:t>
        </w:r>
      </w:ins>
      <w:r w:rsidRPr="00E86775">
        <w:rPr>
          <w:rFonts w:ascii="Calibri" w:hAnsi="Calibri"/>
          <w:b/>
          <w:sz w:val="18"/>
          <w:szCs w:val="18"/>
        </w:rPr>
        <w:t>Requirements - 15 hours minimum</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 xml:space="preserve">The Department supports Ph.D. </w:t>
      </w:r>
      <w:del w:id="10" w:author="Sarina Ergas" w:date="2018-01-11T12:27:00Z">
        <w:r w:rsidDel="00BE5CD9">
          <w:rPr>
            <w:rFonts w:ascii="Calibri" w:hAnsi="Calibri"/>
            <w:sz w:val="18"/>
            <w:szCs w:val="18"/>
          </w:rPr>
          <w:delText>specialization</w:delText>
        </w:r>
      </w:del>
      <w:ins w:id="11" w:author="Sarina Ergas" w:date="2018-01-11T12:27:00Z">
        <w:r w:rsidR="00BE5CD9">
          <w:rPr>
            <w:rFonts w:ascii="Calibri" w:hAnsi="Calibri"/>
            <w:sz w:val="18"/>
            <w:szCs w:val="18"/>
          </w:rPr>
          <w:t>concentration</w:t>
        </w:r>
      </w:ins>
      <w:r w:rsidRPr="00E86775">
        <w:rPr>
          <w:rFonts w:ascii="Calibri" w:hAnsi="Calibri"/>
          <w:sz w:val="18"/>
          <w:szCs w:val="18"/>
        </w:rPr>
        <w:t xml:space="preserve"> areas in </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p>
    <w:p w:rsidR="005A706F" w:rsidRDefault="005A706F" w:rsidP="005A706F">
      <w:pPr>
        <w:tabs>
          <w:tab w:val="left" w:pos="360"/>
          <w:tab w:val="left" w:pos="720"/>
          <w:tab w:val="left" w:pos="1080"/>
          <w:tab w:val="left" w:pos="1440"/>
          <w:tab w:val="left" w:pos="1800"/>
        </w:tabs>
        <w:jc w:val="both"/>
        <w:rPr>
          <w:rFonts w:ascii="Calibri" w:hAnsi="Calibri"/>
          <w:sz w:val="18"/>
          <w:szCs w:val="18"/>
        </w:rPr>
      </w:pPr>
      <w:r>
        <w:rPr>
          <w:rFonts w:ascii="Calibri" w:hAnsi="Calibri"/>
          <w:sz w:val="18"/>
          <w:szCs w:val="18"/>
        </w:rPr>
        <w:t>Engineering for International Development (EFD)</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Environmental Engineering (ENV)</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bCs/>
          <w:sz w:val="18"/>
          <w:szCs w:val="18"/>
        </w:rPr>
        <w:t>G</w:t>
      </w:r>
      <w:r w:rsidRPr="00E86775">
        <w:rPr>
          <w:rFonts w:ascii="Calibri" w:hAnsi="Calibri"/>
          <w:sz w:val="18"/>
          <w:szCs w:val="18"/>
        </w:rPr>
        <w:t>eotechnical Engineering (GTL)</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Materials Engineering and Science (MTL)</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Structures Engineering (STR)</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Transportation Engineering</w:t>
      </w:r>
      <w:del w:id="12" w:author="Sarina Ergas" w:date="2018-01-14T15:13:00Z">
        <w:r w:rsidRPr="00E86775" w:rsidDel="00481364">
          <w:rPr>
            <w:rFonts w:ascii="Calibri" w:hAnsi="Calibri"/>
            <w:sz w:val="18"/>
            <w:szCs w:val="18"/>
          </w:rPr>
          <w:delText xml:space="preserve"> </w:delText>
        </w:r>
      </w:del>
      <w:r w:rsidRPr="00E86775">
        <w:rPr>
          <w:rFonts w:ascii="Calibri" w:hAnsi="Calibri"/>
          <w:sz w:val="18"/>
          <w:szCs w:val="18"/>
        </w:rPr>
        <w:t xml:space="preserve"> (TPT)</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 xml:space="preserve">Water Resources (WRS).  </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 xml:space="preserve">Students may select from one of these </w:t>
      </w:r>
      <w:del w:id="13" w:author="Sarina Ergas" w:date="2018-01-11T12:27:00Z">
        <w:r w:rsidDel="00BE5CD9">
          <w:rPr>
            <w:rFonts w:ascii="Calibri" w:hAnsi="Calibri"/>
            <w:sz w:val="18"/>
            <w:szCs w:val="18"/>
          </w:rPr>
          <w:delText>Specialization</w:delText>
        </w:r>
        <w:r w:rsidRPr="00E86775" w:rsidDel="00BE5CD9">
          <w:rPr>
            <w:rFonts w:ascii="Calibri" w:hAnsi="Calibri"/>
            <w:sz w:val="18"/>
            <w:szCs w:val="18"/>
          </w:rPr>
          <w:delText>s</w:delText>
        </w:r>
      </w:del>
      <w:ins w:id="14" w:author="Sarina Ergas" w:date="2018-01-11T12:27:00Z">
        <w:r w:rsidR="00BE5CD9">
          <w:rPr>
            <w:rFonts w:ascii="Calibri" w:hAnsi="Calibri"/>
            <w:sz w:val="18"/>
            <w:szCs w:val="18"/>
          </w:rPr>
          <w:t>concentrations</w:t>
        </w:r>
      </w:ins>
      <w:r w:rsidRPr="00E86775">
        <w:rPr>
          <w:rFonts w:ascii="Calibri" w:hAnsi="Calibri"/>
          <w:sz w:val="18"/>
          <w:szCs w:val="18"/>
        </w:rPr>
        <w:t xml:space="preserve">, or may select no </w:t>
      </w:r>
      <w:del w:id="15" w:author="Sarina Ergas" w:date="2018-01-11T12:27:00Z">
        <w:r w:rsidDel="00BE5CD9">
          <w:rPr>
            <w:rFonts w:ascii="Calibri" w:hAnsi="Calibri"/>
            <w:sz w:val="18"/>
            <w:szCs w:val="18"/>
          </w:rPr>
          <w:delText>specialization</w:delText>
        </w:r>
      </w:del>
      <w:ins w:id="16" w:author="Sarina Ergas" w:date="2018-01-11T12:27:00Z">
        <w:r w:rsidR="00BE5CD9">
          <w:rPr>
            <w:rFonts w:ascii="Calibri" w:hAnsi="Calibri"/>
            <w:sz w:val="18"/>
            <w:szCs w:val="18"/>
          </w:rPr>
          <w:t>concentration</w:t>
        </w:r>
      </w:ins>
      <w:r w:rsidRPr="00E86775">
        <w:rPr>
          <w:rFonts w:ascii="Calibri" w:hAnsi="Calibri"/>
          <w:sz w:val="18"/>
          <w:szCs w:val="18"/>
        </w:rPr>
        <w:t>.</w:t>
      </w:r>
    </w:p>
    <w:p w:rsidR="005A706F" w:rsidRPr="00E86775" w:rsidRDefault="005A706F" w:rsidP="005A706F">
      <w:pPr>
        <w:tabs>
          <w:tab w:val="left" w:pos="360"/>
          <w:tab w:val="left" w:pos="720"/>
          <w:tab w:val="left" w:pos="1080"/>
          <w:tab w:val="left" w:pos="1440"/>
          <w:tab w:val="left" w:pos="1800"/>
        </w:tabs>
        <w:rPr>
          <w:rFonts w:ascii="Calibri" w:hAnsi="Calibri"/>
          <w:sz w:val="18"/>
        </w:rPr>
      </w:pPr>
    </w:p>
    <w:p w:rsidR="005A706F" w:rsidRDefault="005A706F" w:rsidP="005A706F">
      <w:pPr>
        <w:tabs>
          <w:tab w:val="left" w:pos="360"/>
          <w:tab w:val="left" w:pos="720"/>
          <w:tab w:val="left" w:pos="1080"/>
          <w:tab w:val="left" w:pos="1440"/>
          <w:tab w:val="left" w:pos="1800"/>
        </w:tabs>
        <w:rPr>
          <w:rFonts w:ascii="Calibri" w:hAnsi="Calibri"/>
          <w:b/>
          <w:color w:val="0000FF"/>
          <w:sz w:val="18"/>
          <w:szCs w:val="18"/>
        </w:rPr>
      </w:pPr>
      <w:r>
        <w:rPr>
          <w:rFonts w:ascii="Calibri" w:hAnsi="Calibri"/>
          <w:b/>
          <w:color w:val="0000FF"/>
          <w:sz w:val="18"/>
          <w:szCs w:val="18"/>
        </w:rPr>
        <w:t xml:space="preserve">Engineering for International Development </w:t>
      </w:r>
      <w:proofErr w:type="gramStart"/>
      <w:r>
        <w:rPr>
          <w:rFonts w:ascii="Calibri" w:hAnsi="Calibri"/>
          <w:b/>
          <w:color w:val="0000FF"/>
          <w:sz w:val="18"/>
          <w:szCs w:val="18"/>
        </w:rPr>
        <w:t xml:space="preserve">( </w:t>
      </w:r>
      <w:ins w:id="17" w:author="Sarina Ergas" w:date="2018-01-11T12:27:00Z">
        <w:r w:rsidR="00BE5CD9">
          <w:rPr>
            <w:rFonts w:ascii="Calibri" w:hAnsi="Calibri"/>
            <w:b/>
            <w:color w:val="0000FF"/>
            <w:sz w:val="18"/>
            <w:szCs w:val="18"/>
          </w:rPr>
          <w:t>EFD</w:t>
        </w:r>
      </w:ins>
      <w:proofErr w:type="gramEnd"/>
      <w:del w:id="18" w:author="Sarina Ergas" w:date="2018-01-11T12:27:00Z">
        <w:r w:rsidDel="00BE5CD9">
          <w:rPr>
            <w:rFonts w:ascii="Calibri" w:hAnsi="Calibri"/>
            <w:b/>
            <w:color w:val="0000FF"/>
            <w:sz w:val="18"/>
            <w:szCs w:val="18"/>
          </w:rPr>
          <w:delText xml:space="preserve">   </w:delText>
        </w:r>
      </w:del>
      <w:r>
        <w:rPr>
          <w:rFonts w:ascii="Calibri" w:hAnsi="Calibri"/>
          <w:b/>
          <w:color w:val="0000FF"/>
          <w:sz w:val="18"/>
          <w:szCs w:val="18"/>
        </w:rPr>
        <w:t xml:space="preserve"> )</w:t>
      </w:r>
    </w:p>
    <w:p w:rsidR="005A706F" w:rsidRPr="00FC0E0A" w:rsidRDefault="005A706F" w:rsidP="005A706F">
      <w:pPr>
        <w:tabs>
          <w:tab w:val="left" w:pos="360"/>
          <w:tab w:val="left" w:pos="720"/>
          <w:tab w:val="left" w:pos="1080"/>
          <w:tab w:val="left" w:pos="1440"/>
          <w:tab w:val="left" w:pos="1800"/>
        </w:tabs>
        <w:jc w:val="both"/>
        <w:rPr>
          <w:rFonts w:ascii="Calibri" w:hAnsi="Calibri"/>
          <w:sz w:val="18"/>
          <w:szCs w:val="18"/>
        </w:rPr>
      </w:pPr>
      <w:r w:rsidRPr="00FC0E0A">
        <w:rPr>
          <w:rFonts w:ascii="Calibri" w:hAnsi="Calibri"/>
          <w:sz w:val="18"/>
          <w:szCs w:val="18"/>
        </w:rPr>
        <w:t>This concentration acknowledges coursework and international field experience in the area of engineering for international development that considers issues of sustainable development, water, sanitation, and health (</w:t>
      </w:r>
      <w:proofErr w:type="spellStart"/>
      <w:r w:rsidRPr="00FC0E0A">
        <w:rPr>
          <w:rFonts w:ascii="Calibri" w:hAnsi="Calibri"/>
          <w:sz w:val="18"/>
          <w:szCs w:val="18"/>
        </w:rPr>
        <w:t>WaSH</w:t>
      </w:r>
      <w:proofErr w:type="spellEnd"/>
      <w:r w:rsidRPr="00FC0E0A">
        <w:rPr>
          <w:rFonts w:ascii="Calibri" w:hAnsi="Calibri"/>
          <w:sz w:val="18"/>
          <w:szCs w:val="18"/>
        </w:rPr>
        <w:t>), gender and society.  This graduate concentration requires: 2) coursework in global health, applied anthropology (medical, environmental, and development), and Water, Sanitation, Hygiene (</w:t>
      </w:r>
      <w:proofErr w:type="spellStart"/>
      <w:r w:rsidRPr="00FC0E0A">
        <w:rPr>
          <w:rFonts w:ascii="Calibri" w:hAnsi="Calibri"/>
          <w:sz w:val="18"/>
          <w:szCs w:val="18"/>
        </w:rPr>
        <w:t>WaSH</w:t>
      </w:r>
      <w:proofErr w:type="spellEnd"/>
      <w:r w:rsidRPr="00FC0E0A">
        <w:rPr>
          <w:rFonts w:ascii="Calibri" w:hAnsi="Calibri"/>
          <w:sz w:val="18"/>
          <w:szCs w:val="18"/>
        </w:rPr>
        <w:t xml:space="preserve">) engineering, 2) a development-focused research component; and 3) a long-term overseas field experience in sustainable development as a </w:t>
      </w:r>
      <w:proofErr w:type="spellStart"/>
      <w:r w:rsidRPr="00FC0E0A">
        <w:rPr>
          <w:rFonts w:ascii="Calibri" w:hAnsi="Calibri"/>
          <w:sz w:val="18"/>
          <w:szCs w:val="18"/>
        </w:rPr>
        <w:t>WaSH</w:t>
      </w:r>
      <w:proofErr w:type="spellEnd"/>
      <w:r w:rsidRPr="00FC0E0A">
        <w:rPr>
          <w:rFonts w:ascii="Calibri" w:hAnsi="Calibri"/>
          <w:sz w:val="18"/>
          <w:szCs w:val="18"/>
        </w:rPr>
        <w:t xml:space="preserve"> engineer, which in most cases will form part of the basis of the student’s dissertation. The international field experience allows a student to remain enrolled as a full-time student (with zero-tuition/fees) and gain development experience serving with the Peace Corps and non-governmental Development Organizations.  Graduates are competitive for employment in the global </w:t>
      </w:r>
      <w:proofErr w:type="spellStart"/>
      <w:r w:rsidRPr="00FC0E0A">
        <w:rPr>
          <w:rFonts w:ascii="Calibri" w:hAnsi="Calibri"/>
          <w:sz w:val="18"/>
          <w:szCs w:val="18"/>
        </w:rPr>
        <w:t>WaSH</w:t>
      </w:r>
      <w:proofErr w:type="spellEnd"/>
      <w:r w:rsidRPr="00FC0E0A">
        <w:rPr>
          <w:rFonts w:ascii="Calibri" w:hAnsi="Calibri"/>
          <w:sz w:val="18"/>
          <w:szCs w:val="18"/>
        </w:rPr>
        <w:t xml:space="preserve"> development field.</w:t>
      </w: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r w:rsidRPr="00FC0E0A">
        <w:rPr>
          <w:rFonts w:ascii="Calibri" w:hAnsi="Calibri"/>
          <w:sz w:val="18"/>
          <w:szCs w:val="18"/>
        </w:rPr>
        <w:t>ENV 6510</w:t>
      </w:r>
      <w:r w:rsidRPr="00FC0E0A">
        <w:rPr>
          <w:rFonts w:ascii="Calibri" w:hAnsi="Calibri"/>
          <w:sz w:val="18"/>
          <w:szCs w:val="18"/>
        </w:rPr>
        <w:tab/>
      </w:r>
      <w:r w:rsidRPr="00FC0E0A">
        <w:rPr>
          <w:rFonts w:ascii="Calibri" w:hAnsi="Calibri"/>
          <w:sz w:val="18"/>
          <w:szCs w:val="18"/>
        </w:rPr>
        <w:tab/>
      </w:r>
      <w:r w:rsidRPr="00FC0E0A">
        <w:rPr>
          <w:rFonts w:ascii="Calibri" w:hAnsi="Calibri"/>
          <w:sz w:val="18"/>
          <w:szCs w:val="18"/>
        </w:rPr>
        <w:tab/>
        <w:t>Sustainable Development Engineering</w:t>
      </w: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r w:rsidRPr="00FC0E0A">
        <w:rPr>
          <w:rFonts w:ascii="Calibri" w:hAnsi="Calibri"/>
          <w:sz w:val="18"/>
          <w:szCs w:val="18"/>
        </w:rPr>
        <w:t>A minimum of 1 course (3 credits) from the following applied anthropology courses:</w:t>
      </w: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r w:rsidRPr="00FC0E0A">
        <w:rPr>
          <w:rFonts w:ascii="Calibri" w:hAnsi="Calibri"/>
          <w:sz w:val="18"/>
          <w:szCs w:val="18"/>
        </w:rPr>
        <w:t>ANG 6766</w:t>
      </w:r>
      <w:r w:rsidRPr="00FC0E0A">
        <w:rPr>
          <w:rFonts w:ascii="Calibri" w:hAnsi="Calibri"/>
          <w:sz w:val="18"/>
          <w:szCs w:val="18"/>
        </w:rPr>
        <w:tab/>
        <w:t>3</w:t>
      </w:r>
      <w:r w:rsidRPr="00FC0E0A">
        <w:rPr>
          <w:rFonts w:ascii="Calibri" w:hAnsi="Calibri"/>
          <w:sz w:val="18"/>
          <w:szCs w:val="18"/>
        </w:rPr>
        <w:tab/>
        <w:t>Research Methods in Applied Anthropology</w:t>
      </w: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r w:rsidRPr="00FC0E0A">
        <w:rPr>
          <w:rFonts w:ascii="Calibri" w:hAnsi="Calibri"/>
          <w:sz w:val="18"/>
          <w:szCs w:val="18"/>
        </w:rPr>
        <w:t>ANG 6730</w:t>
      </w:r>
      <w:r w:rsidRPr="00FC0E0A">
        <w:rPr>
          <w:rFonts w:ascii="Calibri" w:hAnsi="Calibri"/>
          <w:sz w:val="18"/>
          <w:szCs w:val="18"/>
        </w:rPr>
        <w:tab/>
        <w:t>3</w:t>
      </w:r>
      <w:r w:rsidRPr="00FC0E0A">
        <w:rPr>
          <w:rFonts w:ascii="Calibri" w:hAnsi="Calibri"/>
          <w:sz w:val="18"/>
          <w:szCs w:val="18"/>
        </w:rPr>
        <w:tab/>
        <w:t>Socio-cultural Aspects of HIV/Aids</w:t>
      </w: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r w:rsidRPr="00FC0E0A">
        <w:rPr>
          <w:rFonts w:ascii="Calibri" w:hAnsi="Calibri"/>
          <w:sz w:val="18"/>
          <w:szCs w:val="18"/>
        </w:rPr>
        <w:t>ANG 6469</w:t>
      </w:r>
      <w:r w:rsidRPr="00FC0E0A">
        <w:rPr>
          <w:rFonts w:ascii="Calibri" w:hAnsi="Calibri"/>
          <w:sz w:val="18"/>
          <w:szCs w:val="18"/>
        </w:rPr>
        <w:tab/>
        <w:t>3</w:t>
      </w:r>
      <w:r w:rsidRPr="00FC0E0A">
        <w:rPr>
          <w:rFonts w:ascii="Calibri" w:hAnsi="Calibri"/>
          <w:sz w:val="18"/>
          <w:szCs w:val="18"/>
        </w:rPr>
        <w:tab/>
        <w:t>Selected Topics: Health, Illness, and Culture</w:t>
      </w: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r w:rsidRPr="00FC0E0A">
        <w:rPr>
          <w:rFonts w:ascii="Calibri" w:hAnsi="Calibri"/>
          <w:sz w:val="18"/>
          <w:szCs w:val="18"/>
        </w:rPr>
        <w:t>A minimum of 1 course (3 credits) from the following global public health courses:</w:t>
      </w: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r w:rsidRPr="00FC0E0A">
        <w:rPr>
          <w:rFonts w:ascii="Calibri" w:hAnsi="Calibri"/>
          <w:sz w:val="18"/>
          <w:szCs w:val="18"/>
        </w:rPr>
        <w:t>PHC 6764</w:t>
      </w:r>
      <w:r w:rsidRPr="00FC0E0A">
        <w:rPr>
          <w:rFonts w:ascii="Calibri" w:hAnsi="Calibri"/>
          <w:sz w:val="18"/>
          <w:szCs w:val="18"/>
        </w:rPr>
        <w:tab/>
      </w:r>
      <w:r w:rsidRPr="00FC0E0A">
        <w:rPr>
          <w:rFonts w:ascii="Calibri" w:hAnsi="Calibri"/>
          <w:sz w:val="18"/>
          <w:szCs w:val="18"/>
        </w:rPr>
        <w:tab/>
        <w:t>3</w:t>
      </w:r>
      <w:r w:rsidRPr="00FC0E0A">
        <w:rPr>
          <w:rFonts w:ascii="Calibri" w:hAnsi="Calibri"/>
          <w:sz w:val="18"/>
          <w:szCs w:val="18"/>
        </w:rPr>
        <w:tab/>
        <w:t>Global Health Principles and Contemporary Issues</w:t>
      </w: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r w:rsidRPr="00FC0E0A">
        <w:rPr>
          <w:rFonts w:ascii="Calibri" w:hAnsi="Calibri"/>
          <w:sz w:val="18"/>
          <w:szCs w:val="18"/>
        </w:rPr>
        <w:t>PHC 6761</w:t>
      </w:r>
      <w:r w:rsidRPr="00FC0E0A">
        <w:rPr>
          <w:rFonts w:ascii="Calibri" w:hAnsi="Calibri"/>
          <w:sz w:val="18"/>
          <w:szCs w:val="18"/>
        </w:rPr>
        <w:tab/>
      </w:r>
      <w:r w:rsidRPr="00FC0E0A">
        <w:rPr>
          <w:rFonts w:ascii="Calibri" w:hAnsi="Calibri"/>
          <w:sz w:val="18"/>
          <w:szCs w:val="18"/>
        </w:rPr>
        <w:tab/>
        <w:t>3</w:t>
      </w:r>
      <w:r w:rsidRPr="00FC0E0A">
        <w:rPr>
          <w:rFonts w:ascii="Calibri" w:hAnsi="Calibri"/>
          <w:sz w:val="18"/>
          <w:szCs w:val="18"/>
        </w:rPr>
        <w:tab/>
        <w:t>Global Health Assessment Strategies</w:t>
      </w: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r w:rsidRPr="00FC0E0A">
        <w:rPr>
          <w:rFonts w:ascii="Calibri" w:hAnsi="Calibri"/>
          <w:sz w:val="18"/>
          <w:szCs w:val="18"/>
        </w:rPr>
        <w:t>3 additional credit hours of graduate level coursework in international development engineering or closely related areas.</w:t>
      </w: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p>
    <w:p w:rsidR="005A706F" w:rsidRPr="00FC0E0A" w:rsidRDefault="005A706F" w:rsidP="005A706F">
      <w:pPr>
        <w:tabs>
          <w:tab w:val="left" w:pos="360"/>
          <w:tab w:val="left" w:pos="720"/>
          <w:tab w:val="left" w:pos="1080"/>
          <w:tab w:val="left" w:pos="1440"/>
          <w:tab w:val="left" w:pos="1800"/>
        </w:tabs>
        <w:rPr>
          <w:rFonts w:ascii="Calibri" w:hAnsi="Calibri"/>
          <w:sz w:val="18"/>
          <w:szCs w:val="18"/>
        </w:rPr>
      </w:pPr>
      <w:r w:rsidRPr="00FC0E0A">
        <w:rPr>
          <w:rFonts w:ascii="Calibri" w:hAnsi="Calibri"/>
          <w:sz w:val="18"/>
          <w:szCs w:val="18"/>
        </w:rPr>
        <w:t>Students engaged in full-time global training and/or service as part of the EFD concentration (e.g., in the U.S. Peace Corps, with a non-governmental organization, UNESCO-IHE, or equivalent) may register for CST 6990 for 0 credit hours while in their country of service/research.</w:t>
      </w:r>
    </w:p>
    <w:p w:rsidR="005A706F" w:rsidRDefault="005A706F" w:rsidP="005A706F">
      <w:pPr>
        <w:tabs>
          <w:tab w:val="left" w:pos="360"/>
          <w:tab w:val="left" w:pos="720"/>
          <w:tab w:val="left" w:pos="1080"/>
          <w:tab w:val="left" w:pos="1440"/>
          <w:tab w:val="left" w:pos="1800"/>
        </w:tabs>
        <w:rPr>
          <w:rFonts w:ascii="Calibri" w:hAnsi="Calibri"/>
          <w:b/>
          <w:color w:val="0000FF"/>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b/>
          <w:color w:val="0000FF"/>
          <w:sz w:val="18"/>
          <w:szCs w:val="18"/>
        </w:rPr>
      </w:pPr>
      <w:r w:rsidRPr="00E86775">
        <w:rPr>
          <w:rFonts w:ascii="Calibri" w:hAnsi="Calibri"/>
          <w:b/>
          <w:color w:val="0000FF"/>
          <w:sz w:val="18"/>
          <w:szCs w:val="18"/>
        </w:rPr>
        <w:t>ENVIRONMENTAL ENGINEERING (E</w:t>
      </w:r>
      <w:r>
        <w:rPr>
          <w:rFonts w:ascii="Calibri" w:hAnsi="Calibri"/>
          <w:b/>
          <w:color w:val="0000FF"/>
          <w:sz w:val="18"/>
          <w:szCs w:val="18"/>
        </w:rPr>
        <w:t xml:space="preserve">VE) </w:t>
      </w:r>
      <w:r w:rsidRPr="00E86775">
        <w:rPr>
          <w:rFonts w:ascii="Calibri" w:hAnsi="Calibri"/>
          <w:b/>
          <w:color w:val="0000FF"/>
          <w:sz w:val="18"/>
          <w:szCs w:val="18"/>
        </w:rPr>
        <w:t>- 15 hours</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 xml:space="preserve">ENV 6002 </w:t>
      </w:r>
      <w:r w:rsidRPr="00E86775">
        <w:rPr>
          <w:rFonts w:ascii="Calibri" w:hAnsi="Calibri"/>
          <w:sz w:val="18"/>
          <w:szCs w:val="18"/>
        </w:rPr>
        <w:tab/>
        <w:t>3</w:t>
      </w:r>
      <w:r w:rsidRPr="00E86775">
        <w:rPr>
          <w:rFonts w:ascii="Calibri" w:hAnsi="Calibri"/>
          <w:sz w:val="18"/>
          <w:szCs w:val="18"/>
        </w:rPr>
        <w:tab/>
        <w:t>Physical Chemical Principles of Environmental Engineering</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 xml:space="preserve">EES 6107 </w:t>
      </w:r>
      <w:r w:rsidRPr="00E86775">
        <w:rPr>
          <w:rFonts w:ascii="Calibri" w:hAnsi="Calibri"/>
          <w:sz w:val="18"/>
          <w:szCs w:val="18"/>
        </w:rPr>
        <w:tab/>
      </w:r>
      <w:r w:rsidRPr="00E86775">
        <w:rPr>
          <w:rFonts w:ascii="Calibri" w:hAnsi="Calibri"/>
          <w:sz w:val="18"/>
          <w:szCs w:val="18"/>
        </w:rPr>
        <w:tab/>
        <w:t>3</w:t>
      </w:r>
      <w:r w:rsidRPr="00E86775">
        <w:rPr>
          <w:rFonts w:ascii="Calibri" w:hAnsi="Calibri"/>
          <w:sz w:val="18"/>
          <w:szCs w:val="18"/>
        </w:rPr>
        <w:tab/>
        <w:t>Biological Principles of Environmental Engineering</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 xml:space="preserve">ENV 6666 </w:t>
      </w:r>
      <w:r w:rsidRPr="00E86775">
        <w:rPr>
          <w:rFonts w:ascii="Calibri" w:hAnsi="Calibri"/>
          <w:sz w:val="18"/>
          <w:szCs w:val="18"/>
        </w:rPr>
        <w:tab/>
        <w:t>3</w:t>
      </w:r>
      <w:r w:rsidRPr="00E86775">
        <w:rPr>
          <w:rFonts w:ascii="Calibri" w:hAnsi="Calibri"/>
          <w:sz w:val="18"/>
          <w:szCs w:val="18"/>
        </w:rPr>
        <w:tab/>
        <w:t>Aquatic Chemistry</w:t>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At least one course from the following:</w:t>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Pr>
          <w:rFonts w:ascii="Calibri" w:hAnsi="Calibri"/>
          <w:sz w:val="18"/>
          <w:szCs w:val="18"/>
        </w:rPr>
        <w:t>ENV 6617</w:t>
      </w:r>
      <w:r w:rsidRPr="00E86775">
        <w:rPr>
          <w:rFonts w:ascii="Calibri" w:hAnsi="Calibri"/>
          <w:sz w:val="18"/>
          <w:szCs w:val="18"/>
        </w:rPr>
        <w:t xml:space="preserve"> </w:t>
      </w:r>
      <w:r w:rsidRPr="00E86775">
        <w:rPr>
          <w:rFonts w:ascii="Calibri" w:hAnsi="Calibri"/>
          <w:sz w:val="18"/>
          <w:szCs w:val="18"/>
        </w:rPr>
        <w:tab/>
        <w:t>3</w:t>
      </w:r>
      <w:r w:rsidRPr="00E86775">
        <w:rPr>
          <w:rFonts w:ascii="Calibri" w:hAnsi="Calibri"/>
          <w:sz w:val="18"/>
          <w:szCs w:val="18"/>
        </w:rPr>
        <w:tab/>
        <w:t xml:space="preserve">Green Engineering for Sustainability  </w:t>
      </w:r>
      <w:r w:rsidRPr="00E86775">
        <w:rPr>
          <w:rFonts w:ascii="Calibri" w:hAnsi="Calibri"/>
          <w:b/>
          <w:sz w:val="18"/>
          <w:szCs w:val="18"/>
        </w:rPr>
        <w:tab/>
      </w:r>
      <w:r w:rsidRPr="00E86775">
        <w:rPr>
          <w:rFonts w:ascii="Calibri" w:hAnsi="Calibri"/>
          <w:b/>
          <w:sz w:val="18"/>
          <w:szCs w:val="18"/>
        </w:rPr>
        <w:tab/>
      </w:r>
      <w:r w:rsidRPr="00E86775">
        <w:rPr>
          <w:rFonts w:ascii="Calibri" w:hAnsi="Calibri"/>
          <w:b/>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i/>
          <w:sz w:val="18"/>
          <w:szCs w:val="18"/>
        </w:rPr>
      </w:pPr>
      <w:r w:rsidRPr="00E86775">
        <w:rPr>
          <w:rFonts w:ascii="Calibri" w:hAnsi="Calibri"/>
          <w:sz w:val="18"/>
          <w:szCs w:val="18"/>
        </w:rPr>
        <w:t xml:space="preserve">CGN 6933 </w:t>
      </w:r>
      <w:r w:rsidRPr="00E86775">
        <w:rPr>
          <w:rFonts w:ascii="Calibri" w:hAnsi="Calibri"/>
          <w:sz w:val="18"/>
          <w:szCs w:val="18"/>
        </w:rPr>
        <w:tab/>
        <w:t>3</w:t>
      </w:r>
      <w:r w:rsidRPr="00E86775">
        <w:rPr>
          <w:rFonts w:ascii="Calibri" w:hAnsi="Calibri"/>
          <w:sz w:val="18"/>
          <w:szCs w:val="18"/>
        </w:rPr>
        <w:tab/>
      </w:r>
      <w:r>
        <w:rPr>
          <w:rFonts w:ascii="Calibri" w:hAnsi="Calibri"/>
          <w:sz w:val="18"/>
          <w:szCs w:val="18"/>
        </w:rPr>
        <w:t xml:space="preserve">Selected Topics: Resilient </w:t>
      </w:r>
      <w:r w:rsidRPr="00E86775">
        <w:rPr>
          <w:rFonts w:ascii="Calibri" w:hAnsi="Calibri"/>
          <w:sz w:val="18"/>
          <w:szCs w:val="18"/>
        </w:rPr>
        <w:t xml:space="preserve">Infrastructure </w:t>
      </w:r>
      <w:r w:rsidRPr="00E86775">
        <w:rPr>
          <w:rFonts w:ascii="Calibri" w:hAnsi="Calibri"/>
          <w:b/>
          <w:i/>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 xml:space="preserve">ENV 6510 </w:t>
      </w:r>
      <w:r w:rsidRPr="00E86775">
        <w:rPr>
          <w:rFonts w:ascii="Calibri" w:hAnsi="Calibri"/>
          <w:sz w:val="18"/>
          <w:szCs w:val="18"/>
        </w:rPr>
        <w:tab/>
        <w:t>3</w:t>
      </w:r>
      <w:r w:rsidRPr="00E86775">
        <w:rPr>
          <w:rFonts w:ascii="Calibri" w:hAnsi="Calibri"/>
          <w:sz w:val="18"/>
          <w:szCs w:val="18"/>
        </w:rPr>
        <w:tab/>
        <w:t>Sustainable Development Engineering</w:t>
      </w:r>
      <w:r w:rsidRPr="00E86775">
        <w:rPr>
          <w:rFonts w:ascii="Calibri" w:hAnsi="Calibri"/>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Additional 3 credit hours of coursework in Environmental Engineering</w:t>
      </w:r>
    </w:p>
    <w:p w:rsidR="005A706F" w:rsidRPr="00E86775" w:rsidRDefault="005A706F" w:rsidP="005A706F">
      <w:pPr>
        <w:tabs>
          <w:tab w:val="left" w:pos="360"/>
          <w:tab w:val="left" w:pos="720"/>
          <w:tab w:val="left" w:pos="1080"/>
          <w:tab w:val="left" w:pos="1440"/>
          <w:tab w:val="left" w:pos="1800"/>
        </w:tabs>
        <w:ind w:left="360"/>
        <w:rPr>
          <w:rFonts w:ascii="Calibri" w:hAnsi="Calibri"/>
          <w:bCs/>
          <w:color w:val="000000"/>
          <w:sz w:val="18"/>
        </w:rPr>
      </w:pPr>
    </w:p>
    <w:p w:rsidR="005A706F" w:rsidRPr="00E86775" w:rsidRDefault="005A706F" w:rsidP="005A706F">
      <w:pPr>
        <w:tabs>
          <w:tab w:val="left" w:pos="360"/>
          <w:tab w:val="left" w:pos="720"/>
          <w:tab w:val="left" w:pos="1080"/>
          <w:tab w:val="left" w:pos="1440"/>
          <w:tab w:val="left" w:pos="1800"/>
        </w:tabs>
        <w:rPr>
          <w:rFonts w:ascii="Calibri" w:hAnsi="Calibri"/>
          <w:b/>
          <w:noProof/>
          <w:color w:val="0000FF"/>
          <w:sz w:val="18"/>
        </w:rPr>
      </w:pPr>
      <w:r w:rsidRPr="00E86775">
        <w:rPr>
          <w:rFonts w:ascii="Calibri" w:hAnsi="Calibri"/>
          <w:b/>
          <w:bCs/>
          <w:color w:val="0000FF"/>
          <w:sz w:val="18"/>
        </w:rPr>
        <w:lastRenderedPageBreak/>
        <w:t>G</w:t>
      </w:r>
      <w:r w:rsidRPr="00E86775">
        <w:rPr>
          <w:rFonts w:ascii="Calibri" w:hAnsi="Calibri"/>
          <w:b/>
          <w:noProof/>
          <w:color w:val="0000FF"/>
          <w:sz w:val="18"/>
        </w:rPr>
        <w:t xml:space="preserve">EOTECHNICAL ENGINEERING (GTL) </w:t>
      </w:r>
      <w:r w:rsidRPr="00E86775">
        <w:rPr>
          <w:rFonts w:ascii="Calibri" w:hAnsi="Calibri"/>
          <w:b/>
          <w:color w:val="0000FF"/>
          <w:sz w:val="18"/>
          <w:szCs w:val="18"/>
        </w:rPr>
        <w:t>- 15 hours</w:t>
      </w:r>
    </w:p>
    <w:p w:rsidR="005A706F" w:rsidRPr="00E86775" w:rsidRDefault="005A706F" w:rsidP="005A706F">
      <w:pPr>
        <w:tabs>
          <w:tab w:val="left" w:pos="360"/>
          <w:tab w:val="left" w:pos="720"/>
          <w:tab w:val="left" w:pos="1080"/>
          <w:tab w:val="left" w:pos="1440"/>
          <w:tab w:val="left" w:pos="1800"/>
        </w:tabs>
        <w:rPr>
          <w:rFonts w:ascii="Calibri" w:hAnsi="Calibri"/>
          <w:noProof/>
          <w:color w:val="000000"/>
          <w:sz w:val="18"/>
          <w:szCs w:val="18"/>
        </w:rPr>
      </w:pPr>
      <w:r w:rsidRPr="00E86775">
        <w:rPr>
          <w:rFonts w:ascii="Calibri" w:hAnsi="Calibri"/>
          <w:noProof/>
          <w:color w:val="000000"/>
          <w:sz w:val="18"/>
          <w:szCs w:val="18"/>
        </w:rPr>
        <w:t xml:space="preserve">CEG 5115 </w:t>
      </w:r>
      <w:r w:rsidRPr="00E86775">
        <w:rPr>
          <w:rFonts w:ascii="Calibri" w:hAnsi="Calibri"/>
          <w:noProof/>
          <w:color w:val="000000"/>
          <w:sz w:val="18"/>
          <w:szCs w:val="18"/>
        </w:rPr>
        <w:tab/>
        <w:t>3</w:t>
      </w:r>
      <w:r w:rsidRPr="00E86775">
        <w:rPr>
          <w:rFonts w:ascii="Calibri" w:hAnsi="Calibri"/>
          <w:noProof/>
          <w:color w:val="000000"/>
          <w:sz w:val="18"/>
          <w:szCs w:val="18"/>
        </w:rPr>
        <w:tab/>
        <w:t>Foundation Engineering</w:t>
      </w:r>
      <w:r w:rsidRPr="00E86775">
        <w:rPr>
          <w:rFonts w:ascii="Calibri" w:hAnsi="Calibri"/>
          <w:noProof/>
          <w:color w:val="000000"/>
          <w:sz w:val="18"/>
          <w:szCs w:val="18"/>
        </w:rPr>
        <w:tab/>
      </w:r>
      <w:r w:rsidRPr="00E86775">
        <w:rPr>
          <w:rFonts w:ascii="Calibri" w:hAnsi="Calibri"/>
          <w:noProof/>
          <w:color w:val="000000"/>
          <w:sz w:val="18"/>
          <w:szCs w:val="18"/>
        </w:rPr>
        <w:tab/>
      </w:r>
      <w:r w:rsidRPr="00E86775">
        <w:rPr>
          <w:rFonts w:ascii="Calibri" w:hAnsi="Calibri"/>
          <w:noProof/>
          <w:color w:val="000000"/>
          <w:sz w:val="18"/>
          <w:szCs w:val="18"/>
        </w:rPr>
        <w:tab/>
      </w:r>
      <w:r w:rsidRPr="00E86775">
        <w:rPr>
          <w:rFonts w:ascii="Calibri" w:hAnsi="Calibri"/>
          <w:noProof/>
          <w:color w:val="000000"/>
          <w:sz w:val="18"/>
          <w:szCs w:val="18"/>
        </w:rPr>
        <w:tab/>
      </w:r>
      <w:r w:rsidRPr="00E86775">
        <w:rPr>
          <w:rFonts w:ascii="Calibri" w:hAnsi="Calibri"/>
          <w:noProof/>
          <w:color w:val="000000"/>
          <w:sz w:val="18"/>
          <w:szCs w:val="18"/>
        </w:rPr>
        <w:tab/>
      </w:r>
      <w:r w:rsidRPr="00E86775">
        <w:rPr>
          <w:rFonts w:ascii="Calibri" w:hAnsi="Calibri"/>
          <w:noProof/>
          <w:color w:val="000000"/>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noProof/>
          <w:color w:val="000000"/>
          <w:sz w:val="18"/>
          <w:szCs w:val="18"/>
        </w:rPr>
      </w:pPr>
      <w:r w:rsidRPr="00E86775">
        <w:rPr>
          <w:rFonts w:ascii="Calibri" w:hAnsi="Calibri"/>
          <w:noProof/>
          <w:color w:val="000000"/>
          <w:sz w:val="18"/>
          <w:szCs w:val="18"/>
        </w:rPr>
        <w:t xml:space="preserve">CES 6118 </w:t>
      </w:r>
      <w:r w:rsidRPr="00E86775">
        <w:rPr>
          <w:rFonts w:ascii="Calibri" w:hAnsi="Calibri"/>
          <w:noProof/>
          <w:color w:val="000000"/>
          <w:sz w:val="18"/>
          <w:szCs w:val="18"/>
        </w:rPr>
        <w:tab/>
      </w:r>
      <w:r w:rsidRPr="00E86775">
        <w:rPr>
          <w:rFonts w:ascii="Calibri" w:hAnsi="Calibri"/>
          <w:noProof/>
          <w:color w:val="000000"/>
          <w:sz w:val="18"/>
          <w:szCs w:val="18"/>
        </w:rPr>
        <w:tab/>
        <w:t>3</w:t>
      </w:r>
      <w:r w:rsidRPr="00E86775">
        <w:rPr>
          <w:rFonts w:ascii="Calibri" w:hAnsi="Calibri"/>
          <w:noProof/>
          <w:color w:val="000000"/>
          <w:sz w:val="18"/>
          <w:szCs w:val="18"/>
        </w:rPr>
        <w:tab/>
        <w:t xml:space="preserve">Finite Element Analysis </w:t>
      </w:r>
      <w:r w:rsidRPr="00E86775">
        <w:rPr>
          <w:rFonts w:ascii="Calibri" w:hAnsi="Calibri"/>
          <w:noProof/>
          <w:color w:val="000000"/>
          <w:sz w:val="18"/>
          <w:szCs w:val="18"/>
        </w:rPr>
        <w:tab/>
      </w:r>
      <w:r w:rsidRPr="00E86775">
        <w:rPr>
          <w:rFonts w:ascii="Calibri" w:hAnsi="Calibri"/>
          <w:noProof/>
          <w:color w:val="000000"/>
          <w:sz w:val="18"/>
          <w:szCs w:val="18"/>
        </w:rPr>
        <w:tab/>
      </w:r>
      <w:r w:rsidRPr="00E86775">
        <w:rPr>
          <w:rFonts w:ascii="Calibri" w:hAnsi="Calibri"/>
          <w:noProof/>
          <w:color w:val="000000"/>
          <w:sz w:val="18"/>
          <w:szCs w:val="18"/>
        </w:rPr>
        <w:tab/>
      </w:r>
      <w:r w:rsidRPr="00E86775">
        <w:rPr>
          <w:rFonts w:ascii="Calibri" w:hAnsi="Calibri"/>
          <w:noProof/>
          <w:color w:val="000000"/>
          <w:sz w:val="18"/>
          <w:szCs w:val="18"/>
        </w:rPr>
        <w:tab/>
      </w:r>
      <w:r w:rsidRPr="00E86775">
        <w:rPr>
          <w:rFonts w:ascii="Calibri" w:hAnsi="Calibri"/>
          <w:noProof/>
          <w:color w:val="000000"/>
          <w:sz w:val="18"/>
          <w:szCs w:val="18"/>
        </w:rPr>
        <w:tab/>
      </w:r>
      <w:r w:rsidRPr="00E86775">
        <w:rPr>
          <w:rFonts w:ascii="Calibri" w:hAnsi="Calibri"/>
          <w:noProof/>
          <w:color w:val="000000"/>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noProof/>
          <w:color w:val="000000"/>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noProof/>
          <w:color w:val="000000"/>
          <w:sz w:val="18"/>
          <w:szCs w:val="18"/>
        </w:rPr>
      </w:pPr>
      <w:r w:rsidRPr="00E86775">
        <w:rPr>
          <w:rFonts w:ascii="Calibri" w:hAnsi="Calibri"/>
          <w:noProof/>
          <w:color w:val="000000"/>
          <w:sz w:val="18"/>
          <w:szCs w:val="18"/>
        </w:rPr>
        <w:t xml:space="preserve">Additional 9 </w:t>
      </w:r>
      <w:r>
        <w:rPr>
          <w:rFonts w:ascii="Calibri" w:hAnsi="Calibri"/>
          <w:noProof/>
          <w:color w:val="000000"/>
          <w:sz w:val="18"/>
          <w:szCs w:val="18"/>
        </w:rPr>
        <w:t xml:space="preserve">graduate level </w:t>
      </w:r>
      <w:r w:rsidRPr="00E86775">
        <w:rPr>
          <w:rFonts w:ascii="Calibri" w:hAnsi="Calibri"/>
          <w:noProof/>
          <w:color w:val="000000"/>
          <w:sz w:val="18"/>
          <w:szCs w:val="18"/>
        </w:rPr>
        <w:t xml:space="preserve">credit hours of coursework in Geotechnical Engineering or closely related areas </w:t>
      </w:r>
    </w:p>
    <w:p w:rsidR="005A706F" w:rsidRPr="00E86775" w:rsidRDefault="005A706F" w:rsidP="005A706F">
      <w:pPr>
        <w:tabs>
          <w:tab w:val="left" w:pos="360"/>
          <w:tab w:val="left" w:pos="720"/>
          <w:tab w:val="left" w:pos="1080"/>
          <w:tab w:val="left" w:pos="1440"/>
          <w:tab w:val="left" w:pos="1800"/>
        </w:tabs>
        <w:rPr>
          <w:rFonts w:ascii="Calibri" w:hAnsi="Calibri"/>
          <w:noProof/>
          <w:color w:val="000000"/>
          <w:sz w:val="18"/>
          <w:szCs w:val="18"/>
        </w:rPr>
      </w:pPr>
    </w:p>
    <w:p w:rsidR="005A706F" w:rsidRPr="00E86775" w:rsidRDefault="005A706F" w:rsidP="005A706F">
      <w:pPr>
        <w:tabs>
          <w:tab w:val="left" w:pos="360"/>
          <w:tab w:val="left" w:pos="720"/>
          <w:tab w:val="left" w:pos="1080"/>
          <w:tab w:val="left" w:pos="1440"/>
          <w:tab w:val="left" w:pos="1800"/>
        </w:tabs>
        <w:ind w:left="360"/>
        <w:rPr>
          <w:rFonts w:ascii="Calibri" w:hAnsi="Calibri"/>
          <w:b/>
          <w:noProof/>
          <w:color w:val="0000FF"/>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b/>
          <w:noProof/>
          <w:color w:val="0000FF"/>
          <w:sz w:val="18"/>
          <w:szCs w:val="18"/>
        </w:rPr>
      </w:pPr>
      <w:r w:rsidRPr="00E86775">
        <w:rPr>
          <w:rFonts w:ascii="Calibri" w:hAnsi="Calibri"/>
          <w:b/>
          <w:noProof/>
          <w:color w:val="0000FF"/>
          <w:sz w:val="18"/>
          <w:szCs w:val="18"/>
        </w:rPr>
        <w:t xml:space="preserve">MATERIALS ENGINEERING AND SCIENCE (MTL) </w:t>
      </w:r>
      <w:r w:rsidRPr="00E86775">
        <w:rPr>
          <w:rFonts w:ascii="Calibri" w:hAnsi="Calibri"/>
          <w:b/>
          <w:color w:val="0000FF"/>
          <w:sz w:val="18"/>
          <w:szCs w:val="18"/>
        </w:rPr>
        <w:t>- 15 hours</w:t>
      </w:r>
    </w:p>
    <w:p w:rsidR="005A706F" w:rsidRPr="00E86775" w:rsidRDefault="005A706F" w:rsidP="005A706F">
      <w:pPr>
        <w:tabs>
          <w:tab w:val="left" w:pos="360"/>
          <w:tab w:val="left" w:pos="720"/>
          <w:tab w:val="left" w:pos="1080"/>
          <w:tab w:val="left" w:pos="1440"/>
          <w:tab w:val="left" w:pos="1800"/>
        </w:tabs>
        <w:rPr>
          <w:rFonts w:ascii="Calibri" w:hAnsi="Calibri"/>
          <w:noProof/>
          <w:sz w:val="18"/>
          <w:szCs w:val="18"/>
        </w:rPr>
      </w:pPr>
      <w:r w:rsidRPr="00E86775">
        <w:rPr>
          <w:rFonts w:ascii="Calibri" w:hAnsi="Calibri"/>
          <w:noProof/>
          <w:sz w:val="18"/>
          <w:szCs w:val="18"/>
        </w:rPr>
        <w:t>At least 2 courses (6 credit hours) from the following list:</w:t>
      </w:r>
    </w:p>
    <w:p w:rsidR="005A706F" w:rsidRPr="00E86775" w:rsidRDefault="005A706F" w:rsidP="005A706F">
      <w:pPr>
        <w:tabs>
          <w:tab w:val="left" w:pos="360"/>
          <w:tab w:val="left" w:pos="720"/>
          <w:tab w:val="left" w:pos="1080"/>
          <w:tab w:val="left" w:pos="1440"/>
          <w:tab w:val="left" w:pos="1800"/>
        </w:tabs>
        <w:rPr>
          <w:rFonts w:ascii="Calibri" w:hAnsi="Calibri" w:cs="Calibri"/>
          <w:color w:val="000000"/>
          <w:sz w:val="18"/>
          <w:szCs w:val="18"/>
        </w:rPr>
      </w:pPr>
      <w:r w:rsidRPr="00E86775">
        <w:rPr>
          <w:rFonts w:ascii="Calibri" w:hAnsi="Calibri" w:cs="Calibri"/>
          <w:color w:val="000000"/>
          <w:sz w:val="18"/>
          <w:szCs w:val="18"/>
        </w:rPr>
        <w:t>CGN 6933 </w:t>
      </w:r>
      <w:r w:rsidRPr="00E86775">
        <w:rPr>
          <w:rFonts w:ascii="Calibri" w:hAnsi="Calibri" w:cs="Calibri"/>
          <w:color w:val="000000"/>
          <w:sz w:val="18"/>
          <w:szCs w:val="18"/>
        </w:rPr>
        <w:tab/>
        <w:t>3</w:t>
      </w:r>
      <w:r w:rsidRPr="00E86775">
        <w:rPr>
          <w:rFonts w:ascii="Calibri" w:hAnsi="Calibri" w:cs="Calibri"/>
          <w:color w:val="000000"/>
          <w:sz w:val="18"/>
          <w:szCs w:val="18"/>
        </w:rPr>
        <w:tab/>
      </w:r>
      <w:r>
        <w:rPr>
          <w:rFonts w:ascii="Calibri" w:hAnsi="Calibri" w:cs="Calibri"/>
          <w:color w:val="000000"/>
          <w:sz w:val="18"/>
          <w:szCs w:val="18"/>
        </w:rPr>
        <w:t xml:space="preserve">Selected Topics: </w:t>
      </w:r>
      <w:ins w:id="19" w:author="Johnson, Barbara" w:date="2018-01-19T15:39:00Z">
        <w:r w:rsidR="00777314">
          <w:rPr>
            <w:rFonts w:ascii="Calibri" w:hAnsi="Calibri" w:cs="Calibri"/>
            <w:color w:val="000000"/>
            <w:sz w:val="18"/>
            <w:szCs w:val="18"/>
          </w:rPr>
          <w:t xml:space="preserve">Advanced </w:t>
        </w:r>
      </w:ins>
      <w:r w:rsidRPr="00E86775">
        <w:rPr>
          <w:rFonts w:ascii="Calibri" w:hAnsi="Calibri" w:cs="Calibri"/>
          <w:color w:val="000000"/>
          <w:sz w:val="18"/>
          <w:szCs w:val="18"/>
        </w:rPr>
        <w:t xml:space="preserve">Concrete Construction Materials </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cs="Calibri"/>
          <w:color w:val="000000"/>
          <w:sz w:val="18"/>
          <w:szCs w:val="18"/>
        </w:rPr>
      </w:pPr>
      <w:r w:rsidRPr="00E86775">
        <w:rPr>
          <w:rFonts w:ascii="Calibri" w:hAnsi="Calibri" w:cs="Calibri"/>
          <w:color w:val="000000"/>
          <w:sz w:val="18"/>
          <w:szCs w:val="18"/>
        </w:rPr>
        <w:t xml:space="preserve">CGN 6720 </w:t>
      </w:r>
      <w:r w:rsidRPr="00E86775">
        <w:rPr>
          <w:rFonts w:ascii="Calibri" w:hAnsi="Calibri" w:cs="Calibri"/>
          <w:color w:val="000000"/>
          <w:sz w:val="18"/>
          <w:szCs w:val="18"/>
        </w:rPr>
        <w:tab/>
        <w:t>3</w:t>
      </w:r>
      <w:r w:rsidRPr="00E86775">
        <w:rPr>
          <w:rFonts w:ascii="Calibri" w:hAnsi="Calibri" w:cs="Calibri"/>
          <w:color w:val="000000"/>
          <w:sz w:val="18"/>
          <w:szCs w:val="18"/>
        </w:rPr>
        <w:tab/>
        <w:t xml:space="preserve">Electrochemical Diagnostic Techniques </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cs="Calibri"/>
          <w:color w:val="000000"/>
          <w:sz w:val="18"/>
          <w:szCs w:val="18"/>
        </w:rPr>
      </w:pPr>
      <w:r>
        <w:rPr>
          <w:rFonts w:ascii="Calibri" w:hAnsi="Calibri" w:cs="Calibri"/>
          <w:color w:val="000000"/>
          <w:sz w:val="18"/>
          <w:szCs w:val="18"/>
        </w:rPr>
        <w:t>CES 6010</w:t>
      </w:r>
      <w:r w:rsidRPr="00E86775">
        <w:rPr>
          <w:rFonts w:ascii="Calibri" w:hAnsi="Calibri" w:cs="Calibri"/>
          <w:color w:val="000000"/>
          <w:sz w:val="18"/>
          <w:szCs w:val="18"/>
        </w:rPr>
        <w:t xml:space="preserve"> </w:t>
      </w:r>
      <w:ins w:id="20" w:author="Sarina Ergas" w:date="2018-01-14T15:13:00Z">
        <w:r w:rsidR="00481364">
          <w:rPr>
            <w:rFonts w:ascii="Calibri" w:hAnsi="Calibri" w:cs="Calibri"/>
            <w:color w:val="000000"/>
            <w:sz w:val="18"/>
            <w:szCs w:val="18"/>
          </w:rPr>
          <w:tab/>
        </w:r>
      </w:ins>
      <w:r w:rsidRPr="00E86775">
        <w:rPr>
          <w:rFonts w:ascii="Calibri" w:hAnsi="Calibri" w:cs="Calibri"/>
          <w:color w:val="000000"/>
          <w:sz w:val="18"/>
          <w:szCs w:val="18"/>
        </w:rPr>
        <w:tab/>
        <w:t>3</w:t>
      </w:r>
      <w:r w:rsidRPr="00E86775">
        <w:rPr>
          <w:rFonts w:ascii="Calibri" w:hAnsi="Calibri" w:cs="Calibri"/>
          <w:color w:val="000000"/>
          <w:sz w:val="18"/>
          <w:szCs w:val="18"/>
        </w:rPr>
        <w:tab/>
        <w:t xml:space="preserve">Structural Life Prediction </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cs="Calibri"/>
          <w:color w:val="000000"/>
          <w:sz w:val="18"/>
          <w:szCs w:val="18"/>
        </w:rPr>
      </w:pPr>
      <w:r w:rsidRPr="00E86775">
        <w:rPr>
          <w:rFonts w:ascii="Calibri" w:hAnsi="Calibri" w:cs="Calibri"/>
          <w:color w:val="000000"/>
          <w:sz w:val="18"/>
          <w:szCs w:val="18"/>
        </w:rPr>
        <w:t xml:space="preserve">EMA 5326 </w:t>
      </w:r>
      <w:r w:rsidRPr="00E86775">
        <w:rPr>
          <w:rFonts w:ascii="Calibri" w:hAnsi="Calibri" w:cs="Calibri"/>
          <w:color w:val="000000"/>
          <w:sz w:val="18"/>
          <w:szCs w:val="18"/>
        </w:rPr>
        <w:tab/>
        <w:t>3</w:t>
      </w:r>
      <w:r w:rsidRPr="00E86775">
        <w:rPr>
          <w:rFonts w:ascii="Calibri" w:hAnsi="Calibri" w:cs="Calibri"/>
          <w:color w:val="000000"/>
          <w:sz w:val="18"/>
          <w:szCs w:val="18"/>
        </w:rPr>
        <w:tab/>
        <w:t xml:space="preserve">Corrosion Control </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cs="Calibri"/>
          <w:color w:val="000000"/>
          <w:sz w:val="18"/>
          <w:szCs w:val="18"/>
        </w:rPr>
      </w:pPr>
      <w:r w:rsidRPr="00E86775">
        <w:rPr>
          <w:rFonts w:ascii="Calibri" w:hAnsi="Calibri" w:cs="Calibri"/>
          <w:color w:val="000000"/>
          <w:sz w:val="18"/>
          <w:szCs w:val="18"/>
        </w:rPr>
        <w:t xml:space="preserve">EMA 6510 </w:t>
      </w:r>
      <w:r w:rsidRPr="00E86775">
        <w:rPr>
          <w:rFonts w:ascii="Calibri" w:hAnsi="Calibri" w:cs="Calibri"/>
          <w:color w:val="000000"/>
          <w:sz w:val="18"/>
          <w:szCs w:val="18"/>
        </w:rPr>
        <w:tab/>
        <w:t>3</w:t>
      </w:r>
      <w:r w:rsidRPr="00E86775">
        <w:rPr>
          <w:rFonts w:ascii="Calibri" w:hAnsi="Calibri" w:cs="Calibri"/>
          <w:color w:val="000000"/>
          <w:sz w:val="18"/>
          <w:szCs w:val="18"/>
        </w:rPr>
        <w:tab/>
        <w:t xml:space="preserve">Characterization of Materials </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cs="Calibri"/>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cs="Calibri"/>
          <w:sz w:val="18"/>
          <w:szCs w:val="18"/>
        </w:rPr>
      </w:pPr>
      <w:r w:rsidRPr="00E86775">
        <w:rPr>
          <w:rFonts w:ascii="Calibri" w:hAnsi="Calibri" w:cs="Calibri"/>
          <w:sz w:val="18"/>
          <w:szCs w:val="18"/>
        </w:rPr>
        <w:t>Additional 9</w:t>
      </w:r>
      <w:r>
        <w:rPr>
          <w:rFonts w:ascii="Calibri" w:hAnsi="Calibri" w:cs="Calibri"/>
          <w:sz w:val="18"/>
          <w:szCs w:val="18"/>
        </w:rPr>
        <w:t xml:space="preserve"> graduate level</w:t>
      </w:r>
      <w:r w:rsidRPr="00E86775">
        <w:rPr>
          <w:rFonts w:ascii="Calibri" w:hAnsi="Calibri" w:cs="Calibri"/>
          <w:sz w:val="18"/>
          <w:szCs w:val="18"/>
        </w:rPr>
        <w:t xml:space="preserve"> credit hours of coursework in Materials Engineering and Science or closely related areas</w:t>
      </w:r>
    </w:p>
    <w:p w:rsidR="005A706F" w:rsidRDefault="005A706F" w:rsidP="005A706F">
      <w:pPr>
        <w:tabs>
          <w:tab w:val="left" w:pos="360"/>
          <w:tab w:val="left" w:pos="720"/>
          <w:tab w:val="left" w:pos="1080"/>
          <w:tab w:val="left" w:pos="1440"/>
          <w:tab w:val="left" w:pos="1800"/>
        </w:tabs>
        <w:rPr>
          <w:rFonts w:ascii="Calibri" w:hAnsi="Calibri" w:cs="Calibri"/>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cs="Calibri"/>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cs="Calibri"/>
          <w:b/>
          <w:noProof/>
          <w:color w:val="0000FF"/>
          <w:sz w:val="18"/>
          <w:szCs w:val="18"/>
        </w:rPr>
      </w:pPr>
      <w:r w:rsidRPr="00E86775">
        <w:rPr>
          <w:rFonts w:ascii="Calibri" w:hAnsi="Calibri" w:cs="Calibri"/>
          <w:b/>
          <w:noProof/>
          <w:color w:val="0000FF"/>
          <w:sz w:val="18"/>
          <w:szCs w:val="18"/>
        </w:rPr>
        <w:t xml:space="preserve">STRUCTURES ENGINEERING (STR) </w:t>
      </w:r>
      <w:r w:rsidRPr="00E86775">
        <w:rPr>
          <w:rFonts w:ascii="Calibri" w:hAnsi="Calibri"/>
          <w:b/>
          <w:color w:val="0000FF"/>
          <w:sz w:val="18"/>
          <w:szCs w:val="18"/>
        </w:rPr>
        <w:t>- 15 hours</w:t>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1 course (3 credit hours) from the following list of courses:</w:t>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CES 6706</w:t>
      </w:r>
      <w:r w:rsidRPr="00E86775">
        <w:rPr>
          <w:rFonts w:ascii="Calibri" w:hAnsi="Calibri"/>
          <w:sz w:val="18"/>
          <w:szCs w:val="18"/>
        </w:rPr>
        <w:tab/>
      </w:r>
      <w:r w:rsidRPr="00E86775">
        <w:rPr>
          <w:rFonts w:ascii="Calibri" w:hAnsi="Calibri"/>
          <w:sz w:val="18"/>
          <w:szCs w:val="18"/>
        </w:rPr>
        <w:tab/>
        <w:t>3</w:t>
      </w:r>
      <w:r w:rsidRPr="00E86775">
        <w:rPr>
          <w:rFonts w:ascii="Calibri" w:hAnsi="Calibri"/>
          <w:sz w:val="18"/>
          <w:szCs w:val="18"/>
        </w:rPr>
        <w:tab/>
        <w:t>Advanced Concrete</w:t>
      </w:r>
      <w:r w:rsidRPr="00E86775">
        <w:rPr>
          <w:rFonts w:ascii="Calibri" w:hAnsi="Calibri"/>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 xml:space="preserve">CES 6835 </w:t>
      </w:r>
      <w:r w:rsidRPr="00E86775">
        <w:rPr>
          <w:rFonts w:ascii="Calibri" w:hAnsi="Calibri"/>
          <w:sz w:val="18"/>
          <w:szCs w:val="18"/>
        </w:rPr>
        <w:tab/>
      </w:r>
      <w:r w:rsidRPr="00E86775">
        <w:rPr>
          <w:rFonts w:ascii="Calibri" w:hAnsi="Calibri"/>
          <w:sz w:val="18"/>
          <w:szCs w:val="18"/>
        </w:rPr>
        <w:tab/>
        <w:t>3</w:t>
      </w:r>
      <w:r w:rsidRPr="00E86775">
        <w:rPr>
          <w:rFonts w:ascii="Calibri" w:hAnsi="Calibri"/>
          <w:sz w:val="18"/>
          <w:szCs w:val="18"/>
        </w:rPr>
        <w:tab/>
        <w:t>Design of Masonry Structures</w:t>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 xml:space="preserve">CES 5715C </w:t>
      </w:r>
      <w:r w:rsidRPr="00E86775">
        <w:rPr>
          <w:rFonts w:ascii="Calibri" w:hAnsi="Calibri"/>
          <w:sz w:val="18"/>
          <w:szCs w:val="18"/>
        </w:rPr>
        <w:tab/>
        <w:t>3</w:t>
      </w:r>
      <w:r w:rsidRPr="00E86775">
        <w:rPr>
          <w:rFonts w:ascii="Calibri" w:hAnsi="Calibri"/>
          <w:sz w:val="18"/>
          <w:szCs w:val="18"/>
        </w:rPr>
        <w:tab/>
        <w:t>Pre-stressed Concrete</w:t>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1 course (3 credit hours) from the following list:</w:t>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 xml:space="preserve">CES 6118 </w:t>
      </w:r>
      <w:r w:rsidRPr="00E86775">
        <w:rPr>
          <w:rFonts w:ascii="Calibri" w:hAnsi="Calibri"/>
          <w:sz w:val="18"/>
          <w:szCs w:val="18"/>
        </w:rPr>
        <w:tab/>
      </w:r>
      <w:r w:rsidRPr="00E86775">
        <w:rPr>
          <w:rFonts w:ascii="Calibri" w:hAnsi="Calibri"/>
          <w:sz w:val="18"/>
          <w:szCs w:val="18"/>
        </w:rPr>
        <w:tab/>
        <w:t>3</w:t>
      </w:r>
      <w:r w:rsidRPr="00E86775">
        <w:rPr>
          <w:rFonts w:ascii="Calibri" w:hAnsi="Calibri"/>
          <w:sz w:val="18"/>
          <w:szCs w:val="18"/>
        </w:rPr>
        <w:tab/>
        <w:t>Applied Finite Elements</w:t>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Pr>
          <w:rFonts w:ascii="Calibri" w:hAnsi="Calibri"/>
          <w:sz w:val="18"/>
          <w:szCs w:val="18"/>
        </w:rPr>
        <w:t>CES 6230</w:t>
      </w:r>
      <w:r w:rsidRPr="00E86775">
        <w:rPr>
          <w:rFonts w:ascii="Calibri" w:hAnsi="Calibri"/>
          <w:sz w:val="18"/>
          <w:szCs w:val="18"/>
        </w:rPr>
        <w:tab/>
      </w:r>
      <w:ins w:id="21" w:author="Sarina Ergas" w:date="2018-01-14T15:13:00Z">
        <w:r w:rsidR="00481364">
          <w:rPr>
            <w:rFonts w:ascii="Calibri" w:hAnsi="Calibri"/>
            <w:sz w:val="18"/>
            <w:szCs w:val="18"/>
          </w:rPr>
          <w:tab/>
        </w:r>
      </w:ins>
      <w:r w:rsidRPr="00E86775">
        <w:rPr>
          <w:rFonts w:ascii="Calibri" w:hAnsi="Calibri"/>
          <w:sz w:val="18"/>
          <w:szCs w:val="18"/>
        </w:rPr>
        <w:t>3</w:t>
      </w:r>
      <w:r w:rsidRPr="00E86775">
        <w:rPr>
          <w:rFonts w:ascii="Calibri" w:hAnsi="Calibri"/>
          <w:sz w:val="18"/>
          <w:szCs w:val="18"/>
        </w:rPr>
        <w:tab/>
        <w:t>Advanced Structural Mechanics</w:t>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Pr>
          <w:rFonts w:ascii="Calibri" w:hAnsi="Calibri"/>
          <w:sz w:val="18"/>
          <w:szCs w:val="18"/>
        </w:rPr>
        <w:t>CES 6144</w:t>
      </w:r>
      <w:r w:rsidRPr="00E86775">
        <w:rPr>
          <w:rFonts w:ascii="Calibri" w:hAnsi="Calibri"/>
          <w:sz w:val="18"/>
          <w:szCs w:val="18"/>
        </w:rPr>
        <w:tab/>
      </w:r>
      <w:ins w:id="22" w:author="Sarina Ergas" w:date="2018-01-14T15:13:00Z">
        <w:r w:rsidR="00481364">
          <w:rPr>
            <w:rFonts w:ascii="Calibri" w:hAnsi="Calibri"/>
            <w:sz w:val="18"/>
            <w:szCs w:val="18"/>
          </w:rPr>
          <w:tab/>
        </w:r>
      </w:ins>
      <w:r w:rsidRPr="00E86775">
        <w:rPr>
          <w:rFonts w:ascii="Calibri" w:hAnsi="Calibri"/>
          <w:sz w:val="18"/>
          <w:szCs w:val="18"/>
        </w:rPr>
        <w:t>3</w:t>
      </w:r>
      <w:r w:rsidRPr="00E86775">
        <w:rPr>
          <w:rFonts w:ascii="Calibri" w:hAnsi="Calibri"/>
          <w:sz w:val="18"/>
          <w:szCs w:val="18"/>
        </w:rPr>
        <w:tab/>
        <w:t>Advanced Structural Analysis</w:t>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CES 5209</w:t>
      </w:r>
      <w:r w:rsidRPr="00E86775">
        <w:rPr>
          <w:rFonts w:ascii="Calibri" w:hAnsi="Calibri"/>
          <w:sz w:val="18"/>
          <w:szCs w:val="18"/>
        </w:rPr>
        <w:tab/>
      </w:r>
      <w:r w:rsidRPr="00E86775">
        <w:rPr>
          <w:rFonts w:ascii="Calibri" w:hAnsi="Calibri"/>
          <w:sz w:val="18"/>
          <w:szCs w:val="18"/>
        </w:rPr>
        <w:tab/>
        <w:t>3</w:t>
      </w:r>
      <w:r w:rsidRPr="00E86775">
        <w:rPr>
          <w:rFonts w:ascii="Calibri" w:hAnsi="Calibri"/>
          <w:sz w:val="18"/>
          <w:szCs w:val="18"/>
        </w:rPr>
        <w:tab/>
        <w:t>Structural Dynamics</w:t>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Pr>
          <w:rFonts w:ascii="Calibri" w:hAnsi="Calibri"/>
          <w:sz w:val="18"/>
          <w:szCs w:val="18"/>
        </w:rPr>
        <w:t>EGN</w:t>
      </w:r>
      <w:r w:rsidRPr="00E86775">
        <w:rPr>
          <w:rFonts w:ascii="Calibri" w:hAnsi="Calibri"/>
          <w:sz w:val="18"/>
          <w:szCs w:val="18"/>
        </w:rPr>
        <w:t xml:space="preserve"> 6</w:t>
      </w:r>
      <w:r>
        <w:rPr>
          <w:rFonts w:ascii="Calibri" w:hAnsi="Calibri"/>
          <w:sz w:val="18"/>
          <w:szCs w:val="18"/>
        </w:rPr>
        <w:t>3</w:t>
      </w:r>
      <w:r w:rsidRPr="00E86775">
        <w:rPr>
          <w:rFonts w:ascii="Calibri" w:hAnsi="Calibri"/>
          <w:sz w:val="18"/>
          <w:szCs w:val="18"/>
        </w:rPr>
        <w:t xml:space="preserve">33 </w:t>
      </w:r>
      <w:r w:rsidRPr="00E86775">
        <w:rPr>
          <w:rFonts w:ascii="Calibri" w:hAnsi="Calibri"/>
          <w:sz w:val="18"/>
          <w:szCs w:val="18"/>
        </w:rPr>
        <w:tab/>
        <w:t>3</w:t>
      </w:r>
      <w:r w:rsidRPr="00E86775">
        <w:rPr>
          <w:rFonts w:ascii="Calibri" w:hAnsi="Calibri"/>
          <w:sz w:val="18"/>
          <w:szCs w:val="18"/>
        </w:rPr>
        <w:tab/>
        <w:t>Continuum Mechanics</w:t>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r w:rsidRPr="00E86775">
        <w:rPr>
          <w:rFonts w:ascii="Calibri" w:hAnsi="Calibri"/>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 xml:space="preserve">Additional 9 </w:t>
      </w:r>
      <w:r>
        <w:rPr>
          <w:rFonts w:ascii="Calibri" w:hAnsi="Calibri"/>
          <w:sz w:val="18"/>
          <w:szCs w:val="18"/>
        </w:rPr>
        <w:t xml:space="preserve">graduate level </w:t>
      </w:r>
      <w:r w:rsidRPr="00E86775">
        <w:rPr>
          <w:rFonts w:ascii="Calibri" w:hAnsi="Calibri"/>
          <w:sz w:val="18"/>
          <w:szCs w:val="18"/>
        </w:rPr>
        <w:t>credit hours of coursework in Structures Engineering or closely related areas</w:t>
      </w:r>
    </w:p>
    <w:p w:rsidR="005A706F" w:rsidRPr="00E86775" w:rsidRDefault="005A706F" w:rsidP="005A706F">
      <w:pPr>
        <w:tabs>
          <w:tab w:val="left" w:pos="360"/>
          <w:tab w:val="left" w:pos="720"/>
          <w:tab w:val="left" w:pos="1080"/>
          <w:tab w:val="left" w:pos="1440"/>
          <w:tab w:val="left" w:pos="1800"/>
        </w:tabs>
        <w:rPr>
          <w:rFonts w:ascii="Calibri" w:hAnsi="Calibri" w:cs="Calibri"/>
          <w:noProof/>
          <w:color w:val="000000"/>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cs="Calibri"/>
          <w:noProof/>
          <w:color w:val="000000"/>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cs="Calibri"/>
          <w:b/>
          <w:noProof/>
          <w:color w:val="0000FF"/>
          <w:sz w:val="18"/>
          <w:szCs w:val="18"/>
        </w:rPr>
      </w:pPr>
      <w:r w:rsidRPr="00E86775">
        <w:rPr>
          <w:rFonts w:ascii="Calibri" w:hAnsi="Calibri" w:cs="Calibri"/>
          <w:b/>
          <w:noProof/>
          <w:color w:val="0000FF"/>
          <w:sz w:val="18"/>
          <w:szCs w:val="18"/>
        </w:rPr>
        <w:t xml:space="preserve">TRANSPORTATION ENGINEERING  (TPT) </w:t>
      </w:r>
      <w:r w:rsidRPr="00E86775">
        <w:rPr>
          <w:rFonts w:ascii="Calibri" w:hAnsi="Calibri"/>
          <w:b/>
          <w:color w:val="0000FF"/>
          <w:sz w:val="18"/>
          <w:szCs w:val="18"/>
        </w:rPr>
        <w:t>- 15 hours</w:t>
      </w:r>
    </w:p>
    <w:p w:rsidR="005A706F" w:rsidRPr="00E86775" w:rsidRDefault="005A706F" w:rsidP="005A706F">
      <w:pPr>
        <w:pStyle w:val="ListParagraph"/>
        <w:tabs>
          <w:tab w:val="left" w:pos="360"/>
          <w:tab w:val="left" w:pos="720"/>
          <w:tab w:val="left" w:pos="1080"/>
          <w:tab w:val="left" w:pos="1440"/>
          <w:tab w:val="left" w:pos="1800"/>
        </w:tabs>
        <w:ind w:left="0"/>
        <w:rPr>
          <w:rFonts w:cs="Calibri"/>
          <w:noProof/>
          <w:color w:val="000000"/>
          <w:sz w:val="18"/>
          <w:szCs w:val="18"/>
        </w:rPr>
      </w:pPr>
      <w:r w:rsidRPr="00E86775">
        <w:rPr>
          <w:rFonts w:cs="Calibri"/>
          <w:color w:val="000000"/>
          <w:sz w:val="18"/>
          <w:szCs w:val="18"/>
        </w:rPr>
        <w:t xml:space="preserve">TTE 5205 </w:t>
      </w:r>
      <w:r w:rsidRPr="00E86775">
        <w:rPr>
          <w:rFonts w:cs="Calibri"/>
          <w:color w:val="000000"/>
          <w:sz w:val="18"/>
          <w:szCs w:val="18"/>
        </w:rPr>
        <w:tab/>
      </w:r>
      <w:r w:rsidRPr="00E86775">
        <w:rPr>
          <w:rFonts w:cs="Calibri"/>
          <w:color w:val="000000"/>
          <w:sz w:val="18"/>
          <w:szCs w:val="18"/>
        </w:rPr>
        <w:tab/>
        <w:t>3</w:t>
      </w:r>
      <w:r w:rsidRPr="00E86775">
        <w:rPr>
          <w:rFonts w:cs="Calibri"/>
          <w:color w:val="000000"/>
          <w:sz w:val="18"/>
          <w:szCs w:val="18"/>
        </w:rPr>
        <w:tab/>
      </w:r>
      <w:r w:rsidRPr="00E86775">
        <w:rPr>
          <w:rFonts w:cs="Calibri"/>
          <w:noProof/>
          <w:color w:val="000000"/>
          <w:sz w:val="18"/>
          <w:szCs w:val="18"/>
        </w:rPr>
        <w:t>Traffic Systems Engineering</w:t>
      </w:r>
      <w:r w:rsidRPr="00E86775">
        <w:rPr>
          <w:rFonts w:cs="Calibri"/>
          <w:noProof/>
          <w:color w:val="000000"/>
          <w:sz w:val="18"/>
          <w:szCs w:val="18"/>
        </w:rPr>
        <w:tab/>
      </w:r>
      <w:r w:rsidRPr="00E86775">
        <w:rPr>
          <w:rFonts w:cs="Calibri"/>
          <w:noProof/>
          <w:color w:val="000000"/>
          <w:sz w:val="18"/>
          <w:szCs w:val="18"/>
        </w:rPr>
        <w:tab/>
      </w:r>
      <w:r w:rsidRPr="00E86775">
        <w:rPr>
          <w:rFonts w:cs="Calibri"/>
          <w:noProof/>
          <w:color w:val="000000"/>
          <w:sz w:val="18"/>
          <w:szCs w:val="18"/>
        </w:rPr>
        <w:tab/>
      </w:r>
      <w:r w:rsidRPr="00E86775">
        <w:rPr>
          <w:rFonts w:cs="Calibri"/>
          <w:noProof/>
          <w:color w:val="000000"/>
          <w:sz w:val="18"/>
          <w:szCs w:val="18"/>
        </w:rPr>
        <w:tab/>
      </w:r>
      <w:r w:rsidRPr="00E86775">
        <w:rPr>
          <w:rFonts w:cs="Calibri"/>
          <w:noProof/>
          <w:color w:val="000000"/>
          <w:sz w:val="18"/>
          <w:szCs w:val="18"/>
        </w:rPr>
        <w:tab/>
      </w:r>
      <w:r w:rsidRPr="00E86775">
        <w:rPr>
          <w:rFonts w:cs="Calibri"/>
          <w:noProof/>
          <w:color w:val="000000"/>
          <w:sz w:val="18"/>
          <w:szCs w:val="18"/>
        </w:rPr>
        <w:tab/>
      </w:r>
      <w:r w:rsidRPr="00E86775">
        <w:rPr>
          <w:rFonts w:cs="Calibri"/>
          <w:noProof/>
          <w:color w:val="000000"/>
          <w:sz w:val="18"/>
          <w:szCs w:val="18"/>
        </w:rPr>
        <w:tab/>
      </w:r>
    </w:p>
    <w:p w:rsidR="005A706F" w:rsidRPr="00E86775" w:rsidRDefault="005A706F" w:rsidP="005A706F">
      <w:pPr>
        <w:pStyle w:val="ListParagraph"/>
        <w:tabs>
          <w:tab w:val="left" w:pos="360"/>
          <w:tab w:val="left" w:pos="720"/>
          <w:tab w:val="left" w:pos="1080"/>
          <w:tab w:val="left" w:pos="1440"/>
          <w:tab w:val="left" w:pos="1800"/>
        </w:tabs>
        <w:ind w:left="0"/>
        <w:rPr>
          <w:rFonts w:cs="Calibri"/>
          <w:noProof/>
          <w:color w:val="000000"/>
          <w:sz w:val="18"/>
          <w:szCs w:val="18"/>
        </w:rPr>
      </w:pPr>
      <w:r w:rsidRPr="00E86775">
        <w:rPr>
          <w:rFonts w:cs="Calibri"/>
          <w:color w:val="000000"/>
          <w:sz w:val="18"/>
          <w:szCs w:val="18"/>
        </w:rPr>
        <w:t xml:space="preserve">TTE 5501 </w:t>
      </w:r>
      <w:r w:rsidRPr="00E86775">
        <w:rPr>
          <w:rFonts w:cs="Calibri"/>
          <w:color w:val="000000"/>
          <w:sz w:val="18"/>
          <w:szCs w:val="18"/>
        </w:rPr>
        <w:tab/>
      </w:r>
      <w:r w:rsidRPr="00E86775">
        <w:rPr>
          <w:rFonts w:cs="Calibri"/>
          <w:color w:val="000000"/>
          <w:sz w:val="18"/>
          <w:szCs w:val="18"/>
        </w:rPr>
        <w:tab/>
        <w:t>3</w:t>
      </w:r>
      <w:r w:rsidRPr="00E86775">
        <w:rPr>
          <w:rFonts w:cs="Calibri"/>
          <w:color w:val="000000"/>
          <w:sz w:val="18"/>
          <w:szCs w:val="18"/>
        </w:rPr>
        <w:tab/>
      </w:r>
      <w:r w:rsidRPr="00E86775">
        <w:rPr>
          <w:rFonts w:cs="Calibri"/>
          <w:noProof/>
          <w:color w:val="000000"/>
          <w:sz w:val="18"/>
          <w:szCs w:val="18"/>
        </w:rPr>
        <w:t>Transportation Planning and Economics</w:t>
      </w:r>
      <w:r w:rsidRPr="00E86775">
        <w:rPr>
          <w:rFonts w:cs="Calibri"/>
          <w:noProof/>
          <w:color w:val="000000"/>
          <w:sz w:val="18"/>
          <w:szCs w:val="18"/>
        </w:rPr>
        <w:tab/>
      </w:r>
      <w:r w:rsidRPr="00E86775">
        <w:rPr>
          <w:rFonts w:cs="Calibri"/>
          <w:noProof/>
          <w:color w:val="000000"/>
          <w:sz w:val="18"/>
          <w:szCs w:val="18"/>
        </w:rPr>
        <w:tab/>
      </w:r>
      <w:r w:rsidRPr="00E86775">
        <w:rPr>
          <w:rFonts w:cs="Calibri"/>
          <w:noProof/>
          <w:color w:val="000000"/>
          <w:sz w:val="18"/>
          <w:szCs w:val="18"/>
        </w:rPr>
        <w:tab/>
      </w:r>
      <w:r w:rsidRPr="00E86775">
        <w:rPr>
          <w:rFonts w:cs="Calibri"/>
          <w:noProof/>
          <w:color w:val="000000"/>
          <w:sz w:val="18"/>
          <w:szCs w:val="18"/>
        </w:rPr>
        <w:tab/>
      </w:r>
    </w:p>
    <w:p w:rsidR="005A706F" w:rsidRPr="00E86775" w:rsidRDefault="005A706F" w:rsidP="005A706F">
      <w:pPr>
        <w:pStyle w:val="ListParagraph"/>
        <w:tabs>
          <w:tab w:val="left" w:pos="360"/>
          <w:tab w:val="left" w:pos="720"/>
          <w:tab w:val="left" w:pos="1080"/>
          <w:tab w:val="left" w:pos="1440"/>
          <w:tab w:val="left" w:pos="1800"/>
        </w:tabs>
        <w:ind w:left="0"/>
        <w:rPr>
          <w:rFonts w:cs="Calibri"/>
          <w:noProof/>
          <w:color w:val="000000"/>
          <w:sz w:val="18"/>
          <w:szCs w:val="18"/>
        </w:rPr>
      </w:pPr>
      <w:r w:rsidRPr="00E86775">
        <w:rPr>
          <w:rFonts w:cs="Calibri"/>
          <w:color w:val="000000"/>
          <w:sz w:val="18"/>
          <w:szCs w:val="18"/>
        </w:rPr>
        <w:t xml:space="preserve">TTE 6507 </w:t>
      </w:r>
      <w:r w:rsidRPr="00E86775">
        <w:rPr>
          <w:rFonts w:cs="Calibri"/>
          <w:color w:val="000000"/>
          <w:sz w:val="18"/>
          <w:szCs w:val="18"/>
        </w:rPr>
        <w:tab/>
      </w:r>
      <w:r w:rsidRPr="00E86775">
        <w:rPr>
          <w:rFonts w:cs="Calibri"/>
          <w:color w:val="000000"/>
          <w:sz w:val="18"/>
          <w:szCs w:val="18"/>
        </w:rPr>
        <w:tab/>
        <w:t>3</w:t>
      </w:r>
      <w:r w:rsidRPr="00E86775">
        <w:rPr>
          <w:rFonts w:cs="Calibri"/>
          <w:color w:val="000000"/>
          <w:sz w:val="18"/>
          <w:szCs w:val="18"/>
        </w:rPr>
        <w:tab/>
      </w:r>
      <w:r w:rsidRPr="00E86775">
        <w:rPr>
          <w:rFonts w:cs="Calibri"/>
          <w:noProof/>
          <w:color w:val="000000"/>
          <w:sz w:val="18"/>
          <w:szCs w:val="18"/>
        </w:rPr>
        <w:t>Travel Demand Modelling</w:t>
      </w:r>
      <w:r>
        <w:rPr>
          <w:rFonts w:cs="Calibri"/>
          <w:noProof/>
          <w:color w:val="000000"/>
          <w:sz w:val="18"/>
          <w:szCs w:val="18"/>
        </w:rPr>
        <w:t xml:space="preserve"> or CGN 6933 Selected Topics: Statistical and Econometric Methods</w:t>
      </w:r>
      <w:r w:rsidRPr="00E86775">
        <w:rPr>
          <w:rFonts w:cs="Calibri"/>
          <w:noProof/>
          <w:color w:val="000000"/>
          <w:sz w:val="18"/>
          <w:szCs w:val="18"/>
        </w:rPr>
        <w:tab/>
      </w:r>
      <w:r w:rsidRPr="00E86775">
        <w:rPr>
          <w:rFonts w:cs="Calibri"/>
          <w:noProof/>
          <w:color w:val="000000"/>
          <w:sz w:val="18"/>
          <w:szCs w:val="18"/>
        </w:rPr>
        <w:tab/>
      </w:r>
      <w:r w:rsidRPr="00E86775">
        <w:rPr>
          <w:rFonts w:cs="Calibri"/>
          <w:noProof/>
          <w:color w:val="000000"/>
          <w:sz w:val="18"/>
          <w:szCs w:val="18"/>
        </w:rPr>
        <w:tab/>
      </w:r>
      <w:r w:rsidRPr="00E86775">
        <w:rPr>
          <w:rFonts w:cs="Calibri"/>
          <w:noProof/>
          <w:color w:val="000000"/>
          <w:sz w:val="18"/>
          <w:szCs w:val="18"/>
        </w:rPr>
        <w:tab/>
      </w:r>
      <w:r w:rsidRPr="00E86775">
        <w:rPr>
          <w:rFonts w:cs="Calibri"/>
          <w:noProof/>
          <w:color w:val="000000"/>
          <w:sz w:val="18"/>
          <w:szCs w:val="18"/>
        </w:rPr>
        <w:tab/>
      </w:r>
      <w:r w:rsidRPr="00E86775">
        <w:rPr>
          <w:rFonts w:cs="Calibri"/>
          <w:noProof/>
          <w:color w:val="000000"/>
          <w:sz w:val="18"/>
          <w:szCs w:val="18"/>
        </w:rPr>
        <w:tab/>
      </w:r>
      <w:r w:rsidRPr="00E86775">
        <w:rPr>
          <w:rFonts w:cs="Calibri"/>
          <w:noProof/>
          <w:color w:val="000000"/>
          <w:sz w:val="18"/>
          <w:szCs w:val="18"/>
        </w:rPr>
        <w:tab/>
      </w:r>
    </w:p>
    <w:p w:rsidR="005A706F" w:rsidRDefault="005A706F" w:rsidP="005A706F">
      <w:pPr>
        <w:pStyle w:val="ListParagraph"/>
        <w:tabs>
          <w:tab w:val="left" w:pos="360"/>
          <w:tab w:val="left" w:pos="720"/>
          <w:tab w:val="left" w:pos="1080"/>
          <w:tab w:val="left" w:pos="1440"/>
          <w:tab w:val="left" w:pos="1800"/>
        </w:tabs>
        <w:ind w:left="0"/>
        <w:rPr>
          <w:rFonts w:cs="Calibri"/>
          <w:noProof/>
          <w:color w:val="000000"/>
          <w:sz w:val="18"/>
          <w:szCs w:val="18"/>
        </w:rPr>
      </w:pPr>
      <w:r w:rsidRPr="00E86775">
        <w:rPr>
          <w:rFonts w:cs="Calibri"/>
          <w:noProof/>
          <w:color w:val="000000"/>
          <w:sz w:val="18"/>
          <w:szCs w:val="18"/>
        </w:rPr>
        <w:t xml:space="preserve">Additional 6 </w:t>
      </w:r>
      <w:r>
        <w:rPr>
          <w:rFonts w:cs="Calibri"/>
          <w:noProof/>
          <w:color w:val="000000"/>
          <w:sz w:val="18"/>
          <w:szCs w:val="18"/>
        </w:rPr>
        <w:t xml:space="preserve">graduate level </w:t>
      </w:r>
      <w:r w:rsidRPr="00E86775">
        <w:rPr>
          <w:rFonts w:cs="Calibri"/>
          <w:noProof/>
          <w:color w:val="000000"/>
          <w:sz w:val="18"/>
          <w:szCs w:val="18"/>
        </w:rPr>
        <w:t>credit hours of coursework in Transportation Engineering or closely related areas</w:t>
      </w:r>
    </w:p>
    <w:p w:rsidR="005A706F" w:rsidRPr="00E86775" w:rsidRDefault="005A706F" w:rsidP="005A706F">
      <w:pPr>
        <w:pStyle w:val="ListParagraph"/>
        <w:tabs>
          <w:tab w:val="left" w:pos="360"/>
          <w:tab w:val="left" w:pos="720"/>
          <w:tab w:val="left" w:pos="1080"/>
          <w:tab w:val="left" w:pos="1440"/>
          <w:tab w:val="left" w:pos="1800"/>
        </w:tabs>
        <w:ind w:left="0"/>
        <w:rPr>
          <w:rFonts w:cs="Calibri"/>
          <w:noProof/>
          <w:color w:val="000000"/>
          <w:sz w:val="18"/>
          <w:szCs w:val="18"/>
        </w:rPr>
      </w:pPr>
    </w:p>
    <w:p w:rsidR="005A706F" w:rsidRDefault="005A706F" w:rsidP="005A706F">
      <w:pPr>
        <w:pStyle w:val="ListParagraph"/>
        <w:tabs>
          <w:tab w:val="left" w:pos="360"/>
          <w:tab w:val="left" w:pos="720"/>
          <w:tab w:val="left" w:pos="1080"/>
          <w:tab w:val="left" w:pos="1440"/>
          <w:tab w:val="left" w:pos="1800"/>
        </w:tabs>
        <w:spacing w:after="0"/>
        <w:ind w:left="0"/>
        <w:rPr>
          <w:rFonts w:cs="Calibri"/>
          <w:noProof/>
          <w:color w:val="000000"/>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cs="Calibri"/>
          <w:b/>
          <w:noProof/>
          <w:color w:val="0000FF"/>
          <w:sz w:val="18"/>
          <w:szCs w:val="18"/>
        </w:rPr>
      </w:pPr>
      <w:r w:rsidRPr="00E86775">
        <w:rPr>
          <w:rFonts w:ascii="Calibri" w:hAnsi="Calibri" w:cs="Calibri"/>
          <w:b/>
          <w:noProof/>
          <w:color w:val="0000FF"/>
          <w:sz w:val="18"/>
          <w:szCs w:val="18"/>
        </w:rPr>
        <w:t>WATER RESOURCES (WRS)</w:t>
      </w:r>
      <w:r w:rsidRPr="00E86775">
        <w:rPr>
          <w:rFonts w:ascii="Calibri" w:hAnsi="Calibri"/>
          <w:b/>
          <w:color w:val="0000FF"/>
          <w:sz w:val="18"/>
          <w:szCs w:val="18"/>
        </w:rPr>
        <w:t xml:space="preserve"> - 15 hours</w:t>
      </w:r>
    </w:p>
    <w:p w:rsidR="005A706F" w:rsidRPr="00E86775" w:rsidRDefault="005A706F" w:rsidP="005A706F">
      <w:pPr>
        <w:pStyle w:val="ListParagraph"/>
        <w:tabs>
          <w:tab w:val="left" w:pos="360"/>
          <w:tab w:val="left" w:pos="720"/>
          <w:tab w:val="left" w:pos="1080"/>
          <w:tab w:val="left" w:pos="1440"/>
          <w:tab w:val="left" w:pos="1800"/>
        </w:tabs>
        <w:ind w:left="0"/>
        <w:rPr>
          <w:rFonts w:cs="Calibri"/>
          <w:noProof/>
          <w:color w:val="000000"/>
          <w:sz w:val="18"/>
          <w:szCs w:val="18"/>
        </w:rPr>
      </w:pPr>
      <w:r w:rsidRPr="00E86775">
        <w:rPr>
          <w:rFonts w:cs="Calibri"/>
          <w:noProof/>
          <w:color w:val="000000"/>
          <w:sz w:val="18"/>
          <w:szCs w:val="18"/>
        </w:rPr>
        <w:t xml:space="preserve">A minimum of 4 courses (12 credit hours) from the following list: </w:t>
      </w:r>
    </w:p>
    <w:p w:rsidR="005A706F" w:rsidRPr="00E86775" w:rsidRDefault="005A706F" w:rsidP="005A706F">
      <w:pPr>
        <w:tabs>
          <w:tab w:val="left" w:pos="360"/>
          <w:tab w:val="left" w:pos="720"/>
          <w:tab w:val="left" w:pos="1080"/>
          <w:tab w:val="left" w:pos="1440"/>
          <w:tab w:val="left" w:pos="1800"/>
        </w:tabs>
        <w:rPr>
          <w:rStyle w:val="Emphasis"/>
          <w:rFonts w:ascii="Calibri" w:hAnsi="Calibri" w:cs="Calibri"/>
          <w:color w:val="000000"/>
          <w:szCs w:val="18"/>
        </w:rPr>
      </w:pPr>
      <w:r w:rsidRPr="00E86775">
        <w:rPr>
          <w:rFonts w:ascii="Calibri" w:hAnsi="Calibri" w:cs="Calibri"/>
          <w:color w:val="000000"/>
          <w:sz w:val="18"/>
          <w:szCs w:val="18"/>
        </w:rPr>
        <w:t xml:space="preserve">CWR 6235 </w:t>
      </w:r>
      <w:r w:rsidRPr="00E86775">
        <w:rPr>
          <w:rFonts w:ascii="Calibri" w:hAnsi="Calibri" w:cs="Calibri"/>
          <w:color w:val="000000"/>
          <w:sz w:val="18"/>
          <w:szCs w:val="18"/>
        </w:rPr>
        <w:tab/>
        <w:t>3</w:t>
      </w:r>
      <w:r w:rsidRPr="00E86775">
        <w:rPr>
          <w:rFonts w:ascii="Calibri" w:hAnsi="Calibri" w:cs="Calibri"/>
          <w:color w:val="000000"/>
          <w:sz w:val="18"/>
          <w:szCs w:val="18"/>
        </w:rPr>
        <w:tab/>
        <w:t>Free Surface Flow</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br/>
        <w:t xml:space="preserve">CWR 6239 </w:t>
      </w:r>
      <w:r w:rsidRPr="00E86775">
        <w:rPr>
          <w:rFonts w:ascii="Calibri" w:hAnsi="Calibri" w:cs="Calibri"/>
          <w:color w:val="000000"/>
          <w:sz w:val="18"/>
          <w:szCs w:val="18"/>
        </w:rPr>
        <w:tab/>
        <w:t>3</w:t>
      </w:r>
      <w:r w:rsidRPr="00E86775">
        <w:rPr>
          <w:rFonts w:ascii="Calibri" w:hAnsi="Calibri" w:cs="Calibri"/>
          <w:color w:val="000000"/>
          <w:sz w:val="18"/>
          <w:szCs w:val="18"/>
        </w:rPr>
        <w:tab/>
        <w:t>Waves and Beach Protection</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br/>
        <w:t xml:space="preserve">CWR 6305 </w:t>
      </w:r>
      <w:r w:rsidRPr="00E86775">
        <w:rPr>
          <w:rFonts w:ascii="Calibri" w:hAnsi="Calibri" w:cs="Calibri"/>
          <w:color w:val="000000"/>
          <w:sz w:val="18"/>
          <w:szCs w:val="18"/>
        </w:rPr>
        <w:tab/>
        <w:t>3</w:t>
      </w:r>
      <w:r w:rsidRPr="00E86775">
        <w:rPr>
          <w:rFonts w:ascii="Calibri" w:hAnsi="Calibri" w:cs="Calibri"/>
          <w:color w:val="000000"/>
          <w:sz w:val="18"/>
          <w:szCs w:val="18"/>
        </w:rPr>
        <w:tab/>
        <w:t>Urban Hydrology</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br/>
        <w:t xml:space="preserve">CWR 6534 </w:t>
      </w:r>
      <w:r w:rsidRPr="00E86775">
        <w:rPr>
          <w:rFonts w:ascii="Calibri" w:hAnsi="Calibri" w:cs="Calibri"/>
          <w:color w:val="000000"/>
          <w:sz w:val="18"/>
          <w:szCs w:val="18"/>
        </w:rPr>
        <w:tab/>
        <w:t>3</w:t>
      </w:r>
      <w:r w:rsidRPr="00E86775">
        <w:rPr>
          <w:rFonts w:ascii="Calibri" w:hAnsi="Calibri" w:cs="Calibri"/>
          <w:color w:val="000000"/>
          <w:sz w:val="18"/>
          <w:szCs w:val="18"/>
        </w:rPr>
        <w:tab/>
        <w:t>Coastal and Estuary Modeling</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br/>
        <w:t xml:space="preserve">CWR 6535 </w:t>
      </w:r>
      <w:r w:rsidRPr="00E86775">
        <w:rPr>
          <w:rFonts w:ascii="Calibri" w:hAnsi="Calibri" w:cs="Calibri"/>
          <w:color w:val="000000"/>
          <w:sz w:val="18"/>
          <w:szCs w:val="18"/>
        </w:rPr>
        <w:tab/>
        <w:t>3</w:t>
      </w:r>
      <w:r w:rsidRPr="00E86775">
        <w:rPr>
          <w:rFonts w:ascii="Calibri" w:hAnsi="Calibri" w:cs="Calibri"/>
          <w:color w:val="000000"/>
          <w:sz w:val="18"/>
          <w:szCs w:val="18"/>
        </w:rPr>
        <w:tab/>
        <w:t>Hydrologic Models</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p>
    <w:p w:rsidR="005A706F" w:rsidRPr="00E86775" w:rsidRDefault="005A706F" w:rsidP="005A706F">
      <w:pPr>
        <w:tabs>
          <w:tab w:val="left" w:pos="360"/>
          <w:tab w:val="left" w:pos="720"/>
          <w:tab w:val="left" w:pos="1080"/>
          <w:tab w:val="left" w:pos="1440"/>
          <w:tab w:val="left" w:pos="1800"/>
        </w:tabs>
        <w:rPr>
          <w:rStyle w:val="Emphasis"/>
          <w:rFonts w:ascii="Calibri" w:hAnsi="Calibri" w:cs="Calibri"/>
          <w:color w:val="000000"/>
          <w:szCs w:val="18"/>
        </w:rPr>
      </w:pPr>
      <w:del w:id="23" w:author="Johnson, Barbara" w:date="2018-01-19T15:39:00Z">
        <w:r w:rsidRPr="00E86775" w:rsidDel="00777314">
          <w:rPr>
            <w:rFonts w:ascii="Calibri" w:hAnsi="Calibri" w:cs="Calibri"/>
            <w:color w:val="000000"/>
            <w:sz w:val="18"/>
            <w:szCs w:val="18"/>
          </w:rPr>
          <w:delText>CGN 6933</w:delText>
        </w:r>
      </w:del>
      <w:ins w:id="24" w:author="Johnson, Barbara" w:date="2018-01-19T15:39:00Z">
        <w:r w:rsidR="00777314">
          <w:rPr>
            <w:rFonts w:ascii="Calibri" w:hAnsi="Calibri" w:cs="Calibri"/>
            <w:color w:val="000000"/>
            <w:sz w:val="18"/>
            <w:szCs w:val="18"/>
          </w:rPr>
          <w:t>CWR 6105</w:t>
        </w:r>
      </w:ins>
      <w:r w:rsidRPr="00E86775">
        <w:rPr>
          <w:rFonts w:ascii="Calibri" w:hAnsi="Calibri" w:cs="Calibri"/>
          <w:color w:val="000000"/>
          <w:sz w:val="18"/>
          <w:szCs w:val="18"/>
        </w:rPr>
        <w:t xml:space="preserve"> </w:t>
      </w:r>
      <w:r w:rsidRPr="00E86775">
        <w:rPr>
          <w:rFonts w:ascii="Calibri" w:hAnsi="Calibri" w:cs="Calibri"/>
          <w:color w:val="000000"/>
          <w:sz w:val="18"/>
          <w:szCs w:val="18"/>
        </w:rPr>
        <w:tab/>
        <w:t>3</w:t>
      </w:r>
      <w:r w:rsidRPr="00E86775">
        <w:rPr>
          <w:rFonts w:ascii="Calibri" w:hAnsi="Calibri" w:cs="Calibri"/>
          <w:color w:val="000000"/>
          <w:sz w:val="18"/>
          <w:szCs w:val="18"/>
        </w:rPr>
        <w:tab/>
        <w:t>Vadose Zone Hydrology</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br/>
        <w:t xml:space="preserve">CGN 6933 </w:t>
      </w:r>
      <w:r w:rsidRPr="00E86775">
        <w:rPr>
          <w:rFonts w:ascii="Calibri" w:hAnsi="Calibri" w:cs="Calibri"/>
          <w:color w:val="000000"/>
          <w:sz w:val="18"/>
          <w:szCs w:val="18"/>
        </w:rPr>
        <w:tab/>
        <w:t>3</w:t>
      </w:r>
      <w:r w:rsidRPr="00E86775">
        <w:rPr>
          <w:rFonts w:ascii="Calibri" w:hAnsi="Calibri" w:cs="Calibri"/>
          <w:color w:val="000000"/>
          <w:sz w:val="18"/>
          <w:szCs w:val="18"/>
        </w:rPr>
        <w:tab/>
      </w:r>
      <w:ins w:id="25" w:author="Johnson, Barbara" w:date="2018-01-19T15:39:00Z">
        <w:r w:rsidR="00777314">
          <w:rPr>
            <w:rFonts w:ascii="Calibri" w:hAnsi="Calibri" w:cs="Calibri"/>
            <w:color w:val="000000"/>
            <w:sz w:val="18"/>
            <w:szCs w:val="18"/>
          </w:rPr>
          <w:t xml:space="preserve">Selected Topics: </w:t>
        </w:r>
      </w:ins>
      <w:r w:rsidRPr="00E86775">
        <w:rPr>
          <w:rFonts w:ascii="Calibri" w:hAnsi="Calibri" w:cs="Calibri"/>
          <w:color w:val="000000"/>
          <w:sz w:val="18"/>
          <w:szCs w:val="18"/>
        </w:rPr>
        <w:t>Groundwater Hydraulics</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cs="Calibri"/>
          <w:i/>
          <w:color w:val="000000"/>
          <w:sz w:val="18"/>
          <w:szCs w:val="18"/>
        </w:rPr>
      </w:pPr>
      <w:r w:rsidRPr="00E86775">
        <w:rPr>
          <w:rFonts w:ascii="Calibri" w:hAnsi="Calibri" w:cs="Calibri"/>
          <w:color w:val="000000"/>
          <w:sz w:val="18"/>
          <w:szCs w:val="18"/>
        </w:rPr>
        <w:t xml:space="preserve">CGN 6933 </w:t>
      </w:r>
      <w:r w:rsidRPr="00E86775">
        <w:rPr>
          <w:rFonts w:ascii="Calibri" w:hAnsi="Calibri" w:cs="Calibri"/>
          <w:color w:val="000000"/>
          <w:sz w:val="18"/>
          <w:szCs w:val="18"/>
        </w:rPr>
        <w:tab/>
        <w:t>3</w:t>
      </w:r>
      <w:r w:rsidRPr="00E86775">
        <w:rPr>
          <w:rFonts w:ascii="Calibri" w:hAnsi="Calibri" w:cs="Calibri"/>
          <w:color w:val="000000"/>
          <w:sz w:val="18"/>
          <w:szCs w:val="18"/>
        </w:rPr>
        <w:tab/>
      </w:r>
      <w:ins w:id="26" w:author="Johnson, Barbara" w:date="2018-01-19T15:40:00Z">
        <w:r w:rsidR="00777314">
          <w:rPr>
            <w:rFonts w:ascii="Calibri" w:hAnsi="Calibri" w:cs="Calibri"/>
            <w:color w:val="000000"/>
            <w:sz w:val="18"/>
            <w:szCs w:val="18"/>
          </w:rPr>
          <w:t xml:space="preserve">Selected Topics: </w:t>
        </w:r>
      </w:ins>
      <w:r w:rsidRPr="00E86775">
        <w:rPr>
          <w:rFonts w:ascii="Calibri" w:hAnsi="Calibri" w:cs="Calibri"/>
          <w:color w:val="000000"/>
          <w:sz w:val="18"/>
          <w:szCs w:val="18"/>
        </w:rPr>
        <w:t>Advanced Computational Fluid Mechanics</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cs="Calibri"/>
          <w:i/>
          <w:sz w:val="18"/>
          <w:szCs w:val="18"/>
        </w:rPr>
      </w:pPr>
      <w:r w:rsidRPr="00E86775">
        <w:rPr>
          <w:rFonts w:ascii="Calibri" w:hAnsi="Calibri" w:cs="Calibri"/>
          <w:sz w:val="18"/>
          <w:szCs w:val="18"/>
        </w:rPr>
        <w:t xml:space="preserve">GLY 6836 </w:t>
      </w:r>
      <w:r w:rsidRPr="00E86775">
        <w:rPr>
          <w:rFonts w:ascii="Calibri" w:hAnsi="Calibri" w:cs="Calibri"/>
          <w:sz w:val="18"/>
          <w:szCs w:val="18"/>
        </w:rPr>
        <w:tab/>
        <w:t>3</w:t>
      </w:r>
      <w:r w:rsidRPr="00E86775">
        <w:rPr>
          <w:rFonts w:ascii="Calibri" w:hAnsi="Calibri" w:cs="Calibri"/>
          <w:sz w:val="18"/>
          <w:szCs w:val="18"/>
        </w:rPr>
        <w:tab/>
        <w:t>Numerical Modeling of Hydrogeologic Systems</w:t>
      </w:r>
      <w:r w:rsidRPr="00E86775">
        <w:rPr>
          <w:rFonts w:ascii="Calibri" w:hAnsi="Calibri" w:cs="Calibri"/>
          <w:sz w:val="18"/>
          <w:szCs w:val="18"/>
        </w:rPr>
        <w:tab/>
      </w:r>
      <w:r w:rsidRPr="00E86775">
        <w:rPr>
          <w:rFonts w:ascii="Calibri" w:hAnsi="Calibri" w:cs="Calibri"/>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cs="Calibri"/>
          <w:color w:val="000000"/>
          <w:sz w:val="18"/>
          <w:szCs w:val="18"/>
        </w:rPr>
      </w:pPr>
      <w:r w:rsidRPr="00E86775">
        <w:rPr>
          <w:rFonts w:ascii="Calibri" w:hAnsi="Calibri" w:cs="Calibri"/>
          <w:color w:val="000000"/>
          <w:sz w:val="18"/>
          <w:szCs w:val="18"/>
        </w:rPr>
        <w:t xml:space="preserve">GLY 6827C </w:t>
      </w:r>
      <w:r w:rsidRPr="00E86775">
        <w:rPr>
          <w:rFonts w:ascii="Calibri" w:hAnsi="Calibri" w:cs="Calibri"/>
          <w:color w:val="000000"/>
          <w:sz w:val="18"/>
          <w:szCs w:val="18"/>
        </w:rPr>
        <w:tab/>
        <w:t>4</w:t>
      </w:r>
      <w:r w:rsidRPr="00E86775">
        <w:rPr>
          <w:rFonts w:ascii="Calibri" w:hAnsi="Calibri" w:cs="Calibri"/>
          <w:color w:val="000000"/>
          <w:sz w:val="18"/>
          <w:szCs w:val="18"/>
        </w:rPr>
        <w:tab/>
        <w:t>Advanced Hydrogeology</w:t>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r w:rsidRPr="00E86775">
        <w:rPr>
          <w:rFonts w:ascii="Calibri" w:hAnsi="Calibri" w:cs="Calibri"/>
          <w:color w:val="000000"/>
          <w:sz w:val="18"/>
          <w:szCs w:val="18"/>
        </w:rPr>
        <w:tab/>
      </w:r>
    </w:p>
    <w:p w:rsidR="005A706F" w:rsidRPr="00E86775" w:rsidRDefault="005A706F" w:rsidP="005A706F">
      <w:pPr>
        <w:tabs>
          <w:tab w:val="left" w:pos="360"/>
          <w:tab w:val="left" w:pos="720"/>
          <w:tab w:val="left" w:pos="1080"/>
          <w:tab w:val="left" w:pos="1440"/>
          <w:tab w:val="left" w:pos="1800"/>
        </w:tabs>
        <w:rPr>
          <w:rFonts w:ascii="Calibri" w:hAnsi="Calibri" w:cs="Calibri"/>
          <w:color w:val="000000"/>
          <w:sz w:val="18"/>
          <w:szCs w:val="18"/>
        </w:rPr>
      </w:pPr>
      <w:r w:rsidRPr="00E86775">
        <w:rPr>
          <w:rFonts w:ascii="Calibri" w:hAnsi="Calibri" w:cs="Calibri"/>
          <w:color w:val="000000"/>
          <w:sz w:val="18"/>
          <w:szCs w:val="18"/>
        </w:rPr>
        <w:t xml:space="preserve">CWR 6820 </w:t>
      </w:r>
      <w:r w:rsidRPr="00E86775">
        <w:rPr>
          <w:rFonts w:ascii="Calibri" w:hAnsi="Calibri" w:cs="Calibri"/>
          <w:color w:val="000000"/>
          <w:sz w:val="18"/>
          <w:szCs w:val="18"/>
        </w:rPr>
        <w:tab/>
        <w:t>3</w:t>
      </w:r>
      <w:r w:rsidRPr="00E86775">
        <w:rPr>
          <w:rFonts w:ascii="Calibri" w:hAnsi="Calibri" w:cs="Calibri"/>
          <w:color w:val="000000"/>
          <w:sz w:val="18"/>
          <w:szCs w:val="18"/>
        </w:rPr>
        <w:tab/>
        <w:t>Coastal Waves and Structures</w:t>
      </w:r>
    </w:p>
    <w:p w:rsidR="005A706F" w:rsidRPr="00E86775" w:rsidRDefault="005A706F" w:rsidP="005A706F">
      <w:pPr>
        <w:tabs>
          <w:tab w:val="left" w:pos="360"/>
          <w:tab w:val="left" w:pos="720"/>
          <w:tab w:val="left" w:pos="1080"/>
          <w:tab w:val="left" w:pos="1440"/>
          <w:tab w:val="left" w:pos="1800"/>
        </w:tabs>
        <w:rPr>
          <w:rFonts w:ascii="Calibri" w:hAnsi="Calibri" w:cs="Calibri"/>
          <w:color w:val="000000"/>
          <w:sz w:val="18"/>
          <w:szCs w:val="18"/>
        </w:rPr>
      </w:pPr>
      <w:r w:rsidRPr="00E86775">
        <w:rPr>
          <w:rFonts w:ascii="Calibri" w:hAnsi="Calibri" w:cs="Calibri"/>
          <w:color w:val="000000"/>
          <w:sz w:val="18"/>
          <w:szCs w:val="18"/>
        </w:rPr>
        <w:t xml:space="preserve">CWR 6538 </w:t>
      </w:r>
      <w:r w:rsidRPr="00E86775">
        <w:rPr>
          <w:rFonts w:ascii="Calibri" w:hAnsi="Calibri" w:cs="Calibri"/>
          <w:color w:val="000000"/>
          <w:sz w:val="18"/>
          <w:szCs w:val="18"/>
        </w:rPr>
        <w:tab/>
        <w:t>3</w:t>
      </w:r>
      <w:r w:rsidRPr="00E86775">
        <w:rPr>
          <w:rFonts w:ascii="Calibri" w:hAnsi="Calibri" w:cs="Calibri"/>
          <w:color w:val="000000"/>
          <w:sz w:val="18"/>
          <w:szCs w:val="18"/>
        </w:rPr>
        <w:tab/>
        <w:t>Advanced Hydrologic Modeling</w:t>
      </w:r>
    </w:p>
    <w:p w:rsidR="005A706F" w:rsidRPr="00E86775" w:rsidRDefault="005A706F" w:rsidP="005A706F">
      <w:pPr>
        <w:pStyle w:val="ListParagraph"/>
        <w:tabs>
          <w:tab w:val="left" w:pos="360"/>
          <w:tab w:val="left" w:pos="720"/>
          <w:tab w:val="left" w:pos="1080"/>
          <w:tab w:val="left" w:pos="1440"/>
          <w:tab w:val="left" w:pos="1800"/>
        </w:tabs>
        <w:ind w:left="0"/>
        <w:rPr>
          <w:rFonts w:cs="Calibri"/>
          <w:noProof/>
          <w:color w:val="000000"/>
          <w:sz w:val="18"/>
          <w:szCs w:val="18"/>
        </w:rPr>
      </w:pPr>
    </w:p>
    <w:p w:rsidR="005A706F" w:rsidRPr="00E86775" w:rsidRDefault="005A706F" w:rsidP="005A706F">
      <w:pPr>
        <w:pStyle w:val="ListParagraph"/>
        <w:tabs>
          <w:tab w:val="left" w:pos="360"/>
          <w:tab w:val="left" w:pos="720"/>
          <w:tab w:val="left" w:pos="1080"/>
          <w:tab w:val="left" w:pos="1440"/>
          <w:tab w:val="left" w:pos="1800"/>
        </w:tabs>
        <w:ind w:left="0"/>
        <w:rPr>
          <w:rFonts w:cs="Calibri"/>
          <w:noProof/>
          <w:color w:val="000000"/>
          <w:sz w:val="18"/>
          <w:szCs w:val="18"/>
        </w:rPr>
      </w:pPr>
      <w:r w:rsidRPr="00E86775">
        <w:rPr>
          <w:rFonts w:cs="Calibri"/>
          <w:noProof/>
          <w:color w:val="000000"/>
          <w:sz w:val="18"/>
          <w:szCs w:val="18"/>
        </w:rPr>
        <w:t xml:space="preserve">Additional 3 </w:t>
      </w:r>
      <w:r>
        <w:rPr>
          <w:rFonts w:cs="Calibri"/>
          <w:noProof/>
          <w:color w:val="000000"/>
          <w:sz w:val="18"/>
          <w:szCs w:val="18"/>
        </w:rPr>
        <w:t xml:space="preserve">graduate level </w:t>
      </w:r>
      <w:r w:rsidRPr="00E86775">
        <w:rPr>
          <w:rFonts w:cs="Calibri"/>
          <w:noProof/>
          <w:color w:val="000000"/>
          <w:sz w:val="18"/>
          <w:szCs w:val="18"/>
        </w:rPr>
        <w:t>credit hours of coursework in Water Resources or closely related areas</w:t>
      </w:r>
    </w:p>
    <w:p w:rsidR="005A706F" w:rsidRPr="00E86775" w:rsidRDefault="005A706F" w:rsidP="005A706F">
      <w:pPr>
        <w:pStyle w:val="ListParagraph"/>
        <w:tabs>
          <w:tab w:val="left" w:pos="360"/>
          <w:tab w:val="left" w:pos="720"/>
          <w:tab w:val="left" w:pos="1080"/>
          <w:tab w:val="left" w:pos="1440"/>
          <w:tab w:val="left" w:pos="1800"/>
        </w:tabs>
        <w:spacing w:after="0" w:line="240" w:lineRule="auto"/>
        <w:ind w:left="0"/>
        <w:jc w:val="both"/>
        <w:rPr>
          <w:b/>
          <w:sz w:val="18"/>
          <w:szCs w:val="18"/>
        </w:rPr>
      </w:pPr>
    </w:p>
    <w:p w:rsidR="005A706F" w:rsidRPr="00E86775" w:rsidRDefault="005A706F" w:rsidP="005A706F">
      <w:pPr>
        <w:pStyle w:val="ListParagraph"/>
        <w:tabs>
          <w:tab w:val="left" w:pos="360"/>
          <w:tab w:val="left" w:pos="720"/>
          <w:tab w:val="left" w:pos="1080"/>
          <w:tab w:val="left" w:pos="1440"/>
          <w:tab w:val="left" w:pos="1800"/>
        </w:tabs>
        <w:spacing w:after="0" w:line="240" w:lineRule="auto"/>
        <w:ind w:left="0"/>
        <w:jc w:val="both"/>
        <w:rPr>
          <w:b/>
          <w:sz w:val="18"/>
          <w:szCs w:val="18"/>
        </w:rPr>
      </w:pPr>
    </w:p>
    <w:p w:rsidR="005A706F" w:rsidRPr="00E86775" w:rsidRDefault="005A706F" w:rsidP="005A706F">
      <w:pPr>
        <w:pStyle w:val="ListParagraph"/>
        <w:tabs>
          <w:tab w:val="left" w:pos="360"/>
          <w:tab w:val="left" w:pos="720"/>
          <w:tab w:val="left" w:pos="1080"/>
          <w:tab w:val="left" w:pos="1440"/>
          <w:tab w:val="left" w:pos="1800"/>
        </w:tabs>
        <w:ind w:left="0"/>
        <w:jc w:val="both"/>
        <w:rPr>
          <w:b/>
          <w:sz w:val="18"/>
          <w:szCs w:val="18"/>
        </w:rPr>
      </w:pPr>
      <w:proofErr w:type="gramStart"/>
      <w:r w:rsidRPr="00E86775">
        <w:rPr>
          <w:b/>
          <w:sz w:val="18"/>
          <w:szCs w:val="18"/>
        </w:rPr>
        <w:t>Electives  -</w:t>
      </w:r>
      <w:proofErr w:type="gramEnd"/>
      <w:r w:rsidRPr="00E86775">
        <w:rPr>
          <w:b/>
          <w:sz w:val="18"/>
          <w:szCs w:val="18"/>
        </w:rPr>
        <w:t xml:space="preserve"> 33 hours</w:t>
      </w:r>
    </w:p>
    <w:p w:rsidR="005A706F" w:rsidRPr="00E86775" w:rsidRDefault="005A706F" w:rsidP="005A706F">
      <w:pPr>
        <w:pStyle w:val="ListParagraph"/>
        <w:tabs>
          <w:tab w:val="left" w:pos="360"/>
          <w:tab w:val="left" w:pos="720"/>
          <w:tab w:val="left" w:pos="1080"/>
          <w:tab w:val="left" w:pos="1440"/>
          <w:tab w:val="left" w:pos="1800"/>
        </w:tabs>
        <w:ind w:left="0"/>
        <w:jc w:val="both"/>
        <w:rPr>
          <w:sz w:val="18"/>
          <w:szCs w:val="18"/>
        </w:rPr>
      </w:pPr>
      <w:r>
        <w:rPr>
          <w:sz w:val="18"/>
          <w:szCs w:val="18"/>
        </w:rPr>
        <w:t>Graduate level electives are s</w:t>
      </w:r>
      <w:r w:rsidRPr="00E86775">
        <w:rPr>
          <w:sz w:val="18"/>
          <w:szCs w:val="18"/>
        </w:rPr>
        <w:t>elected in consultation with the student’s major research advisor and/or advisory committee</w:t>
      </w:r>
    </w:p>
    <w:p w:rsidR="005A706F" w:rsidRPr="00DA43F0" w:rsidRDefault="005A706F" w:rsidP="005A706F">
      <w:pPr>
        <w:pStyle w:val="ListParagraph"/>
        <w:tabs>
          <w:tab w:val="left" w:pos="360"/>
          <w:tab w:val="left" w:pos="720"/>
          <w:tab w:val="left" w:pos="1080"/>
          <w:tab w:val="left" w:pos="1440"/>
          <w:tab w:val="left" w:pos="1800"/>
        </w:tabs>
        <w:ind w:left="0"/>
        <w:jc w:val="both"/>
        <w:rPr>
          <w:sz w:val="18"/>
          <w:szCs w:val="18"/>
        </w:rPr>
      </w:pPr>
    </w:p>
    <w:p w:rsidR="005A706F" w:rsidRPr="00E86775" w:rsidRDefault="005A706F" w:rsidP="005A706F">
      <w:pPr>
        <w:pStyle w:val="ListParagraph"/>
        <w:tabs>
          <w:tab w:val="left" w:pos="360"/>
          <w:tab w:val="left" w:pos="720"/>
          <w:tab w:val="left" w:pos="1080"/>
          <w:tab w:val="left" w:pos="1440"/>
          <w:tab w:val="left" w:pos="1800"/>
        </w:tabs>
        <w:spacing w:after="0"/>
        <w:ind w:left="0"/>
        <w:jc w:val="both"/>
        <w:rPr>
          <w:b/>
          <w:sz w:val="18"/>
          <w:szCs w:val="18"/>
        </w:rPr>
      </w:pPr>
      <w:r w:rsidRPr="00E86775">
        <w:rPr>
          <w:b/>
          <w:sz w:val="18"/>
          <w:szCs w:val="18"/>
        </w:rPr>
        <w:t>Qualifying Exam</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 xml:space="preserve">Doctoral students are expected to pass a qualifying examination no later than the semester following the completion of 48 credits of coursework beyond a bachelor’s degree. At minimum, the exam will include a written dissertation proposal and oral defense by the dissertation committee.  A written exam in the area of </w:t>
      </w:r>
      <w:del w:id="27" w:author="Sarina Ergas" w:date="2018-01-11T12:27:00Z">
        <w:r w:rsidDel="00BE5CD9">
          <w:rPr>
            <w:rFonts w:ascii="Calibri" w:hAnsi="Calibri"/>
            <w:sz w:val="18"/>
            <w:szCs w:val="18"/>
          </w:rPr>
          <w:delText>specialization</w:delText>
        </w:r>
      </w:del>
      <w:ins w:id="28" w:author="Sarina Ergas" w:date="2018-01-11T12:27:00Z">
        <w:r w:rsidR="00BE5CD9">
          <w:rPr>
            <w:rFonts w:ascii="Calibri" w:hAnsi="Calibri"/>
            <w:sz w:val="18"/>
            <w:szCs w:val="18"/>
          </w:rPr>
          <w:t>concentration</w:t>
        </w:r>
      </w:ins>
      <w:r w:rsidRPr="00E86775">
        <w:rPr>
          <w:rFonts w:ascii="Calibri" w:hAnsi="Calibri"/>
          <w:sz w:val="18"/>
          <w:szCs w:val="18"/>
        </w:rPr>
        <w:t xml:space="preserve"> may also be required.  Poor performance on the qualifying exam based on the judgment of the committee may result in the student failing the exam.  If a student does not pass on the first attempt, he/she may request in writing to repeat the exam.  Students who fail the Qualifying examination the second time will be dismissed by the </w:t>
      </w:r>
      <w:r>
        <w:rPr>
          <w:rFonts w:ascii="Calibri" w:hAnsi="Calibri"/>
          <w:sz w:val="18"/>
          <w:szCs w:val="18"/>
        </w:rPr>
        <w:t>Major</w:t>
      </w:r>
      <w:r w:rsidRPr="00E86775">
        <w:rPr>
          <w:rFonts w:ascii="Calibri" w:hAnsi="Calibri"/>
          <w:sz w:val="18"/>
          <w:szCs w:val="18"/>
        </w:rPr>
        <w:t>.</w:t>
      </w:r>
    </w:p>
    <w:p w:rsidR="005A706F" w:rsidRPr="00E86775" w:rsidRDefault="005A706F" w:rsidP="005A706F">
      <w:pPr>
        <w:pStyle w:val="ListParagraph"/>
        <w:tabs>
          <w:tab w:val="left" w:pos="360"/>
          <w:tab w:val="left" w:pos="720"/>
          <w:tab w:val="left" w:pos="1080"/>
          <w:tab w:val="left" w:pos="1440"/>
          <w:tab w:val="left" w:pos="1800"/>
        </w:tabs>
        <w:spacing w:after="0" w:line="240" w:lineRule="auto"/>
        <w:ind w:left="0"/>
        <w:jc w:val="both"/>
        <w:rPr>
          <w:sz w:val="18"/>
          <w:szCs w:val="18"/>
        </w:rPr>
      </w:pPr>
    </w:p>
    <w:p w:rsidR="005A706F" w:rsidRPr="00E86775" w:rsidRDefault="005A706F" w:rsidP="005A706F">
      <w:pPr>
        <w:tabs>
          <w:tab w:val="left" w:pos="360"/>
          <w:tab w:val="left" w:pos="720"/>
          <w:tab w:val="left" w:pos="1080"/>
          <w:tab w:val="left" w:pos="1440"/>
          <w:tab w:val="left" w:pos="1800"/>
        </w:tabs>
        <w:jc w:val="both"/>
        <w:rPr>
          <w:rFonts w:ascii="Calibri" w:hAnsi="Calibri"/>
          <w:b/>
          <w:sz w:val="18"/>
          <w:szCs w:val="18"/>
        </w:rPr>
      </w:pPr>
      <w:r w:rsidRPr="00E86775">
        <w:rPr>
          <w:rFonts w:ascii="Calibri" w:hAnsi="Calibri"/>
          <w:b/>
          <w:sz w:val="18"/>
          <w:szCs w:val="18"/>
        </w:rPr>
        <w:t>Dissertation Requirements - 20 hours minimum</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 xml:space="preserve">CGN 7980 </w:t>
      </w:r>
      <w:r w:rsidRPr="00E86775">
        <w:rPr>
          <w:rFonts w:ascii="Calibri" w:hAnsi="Calibri"/>
          <w:sz w:val="18"/>
          <w:szCs w:val="18"/>
        </w:rPr>
        <w:tab/>
        <w:t>20</w:t>
      </w:r>
      <w:r w:rsidRPr="00E86775">
        <w:rPr>
          <w:rFonts w:ascii="Calibri" w:hAnsi="Calibri"/>
          <w:sz w:val="18"/>
          <w:szCs w:val="18"/>
        </w:rPr>
        <w:tab/>
        <w:t xml:space="preserve">Dissertation  </w:t>
      </w:r>
    </w:p>
    <w:p w:rsidR="005A706F" w:rsidRDefault="005A706F" w:rsidP="005A706F">
      <w:pPr>
        <w:tabs>
          <w:tab w:val="left" w:pos="360"/>
          <w:tab w:val="left" w:pos="720"/>
          <w:tab w:val="left" w:pos="1080"/>
          <w:tab w:val="left" w:pos="1440"/>
          <w:tab w:val="left" w:pos="1800"/>
        </w:tabs>
        <w:jc w:val="both"/>
        <w:rPr>
          <w:rFonts w:ascii="Calibri" w:hAnsi="Calibri"/>
          <w:sz w:val="18"/>
          <w:szCs w:val="18"/>
        </w:rPr>
      </w:pPr>
      <w:r w:rsidRPr="00E86775">
        <w:rPr>
          <w:rFonts w:ascii="Calibri" w:hAnsi="Calibri"/>
          <w:sz w:val="18"/>
          <w:szCs w:val="18"/>
        </w:rPr>
        <w:t>A minimum of 20 credits of dissertation, an approved PhD dissertation, and a dissertation defense are required.  Students may not sign up for dissertation credits until they have defended their proposal and advanced to candidacy (see Qualifying Exam, above).</w:t>
      </w:r>
    </w:p>
    <w:p w:rsidR="005A706F" w:rsidRPr="00E86775" w:rsidRDefault="005A706F" w:rsidP="005A706F">
      <w:pPr>
        <w:tabs>
          <w:tab w:val="left" w:pos="360"/>
          <w:tab w:val="left" w:pos="720"/>
          <w:tab w:val="left" w:pos="1080"/>
          <w:tab w:val="left" w:pos="1440"/>
          <w:tab w:val="left" w:pos="1800"/>
        </w:tabs>
        <w:jc w:val="both"/>
        <w:rPr>
          <w:rFonts w:ascii="Calibri" w:hAnsi="Calibri"/>
          <w:sz w:val="18"/>
          <w:szCs w:val="18"/>
        </w:rPr>
      </w:pPr>
    </w:p>
    <w:p w:rsidR="005A706F" w:rsidRPr="00E86775" w:rsidRDefault="005A706F" w:rsidP="005A706F">
      <w:pPr>
        <w:tabs>
          <w:tab w:val="left" w:pos="360"/>
          <w:tab w:val="left" w:pos="720"/>
          <w:tab w:val="left" w:pos="1080"/>
          <w:tab w:val="left" w:pos="1440"/>
          <w:tab w:val="left" w:pos="1800"/>
        </w:tabs>
        <w:jc w:val="both"/>
        <w:rPr>
          <w:rFonts w:ascii="Calibri" w:hAnsi="Calibri"/>
          <w:b/>
          <w:sz w:val="18"/>
          <w:szCs w:val="18"/>
        </w:rPr>
      </w:pPr>
      <w:r w:rsidRPr="00E86775">
        <w:rPr>
          <w:rFonts w:ascii="Calibri" w:hAnsi="Calibri"/>
          <w:b/>
          <w:sz w:val="18"/>
          <w:szCs w:val="18"/>
        </w:rPr>
        <w:t>Additional Requirements - 9 hours minimum</w:t>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 xml:space="preserve">Nine (9) credits of additional </w:t>
      </w:r>
      <w:r>
        <w:rPr>
          <w:rFonts w:ascii="Calibri" w:hAnsi="Calibri"/>
          <w:sz w:val="18"/>
          <w:szCs w:val="18"/>
        </w:rPr>
        <w:t xml:space="preserve">graduate level </w:t>
      </w:r>
      <w:r w:rsidRPr="00E86775">
        <w:rPr>
          <w:rFonts w:ascii="Calibri" w:hAnsi="Calibri"/>
          <w:sz w:val="18"/>
          <w:szCs w:val="18"/>
        </w:rPr>
        <w:t>coursework, dissertation, or directed research are required.</w:t>
      </w:r>
    </w:p>
    <w:p w:rsidR="005A706F" w:rsidRPr="00E86775" w:rsidRDefault="005A706F" w:rsidP="005A706F">
      <w:pPr>
        <w:pStyle w:val="ListParagraph"/>
        <w:tabs>
          <w:tab w:val="left" w:pos="360"/>
          <w:tab w:val="left" w:pos="720"/>
          <w:tab w:val="left" w:pos="1080"/>
          <w:tab w:val="left" w:pos="1440"/>
          <w:tab w:val="left" w:pos="1800"/>
        </w:tabs>
        <w:spacing w:after="0" w:line="240" w:lineRule="auto"/>
        <w:ind w:left="0"/>
        <w:rPr>
          <w:sz w:val="18"/>
          <w:szCs w:val="18"/>
        </w:rPr>
      </w:pPr>
    </w:p>
    <w:p w:rsidR="005A706F" w:rsidRPr="00E86775" w:rsidRDefault="005A706F" w:rsidP="005A706F">
      <w:pPr>
        <w:tabs>
          <w:tab w:val="left" w:pos="360"/>
          <w:tab w:val="left" w:pos="720"/>
          <w:tab w:val="left" w:pos="1080"/>
          <w:tab w:val="left" w:pos="1440"/>
          <w:tab w:val="left" w:pos="1800"/>
        </w:tabs>
        <w:rPr>
          <w:rFonts w:ascii="Calibri" w:hAnsi="Calibri"/>
          <w:b/>
          <w:sz w:val="18"/>
          <w:szCs w:val="18"/>
        </w:rPr>
      </w:pPr>
      <w:r w:rsidRPr="00E86775">
        <w:rPr>
          <w:rFonts w:ascii="Calibri" w:hAnsi="Calibri"/>
          <w:b/>
          <w:sz w:val="18"/>
          <w:szCs w:val="18"/>
        </w:rPr>
        <w:t>Publication Requirement</w:t>
      </w:r>
    </w:p>
    <w:p w:rsidR="005A706F" w:rsidRPr="00E86775" w:rsidRDefault="005A706F" w:rsidP="005A706F">
      <w:pPr>
        <w:tabs>
          <w:tab w:val="left" w:pos="360"/>
          <w:tab w:val="left" w:pos="720"/>
          <w:tab w:val="left" w:pos="1080"/>
          <w:tab w:val="left" w:pos="1440"/>
          <w:tab w:val="left" w:pos="1800"/>
        </w:tabs>
        <w:rPr>
          <w:rFonts w:ascii="Calibri" w:hAnsi="Calibri"/>
          <w:sz w:val="18"/>
          <w:szCs w:val="18"/>
        </w:rPr>
      </w:pPr>
      <w:r w:rsidRPr="00E86775">
        <w:rPr>
          <w:rFonts w:ascii="Calibri" w:hAnsi="Calibri"/>
          <w:sz w:val="18"/>
          <w:szCs w:val="18"/>
        </w:rPr>
        <w:t>Students must have at least one paper accepted to a peer-reviewed journal or peer-reviewed conference based on their research carried out during their doctoral studies at USF.</w:t>
      </w:r>
    </w:p>
    <w:p w:rsidR="005A706F" w:rsidRDefault="005A706F" w:rsidP="005A706F">
      <w:pPr>
        <w:rPr>
          <w:rFonts w:ascii="Calibri" w:hAnsi="Calibri"/>
          <w:b/>
          <w:bCs/>
        </w:rPr>
      </w:pPr>
    </w:p>
    <w:p w:rsidR="005A706F" w:rsidRPr="00D32B6F" w:rsidRDefault="005A706F" w:rsidP="005A706F">
      <w:pPr>
        <w:rPr>
          <w:rFonts w:ascii="Calibri" w:hAnsi="Calibri"/>
        </w:rPr>
      </w:pPr>
      <w:r w:rsidRPr="00D32B6F">
        <w:rPr>
          <w:rFonts w:ascii="Calibri" w:hAnsi="Calibri"/>
          <w:b/>
          <w:bCs/>
        </w:rPr>
        <w:t>COURSES</w:t>
      </w:r>
    </w:p>
    <w:p w:rsidR="009767D8" w:rsidRPr="005A706F" w:rsidRDefault="00A0561A" w:rsidP="005A706F">
      <w:hyperlink r:id="rId10" w:history="1">
        <w:r w:rsidR="005A706F">
          <w:rPr>
            <w:rStyle w:val="Hyperlink"/>
            <w:rFonts w:ascii="Calibri" w:hAnsi="Calibri"/>
            <w:noProof/>
            <w:sz w:val="18"/>
          </w:rPr>
          <w:t xml:space="preserve">http://ugs.usf.edu/course-inventory </w:t>
        </w:r>
      </w:hyperlink>
      <w:r w:rsidR="005A706F" w:rsidRPr="007F6F8A">
        <w:rPr>
          <w:rFonts w:ascii="Calibri" w:hAnsi="Calibri"/>
          <w:noProof/>
          <w:sz w:val="18"/>
        </w:rPr>
        <w:t xml:space="preserve"> or </w:t>
      </w:r>
      <w:hyperlink r:id="rId11" w:history="1">
        <w:r w:rsidR="005A706F" w:rsidRPr="007F6F8A">
          <w:rPr>
            <w:rStyle w:val="Hyperlink"/>
            <w:rFonts w:ascii="Calibri" w:hAnsi="Calibri"/>
            <w:sz w:val="20"/>
            <w:szCs w:val="20"/>
          </w:rPr>
          <w:t>http://www2.eng.usf.edu/cee/graduate/gradautecourses.htm</w:t>
        </w:r>
      </w:hyperlink>
    </w:p>
    <w:sectPr w:rsidR="009767D8" w:rsidRPr="005A70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1A" w:rsidRDefault="00A0561A" w:rsidP="00EA5925">
      <w:r>
        <w:separator/>
      </w:r>
    </w:p>
  </w:endnote>
  <w:endnote w:type="continuationSeparator" w:id="0">
    <w:p w:rsidR="00A0561A" w:rsidRDefault="00A0561A" w:rsidP="00EA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1A" w:rsidRDefault="00A0561A" w:rsidP="00EA5925">
      <w:r>
        <w:separator/>
      </w:r>
    </w:p>
  </w:footnote>
  <w:footnote w:type="continuationSeparator" w:id="0">
    <w:p w:rsidR="00A0561A" w:rsidRDefault="00A0561A" w:rsidP="00EA5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06F" w:rsidRPr="00E26686" w:rsidRDefault="005A706F">
    <w:pPr>
      <w:pStyle w:val="Header"/>
      <w:rPr>
        <w:rFonts w:ascii="Calibri" w:hAnsi="Calibri"/>
        <w:b/>
        <w:bCs/>
        <w:sz w:val="18"/>
      </w:rPr>
    </w:pPr>
    <w:r>
      <w:rPr>
        <w:rFonts w:ascii="Calibri" w:hAnsi="Calibri"/>
        <w:b/>
        <w:bCs/>
        <w:sz w:val="18"/>
      </w:rPr>
      <w:t>USF Graduate</w:t>
    </w:r>
    <w:r w:rsidRPr="00E26686">
      <w:rPr>
        <w:rFonts w:ascii="Calibri" w:hAnsi="Calibri"/>
        <w:b/>
        <w:bCs/>
        <w:sz w:val="18"/>
      </w:rPr>
      <w:t xml:space="preserve"> Catalog </w:t>
    </w:r>
    <w:r>
      <w:rPr>
        <w:rFonts w:ascii="Calibri" w:hAnsi="Calibri"/>
        <w:b/>
        <w:bCs/>
        <w:sz w:val="18"/>
      </w:rPr>
      <w:t>2017-2018</w:t>
    </w:r>
    <w:r w:rsidRPr="00E26686">
      <w:rPr>
        <w:rFonts w:ascii="Calibri" w:hAnsi="Calibri"/>
        <w:b/>
        <w:bCs/>
        <w:sz w:val="18"/>
      </w:rPr>
      <w:tab/>
    </w:r>
    <w:r w:rsidRPr="00E26686">
      <w:rPr>
        <w:rFonts w:ascii="Calibri" w:hAnsi="Calibri"/>
        <w:b/>
        <w:bCs/>
        <w:sz w:val="18"/>
      </w:rPr>
      <w:tab/>
      <w:t>Civil Engineering (</w:t>
    </w:r>
    <w:r>
      <w:rPr>
        <w:rFonts w:ascii="Calibri" w:hAnsi="Calibri"/>
        <w:b/>
        <w:bCs/>
        <w:sz w:val="18"/>
      </w:rPr>
      <w:t>Ph.D.</w:t>
    </w:r>
    <w:r w:rsidRPr="00E26686">
      <w:rPr>
        <w:rFonts w:ascii="Calibri" w:hAnsi="Calibri"/>
        <w:b/>
        <w:bCs/>
        <w:sz w:val="18"/>
      </w:rPr>
      <w:t>)</w:t>
    </w:r>
  </w:p>
  <w:p w:rsidR="005A706F" w:rsidRDefault="005A706F">
    <w:pPr>
      <w:pStyle w:val="Header"/>
      <w:rPr>
        <w:b/>
        <w:b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012B"/>
    <w:multiLevelType w:val="multilevel"/>
    <w:tmpl w:val="FC946BB0"/>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562C13"/>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2A7499"/>
    <w:multiLevelType w:val="hybridMultilevel"/>
    <w:tmpl w:val="A166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37963"/>
    <w:multiLevelType w:val="hybridMultilevel"/>
    <w:tmpl w:val="452E4AC6"/>
    <w:lvl w:ilvl="0" w:tplc="918E96B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FB50FF"/>
    <w:multiLevelType w:val="hybridMultilevel"/>
    <w:tmpl w:val="1EEE1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6" w15:restartNumberingAfterBreak="0">
    <w:nsid w:val="53D4377B"/>
    <w:multiLevelType w:val="hybridMultilevel"/>
    <w:tmpl w:val="609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F0296C"/>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32051F7"/>
    <w:multiLevelType w:val="hybridMultilevel"/>
    <w:tmpl w:val="E3D64B2A"/>
    <w:lvl w:ilvl="0" w:tplc="918E96B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8"/>
  </w:num>
  <w:num w:numId="3">
    <w:abstractNumId w:val="7"/>
  </w:num>
  <w:num w:numId="4">
    <w:abstractNumId w:val="5"/>
  </w:num>
  <w:num w:numId="5">
    <w:abstractNumId w:val="2"/>
  </w:num>
  <w:num w:numId="6">
    <w:abstractNumId w:val="6"/>
  </w:num>
  <w:num w:numId="7">
    <w:abstractNumId w:val="1"/>
  </w:num>
  <w:num w:numId="8">
    <w:abstractNumId w:val="0"/>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ina Ergas">
    <w15:presenceInfo w15:providerId="Windows Live" w15:userId="ade267dda48a7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925"/>
    <w:rsid w:val="00230A1D"/>
    <w:rsid w:val="004455DC"/>
    <w:rsid w:val="00481364"/>
    <w:rsid w:val="004C2ED5"/>
    <w:rsid w:val="005A706F"/>
    <w:rsid w:val="006B2793"/>
    <w:rsid w:val="00777314"/>
    <w:rsid w:val="007B02E4"/>
    <w:rsid w:val="009767D8"/>
    <w:rsid w:val="00A0561A"/>
    <w:rsid w:val="00AB2474"/>
    <w:rsid w:val="00AC727B"/>
    <w:rsid w:val="00BE5CD9"/>
    <w:rsid w:val="00EA5925"/>
    <w:rsid w:val="00EB0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43AF6-951D-49FC-AB62-D4DC65DA2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9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A5925"/>
    <w:rPr>
      <w:color w:val="0000FF"/>
      <w:u w:val="single"/>
    </w:rPr>
  </w:style>
  <w:style w:type="paragraph" w:styleId="BodyText">
    <w:name w:val="Body Text"/>
    <w:basedOn w:val="Normal"/>
    <w:link w:val="BodyTextChar"/>
    <w:rsid w:val="00EA5925"/>
    <w:rPr>
      <w:noProof/>
      <w:sz w:val="20"/>
      <w:lang w:val="x-none" w:eastAsia="x-none"/>
    </w:rPr>
  </w:style>
  <w:style w:type="character" w:customStyle="1" w:styleId="BodyTextChar">
    <w:name w:val="Body Text Char"/>
    <w:basedOn w:val="DefaultParagraphFont"/>
    <w:link w:val="BodyText"/>
    <w:rsid w:val="00EA5925"/>
    <w:rPr>
      <w:rFonts w:ascii="Times New Roman" w:eastAsia="Times New Roman" w:hAnsi="Times New Roman" w:cs="Times New Roman"/>
      <w:noProof/>
      <w:sz w:val="20"/>
      <w:szCs w:val="24"/>
      <w:lang w:val="x-none" w:eastAsia="x-none"/>
    </w:rPr>
  </w:style>
  <w:style w:type="paragraph" w:styleId="BodyText2">
    <w:name w:val="Body Text 2"/>
    <w:basedOn w:val="Normal"/>
    <w:link w:val="BodyText2Char"/>
    <w:rsid w:val="00EA5925"/>
    <w:pPr>
      <w:jc w:val="both"/>
    </w:pPr>
    <w:rPr>
      <w:noProof/>
      <w:sz w:val="20"/>
      <w:lang w:val="x-none" w:eastAsia="x-none"/>
    </w:rPr>
  </w:style>
  <w:style w:type="character" w:customStyle="1" w:styleId="BodyText2Char">
    <w:name w:val="Body Text 2 Char"/>
    <w:basedOn w:val="DefaultParagraphFont"/>
    <w:link w:val="BodyText2"/>
    <w:rsid w:val="00EA5925"/>
    <w:rPr>
      <w:rFonts w:ascii="Times New Roman" w:eastAsia="Times New Roman" w:hAnsi="Times New Roman" w:cs="Times New Roman"/>
      <w:noProof/>
      <w:sz w:val="20"/>
      <w:szCs w:val="24"/>
      <w:lang w:val="x-none" w:eastAsia="x-none"/>
    </w:rPr>
  </w:style>
  <w:style w:type="paragraph" w:styleId="Header">
    <w:name w:val="header"/>
    <w:basedOn w:val="Normal"/>
    <w:link w:val="HeaderChar"/>
    <w:uiPriority w:val="99"/>
    <w:unhideWhenUsed/>
    <w:rsid w:val="00EA5925"/>
    <w:pPr>
      <w:tabs>
        <w:tab w:val="center" w:pos="4680"/>
        <w:tab w:val="right" w:pos="9360"/>
      </w:tabs>
    </w:pPr>
  </w:style>
  <w:style w:type="character" w:customStyle="1" w:styleId="HeaderChar">
    <w:name w:val="Header Char"/>
    <w:basedOn w:val="DefaultParagraphFont"/>
    <w:link w:val="Header"/>
    <w:uiPriority w:val="99"/>
    <w:rsid w:val="00EA59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5925"/>
    <w:pPr>
      <w:tabs>
        <w:tab w:val="center" w:pos="4680"/>
        <w:tab w:val="right" w:pos="9360"/>
      </w:tabs>
    </w:pPr>
  </w:style>
  <w:style w:type="character" w:customStyle="1" w:styleId="FooterChar">
    <w:name w:val="Footer Char"/>
    <w:basedOn w:val="DefaultParagraphFont"/>
    <w:link w:val="Footer"/>
    <w:uiPriority w:val="99"/>
    <w:rsid w:val="00EA5925"/>
    <w:rPr>
      <w:rFonts w:ascii="Times New Roman" w:eastAsia="Times New Roman" w:hAnsi="Times New Roman" w:cs="Times New Roman"/>
      <w:sz w:val="24"/>
      <w:szCs w:val="24"/>
    </w:rPr>
  </w:style>
  <w:style w:type="paragraph" w:styleId="ListParagraph">
    <w:name w:val="List Paragraph"/>
    <w:basedOn w:val="Normal"/>
    <w:uiPriority w:val="34"/>
    <w:qFormat/>
    <w:rsid w:val="004C2ED5"/>
    <w:pPr>
      <w:spacing w:after="200" w:line="276" w:lineRule="auto"/>
      <w:ind w:left="720"/>
      <w:contextualSpacing/>
    </w:pPr>
    <w:rPr>
      <w:rFonts w:ascii="Calibri" w:eastAsia="Calibri" w:hAnsi="Calibri"/>
      <w:sz w:val="22"/>
      <w:szCs w:val="22"/>
    </w:rPr>
  </w:style>
  <w:style w:type="character" w:styleId="Emphasis">
    <w:name w:val="Emphasis"/>
    <w:uiPriority w:val="20"/>
    <w:qFormat/>
    <w:rsid w:val="005A706F"/>
    <w:rPr>
      <w:i/>
      <w:iCs/>
    </w:rPr>
  </w:style>
  <w:style w:type="paragraph" w:styleId="BalloonText">
    <w:name w:val="Balloon Text"/>
    <w:basedOn w:val="Normal"/>
    <w:link w:val="BalloonTextChar"/>
    <w:uiPriority w:val="99"/>
    <w:semiHidden/>
    <w:unhideWhenUsed/>
    <w:rsid w:val="00BE5C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C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major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eng.usf.edu/cee/graduate/gradautecourses.htm" TargetMode="External"/><Relationship Id="rId5" Type="http://schemas.openxmlformats.org/officeDocument/2006/relationships/footnotes" Target="footnotes.xml"/><Relationship Id="rId10" Type="http://schemas.openxmlformats.org/officeDocument/2006/relationships/hyperlink" Target="http://www.ugs.usf.edu/sab/sabs.cfm" TargetMode="External"/><Relationship Id="rId4" Type="http://schemas.openxmlformats.org/officeDocument/2006/relationships/webSettings" Target="webSettings.xml"/><Relationship Id="rId9" Type="http://schemas.openxmlformats.org/officeDocument/2006/relationships/hyperlink" Target="http://www.grad.us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11636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Hines-Cobb, Carol</dc:creator>
  <cp:lastModifiedBy>Sarina Ergas</cp:lastModifiedBy>
  <cp:revision>2</cp:revision>
  <dcterms:created xsi:type="dcterms:W3CDTF">2018-04-15T03:16:00Z</dcterms:created>
  <dcterms:modified xsi:type="dcterms:W3CDTF">2018-04-15T03:16:00Z</dcterms:modified>
</cp:coreProperties>
</file>