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1D" w:rsidRPr="008D007F" w:rsidRDefault="00230A1D" w:rsidP="00230A1D">
      <w:pPr>
        <w:tabs>
          <w:tab w:val="left" w:pos="360"/>
          <w:tab w:val="left" w:pos="720"/>
          <w:tab w:val="left" w:pos="1080"/>
          <w:tab w:val="left" w:pos="6480"/>
        </w:tabs>
        <w:outlineLvl w:val="1"/>
        <w:rPr>
          <w:rFonts w:ascii="Calibri" w:hAnsi="Calibri"/>
          <w:b/>
          <w:bCs/>
          <w:caps/>
          <w:color w:val="336633"/>
          <w:sz w:val="28"/>
          <w:szCs w:val="28"/>
        </w:rPr>
      </w:pPr>
      <w:r w:rsidRPr="008D007F">
        <w:rPr>
          <w:rFonts w:ascii="Calibri" w:hAnsi="Calibri"/>
          <w:b/>
          <w:bCs/>
          <w:caps/>
          <w:noProof/>
          <w:color w:val="336633"/>
          <w:sz w:val="28"/>
          <w:szCs w:val="28"/>
        </w:rPr>
        <w:t>Civil Engineering</w:t>
      </w:r>
      <w:r w:rsidRPr="008D007F">
        <w:rPr>
          <w:rFonts w:ascii="Calibri" w:hAnsi="Calibri"/>
          <w:b/>
          <w:bCs/>
          <w:caps/>
          <w:color w:val="336633"/>
          <w:sz w:val="28"/>
          <w:szCs w:val="28"/>
        </w:rPr>
        <w:t xml:space="preserve"> </w:t>
      </w:r>
    </w:p>
    <w:p w:rsidR="00230A1D" w:rsidRPr="008D007F" w:rsidRDefault="00230A1D" w:rsidP="00230A1D">
      <w:pPr>
        <w:outlineLvl w:val="1"/>
        <w:rPr>
          <w:rFonts w:ascii="Calibri" w:hAnsi="Calibri"/>
          <w:b/>
          <w:bCs/>
          <w:noProof/>
        </w:rPr>
      </w:pPr>
    </w:p>
    <w:p w:rsidR="00230A1D" w:rsidRPr="008D007F" w:rsidRDefault="00230A1D" w:rsidP="00230A1D">
      <w:pPr>
        <w:outlineLvl w:val="1"/>
        <w:rPr>
          <w:rFonts w:ascii="Calibri" w:hAnsi="Calibri"/>
          <w:b/>
          <w:bCs/>
          <w:sz w:val="22"/>
          <w:szCs w:val="22"/>
        </w:rPr>
      </w:pPr>
      <w:r w:rsidRPr="008D007F">
        <w:rPr>
          <w:rFonts w:ascii="Calibri" w:hAnsi="Calibri"/>
          <w:b/>
          <w:bCs/>
          <w:noProof/>
          <w:sz w:val="22"/>
          <w:szCs w:val="22"/>
        </w:rPr>
        <w:t>Master of Science in Civil Engineering (M.S.C.E.) Degree</w:t>
      </w:r>
    </w:p>
    <w:p w:rsidR="00230A1D" w:rsidRPr="008D007F" w:rsidRDefault="00230A1D" w:rsidP="00230A1D">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2096F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K9d4NIdAgAANgQAAA4AAAAAAAAAAAAAAAAALgIAAGRycy9lMm9Eb2MueG1sUEsBAi0AFAAG&#10;AAgAAAAhAKUbaVbZAAAABAEAAA8AAAAAAAAAAAAAAAAAdwQAAGRycy9kb3ducmV2LnhtbFBLBQYA&#10;AAAABAAEAPMAAAB9BQAAAAA=&#10;"/>
            </w:pict>
          </mc:Fallback>
        </mc:AlternateContent>
      </w:r>
    </w:p>
    <w:p w:rsidR="00230A1D" w:rsidRPr="000E692A" w:rsidRDefault="00230A1D" w:rsidP="00230A1D">
      <w:pPr>
        <w:sectPr w:rsidR="00230A1D" w:rsidRPr="000E692A" w:rsidSect="00230A1D">
          <w:headerReference w:type="default" r:id="rId7"/>
          <w:pgSz w:w="12240" w:h="15840" w:code="1"/>
          <w:pgMar w:top="1440" w:right="1440" w:bottom="1440" w:left="1728" w:header="720" w:footer="1152" w:gutter="0"/>
          <w:cols w:space="720"/>
          <w:docGrid w:linePitch="360"/>
        </w:sectPr>
      </w:pPr>
    </w:p>
    <w:p w:rsidR="00230A1D" w:rsidRPr="008D007F" w:rsidRDefault="00230A1D" w:rsidP="00230A1D">
      <w:r w:rsidRPr="00AC6B5D">
        <w:rPr>
          <w:rFonts w:ascii="Calibri" w:hAnsi="Calibri"/>
          <w:b/>
          <w:color w:val="000000"/>
          <w:szCs w:val="20"/>
        </w:rPr>
        <w:t>DEGREE INFORMATION</w:t>
      </w:r>
    </w:p>
    <w:p w:rsidR="00230A1D" w:rsidRPr="008D007F" w:rsidRDefault="00230A1D" w:rsidP="00230A1D">
      <w:pPr>
        <w:rPr>
          <w:rFonts w:ascii="Calibri" w:hAnsi="Calibri"/>
          <w:sz w:val="18"/>
        </w:rPr>
      </w:pPr>
    </w:p>
    <w:p w:rsidR="00230A1D" w:rsidRPr="008D007F" w:rsidRDefault="00230A1D" w:rsidP="00230A1D">
      <w:pPr>
        <w:ind w:left="2160" w:hanging="2160"/>
        <w:rPr>
          <w:rFonts w:ascii="Calibri" w:hAnsi="Calibri"/>
          <w:b/>
          <w:bCs/>
          <w:sz w:val="18"/>
        </w:rPr>
      </w:pPr>
      <w:r>
        <w:rPr>
          <w:rFonts w:ascii="Calibri" w:hAnsi="Calibri"/>
          <w:b/>
          <w:bCs/>
          <w:sz w:val="18"/>
        </w:rPr>
        <w:t>Priority Admission Application Deadlines</w:t>
      </w:r>
      <w:r w:rsidRPr="008D007F">
        <w:rPr>
          <w:rFonts w:ascii="Calibri" w:hAnsi="Calibri"/>
          <w:b/>
          <w:bCs/>
          <w:sz w:val="18"/>
        </w:rPr>
        <w:t>:</w:t>
      </w:r>
    </w:p>
    <w:p w:rsidR="00230A1D" w:rsidRPr="008D007F" w:rsidRDefault="00230A1D" w:rsidP="00230A1D">
      <w:pPr>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 xml:space="preserve">February 15 </w:t>
      </w:r>
    </w:p>
    <w:p w:rsidR="00230A1D" w:rsidRPr="008D007F" w:rsidRDefault="00230A1D" w:rsidP="00230A1D">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October 15</w:t>
      </w:r>
    </w:p>
    <w:p w:rsidR="00230A1D" w:rsidRPr="008D007F" w:rsidRDefault="00230A1D" w:rsidP="00230A1D">
      <w:pPr>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230A1D" w:rsidRDefault="00230A1D" w:rsidP="00230A1D">
      <w:pPr>
        <w:ind w:left="2160"/>
        <w:rPr>
          <w:rFonts w:ascii="Calibri" w:hAnsi="Calibri"/>
          <w:noProof/>
          <w:sz w:val="18"/>
        </w:rPr>
      </w:pPr>
    </w:p>
    <w:p w:rsidR="00230A1D" w:rsidRDefault="00230A1D" w:rsidP="00230A1D">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230A1D" w:rsidRDefault="00F15626" w:rsidP="00230A1D">
      <w:hyperlink r:id="rId8" w:history="1">
        <w:r w:rsidR="00230A1D" w:rsidRPr="009759C9">
          <w:rPr>
            <w:rStyle w:val="Hyperlink"/>
            <w:rFonts w:ascii="Calibri" w:hAnsi="Calibri" w:cs="Calibri"/>
            <w:sz w:val="18"/>
          </w:rPr>
          <w:t>http://www.grad.usf.edu/majors</w:t>
        </w:r>
      </w:hyperlink>
      <w:r w:rsidR="00230A1D">
        <w:t xml:space="preserve"> </w:t>
      </w:r>
    </w:p>
    <w:p w:rsidR="00230A1D" w:rsidRPr="008D007F" w:rsidRDefault="00230A1D" w:rsidP="00230A1D">
      <w:pPr>
        <w:ind w:left="2160"/>
        <w:rPr>
          <w:rFonts w:ascii="Calibri" w:hAnsi="Calibri"/>
          <w:noProof/>
          <w:sz w:val="18"/>
        </w:rPr>
      </w:pPr>
    </w:p>
    <w:p w:rsidR="00230A1D" w:rsidRPr="008D007F" w:rsidRDefault="00230A1D" w:rsidP="00230A1D">
      <w:pPr>
        <w:ind w:left="1440" w:hanging="1440"/>
        <w:rPr>
          <w:rFonts w:ascii="Calibri" w:hAnsi="Calibri"/>
          <w:bCs/>
          <w:sz w:val="18"/>
        </w:rPr>
      </w:pPr>
      <w:r w:rsidRPr="008D007F">
        <w:rPr>
          <w:rFonts w:ascii="Calibri" w:hAnsi="Calibri"/>
          <w:b/>
          <w:bCs/>
          <w:sz w:val="18"/>
        </w:rPr>
        <w:t>Minimum Total Hours:</w:t>
      </w:r>
      <w:r>
        <w:rPr>
          <w:rFonts w:ascii="Calibri" w:hAnsi="Calibri"/>
          <w:b/>
          <w:bCs/>
          <w:sz w:val="18"/>
        </w:rPr>
        <w:tab/>
      </w:r>
      <w:r>
        <w:rPr>
          <w:rFonts w:ascii="Calibri" w:hAnsi="Calibri"/>
          <w:bCs/>
          <w:sz w:val="18"/>
        </w:rPr>
        <w:t>30</w:t>
      </w:r>
    </w:p>
    <w:p w:rsidR="00230A1D" w:rsidRPr="008D007F" w:rsidRDefault="00230A1D" w:rsidP="00230A1D">
      <w:pPr>
        <w:ind w:left="1440" w:hanging="1440"/>
        <w:rPr>
          <w:rFonts w:ascii="Calibri" w:hAnsi="Calibri"/>
          <w:bCs/>
          <w:sz w:val="18"/>
        </w:rPr>
      </w:pPr>
      <w:r>
        <w:rPr>
          <w:rFonts w:ascii="Calibri" w:hAnsi="Calibri"/>
          <w:b/>
          <w:bCs/>
          <w:sz w:val="18"/>
        </w:rPr>
        <w:t>Level</w:t>
      </w:r>
      <w:r w:rsidRPr="008D007F">
        <w:rPr>
          <w:rFonts w:ascii="Calibri" w:hAnsi="Calibri"/>
          <w:b/>
          <w:bCs/>
          <w:sz w:val="18"/>
        </w:rPr>
        <w:t>:</w:t>
      </w:r>
      <w:r w:rsidRPr="008D007F">
        <w:rPr>
          <w:rFonts w:ascii="Calibri" w:hAnsi="Calibri"/>
          <w:b/>
          <w:bCs/>
          <w:sz w:val="18"/>
        </w:rPr>
        <w:tab/>
      </w:r>
      <w:r w:rsidRPr="008D007F">
        <w:rPr>
          <w:rFonts w:ascii="Calibri" w:hAnsi="Calibri"/>
          <w:b/>
          <w:bCs/>
          <w:sz w:val="18"/>
        </w:rPr>
        <w:tab/>
      </w:r>
      <w:r w:rsidRPr="008D007F">
        <w:rPr>
          <w:rFonts w:ascii="Calibri" w:hAnsi="Calibri"/>
          <w:bCs/>
          <w:sz w:val="18"/>
        </w:rPr>
        <w:t>Masters</w:t>
      </w:r>
    </w:p>
    <w:p w:rsidR="00230A1D" w:rsidRPr="008D007F" w:rsidRDefault="00230A1D" w:rsidP="00230A1D">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14.0801</w:t>
      </w:r>
    </w:p>
    <w:p w:rsidR="00230A1D" w:rsidRPr="008D007F" w:rsidRDefault="00230A1D" w:rsidP="00230A1D">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230A1D" w:rsidRDefault="00230A1D" w:rsidP="00230A1D">
      <w:pPr>
        <w:rPr>
          <w:rFonts w:ascii="Calibri" w:hAnsi="Calibri"/>
          <w:bCs/>
          <w:sz w:val="18"/>
        </w:rPr>
      </w:pPr>
      <w:r>
        <w:rPr>
          <w:rFonts w:ascii="Calibri" w:hAnsi="Calibri"/>
          <w:b/>
          <w:bCs/>
          <w:sz w:val="18"/>
        </w:rPr>
        <w:t>Major/College Codes</w:t>
      </w:r>
      <w:r w:rsidRPr="008D007F">
        <w:rPr>
          <w:rFonts w:ascii="Calibri" w:hAnsi="Calibri"/>
          <w:b/>
          <w:bCs/>
          <w:sz w:val="18"/>
        </w:rPr>
        <w:t>:</w:t>
      </w:r>
      <w:r w:rsidRPr="008D007F">
        <w:rPr>
          <w:rFonts w:ascii="Calibri" w:hAnsi="Calibri"/>
          <w:b/>
          <w:bCs/>
          <w:sz w:val="18"/>
        </w:rPr>
        <w:tab/>
      </w:r>
      <w:r w:rsidRPr="008D007F">
        <w:rPr>
          <w:rFonts w:ascii="Calibri" w:hAnsi="Calibri"/>
          <w:bCs/>
          <w:sz w:val="18"/>
        </w:rPr>
        <w:t>ECE EN</w:t>
      </w:r>
    </w:p>
    <w:p w:rsidR="00230A1D" w:rsidRPr="00D01DDD" w:rsidRDefault="00230A1D" w:rsidP="00230A1D">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230A1D" w:rsidRDefault="00230A1D" w:rsidP="00230A1D">
      <w:pPr>
        <w:ind w:left="1440" w:hanging="1440"/>
        <w:rPr>
          <w:ins w:id="2" w:author="Hines-Cobb, Carol" w:date="2018-02-26T10:40:00Z"/>
          <w:rFonts w:ascii="Calibri" w:hAnsi="Calibri"/>
          <w:sz w:val="18"/>
        </w:rPr>
      </w:pPr>
    </w:p>
    <w:p w:rsidR="00C97D36" w:rsidRPr="00834594" w:rsidRDefault="00C97D36" w:rsidP="00C97D36">
      <w:pPr>
        <w:rPr>
          <w:ins w:id="3" w:author="Hines-Cobb, Carol" w:date="2018-02-26T10:40:00Z"/>
          <w:rFonts w:ascii="Calibri" w:hAnsi="Calibri"/>
          <w:b/>
          <w:bCs/>
          <w:sz w:val="18"/>
          <w:rPrChange w:id="4" w:author="Hines-Cobb, Carol" w:date="2018-02-26T10:25:00Z">
            <w:rPr>
              <w:ins w:id="5" w:author="Hines-Cobb, Carol" w:date="2018-02-26T10:40:00Z"/>
              <w:rFonts w:ascii="Calibri" w:hAnsi="Calibri"/>
              <w:bCs/>
              <w:sz w:val="18"/>
            </w:rPr>
          </w:rPrChange>
        </w:rPr>
      </w:pPr>
      <w:ins w:id="6" w:author="Hines-Cobb, Carol" w:date="2018-02-26T10:40:00Z">
        <w:r w:rsidRPr="00834594">
          <w:rPr>
            <w:rFonts w:ascii="Calibri" w:hAnsi="Calibri"/>
            <w:b/>
            <w:bCs/>
            <w:sz w:val="18"/>
            <w:rPrChange w:id="7" w:author="Hines-Cobb, Carol" w:date="2018-02-26T10:25:00Z">
              <w:rPr>
                <w:rFonts w:ascii="Calibri" w:hAnsi="Calibri"/>
                <w:bCs/>
                <w:sz w:val="18"/>
              </w:rPr>
            </w:rPrChange>
          </w:rPr>
          <w:t>Concentrations:</w:t>
        </w:r>
      </w:ins>
    </w:p>
    <w:p w:rsidR="00C97D36" w:rsidRDefault="00C97D36" w:rsidP="00C97D36">
      <w:pPr>
        <w:rPr>
          <w:ins w:id="8" w:author="Hines-Cobb, Carol" w:date="2018-02-26T10:40:00Z"/>
          <w:rFonts w:ascii="Calibri" w:hAnsi="Calibri"/>
          <w:bCs/>
          <w:sz w:val="18"/>
        </w:rPr>
      </w:pPr>
      <w:ins w:id="9" w:author="Hines-Cobb, Carol" w:date="2018-02-26T10:40:00Z">
        <w:r>
          <w:rPr>
            <w:rFonts w:ascii="Calibri" w:hAnsi="Calibri"/>
            <w:bCs/>
            <w:sz w:val="18"/>
          </w:rPr>
          <w:t>Engineering for International Development (EFD)</w:t>
        </w:r>
      </w:ins>
    </w:p>
    <w:p w:rsidR="00C97D36" w:rsidRDefault="00C97D36" w:rsidP="00C97D36">
      <w:pPr>
        <w:rPr>
          <w:ins w:id="10" w:author="Hines-Cobb, Carol" w:date="2018-02-26T10:40:00Z"/>
          <w:rFonts w:ascii="Calibri" w:hAnsi="Calibri"/>
          <w:bCs/>
          <w:sz w:val="18"/>
        </w:rPr>
      </w:pPr>
      <w:ins w:id="11" w:author="Hines-Cobb, Carol" w:date="2018-02-26T10:40:00Z">
        <w:r>
          <w:rPr>
            <w:rFonts w:ascii="Calibri" w:hAnsi="Calibri"/>
            <w:bCs/>
            <w:sz w:val="18"/>
          </w:rPr>
          <w:t>Geotechnical Engineering</w:t>
        </w:r>
      </w:ins>
    </w:p>
    <w:p w:rsidR="00C97D36" w:rsidRDefault="00C97D36" w:rsidP="00C97D36">
      <w:pPr>
        <w:rPr>
          <w:ins w:id="12" w:author="Hines-Cobb, Carol" w:date="2018-02-26T10:40:00Z"/>
          <w:rFonts w:ascii="Calibri" w:hAnsi="Calibri"/>
          <w:bCs/>
          <w:sz w:val="18"/>
        </w:rPr>
      </w:pPr>
      <w:ins w:id="13" w:author="Hines-Cobb, Carol" w:date="2018-02-26T10:40:00Z">
        <w:r>
          <w:rPr>
            <w:rFonts w:ascii="Calibri" w:hAnsi="Calibri"/>
            <w:bCs/>
            <w:sz w:val="18"/>
          </w:rPr>
          <w:t>Materials Engineering and Science</w:t>
        </w:r>
      </w:ins>
    </w:p>
    <w:p w:rsidR="00C97D36" w:rsidRDefault="00C97D36" w:rsidP="00C97D36">
      <w:pPr>
        <w:rPr>
          <w:ins w:id="14" w:author="Hines-Cobb, Carol" w:date="2018-02-26T10:40:00Z"/>
          <w:rFonts w:ascii="Calibri" w:hAnsi="Calibri"/>
          <w:bCs/>
          <w:sz w:val="18"/>
        </w:rPr>
      </w:pPr>
      <w:ins w:id="15" w:author="Hines-Cobb, Carol" w:date="2018-02-26T10:40:00Z">
        <w:r>
          <w:rPr>
            <w:rFonts w:ascii="Calibri" w:hAnsi="Calibri"/>
            <w:bCs/>
            <w:sz w:val="18"/>
          </w:rPr>
          <w:t>Structures Engineering</w:t>
        </w:r>
      </w:ins>
    </w:p>
    <w:p w:rsidR="00C97D36" w:rsidRDefault="00C97D36" w:rsidP="00C97D36">
      <w:pPr>
        <w:rPr>
          <w:ins w:id="16" w:author="Hines-Cobb, Carol" w:date="2018-02-26T10:40:00Z"/>
          <w:rFonts w:ascii="Calibri" w:hAnsi="Calibri"/>
          <w:bCs/>
          <w:sz w:val="18"/>
        </w:rPr>
      </w:pPr>
      <w:ins w:id="17" w:author="Hines-Cobb, Carol" w:date="2018-02-26T10:40:00Z">
        <w:r>
          <w:rPr>
            <w:rFonts w:ascii="Calibri" w:hAnsi="Calibri"/>
            <w:bCs/>
            <w:sz w:val="18"/>
          </w:rPr>
          <w:t>Transportation Engineering</w:t>
        </w:r>
      </w:ins>
    </w:p>
    <w:p w:rsidR="00C97D36" w:rsidRPr="00D01DDD" w:rsidRDefault="00C97D36" w:rsidP="00C97D36">
      <w:pPr>
        <w:rPr>
          <w:ins w:id="18" w:author="Hines-Cobb, Carol" w:date="2018-02-26T10:40:00Z"/>
          <w:rFonts w:ascii="Calibri" w:hAnsi="Calibri"/>
          <w:bCs/>
          <w:sz w:val="18"/>
        </w:rPr>
      </w:pPr>
      <w:ins w:id="19" w:author="Hines-Cobb, Carol" w:date="2018-02-26T10:40:00Z">
        <w:r>
          <w:rPr>
            <w:rFonts w:ascii="Calibri" w:hAnsi="Calibri"/>
            <w:bCs/>
            <w:sz w:val="18"/>
          </w:rPr>
          <w:t>Water Resources</w:t>
        </w:r>
      </w:ins>
    </w:p>
    <w:p w:rsidR="00C97D36" w:rsidRDefault="00C97D36" w:rsidP="00230A1D">
      <w:pPr>
        <w:ind w:left="1440" w:hanging="1440"/>
        <w:rPr>
          <w:ins w:id="20" w:author="Johnson, Barbara" w:date="2018-02-13T09:13:00Z"/>
          <w:rFonts w:ascii="Calibri" w:hAnsi="Calibri"/>
          <w:sz w:val="18"/>
        </w:rPr>
      </w:pPr>
    </w:p>
    <w:p w:rsidR="00224678" w:rsidRDefault="00224678" w:rsidP="00230A1D">
      <w:pPr>
        <w:ind w:left="1440" w:hanging="1440"/>
        <w:rPr>
          <w:ins w:id="21" w:author="Johnson, Barbara" w:date="2018-02-13T09:13:00Z"/>
          <w:rFonts w:ascii="Calibri" w:hAnsi="Calibri"/>
          <w:sz w:val="18"/>
        </w:rPr>
      </w:pPr>
      <w:ins w:id="22" w:author="Johnson, Barbara" w:date="2018-02-13T09:13:00Z">
        <w:r>
          <w:rPr>
            <w:rFonts w:ascii="Calibri" w:hAnsi="Calibri"/>
            <w:b/>
            <w:sz w:val="18"/>
          </w:rPr>
          <w:t>Also offered as an Accelerated Degree Program</w:t>
        </w:r>
      </w:ins>
    </w:p>
    <w:p w:rsidR="00224678" w:rsidRPr="00224678" w:rsidRDefault="00224678" w:rsidP="00230A1D">
      <w:pPr>
        <w:ind w:left="1440" w:hanging="1440"/>
        <w:rPr>
          <w:rFonts w:ascii="Calibri" w:hAnsi="Calibri"/>
          <w:sz w:val="18"/>
        </w:rPr>
      </w:pPr>
      <w:ins w:id="23" w:author="Johnson, Barbara" w:date="2018-02-13T09:13:00Z">
        <w:r>
          <w:rPr>
            <w:rFonts w:ascii="Calibri" w:hAnsi="Calibri"/>
            <w:sz w:val="18"/>
          </w:rPr>
          <w:t>Civil Engineering (BSCE/MSCE)</w:t>
        </w:r>
      </w:ins>
    </w:p>
    <w:p w:rsidR="00230A1D" w:rsidRPr="008D007F" w:rsidRDefault="00230A1D" w:rsidP="00230A1D">
      <w:pPr>
        <w:rPr>
          <w:rFonts w:ascii="Calibri" w:hAnsi="Calibri"/>
          <w:b/>
          <w:bCs/>
          <w:sz w:val="20"/>
          <w:szCs w:val="20"/>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100965</wp:posOffset>
                </wp:positionV>
                <wp:extent cx="5943600" cy="0"/>
                <wp:effectExtent l="20955" t="22860" r="26670"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388C3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95pt" to="46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zrIg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" strokeweight="3pt">
                <v:stroke linestyle="thinThin"/>
              </v:line>
            </w:pict>
          </mc:Fallback>
        </mc:AlternateContent>
      </w:r>
      <w:r w:rsidRPr="008D007F">
        <w:rPr>
          <w:rFonts w:ascii="Calibri" w:hAnsi="Calibri"/>
          <w:b/>
          <w:bCs/>
          <w:sz w:val="18"/>
        </w:rPr>
        <w:br w:type="column"/>
      </w:r>
      <w:r w:rsidRPr="00DC0A78">
        <w:rPr>
          <w:rFonts w:ascii="Calibri" w:hAnsi="Calibri"/>
          <w:b/>
          <w:bCs/>
          <w:szCs w:val="20"/>
        </w:rPr>
        <w:t>CONTACT INFORMATION</w:t>
      </w:r>
    </w:p>
    <w:p w:rsidR="00230A1D" w:rsidRPr="008D007F" w:rsidRDefault="00230A1D" w:rsidP="00230A1D">
      <w:pPr>
        <w:jc w:val="center"/>
        <w:rPr>
          <w:rFonts w:ascii="Calibri" w:hAnsi="Calibri"/>
          <w:b/>
          <w:bCs/>
          <w:color w:val="0000FF"/>
          <w:sz w:val="18"/>
        </w:rPr>
      </w:pPr>
    </w:p>
    <w:p w:rsidR="00230A1D" w:rsidRPr="008D007F" w:rsidRDefault="00230A1D" w:rsidP="00230A1D">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230A1D" w:rsidRPr="008D007F" w:rsidRDefault="00230A1D" w:rsidP="00230A1D">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230A1D" w:rsidRPr="008D007F" w:rsidRDefault="00230A1D" w:rsidP="00230A1D">
      <w:pPr>
        <w:tabs>
          <w:tab w:val="left" w:pos="1800"/>
          <w:tab w:val="left" w:pos="2160"/>
        </w:tabs>
        <w:rPr>
          <w:rFonts w:ascii="Calibri" w:hAnsi="Calibri"/>
          <w:b/>
          <w:bCs/>
          <w:sz w:val="18"/>
          <w:szCs w:val="18"/>
        </w:rPr>
      </w:pPr>
    </w:p>
    <w:p w:rsidR="00230A1D" w:rsidRPr="00A56237" w:rsidRDefault="00230A1D" w:rsidP="00230A1D">
      <w:pPr>
        <w:tabs>
          <w:tab w:val="left" w:pos="1800"/>
          <w:tab w:val="left" w:pos="2160"/>
        </w:tabs>
        <w:rPr>
          <w:rFonts w:ascii="Calibri" w:hAnsi="Calibri"/>
          <w:bCs/>
          <w:sz w:val="18"/>
          <w:szCs w:val="18"/>
        </w:rPr>
        <w:sectPr w:rsidR="00230A1D" w:rsidRPr="00A56237"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szCs w:val="18"/>
        </w:rPr>
        <w:t>Contact Information:</w:t>
      </w:r>
      <w:r w:rsidRPr="008D007F">
        <w:rPr>
          <w:rFonts w:ascii="Calibri" w:hAnsi="Calibri"/>
          <w:b/>
          <w:bCs/>
          <w:sz w:val="18"/>
          <w:szCs w:val="18"/>
        </w:rPr>
        <w:tab/>
      </w:r>
      <w:hyperlink r:id="rId9"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230A1D" w:rsidRPr="008D007F" w:rsidRDefault="00230A1D" w:rsidP="00230A1D">
      <w:pPr>
        <w:rPr>
          <w:rFonts w:ascii="Calibri" w:hAnsi="Calibri"/>
          <w:b/>
          <w:bCs/>
          <w:sz w:val="18"/>
        </w:rPr>
        <w:sectPr w:rsidR="00230A1D" w:rsidRPr="008D007F" w:rsidSect="00BE3F9A">
          <w:type w:val="continuous"/>
          <w:pgSz w:w="12240" w:h="15840" w:code="1"/>
          <w:pgMar w:top="1440" w:right="1440" w:bottom="1440" w:left="1728" w:header="720" w:footer="1152" w:gutter="0"/>
          <w:cols w:num="2" w:space="792"/>
          <w:docGrid w:linePitch="360"/>
        </w:sectPr>
      </w:pPr>
    </w:p>
    <w:p w:rsidR="00230A1D" w:rsidRPr="008D007F" w:rsidRDefault="00230A1D" w:rsidP="00230A1D">
      <w:pPr>
        <w:rPr>
          <w:rFonts w:ascii="Calibri" w:hAnsi="Calibri"/>
          <w:b/>
          <w:bCs/>
          <w:sz w:val="18"/>
        </w:rPr>
        <w:sectPr w:rsidR="00230A1D" w:rsidRPr="008D007F" w:rsidSect="00BE3F9A">
          <w:type w:val="continuous"/>
          <w:pgSz w:w="12240" w:h="15840" w:code="1"/>
          <w:pgMar w:top="1440" w:right="1440" w:bottom="1440" w:left="1728" w:header="720" w:footer="1152" w:gutter="0"/>
          <w:cols w:num="2" w:sep="1" w:space="720"/>
          <w:docGrid w:linePitch="360"/>
        </w:sectPr>
      </w:pPr>
    </w:p>
    <w:p w:rsidR="00230A1D" w:rsidRPr="008D007F" w:rsidRDefault="00230A1D" w:rsidP="00230A1D">
      <w:r>
        <w:rPr>
          <w:rFonts w:ascii="Calibri" w:hAnsi="Calibri"/>
          <w:b/>
        </w:rPr>
        <w:t>MAJOR INFORMATION</w:t>
      </w:r>
    </w:p>
    <w:p w:rsidR="00230A1D" w:rsidRPr="008D007F" w:rsidRDefault="00230A1D" w:rsidP="00230A1D">
      <w:pPr>
        <w:tabs>
          <w:tab w:val="left" w:pos="360"/>
          <w:tab w:val="left" w:pos="720"/>
          <w:tab w:val="left" w:pos="1080"/>
          <w:tab w:val="left" w:pos="6480"/>
        </w:tabs>
        <w:rPr>
          <w:rFonts w:ascii="Calibri" w:hAnsi="Calibri"/>
        </w:rPr>
      </w:pPr>
    </w:p>
    <w:p w:rsidR="00230A1D" w:rsidRPr="008D007F" w:rsidRDefault="00230A1D" w:rsidP="00230A1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has been included in the Civil Engineering domain. Graduates of the </w:t>
      </w:r>
      <w:r>
        <w:rPr>
          <w:rFonts w:ascii="Calibri" w:hAnsi="Calibri"/>
          <w:noProof/>
          <w:sz w:val="18"/>
        </w:rPr>
        <w:t>major</w:t>
      </w:r>
      <w:r w:rsidRPr="008D007F">
        <w:rPr>
          <w:rFonts w:ascii="Calibri" w:hAnsi="Calibri"/>
          <w:noProof/>
          <w:sz w:val="18"/>
        </w:rPr>
        <w:t xml:space="preserve">s are prepared for careers with public agencies or private industry and </w:t>
      </w:r>
      <w:r>
        <w:rPr>
          <w:rFonts w:ascii="Calibri" w:hAnsi="Calibri"/>
          <w:noProof/>
          <w:sz w:val="18"/>
        </w:rPr>
        <w:t xml:space="preserve">with </w:t>
      </w:r>
      <w:r w:rsidRPr="008D007F">
        <w:rPr>
          <w:rFonts w:ascii="Calibri" w:hAnsi="Calibri"/>
          <w:noProof/>
          <w:sz w:val="18"/>
        </w:rPr>
        <w:t>firms involved in planning, design, research and development, or regulation.</w:t>
      </w:r>
    </w:p>
    <w:p w:rsidR="00230A1D" w:rsidRPr="008D007F" w:rsidRDefault="00230A1D" w:rsidP="00230A1D">
      <w:pPr>
        <w:tabs>
          <w:tab w:val="left" w:pos="360"/>
          <w:tab w:val="left" w:pos="720"/>
          <w:tab w:val="left" w:pos="1080"/>
          <w:tab w:val="left" w:pos="6480"/>
        </w:tabs>
        <w:jc w:val="both"/>
        <w:rPr>
          <w:rFonts w:ascii="Calibri" w:hAnsi="Calibri"/>
          <w:noProof/>
          <w:sz w:val="18"/>
        </w:rPr>
      </w:pPr>
    </w:p>
    <w:p w:rsidR="00230A1D" w:rsidRPr="008D007F" w:rsidRDefault="00230A1D" w:rsidP="00230A1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w:t>
      </w:r>
      <w:r>
        <w:rPr>
          <w:rFonts w:ascii="Calibri" w:hAnsi="Calibri"/>
          <w:noProof/>
          <w:sz w:val="18"/>
        </w:rPr>
        <w:t>D</w:t>
      </w:r>
      <w:r w:rsidRPr="008D007F">
        <w:rPr>
          <w:rFonts w:ascii="Calibri" w:hAnsi="Calibri"/>
          <w:noProof/>
          <w:sz w:val="18"/>
        </w:rPr>
        <w:t xml:space="preserve">epartment has a high bay structures laboratory, which includes an MTS 250 kip testing machine. There are also well-equipped environmental, soils, pavement and hydraulics laboratories. These laboratories include equipment such as an ion chromatograph, atomic absorption </w:t>
      </w:r>
      <w:r>
        <w:rPr>
          <w:rFonts w:ascii="Calibri" w:hAnsi="Calibri"/>
          <w:noProof/>
          <w:sz w:val="18"/>
        </w:rPr>
        <w:t>spectrometer</w:t>
      </w:r>
      <w:r w:rsidRPr="008D007F">
        <w:rPr>
          <w:rFonts w:ascii="Calibri" w:hAnsi="Calibri"/>
          <w:noProof/>
          <w:sz w:val="18"/>
        </w:rPr>
        <w:t>, environmental chamber, constant rate of stress consolidometer, triaxial units</w:t>
      </w:r>
      <w:r>
        <w:rPr>
          <w:rFonts w:ascii="Calibri" w:hAnsi="Calibri"/>
          <w:noProof/>
          <w:sz w:val="18"/>
        </w:rPr>
        <w:t>,</w:t>
      </w:r>
      <w:r w:rsidRPr="008D007F">
        <w:rPr>
          <w:rFonts w:ascii="Calibri" w:hAnsi="Calibri"/>
          <w:noProof/>
          <w:sz w:val="18"/>
        </w:rPr>
        <w:t xml:space="preserve"> and </w:t>
      </w:r>
      <w:r>
        <w:rPr>
          <w:rFonts w:ascii="Calibri" w:hAnsi="Calibri"/>
          <w:noProof/>
          <w:sz w:val="18"/>
        </w:rPr>
        <w:t>S</w:t>
      </w:r>
      <w:r w:rsidRPr="008D007F">
        <w:rPr>
          <w:rFonts w:ascii="Calibri" w:hAnsi="Calibri"/>
          <w:noProof/>
          <w:sz w:val="18"/>
        </w:rPr>
        <w:t>uperpave testing equipment.</w:t>
      </w:r>
    </w:p>
    <w:p w:rsidR="00230A1D" w:rsidRPr="008D007F" w:rsidRDefault="00230A1D" w:rsidP="00230A1D">
      <w:pPr>
        <w:tabs>
          <w:tab w:val="left" w:pos="360"/>
          <w:tab w:val="left" w:pos="720"/>
          <w:tab w:val="left" w:pos="1080"/>
          <w:tab w:val="left" w:pos="6480"/>
        </w:tabs>
        <w:jc w:val="both"/>
        <w:rPr>
          <w:rFonts w:ascii="Calibri" w:hAnsi="Calibri"/>
          <w:sz w:val="18"/>
        </w:rPr>
      </w:pPr>
    </w:p>
    <w:p w:rsidR="00230A1D" w:rsidRDefault="00230A1D" w:rsidP="00230A1D">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 xml:space="preserve">The </w:t>
      </w:r>
      <w:r>
        <w:rPr>
          <w:rFonts w:ascii="Calibri" w:hAnsi="Calibri"/>
          <w:noProof/>
          <w:sz w:val="18"/>
        </w:rPr>
        <w:t>M.S.C.E.</w:t>
      </w:r>
      <w:r w:rsidRPr="008D007F">
        <w:rPr>
          <w:rFonts w:ascii="Calibri" w:hAnsi="Calibri"/>
          <w:noProof/>
          <w:sz w:val="18"/>
        </w:rPr>
        <w:t xml:space="preserve"> is a research</w:t>
      </w:r>
      <w:r>
        <w:rPr>
          <w:rFonts w:ascii="Calibri" w:hAnsi="Calibri"/>
          <w:noProof/>
          <w:sz w:val="18"/>
        </w:rPr>
        <w:t>-</w:t>
      </w:r>
      <w:r w:rsidRPr="008D007F">
        <w:rPr>
          <w:rFonts w:ascii="Calibri" w:hAnsi="Calibri"/>
          <w:noProof/>
          <w:sz w:val="18"/>
        </w:rPr>
        <w:t xml:space="preserve">oriented degree in which the student writes, as a major part of the degree requirements, a thesis that defines, examines, and reports in depth on a subject area relevant to </w:t>
      </w:r>
      <w:r>
        <w:rPr>
          <w:rFonts w:ascii="Calibri" w:hAnsi="Calibri"/>
          <w:noProof/>
          <w:sz w:val="18"/>
        </w:rPr>
        <w:t>Civil E</w:t>
      </w:r>
      <w:r w:rsidRPr="008D007F">
        <w:rPr>
          <w:rFonts w:ascii="Calibri" w:hAnsi="Calibri"/>
          <w:noProof/>
          <w:sz w:val="18"/>
        </w:rPr>
        <w:t xml:space="preserve">ngineering. </w:t>
      </w:r>
      <w:r>
        <w:rPr>
          <w:rFonts w:ascii="Calibri" w:hAnsi="Calibri"/>
          <w:noProof/>
          <w:sz w:val="18"/>
        </w:rPr>
        <w:t xml:space="preserve"> </w:t>
      </w:r>
      <w:r w:rsidRPr="008D007F">
        <w:rPr>
          <w:rFonts w:ascii="Calibri" w:hAnsi="Calibri"/>
          <w:noProof/>
          <w:sz w:val="18"/>
        </w:rPr>
        <w:t>The purpose of the thesis is to instill in the student the ability to inspect, evaluate, and report on a subject of interest to the engineering profession.</w:t>
      </w:r>
    </w:p>
    <w:p w:rsidR="00230A1D" w:rsidRPr="008D007F" w:rsidRDefault="00230A1D" w:rsidP="00230A1D">
      <w:pPr>
        <w:tabs>
          <w:tab w:val="left" w:pos="360"/>
          <w:tab w:val="left" w:pos="720"/>
          <w:tab w:val="left" w:pos="1080"/>
          <w:tab w:val="left" w:pos="6480"/>
        </w:tabs>
        <w:jc w:val="both"/>
        <w:rPr>
          <w:rFonts w:ascii="Calibri" w:hAnsi="Calibri"/>
          <w:sz w:val="18"/>
        </w:rPr>
      </w:pPr>
    </w:p>
    <w:p w:rsidR="00230A1D" w:rsidRPr="008D007F" w:rsidRDefault="00230A1D" w:rsidP="00230A1D">
      <w:pPr>
        <w:tabs>
          <w:tab w:val="left" w:pos="360"/>
          <w:tab w:val="left" w:pos="720"/>
          <w:tab w:val="left" w:pos="1080"/>
          <w:tab w:val="left" w:pos="6480"/>
        </w:tabs>
        <w:ind w:left="360"/>
        <w:rPr>
          <w:rFonts w:ascii="Calibri" w:hAnsi="Calibri"/>
          <w:sz w:val="18"/>
        </w:rPr>
      </w:pPr>
    </w:p>
    <w:p w:rsidR="00230A1D" w:rsidRPr="008D007F" w:rsidRDefault="00230A1D" w:rsidP="00230A1D">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ADMISSION INFORMATION</w:t>
      </w:r>
    </w:p>
    <w:p w:rsidR="00230A1D" w:rsidRPr="008D007F" w:rsidRDefault="00230A1D" w:rsidP="00230A1D">
      <w:pPr>
        <w:tabs>
          <w:tab w:val="left" w:pos="360"/>
          <w:tab w:val="left" w:pos="720"/>
          <w:tab w:val="left" w:pos="1080"/>
          <w:tab w:val="left" w:pos="6480"/>
        </w:tabs>
        <w:jc w:val="both"/>
        <w:rPr>
          <w:rFonts w:ascii="Calibri" w:hAnsi="Calibri"/>
          <w:noProof/>
          <w:sz w:val="18"/>
        </w:rPr>
      </w:pPr>
    </w:p>
    <w:p w:rsidR="00230A1D" w:rsidRPr="008D007F" w:rsidRDefault="00230A1D" w:rsidP="00230A1D">
      <w:pPr>
        <w:tabs>
          <w:tab w:val="left" w:pos="360"/>
          <w:tab w:val="left" w:pos="720"/>
          <w:tab w:val="left" w:pos="1080"/>
          <w:tab w:val="left" w:pos="6480"/>
        </w:tabs>
        <w:jc w:val="both"/>
        <w:rPr>
          <w:rFonts w:ascii="Calibri" w:hAnsi="Calibri"/>
          <w:b/>
          <w:bCs/>
          <w:sz w:val="18"/>
        </w:rPr>
      </w:pPr>
      <w:r>
        <w:rPr>
          <w:rFonts w:ascii="Calibri" w:hAnsi="Calibri"/>
          <w:noProof/>
          <w:sz w:val="18"/>
        </w:rPr>
        <w:t xml:space="preserve">Must meet University requirements (see Graduate Admissions) as well as requirements for admission to the major, listed below. </w:t>
      </w:r>
    </w:p>
    <w:p w:rsidR="00230A1D" w:rsidRDefault="00230A1D" w:rsidP="00230A1D">
      <w:pPr>
        <w:numPr>
          <w:ilvl w:val="0"/>
          <w:numId w:val="4"/>
        </w:numPr>
        <w:tabs>
          <w:tab w:val="clear" w:pos="1368"/>
          <w:tab w:val="left" w:pos="630"/>
          <w:tab w:val="num" w:pos="1008"/>
          <w:tab w:val="left" w:pos="1080"/>
        </w:tabs>
        <w:ind w:left="630" w:hanging="450"/>
        <w:jc w:val="both"/>
        <w:rPr>
          <w:rFonts w:ascii="Calibri" w:hAnsi="Calibri"/>
          <w:noProof/>
          <w:sz w:val="18"/>
        </w:rPr>
      </w:pPr>
      <w:r>
        <w:rPr>
          <w:rFonts w:ascii="Calibri" w:hAnsi="Calibri"/>
          <w:noProof/>
          <w:sz w:val="18"/>
        </w:rPr>
        <w:lastRenderedPageBreak/>
        <w:t xml:space="preserve">Undergraduate </w:t>
      </w:r>
      <w:r w:rsidRPr="008D007F">
        <w:rPr>
          <w:rFonts w:ascii="Calibri" w:hAnsi="Calibri"/>
          <w:noProof/>
          <w:sz w:val="18"/>
        </w:rPr>
        <w:t xml:space="preserve">GPA </w:t>
      </w:r>
      <w:r>
        <w:rPr>
          <w:rFonts w:ascii="Calibri" w:hAnsi="Calibri"/>
          <w:noProof/>
          <w:sz w:val="18"/>
        </w:rPr>
        <w:t>≥ 3.0 preferred.</w:t>
      </w:r>
    </w:p>
    <w:p w:rsidR="00230A1D" w:rsidRPr="00164AF9" w:rsidRDefault="00230A1D" w:rsidP="00230A1D">
      <w:pPr>
        <w:numPr>
          <w:ilvl w:val="0"/>
          <w:numId w:val="4"/>
        </w:numPr>
        <w:tabs>
          <w:tab w:val="clear" w:pos="1368"/>
          <w:tab w:val="left" w:pos="630"/>
          <w:tab w:val="num" w:pos="1008"/>
          <w:tab w:val="left" w:pos="1080"/>
        </w:tabs>
        <w:ind w:left="630" w:hanging="450"/>
        <w:jc w:val="both"/>
        <w:rPr>
          <w:rFonts w:ascii="Calibri" w:hAnsi="Calibri"/>
          <w:noProof/>
          <w:sz w:val="18"/>
        </w:rPr>
      </w:pPr>
      <w:r w:rsidRPr="00723E7C">
        <w:rPr>
          <w:rFonts w:ascii="Calibri" w:hAnsi="Calibri"/>
          <w:bCs/>
          <w:sz w:val="18"/>
        </w:rPr>
        <w:t xml:space="preserve">GRE with preferred minimum scores of V </w:t>
      </w:r>
      <w:r>
        <w:rPr>
          <w:rFonts w:ascii="Calibri" w:hAnsi="Calibri"/>
          <w:bCs/>
          <w:sz w:val="18"/>
        </w:rPr>
        <w:t>145 (</w:t>
      </w:r>
      <w:r w:rsidRPr="00723E7C">
        <w:rPr>
          <w:rFonts w:ascii="Calibri" w:hAnsi="Calibri"/>
          <w:bCs/>
          <w:sz w:val="18"/>
        </w:rPr>
        <w:t>2</w:t>
      </w:r>
      <w:r>
        <w:rPr>
          <w:rFonts w:ascii="Calibri" w:hAnsi="Calibri"/>
          <w:bCs/>
          <w:sz w:val="18"/>
        </w:rPr>
        <w:t>5</w:t>
      </w:r>
      <w:r w:rsidRPr="001908C9">
        <w:rPr>
          <w:rFonts w:ascii="Calibri" w:hAnsi="Calibri"/>
          <w:bCs/>
          <w:sz w:val="18"/>
          <w:vertAlign w:val="superscript"/>
        </w:rPr>
        <w:t>th</w:t>
      </w:r>
      <w:r>
        <w:rPr>
          <w:rFonts w:ascii="Calibri" w:hAnsi="Calibri"/>
          <w:bCs/>
          <w:sz w:val="18"/>
        </w:rPr>
        <w:t xml:space="preserve"> percentile)</w:t>
      </w:r>
      <w:r w:rsidRPr="00723E7C">
        <w:rPr>
          <w:rFonts w:ascii="Calibri" w:hAnsi="Calibri"/>
          <w:bCs/>
          <w:sz w:val="18"/>
        </w:rPr>
        <w:t xml:space="preserve">, Q </w:t>
      </w:r>
      <w:r>
        <w:rPr>
          <w:rFonts w:ascii="Calibri" w:hAnsi="Calibri"/>
          <w:bCs/>
          <w:sz w:val="18"/>
        </w:rPr>
        <w:t>155 (6</w:t>
      </w:r>
      <w:r w:rsidRPr="00723E7C">
        <w:rPr>
          <w:rFonts w:ascii="Calibri" w:hAnsi="Calibri"/>
          <w:bCs/>
          <w:sz w:val="18"/>
        </w:rPr>
        <w:t>0</w:t>
      </w:r>
      <w:r w:rsidRPr="001908C9">
        <w:rPr>
          <w:rFonts w:ascii="Calibri" w:hAnsi="Calibri"/>
          <w:bCs/>
          <w:sz w:val="18"/>
          <w:vertAlign w:val="superscript"/>
        </w:rPr>
        <w:t>th</w:t>
      </w:r>
      <w:r>
        <w:rPr>
          <w:rFonts w:ascii="Calibri" w:hAnsi="Calibri"/>
          <w:bCs/>
          <w:sz w:val="18"/>
        </w:rPr>
        <w:t xml:space="preserve"> percentile),</w:t>
      </w:r>
      <w:r w:rsidRPr="00723E7C">
        <w:rPr>
          <w:rFonts w:ascii="Calibri" w:hAnsi="Calibri"/>
          <w:bCs/>
          <w:sz w:val="18"/>
        </w:rPr>
        <w:t xml:space="preserve"> AW </w:t>
      </w:r>
      <w:r>
        <w:rPr>
          <w:rFonts w:ascii="Calibri" w:hAnsi="Calibri"/>
          <w:bCs/>
          <w:sz w:val="18"/>
        </w:rPr>
        <w:t>3.0 (</w:t>
      </w:r>
      <w:r w:rsidRPr="00723E7C">
        <w:rPr>
          <w:rFonts w:ascii="Calibri" w:hAnsi="Calibri"/>
          <w:bCs/>
          <w:sz w:val="18"/>
        </w:rPr>
        <w:t>1</w:t>
      </w:r>
      <w:r>
        <w:rPr>
          <w:rFonts w:ascii="Calibri" w:hAnsi="Calibri"/>
          <w:bCs/>
          <w:sz w:val="18"/>
        </w:rPr>
        <w:t>5</w:t>
      </w:r>
      <w:r w:rsidRPr="001908C9">
        <w:rPr>
          <w:rFonts w:ascii="Calibri" w:hAnsi="Calibri"/>
          <w:bCs/>
          <w:sz w:val="18"/>
          <w:vertAlign w:val="superscript"/>
        </w:rPr>
        <w:t>th</w:t>
      </w:r>
      <w:r>
        <w:rPr>
          <w:rFonts w:ascii="Calibri" w:hAnsi="Calibri"/>
          <w:bCs/>
          <w:sz w:val="18"/>
        </w:rPr>
        <w:t xml:space="preserve"> percentile); </w:t>
      </w:r>
      <w:r w:rsidRPr="00723E7C">
        <w:rPr>
          <w:rFonts w:ascii="Calibri" w:hAnsi="Calibri"/>
          <w:bCs/>
          <w:sz w:val="18"/>
        </w:rPr>
        <w:t xml:space="preserve">or valid </w:t>
      </w:r>
      <w:r>
        <w:rPr>
          <w:rFonts w:ascii="Calibri" w:hAnsi="Calibri"/>
          <w:bCs/>
          <w:sz w:val="18"/>
        </w:rPr>
        <w:t>F</w:t>
      </w:r>
      <w:r w:rsidRPr="00723E7C">
        <w:rPr>
          <w:rFonts w:ascii="Calibri" w:hAnsi="Calibri"/>
          <w:bCs/>
          <w:sz w:val="18"/>
        </w:rPr>
        <w:t xml:space="preserve">undamentals of </w:t>
      </w:r>
      <w:r>
        <w:rPr>
          <w:rFonts w:ascii="Calibri" w:hAnsi="Calibri"/>
          <w:bCs/>
          <w:sz w:val="18"/>
        </w:rPr>
        <w:t>E</w:t>
      </w:r>
      <w:r w:rsidRPr="00723E7C">
        <w:rPr>
          <w:rFonts w:ascii="Calibri" w:hAnsi="Calibri"/>
          <w:bCs/>
          <w:sz w:val="18"/>
        </w:rPr>
        <w:t xml:space="preserve">ngineering (FE) </w:t>
      </w:r>
      <w:ins w:id="24" w:author="Sarina Ergas" w:date="2018-01-14T15:17:00Z">
        <w:r w:rsidR="006E0271">
          <w:rPr>
            <w:rFonts w:ascii="Calibri" w:hAnsi="Calibri"/>
            <w:bCs/>
            <w:sz w:val="18"/>
          </w:rPr>
          <w:t xml:space="preserve">or professional engineering (PE) </w:t>
        </w:r>
      </w:ins>
      <w:r w:rsidRPr="00723E7C">
        <w:rPr>
          <w:rFonts w:ascii="Calibri" w:hAnsi="Calibri"/>
          <w:bCs/>
          <w:sz w:val="18"/>
        </w:rPr>
        <w:t xml:space="preserve">certificate. Verification of FE </w:t>
      </w:r>
      <w:ins w:id="25" w:author="Sarina Ergas" w:date="2018-01-14T15:18:00Z">
        <w:r w:rsidR="006E0271">
          <w:rPr>
            <w:rFonts w:ascii="Calibri" w:hAnsi="Calibri"/>
            <w:bCs/>
            <w:sz w:val="18"/>
          </w:rPr>
          <w:t xml:space="preserve">or PE </w:t>
        </w:r>
      </w:ins>
      <w:r w:rsidRPr="00723E7C">
        <w:rPr>
          <w:rFonts w:ascii="Calibri" w:hAnsi="Calibri"/>
          <w:bCs/>
          <w:sz w:val="18"/>
        </w:rPr>
        <w:t xml:space="preserve">certification should be obtained from the </w:t>
      </w:r>
      <w:del w:id="26" w:author="Sarina Ergas" w:date="2018-01-14T15:18:00Z">
        <w:r w:rsidRPr="00723E7C" w:rsidDel="006E0271">
          <w:rPr>
            <w:rFonts w:ascii="Calibri" w:hAnsi="Calibri"/>
            <w:bCs/>
            <w:sz w:val="18"/>
          </w:rPr>
          <w:delText>professional engineering (</w:delText>
        </w:r>
      </w:del>
      <w:r w:rsidRPr="00723E7C">
        <w:rPr>
          <w:rFonts w:ascii="Calibri" w:hAnsi="Calibri"/>
          <w:bCs/>
          <w:sz w:val="18"/>
        </w:rPr>
        <w:t>PE</w:t>
      </w:r>
      <w:del w:id="27" w:author="Sarina Ergas" w:date="2018-01-14T15:18:00Z">
        <w:r w:rsidRPr="00723E7C" w:rsidDel="006E0271">
          <w:rPr>
            <w:rFonts w:ascii="Calibri" w:hAnsi="Calibri"/>
            <w:bCs/>
            <w:sz w:val="18"/>
          </w:rPr>
          <w:delText>)</w:delText>
        </w:r>
      </w:del>
      <w:r w:rsidRPr="00723E7C">
        <w:rPr>
          <w:rFonts w:ascii="Calibri" w:hAnsi="Calibri"/>
          <w:bCs/>
          <w:sz w:val="18"/>
        </w:rPr>
        <w:t xml:space="preserve"> board where the </w:t>
      </w:r>
      <w:del w:id="28" w:author="Sarina Ergas" w:date="2018-01-14T15:18:00Z">
        <w:r w:rsidRPr="00723E7C" w:rsidDel="006E0271">
          <w:rPr>
            <w:rFonts w:ascii="Calibri" w:hAnsi="Calibri"/>
            <w:bCs/>
            <w:sz w:val="18"/>
          </w:rPr>
          <w:delText xml:space="preserve">FE </w:delText>
        </w:r>
      </w:del>
      <w:r w:rsidRPr="00723E7C">
        <w:rPr>
          <w:rFonts w:ascii="Calibri" w:hAnsi="Calibri"/>
          <w:bCs/>
          <w:sz w:val="18"/>
        </w:rPr>
        <w:t>certification was obtained. See the CEE department website for more information:</w:t>
      </w:r>
      <w:r>
        <w:rPr>
          <w:rFonts w:ascii="Calibri" w:hAnsi="Calibri"/>
          <w:bCs/>
          <w:sz w:val="18"/>
        </w:rPr>
        <w:t xml:space="preserve">  </w:t>
      </w:r>
      <w:hyperlink r:id="rId10" w:history="1">
        <w:r w:rsidRPr="00164AF9">
          <w:rPr>
            <w:rStyle w:val="Hyperlink"/>
            <w:rFonts w:ascii="Calibri" w:hAnsi="Calibri"/>
            <w:sz w:val="18"/>
          </w:rPr>
          <w:t>http://www2.eng.usf.edu/cee/graduate/apply.htm</w:t>
        </w:r>
      </w:hyperlink>
      <w:r w:rsidRPr="00164AF9">
        <w:rPr>
          <w:rFonts w:ascii="Calibri" w:hAnsi="Calibri"/>
          <w:bCs/>
          <w:sz w:val="18"/>
        </w:rPr>
        <w:t>.</w:t>
      </w:r>
    </w:p>
    <w:p w:rsidR="00230A1D" w:rsidRDefault="00230A1D" w:rsidP="00230A1D">
      <w:pPr>
        <w:numPr>
          <w:ilvl w:val="0"/>
          <w:numId w:val="4"/>
        </w:numPr>
        <w:tabs>
          <w:tab w:val="clear" w:pos="1368"/>
          <w:tab w:val="left" w:pos="630"/>
          <w:tab w:val="num" w:pos="1008"/>
          <w:tab w:val="left" w:pos="1080"/>
        </w:tabs>
        <w:ind w:left="630" w:hanging="450"/>
        <w:jc w:val="both"/>
        <w:rPr>
          <w:rFonts w:ascii="Calibri" w:hAnsi="Calibri"/>
          <w:noProof/>
          <w:sz w:val="18"/>
        </w:rPr>
      </w:pPr>
      <w:r w:rsidRPr="00A05965">
        <w:rPr>
          <w:rFonts w:ascii="Calibri" w:hAnsi="Calibri"/>
          <w:noProof/>
          <w:sz w:val="18"/>
        </w:rPr>
        <w:t>T</w:t>
      </w:r>
      <w:r w:rsidRPr="008D007F">
        <w:rPr>
          <w:rFonts w:ascii="Calibri" w:hAnsi="Calibri"/>
          <w:noProof/>
          <w:sz w:val="18"/>
        </w:rPr>
        <w:t>OEFL (</w:t>
      </w:r>
      <w:r>
        <w:rPr>
          <w:rFonts w:ascii="Calibri" w:hAnsi="Calibri"/>
          <w:noProof/>
          <w:sz w:val="18"/>
        </w:rPr>
        <w:t>international</w:t>
      </w:r>
      <w:r w:rsidRPr="008D007F">
        <w:rPr>
          <w:rFonts w:ascii="Calibri" w:hAnsi="Calibri"/>
          <w:noProof/>
          <w:sz w:val="18"/>
        </w:rPr>
        <w:t xml:space="preserve"> applicants only) </w:t>
      </w:r>
      <w:r>
        <w:rPr>
          <w:rFonts w:ascii="Calibri" w:hAnsi="Calibri"/>
          <w:noProof/>
          <w:sz w:val="18"/>
        </w:rPr>
        <w:t>79 (</w:t>
      </w:r>
      <w:r w:rsidRPr="008D007F">
        <w:rPr>
          <w:rFonts w:ascii="Calibri" w:hAnsi="Calibri"/>
          <w:noProof/>
          <w:sz w:val="18"/>
        </w:rPr>
        <w:t>550</w:t>
      </w:r>
      <w:r>
        <w:rPr>
          <w:rFonts w:ascii="Calibri" w:hAnsi="Calibri"/>
          <w:noProof/>
          <w:sz w:val="18"/>
        </w:rPr>
        <w:t xml:space="preserve"> paper-based exam);</w:t>
      </w:r>
      <w:r w:rsidRPr="008D007F">
        <w:rPr>
          <w:rFonts w:ascii="Calibri" w:hAnsi="Calibri"/>
          <w:noProof/>
          <w:sz w:val="18"/>
        </w:rPr>
        <w:t xml:space="preserve"> or </w:t>
      </w:r>
      <w:r>
        <w:rPr>
          <w:rFonts w:ascii="Calibri" w:hAnsi="Calibri"/>
          <w:noProof/>
          <w:sz w:val="18"/>
        </w:rPr>
        <w:t>IELTS 6.5.</w:t>
      </w:r>
    </w:p>
    <w:p w:rsidR="00230A1D" w:rsidRDefault="00230A1D" w:rsidP="00230A1D">
      <w:pPr>
        <w:numPr>
          <w:ilvl w:val="0"/>
          <w:numId w:val="4"/>
        </w:numPr>
        <w:tabs>
          <w:tab w:val="clear" w:pos="1368"/>
          <w:tab w:val="left" w:pos="630"/>
          <w:tab w:val="num" w:pos="1008"/>
          <w:tab w:val="left" w:pos="1080"/>
        </w:tabs>
        <w:ind w:left="630" w:hanging="450"/>
        <w:jc w:val="both"/>
        <w:rPr>
          <w:rFonts w:ascii="Calibri" w:hAnsi="Calibri"/>
          <w:noProof/>
          <w:sz w:val="18"/>
        </w:rPr>
      </w:pPr>
      <w:r>
        <w:rPr>
          <w:rFonts w:ascii="Calibri" w:hAnsi="Calibri"/>
          <w:noProof/>
          <w:sz w:val="18"/>
        </w:rPr>
        <w:t xml:space="preserve">Two Letters of Reference provided at the time of application (three required for EFD </w:t>
      </w:r>
      <w:del w:id="29" w:author="Sarina Ergas" w:date="2018-01-11T12:19:00Z">
        <w:r w:rsidDel="00932D2A">
          <w:rPr>
            <w:rFonts w:ascii="Calibri" w:hAnsi="Calibri"/>
            <w:noProof/>
            <w:sz w:val="18"/>
          </w:rPr>
          <w:delText>specialization</w:delText>
        </w:r>
      </w:del>
      <w:ins w:id="30" w:author="Sarina Ergas" w:date="2018-01-11T12:19:00Z">
        <w:r w:rsidR="00932D2A">
          <w:rPr>
            <w:rFonts w:ascii="Calibri" w:hAnsi="Calibri"/>
            <w:noProof/>
            <w:sz w:val="18"/>
          </w:rPr>
          <w:t>concentration</w:t>
        </w:r>
      </w:ins>
      <w:r>
        <w:rPr>
          <w:rFonts w:ascii="Calibri" w:hAnsi="Calibri"/>
          <w:noProof/>
          <w:sz w:val="18"/>
        </w:rPr>
        <w:t>).</w:t>
      </w:r>
    </w:p>
    <w:p w:rsidR="00230A1D" w:rsidRDefault="00230A1D" w:rsidP="00230A1D">
      <w:pPr>
        <w:numPr>
          <w:ilvl w:val="0"/>
          <w:numId w:val="4"/>
        </w:numPr>
        <w:tabs>
          <w:tab w:val="clear" w:pos="1368"/>
          <w:tab w:val="left" w:pos="630"/>
          <w:tab w:val="num" w:pos="1008"/>
          <w:tab w:val="left" w:pos="1080"/>
        </w:tabs>
        <w:ind w:left="630" w:hanging="450"/>
        <w:jc w:val="both"/>
        <w:rPr>
          <w:rFonts w:ascii="Calibri" w:hAnsi="Calibri"/>
          <w:noProof/>
          <w:sz w:val="18"/>
        </w:rPr>
      </w:pPr>
      <w:r>
        <w:rPr>
          <w:rFonts w:ascii="Calibri" w:hAnsi="Calibri"/>
          <w:noProof/>
          <w:sz w:val="18"/>
        </w:rPr>
        <w:t>Statement of Purpose provided at the time of application.</w:t>
      </w:r>
    </w:p>
    <w:p w:rsidR="00230A1D" w:rsidRPr="00FF7C2E" w:rsidRDefault="00230A1D" w:rsidP="00230A1D">
      <w:pPr>
        <w:numPr>
          <w:ilvl w:val="1"/>
          <w:numId w:val="7"/>
        </w:numPr>
        <w:tabs>
          <w:tab w:val="left" w:pos="630"/>
          <w:tab w:val="left" w:pos="1080"/>
        </w:tabs>
        <w:ind w:left="630" w:hanging="450"/>
        <w:jc w:val="both"/>
        <w:rPr>
          <w:rFonts w:ascii="Calibri" w:hAnsi="Calibri"/>
          <w:bCs/>
          <w:sz w:val="18"/>
        </w:rPr>
      </w:pPr>
      <w:r w:rsidRPr="00FF7C2E">
        <w:rPr>
          <w:rFonts w:ascii="Calibri" w:hAnsi="Calibri"/>
          <w:noProof/>
          <w:sz w:val="18"/>
        </w:rPr>
        <w:t>Resume provided at the time of application.</w:t>
      </w:r>
    </w:p>
    <w:p w:rsidR="00230A1D" w:rsidRDefault="00230A1D" w:rsidP="00230A1D">
      <w:pPr>
        <w:tabs>
          <w:tab w:val="left" w:pos="630"/>
          <w:tab w:val="left" w:pos="720"/>
          <w:tab w:val="left" w:pos="1080"/>
          <w:tab w:val="left" w:pos="6480"/>
        </w:tabs>
        <w:ind w:left="648"/>
        <w:rPr>
          <w:rFonts w:ascii="Calibri" w:hAnsi="Calibri"/>
          <w:bCs/>
          <w:sz w:val="18"/>
        </w:rPr>
      </w:pPr>
      <w:r w:rsidRPr="00FF7C2E">
        <w:rPr>
          <w:rFonts w:ascii="Calibri" w:hAnsi="Calibri"/>
          <w:bCs/>
          <w:sz w:val="18"/>
        </w:rPr>
        <w:t>Exceptions made on a case-by-case basis where warranted</w:t>
      </w:r>
    </w:p>
    <w:p w:rsidR="00230A1D" w:rsidRDefault="00230A1D" w:rsidP="00230A1D">
      <w:pPr>
        <w:tabs>
          <w:tab w:val="left" w:pos="360"/>
          <w:tab w:val="left" w:pos="720"/>
          <w:tab w:val="left" w:pos="1080"/>
          <w:tab w:val="left" w:pos="6480"/>
        </w:tabs>
        <w:rPr>
          <w:rFonts w:ascii="Calibri" w:hAnsi="Calibri"/>
          <w:b/>
          <w:bCs/>
          <w:sz w:val="20"/>
          <w:szCs w:val="20"/>
        </w:rPr>
      </w:pPr>
      <w:r>
        <w:rPr>
          <w:rFonts w:ascii="Calibri" w:hAnsi="Calibri"/>
          <w:b/>
          <w:bCs/>
          <w:szCs w:val="20"/>
        </w:rPr>
        <w:t>CURRICULUM REQUIREMENTS</w:t>
      </w:r>
    </w:p>
    <w:p w:rsidR="00230A1D" w:rsidRDefault="00230A1D" w:rsidP="00230A1D">
      <w:pPr>
        <w:tabs>
          <w:tab w:val="left" w:pos="360"/>
          <w:tab w:val="left" w:pos="720"/>
          <w:tab w:val="left" w:pos="1080"/>
          <w:tab w:val="left" w:pos="6480"/>
        </w:tabs>
        <w:rPr>
          <w:rFonts w:ascii="Calibri" w:hAnsi="Calibri"/>
          <w:b/>
          <w:bCs/>
          <w:sz w:val="20"/>
          <w:szCs w:val="20"/>
        </w:rPr>
      </w:pPr>
    </w:p>
    <w:p w:rsidR="00230A1D" w:rsidRPr="00A56237" w:rsidRDefault="00230A1D" w:rsidP="00230A1D">
      <w:pPr>
        <w:rPr>
          <w:rFonts w:ascii="Calibri" w:hAnsi="Calibri"/>
          <w:b/>
          <w:bCs/>
          <w:sz w:val="18"/>
          <w:szCs w:val="18"/>
        </w:rPr>
      </w:pPr>
      <w:r w:rsidRPr="00A56237">
        <w:rPr>
          <w:rFonts w:ascii="Calibri" w:hAnsi="Calibri"/>
          <w:b/>
          <w:bCs/>
          <w:sz w:val="18"/>
          <w:szCs w:val="18"/>
        </w:rPr>
        <w:t>Pre-requisites</w:t>
      </w:r>
      <w:r>
        <w:rPr>
          <w:rFonts w:ascii="Calibri" w:hAnsi="Calibri"/>
          <w:b/>
          <w:bCs/>
          <w:sz w:val="18"/>
          <w:szCs w:val="18"/>
        </w:rPr>
        <w:t xml:space="preserve"> – 12 hours</w:t>
      </w:r>
    </w:p>
    <w:p w:rsidR="00230A1D" w:rsidRPr="00A56237" w:rsidRDefault="00230A1D" w:rsidP="00230A1D">
      <w:pPr>
        <w:rPr>
          <w:rFonts w:ascii="Calibri" w:hAnsi="Calibri"/>
          <w:bCs/>
          <w:sz w:val="18"/>
          <w:szCs w:val="18"/>
        </w:rPr>
      </w:pPr>
      <w:r w:rsidRPr="00A56237">
        <w:rPr>
          <w:rFonts w:ascii="Calibri" w:hAnsi="Calibri"/>
          <w:bCs/>
          <w:sz w:val="18"/>
          <w:szCs w:val="18"/>
        </w:rPr>
        <w:t>All students must complete the following pre-requisites</w:t>
      </w:r>
      <w:r>
        <w:rPr>
          <w:rFonts w:ascii="Calibri" w:hAnsi="Calibri"/>
          <w:bCs/>
          <w:sz w:val="18"/>
          <w:szCs w:val="18"/>
        </w:rPr>
        <w:t xml:space="preserve"> or equivalent courses</w:t>
      </w:r>
      <w:r w:rsidRPr="00A56237">
        <w:rPr>
          <w:rFonts w:ascii="Calibri" w:hAnsi="Calibri"/>
          <w:bCs/>
          <w:sz w:val="18"/>
          <w:szCs w:val="18"/>
        </w:rPr>
        <w:t>:</w:t>
      </w:r>
    </w:p>
    <w:p w:rsidR="00230A1D" w:rsidRPr="00A56237" w:rsidRDefault="00230A1D" w:rsidP="00230A1D">
      <w:pPr>
        <w:ind w:left="360"/>
        <w:rPr>
          <w:rFonts w:ascii="Calibri" w:hAnsi="Calibri"/>
          <w:bCs/>
          <w:sz w:val="18"/>
          <w:szCs w:val="18"/>
        </w:rPr>
      </w:pPr>
      <w:r w:rsidRPr="00A56237">
        <w:rPr>
          <w:rFonts w:ascii="Calibri" w:hAnsi="Calibri"/>
          <w:bCs/>
          <w:sz w:val="18"/>
          <w:szCs w:val="18"/>
        </w:rPr>
        <w:t>EGN 3311</w:t>
      </w:r>
      <w:r w:rsidRPr="00A56237">
        <w:rPr>
          <w:rFonts w:ascii="Calibri" w:hAnsi="Calibri"/>
          <w:bCs/>
          <w:sz w:val="18"/>
          <w:szCs w:val="18"/>
        </w:rPr>
        <w:tab/>
      </w:r>
      <w:r>
        <w:rPr>
          <w:rFonts w:ascii="Calibri" w:hAnsi="Calibri"/>
          <w:bCs/>
          <w:sz w:val="18"/>
          <w:szCs w:val="18"/>
        </w:rPr>
        <w:t>3</w:t>
      </w:r>
      <w:r>
        <w:rPr>
          <w:rFonts w:ascii="Calibri" w:hAnsi="Calibri"/>
          <w:bCs/>
          <w:sz w:val="18"/>
          <w:szCs w:val="18"/>
        </w:rPr>
        <w:tab/>
      </w:r>
      <w:r w:rsidRPr="00A56237">
        <w:rPr>
          <w:rFonts w:ascii="Calibri" w:hAnsi="Calibri"/>
          <w:bCs/>
          <w:sz w:val="18"/>
          <w:szCs w:val="18"/>
        </w:rPr>
        <w:t>Statics</w:t>
      </w:r>
    </w:p>
    <w:p w:rsidR="00230A1D" w:rsidRPr="00A56237" w:rsidRDefault="00230A1D" w:rsidP="00230A1D">
      <w:pPr>
        <w:ind w:left="360"/>
        <w:rPr>
          <w:rFonts w:ascii="Calibri" w:hAnsi="Calibri"/>
          <w:bCs/>
          <w:sz w:val="18"/>
          <w:szCs w:val="18"/>
        </w:rPr>
      </w:pPr>
      <w:r w:rsidRPr="00A56237">
        <w:rPr>
          <w:rFonts w:ascii="Calibri" w:hAnsi="Calibri"/>
          <w:bCs/>
          <w:sz w:val="18"/>
          <w:szCs w:val="18"/>
        </w:rPr>
        <w:t>EGN 3343</w:t>
      </w:r>
      <w:r w:rsidRPr="00A56237">
        <w:rPr>
          <w:rFonts w:ascii="Calibri" w:hAnsi="Calibri"/>
          <w:bCs/>
          <w:sz w:val="18"/>
          <w:szCs w:val="18"/>
        </w:rPr>
        <w:tab/>
      </w:r>
      <w:r>
        <w:rPr>
          <w:rFonts w:ascii="Calibri" w:hAnsi="Calibri"/>
          <w:bCs/>
          <w:sz w:val="18"/>
          <w:szCs w:val="18"/>
        </w:rPr>
        <w:t>3</w:t>
      </w:r>
      <w:r>
        <w:rPr>
          <w:rFonts w:ascii="Calibri" w:hAnsi="Calibri"/>
          <w:bCs/>
          <w:sz w:val="18"/>
          <w:szCs w:val="18"/>
        </w:rPr>
        <w:tab/>
      </w:r>
      <w:r w:rsidRPr="00A56237">
        <w:rPr>
          <w:rFonts w:ascii="Calibri" w:hAnsi="Calibri"/>
          <w:bCs/>
          <w:sz w:val="18"/>
          <w:szCs w:val="18"/>
        </w:rPr>
        <w:t>Thermodynamics I</w:t>
      </w:r>
    </w:p>
    <w:p w:rsidR="00230A1D" w:rsidRPr="00A56237" w:rsidRDefault="00230A1D" w:rsidP="00230A1D">
      <w:pPr>
        <w:ind w:left="360"/>
        <w:rPr>
          <w:rFonts w:ascii="Calibri" w:hAnsi="Calibri"/>
          <w:bCs/>
          <w:sz w:val="18"/>
          <w:szCs w:val="18"/>
        </w:rPr>
      </w:pPr>
      <w:r w:rsidRPr="00A56237">
        <w:rPr>
          <w:rFonts w:ascii="Calibri" w:hAnsi="Calibri"/>
          <w:bCs/>
          <w:sz w:val="18"/>
          <w:szCs w:val="18"/>
        </w:rPr>
        <w:t>EGN 3353</w:t>
      </w:r>
      <w:r w:rsidRPr="00A56237">
        <w:rPr>
          <w:rFonts w:ascii="Calibri" w:hAnsi="Calibri"/>
          <w:bCs/>
          <w:sz w:val="18"/>
          <w:szCs w:val="18"/>
        </w:rPr>
        <w:tab/>
      </w:r>
      <w:r>
        <w:rPr>
          <w:rFonts w:ascii="Calibri" w:hAnsi="Calibri"/>
          <w:bCs/>
          <w:sz w:val="18"/>
          <w:szCs w:val="18"/>
        </w:rPr>
        <w:t>3</w:t>
      </w:r>
      <w:r>
        <w:rPr>
          <w:rFonts w:ascii="Calibri" w:hAnsi="Calibri"/>
          <w:bCs/>
          <w:sz w:val="18"/>
          <w:szCs w:val="18"/>
        </w:rPr>
        <w:tab/>
        <w:t xml:space="preserve">Basic </w:t>
      </w:r>
      <w:r w:rsidRPr="00A56237">
        <w:rPr>
          <w:rFonts w:ascii="Calibri" w:hAnsi="Calibri"/>
          <w:bCs/>
          <w:sz w:val="18"/>
          <w:szCs w:val="18"/>
        </w:rPr>
        <w:t>Fluid Mechanics</w:t>
      </w:r>
    </w:p>
    <w:p w:rsidR="00230A1D" w:rsidRDefault="00230A1D" w:rsidP="00230A1D">
      <w:pPr>
        <w:ind w:left="360"/>
        <w:rPr>
          <w:rFonts w:ascii="Calibri" w:hAnsi="Calibri"/>
          <w:bCs/>
          <w:sz w:val="18"/>
          <w:szCs w:val="18"/>
        </w:rPr>
      </w:pPr>
      <w:r w:rsidRPr="00A56237">
        <w:rPr>
          <w:rFonts w:ascii="Calibri" w:hAnsi="Calibri"/>
          <w:bCs/>
          <w:sz w:val="18"/>
          <w:szCs w:val="18"/>
        </w:rPr>
        <w:t>EGN 3615</w:t>
      </w:r>
      <w:r w:rsidRPr="00A56237">
        <w:rPr>
          <w:rFonts w:ascii="Calibri" w:hAnsi="Calibri"/>
          <w:bCs/>
          <w:sz w:val="18"/>
          <w:szCs w:val="18"/>
        </w:rPr>
        <w:tab/>
      </w:r>
      <w:r>
        <w:rPr>
          <w:rFonts w:ascii="Calibri" w:hAnsi="Calibri"/>
          <w:bCs/>
          <w:sz w:val="18"/>
          <w:szCs w:val="18"/>
        </w:rPr>
        <w:t>3</w:t>
      </w:r>
      <w:r>
        <w:rPr>
          <w:rFonts w:ascii="Calibri" w:hAnsi="Calibri"/>
          <w:bCs/>
          <w:sz w:val="18"/>
          <w:szCs w:val="18"/>
        </w:rPr>
        <w:tab/>
      </w:r>
      <w:r w:rsidRPr="00A56237">
        <w:rPr>
          <w:rFonts w:ascii="Calibri" w:hAnsi="Calibri"/>
          <w:bCs/>
          <w:sz w:val="18"/>
          <w:szCs w:val="18"/>
        </w:rPr>
        <w:t>Engineering Econom</w:t>
      </w:r>
      <w:r>
        <w:rPr>
          <w:rFonts w:ascii="Calibri" w:hAnsi="Calibri"/>
          <w:bCs/>
          <w:sz w:val="18"/>
          <w:szCs w:val="18"/>
        </w:rPr>
        <w:t>ics</w:t>
      </w:r>
    </w:p>
    <w:p w:rsidR="00230A1D" w:rsidRPr="00A56237" w:rsidRDefault="00230A1D" w:rsidP="00230A1D">
      <w:pPr>
        <w:jc w:val="both"/>
        <w:rPr>
          <w:rFonts w:ascii="Calibri" w:hAnsi="Calibri"/>
          <w:bCs/>
          <w:sz w:val="18"/>
          <w:szCs w:val="18"/>
        </w:rPr>
      </w:pPr>
      <w:r>
        <w:rPr>
          <w:rFonts w:ascii="Calibri" w:hAnsi="Calibri"/>
          <w:bCs/>
          <w:sz w:val="18"/>
          <w:szCs w:val="18"/>
        </w:rPr>
        <w:t>Most entering students will have taken these courses (or equivalent versions) prior to admission to the M.C.E. major.  Students who have not taken these courses prior to beginning the M.C.E. degree program are encouraged to do so as quickly as possible, as these may be pre-requisites for a number of graduate-level courses in the major.</w:t>
      </w:r>
    </w:p>
    <w:p w:rsidR="00230A1D" w:rsidRDefault="00230A1D" w:rsidP="00230A1D">
      <w:pPr>
        <w:tabs>
          <w:tab w:val="left" w:pos="360"/>
          <w:tab w:val="left" w:pos="720"/>
          <w:tab w:val="left" w:pos="1080"/>
          <w:tab w:val="left" w:pos="6480"/>
        </w:tabs>
        <w:rPr>
          <w:rFonts w:ascii="Calibri" w:hAnsi="Calibri"/>
          <w:b/>
          <w:bCs/>
          <w:sz w:val="20"/>
          <w:szCs w:val="20"/>
        </w:rPr>
      </w:pPr>
    </w:p>
    <w:p w:rsidR="00230A1D" w:rsidRDefault="00230A1D" w:rsidP="00230A1D">
      <w:pPr>
        <w:tabs>
          <w:tab w:val="left" w:pos="720"/>
          <w:tab w:val="left" w:pos="1080"/>
          <w:tab w:val="left" w:pos="6480"/>
        </w:tabs>
        <w:jc w:val="both"/>
        <w:rPr>
          <w:rFonts w:ascii="Calibri" w:hAnsi="Calibri"/>
          <w:b/>
          <w:bCs/>
          <w:sz w:val="20"/>
          <w:szCs w:val="20"/>
        </w:rPr>
      </w:pPr>
      <w:r>
        <w:rPr>
          <w:rFonts w:ascii="Calibri" w:hAnsi="Calibri"/>
          <w:b/>
          <w:bCs/>
          <w:sz w:val="20"/>
          <w:szCs w:val="20"/>
        </w:rPr>
        <w:t>Total Minimum Hours</w:t>
      </w:r>
      <w:r>
        <w:rPr>
          <w:rFonts w:ascii="Calibri" w:hAnsi="Calibri"/>
          <w:b/>
          <w:bCs/>
          <w:sz w:val="20"/>
          <w:szCs w:val="20"/>
        </w:rPr>
        <w:tab/>
        <w:t>30 hours</w:t>
      </w:r>
    </w:p>
    <w:p w:rsidR="00230A1D" w:rsidRDefault="00230A1D" w:rsidP="00230A1D">
      <w:pPr>
        <w:tabs>
          <w:tab w:val="left" w:pos="0"/>
          <w:tab w:val="left" w:pos="720"/>
          <w:tab w:val="left" w:pos="1080"/>
          <w:tab w:val="left" w:pos="6480"/>
        </w:tabs>
        <w:jc w:val="both"/>
        <w:rPr>
          <w:rFonts w:ascii="Calibri" w:hAnsi="Calibri"/>
          <w:sz w:val="18"/>
          <w:szCs w:val="18"/>
        </w:rPr>
      </w:pPr>
      <w:r>
        <w:rPr>
          <w:rFonts w:ascii="Calibri" w:hAnsi="Calibri"/>
          <w:sz w:val="18"/>
          <w:szCs w:val="18"/>
        </w:rPr>
        <w:t>Core Courses – 3 hours</w:t>
      </w:r>
    </w:p>
    <w:p w:rsidR="00230A1D" w:rsidRDefault="00230A1D" w:rsidP="00230A1D">
      <w:pPr>
        <w:tabs>
          <w:tab w:val="left" w:pos="0"/>
          <w:tab w:val="left" w:pos="720"/>
          <w:tab w:val="left" w:pos="1080"/>
          <w:tab w:val="left" w:pos="6480"/>
        </w:tabs>
        <w:jc w:val="both"/>
        <w:rPr>
          <w:rFonts w:ascii="Calibri" w:hAnsi="Calibri"/>
          <w:sz w:val="18"/>
          <w:szCs w:val="18"/>
        </w:rPr>
      </w:pPr>
      <w:r>
        <w:rPr>
          <w:rFonts w:ascii="Calibri" w:hAnsi="Calibri"/>
          <w:sz w:val="18"/>
          <w:szCs w:val="18"/>
        </w:rPr>
        <w:t>Coursework – 21 hours</w:t>
      </w:r>
    </w:p>
    <w:p w:rsidR="00230A1D" w:rsidRDefault="00230A1D" w:rsidP="00230A1D">
      <w:pPr>
        <w:tabs>
          <w:tab w:val="left" w:pos="0"/>
          <w:tab w:val="left" w:pos="720"/>
          <w:tab w:val="left" w:pos="1080"/>
          <w:tab w:val="left" w:pos="6480"/>
        </w:tabs>
        <w:jc w:val="both"/>
        <w:rPr>
          <w:rFonts w:ascii="Calibri" w:hAnsi="Calibri"/>
          <w:sz w:val="18"/>
          <w:szCs w:val="18"/>
        </w:rPr>
      </w:pPr>
      <w:r>
        <w:rPr>
          <w:rFonts w:ascii="Calibri" w:hAnsi="Calibri"/>
          <w:sz w:val="18"/>
          <w:szCs w:val="18"/>
        </w:rPr>
        <w:t>Thesis – 6 hours</w:t>
      </w:r>
    </w:p>
    <w:p w:rsidR="00230A1D" w:rsidRDefault="00230A1D" w:rsidP="00230A1D">
      <w:pPr>
        <w:tabs>
          <w:tab w:val="left" w:pos="0"/>
          <w:tab w:val="left" w:pos="720"/>
          <w:tab w:val="left" w:pos="1080"/>
          <w:tab w:val="left" w:pos="6480"/>
        </w:tabs>
        <w:jc w:val="both"/>
        <w:rPr>
          <w:rFonts w:ascii="Calibri" w:hAnsi="Calibri"/>
          <w:sz w:val="18"/>
          <w:szCs w:val="18"/>
        </w:rPr>
      </w:pPr>
    </w:p>
    <w:p w:rsidR="00230A1D" w:rsidRDefault="00230A1D" w:rsidP="00230A1D">
      <w:pPr>
        <w:tabs>
          <w:tab w:val="left" w:pos="0"/>
          <w:tab w:val="left" w:pos="720"/>
          <w:tab w:val="left" w:pos="1080"/>
          <w:tab w:val="left" w:pos="6480"/>
        </w:tabs>
        <w:jc w:val="both"/>
        <w:rPr>
          <w:rFonts w:ascii="Calibri" w:hAnsi="Calibri"/>
          <w:sz w:val="18"/>
          <w:szCs w:val="18"/>
        </w:rPr>
      </w:pPr>
      <w:r w:rsidRPr="003512B3">
        <w:rPr>
          <w:rFonts w:ascii="Calibri" w:hAnsi="Calibri"/>
          <w:sz w:val="18"/>
          <w:szCs w:val="18"/>
        </w:rPr>
        <w:t xml:space="preserve">The </w:t>
      </w:r>
      <w:r>
        <w:rPr>
          <w:rFonts w:ascii="Calibri" w:hAnsi="Calibri"/>
          <w:sz w:val="18"/>
          <w:szCs w:val="18"/>
        </w:rPr>
        <w:t>major</w:t>
      </w:r>
      <w:r w:rsidRPr="003512B3">
        <w:rPr>
          <w:rFonts w:ascii="Calibri" w:hAnsi="Calibri"/>
          <w:sz w:val="18"/>
          <w:szCs w:val="18"/>
        </w:rPr>
        <w:t xml:space="preserve"> consists of a minimum of 24 credit hours of coursework and 6 credit hours of thesis.  For students pursuing a </w:t>
      </w:r>
      <w:del w:id="31" w:author="Sarina Ergas" w:date="2018-01-11T12:21:00Z">
        <w:r w:rsidDel="00932D2A">
          <w:rPr>
            <w:rFonts w:ascii="Calibri" w:hAnsi="Calibri"/>
            <w:sz w:val="18"/>
            <w:szCs w:val="18"/>
          </w:rPr>
          <w:delText>Specialization</w:delText>
        </w:r>
      </w:del>
      <w:ins w:id="32" w:author="Sarina Ergas" w:date="2018-01-11T12:21:00Z">
        <w:r w:rsidR="00932D2A">
          <w:rPr>
            <w:rFonts w:ascii="Calibri" w:hAnsi="Calibri"/>
            <w:sz w:val="18"/>
            <w:szCs w:val="18"/>
          </w:rPr>
          <w:t>concentration</w:t>
        </w:r>
      </w:ins>
      <w:r w:rsidRPr="003512B3">
        <w:rPr>
          <w:rFonts w:ascii="Calibri" w:hAnsi="Calibri"/>
          <w:sz w:val="18"/>
          <w:szCs w:val="18"/>
        </w:rPr>
        <w:t xml:space="preserve"> area (as detailed below), the 24 credit hours of coursework will include at least 12 credit hours of </w:t>
      </w:r>
      <w:del w:id="33" w:author="Sarina Ergas" w:date="2018-01-11T12:21:00Z">
        <w:r w:rsidDel="00932D2A">
          <w:rPr>
            <w:rFonts w:ascii="Calibri" w:hAnsi="Calibri"/>
            <w:sz w:val="18"/>
            <w:szCs w:val="18"/>
          </w:rPr>
          <w:delText>Specialization</w:delText>
        </w:r>
      </w:del>
      <w:ins w:id="34" w:author="Sarina Ergas" w:date="2018-01-11T12:21:00Z">
        <w:r w:rsidR="00932D2A">
          <w:rPr>
            <w:rFonts w:ascii="Calibri" w:hAnsi="Calibri"/>
            <w:sz w:val="18"/>
            <w:szCs w:val="18"/>
          </w:rPr>
          <w:t>Concentration</w:t>
        </w:r>
      </w:ins>
      <w:r w:rsidRPr="003512B3">
        <w:rPr>
          <w:rFonts w:ascii="Calibri" w:hAnsi="Calibri"/>
          <w:sz w:val="18"/>
          <w:szCs w:val="18"/>
        </w:rPr>
        <w:t xml:space="preserve"> Requirements, with remaining credit hours to consist of </w:t>
      </w:r>
      <w:r>
        <w:rPr>
          <w:rFonts w:ascii="Calibri" w:hAnsi="Calibri"/>
          <w:sz w:val="18"/>
          <w:szCs w:val="18"/>
        </w:rPr>
        <w:t xml:space="preserve">core coursework and </w:t>
      </w:r>
      <w:r w:rsidRPr="003512B3">
        <w:rPr>
          <w:rFonts w:ascii="Calibri" w:hAnsi="Calibri"/>
          <w:sz w:val="18"/>
          <w:szCs w:val="18"/>
        </w:rPr>
        <w:t xml:space="preserve">technical electives as approved by the Department.  For students pursuing no </w:t>
      </w:r>
      <w:del w:id="35" w:author="Sarina Ergas" w:date="2018-01-11T12:20:00Z">
        <w:r w:rsidDel="00932D2A">
          <w:rPr>
            <w:rFonts w:ascii="Calibri" w:hAnsi="Calibri"/>
            <w:sz w:val="18"/>
            <w:szCs w:val="18"/>
          </w:rPr>
          <w:delText>Specialization</w:delText>
        </w:r>
      </w:del>
      <w:ins w:id="36" w:author="Sarina Ergas" w:date="2018-01-11T12:20:00Z">
        <w:r w:rsidR="00932D2A">
          <w:rPr>
            <w:rFonts w:ascii="Calibri" w:hAnsi="Calibri"/>
            <w:sz w:val="18"/>
            <w:szCs w:val="18"/>
          </w:rPr>
          <w:t>concentration</w:t>
        </w:r>
      </w:ins>
      <w:r w:rsidRPr="003512B3">
        <w:rPr>
          <w:rFonts w:ascii="Calibri" w:hAnsi="Calibri"/>
          <w:sz w:val="18"/>
          <w:szCs w:val="18"/>
        </w:rPr>
        <w:t xml:space="preserve"> area, the 24 credit hours of coursework will consist wholly of </w:t>
      </w:r>
      <w:r>
        <w:rPr>
          <w:rFonts w:ascii="Calibri" w:hAnsi="Calibri"/>
          <w:sz w:val="18"/>
          <w:szCs w:val="18"/>
        </w:rPr>
        <w:t xml:space="preserve">core coursework and </w:t>
      </w:r>
      <w:r w:rsidRPr="003512B3">
        <w:rPr>
          <w:rFonts w:ascii="Calibri" w:hAnsi="Calibri"/>
          <w:sz w:val="18"/>
          <w:szCs w:val="18"/>
        </w:rPr>
        <w:t xml:space="preserve">technical electives as approved by the Department, but with a minimum of 15 credit hours taken within the Department of Civil and Environmental Engineering. Students without an Engineering undergraduate degree will be required to complete undergraduate engineering pre-requisite courses as determined by the Department. </w:t>
      </w:r>
      <w:r>
        <w:rPr>
          <w:rFonts w:ascii="Calibri" w:hAnsi="Calibri"/>
          <w:sz w:val="18"/>
          <w:szCs w:val="18"/>
        </w:rPr>
        <w:t>Contact the Graduate Director for more information.</w:t>
      </w:r>
    </w:p>
    <w:p w:rsidR="00230A1D" w:rsidDel="00C82919" w:rsidRDefault="00230A1D" w:rsidP="00230A1D">
      <w:pPr>
        <w:tabs>
          <w:tab w:val="left" w:pos="0"/>
          <w:tab w:val="left" w:pos="720"/>
          <w:tab w:val="left" w:pos="1080"/>
          <w:tab w:val="left" w:pos="6480"/>
        </w:tabs>
        <w:jc w:val="both"/>
        <w:rPr>
          <w:del w:id="37" w:author="Johnson, Barbara" w:date="2018-02-14T09:30:00Z"/>
          <w:rFonts w:ascii="Calibri" w:hAnsi="Calibri"/>
          <w:sz w:val="18"/>
          <w:szCs w:val="18"/>
        </w:rPr>
      </w:pPr>
    </w:p>
    <w:p w:rsidR="00230A1D" w:rsidDel="00FA520D" w:rsidRDefault="00230A1D" w:rsidP="00230A1D">
      <w:pPr>
        <w:rPr>
          <w:del w:id="38" w:author="Sarina Ergas" w:date="2018-04-14T23:20:00Z"/>
          <w:rFonts w:ascii="Calibri" w:hAnsi="Calibri"/>
          <w:b/>
          <w:sz w:val="18"/>
          <w:szCs w:val="18"/>
        </w:rPr>
      </w:pPr>
      <w:bookmarkStart w:id="39" w:name="_GoBack"/>
      <w:bookmarkEnd w:id="39"/>
      <w:del w:id="40" w:author="Sarina Ergas" w:date="2018-04-14T23:20:00Z">
        <w:r w:rsidDel="00FA520D">
          <w:rPr>
            <w:rFonts w:ascii="Calibri" w:hAnsi="Calibri"/>
            <w:b/>
            <w:sz w:val="18"/>
            <w:szCs w:val="18"/>
          </w:rPr>
          <w:delText>Common Core Courses – 3 hours minimum</w:delText>
        </w:r>
      </w:del>
    </w:p>
    <w:p w:rsidR="00230A1D" w:rsidDel="00FA520D" w:rsidRDefault="00230A1D" w:rsidP="00230A1D">
      <w:pPr>
        <w:rPr>
          <w:del w:id="41" w:author="Sarina Ergas" w:date="2018-04-14T23:20:00Z"/>
          <w:rFonts w:ascii="Calibri" w:hAnsi="Calibri"/>
          <w:sz w:val="18"/>
          <w:szCs w:val="18"/>
        </w:rPr>
      </w:pPr>
      <w:del w:id="42" w:author="Sarina Ergas" w:date="2018-04-14T23:20:00Z">
        <w:r w:rsidDel="00FA520D">
          <w:rPr>
            <w:rFonts w:ascii="Calibri" w:hAnsi="Calibri"/>
            <w:sz w:val="18"/>
            <w:szCs w:val="18"/>
          </w:rPr>
          <w:delText>CGN 6945</w:delText>
        </w:r>
        <w:r w:rsidDel="00FA520D">
          <w:rPr>
            <w:rFonts w:ascii="Calibri" w:hAnsi="Calibri"/>
            <w:sz w:val="18"/>
            <w:szCs w:val="18"/>
          </w:rPr>
          <w:tab/>
          <w:delText>2</w:delText>
        </w:r>
        <w:r w:rsidDel="00FA520D">
          <w:rPr>
            <w:rFonts w:ascii="Calibri" w:hAnsi="Calibri"/>
            <w:sz w:val="18"/>
            <w:szCs w:val="18"/>
          </w:rPr>
          <w:tab/>
          <w:delText>Graduate Research Methods in Civil and Environmental Engineering</w:delText>
        </w:r>
      </w:del>
    </w:p>
    <w:p w:rsidR="00230A1D" w:rsidDel="00FA520D" w:rsidRDefault="00230A1D" w:rsidP="00230A1D">
      <w:pPr>
        <w:rPr>
          <w:del w:id="43" w:author="Sarina Ergas" w:date="2018-04-14T23:20:00Z"/>
          <w:rFonts w:ascii="Calibri" w:hAnsi="Calibri"/>
          <w:sz w:val="18"/>
          <w:szCs w:val="18"/>
        </w:rPr>
      </w:pPr>
    </w:p>
    <w:p w:rsidR="00230A1D" w:rsidDel="00FA520D" w:rsidRDefault="00230A1D" w:rsidP="00230A1D">
      <w:pPr>
        <w:rPr>
          <w:del w:id="44" w:author="Sarina Ergas" w:date="2018-04-14T23:20:00Z"/>
          <w:rFonts w:ascii="Calibri" w:hAnsi="Calibri"/>
          <w:sz w:val="18"/>
          <w:szCs w:val="18"/>
        </w:rPr>
      </w:pPr>
      <w:del w:id="45" w:author="Sarina Ergas" w:date="2018-04-14T23:20:00Z">
        <w:r w:rsidDel="00FA520D">
          <w:rPr>
            <w:rFonts w:ascii="Calibri" w:hAnsi="Calibri"/>
            <w:sz w:val="18"/>
            <w:szCs w:val="18"/>
          </w:rPr>
          <w:delText>And at least one of the following:</w:delText>
        </w:r>
      </w:del>
    </w:p>
    <w:p w:rsidR="00230A1D" w:rsidDel="00FA520D" w:rsidRDefault="00230A1D" w:rsidP="00230A1D">
      <w:pPr>
        <w:rPr>
          <w:del w:id="46" w:author="Sarina Ergas" w:date="2018-04-14T23:20:00Z"/>
          <w:rFonts w:ascii="Calibri" w:hAnsi="Calibri"/>
          <w:sz w:val="18"/>
          <w:szCs w:val="18"/>
        </w:rPr>
      </w:pPr>
      <w:del w:id="47" w:author="Sarina Ergas" w:date="2018-04-14T23:20:00Z">
        <w:r w:rsidDel="00FA520D">
          <w:rPr>
            <w:rFonts w:ascii="Calibri" w:hAnsi="Calibri"/>
            <w:sz w:val="18"/>
            <w:szCs w:val="18"/>
          </w:rPr>
          <w:delText>CGN 6933</w:delText>
        </w:r>
        <w:r w:rsidDel="00FA520D">
          <w:rPr>
            <w:rFonts w:ascii="Calibri" w:hAnsi="Calibri"/>
            <w:sz w:val="18"/>
            <w:szCs w:val="18"/>
          </w:rPr>
          <w:tab/>
          <w:delText>1</w:delText>
        </w:r>
        <w:r w:rsidDel="00FA520D">
          <w:rPr>
            <w:rFonts w:ascii="Calibri" w:hAnsi="Calibri"/>
            <w:sz w:val="18"/>
            <w:szCs w:val="18"/>
          </w:rPr>
          <w:tab/>
          <w:delText>Selected Topics: Grad Structures/Materials Seminar</w:delText>
        </w:r>
      </w:del>
    </w:p>
    <w:p w:rsidR="00230A1D" w:rsidDel="00FA520D" w:rsidRDefault="00230A1D" w:rsidP="00230A1D">
      <w:pPr>
        <w:rPr>
          <w:del w:id="48" w:author="Sarina Ergas" w:date="2018-04-14T23:20:00Z"/>
          <w:rFonts w:ascii="Calibri" w:hAnsi="Calibri"/>
          <w:sz w:val="18"/>
          <w:szCs w:val="18"/>
        </w:rPr>
      </w:pPr>
      <w:del w:id="49" w:author="Sarina Ergas" w:date="2018-04-14T23:20:00Z">
        <w:r w:rsidDel="00FA520D">
          <w:rPr>
            <w:rFonts w:ascii="Calibri" w:hAnsi="Calibri"/>
            <w:sz w:val="18"/>
            <w:szCs w:val="18"/>
          </w:rPr>
          <w:delText>ENV 6935</w:delText>
        </w:r>
        <w:r w:rsidDel="00FA520D">
          <w:rPr>
            <w:rFonts w:ascii="Calibri" w:hAnsi="Calibri"/>
            <w:sz w:val="18"/>
            <w:szCs w:val="18"/>
          </w:rPr>
          <w:tab/>
        </w:r>
        <w:r w:rsidDel="00FA520D">
          <w:rPr>
            <w:rFonts w:ascii="Calibri" w:hAnsi="Calibri"/>
            <w:sz w:val="18"/>
            <w:szCs w:val="18"/>
          </w:rPr>
          <w:tab/>
          <w:delText>1</w:delText>
        </w:r>
        <w:r w:rsidDel="00FA520D">
          <w:rPr>
            <w:rFonts w:ascii="Calibri" w:hAnsi="Calibri"/>
            <w:sz w:val="18"/>
            <w:szCs w:val="18"/>
          </w:rPr>
          <w:tab/>
          <w:delText>Environmental/Water Resources Seminar</w:delText>
        </w:r>
      </w:del>
    </w:p>
    <w:p w:rsidR="00230A1D" w:rsidRPr="00396E45" w:rsidDel="00FA520D" w:rsidRDefault="00230A1D" w:rsidP="00230A1D">
      <w:pPr>
        <w:rPr>
          <w:del w:id="50" w:author="Sarina Ergas" w:date="2018-04-14T23:20:00Z"/>
          <w:rFonts w:ascii="Calibri" w:hAnsi="Calibri"/>
          <w:sz w:val="18"/>
          <w:szCs w:val="18"/>
        </w:rPr>
      </w:pPr>
      <w:del w:id="51" w:author="Sarina Ergas" w:date="2018-04-14T23:20:00Z">
        <w:r w:rsidDel="00FA520D">
          <w:rPr>
            <w:rFonts w:ascii="Calibri" w:hAnsi="Calibri"/>
            <w:sz w:val="18"/>
            <w:szCs w:val="18"/>
          </w:rPr>
          <w:delText>TTE 6930</w:delText>
        </w:r>
        <w:r w:rsidDel="00FA520D">
          <w:rPr>
            <w:rFonts w:ascii="Calibri" w:hAnsi="Calibri"/>
            <w:sz w:val="18"/>
            <w:szCs w:val="18"/>
          </w:rPr>
          <w:tab/>
        </w:r>
        <w:r w:rsidDel="00FA520D">
          <w:rPr>
            <w:rFonts w:ascii="Calibri" w:hAnsi="Calibri"/>
            <w:sz w:val="18"/>
            <w:szCs w:val="18"/>
          </w:rPr>
          <w:tab/>
          <w:delText>1</w:delText>
        </w:r>
        <w:r w:rsidDel="00FA520D">
          <w:rPr>
            <w:rFonts w:ascii="Calibri" w:hAnsi="Calibri"/>
            <w:sz w:val="18"/>
            <w:szCs w:val="18"/>
          </w:rPr>
          <w:tab/>
          <w:delText>Grad Transportation Seminar</w:delText>
        </w:r>
        <w:r w:rsidDel="00FA520D">
          <w:rPr>
            <w:rFonts w:ascii="Calibri" w:hAnsi="Calibri"/>
            <w:sz w:val="18"/>
            <w:szCs w:val="18"/>
          </w:rPr>
          <w:tab/>
        </w:r>
      </w:del>
    </w:p>
    <w:p w:rsidR="00230A1D" w:rsidRDefault="00230A1D" w:rsidP="00230A1D">
      <w:pPr>
        <w:rPr>
          <w:rFonts w:ascii="Calibri" w:hAnsi="Calibri"/>
          <w:b/>
          <w:sz w:val="18"/>
          <w:szCs w:val="18"/>
        </w:rPr>
      </w:pPr>
    </w:p>
    <w:p w:rsidR="00230A1D" w:rsidRDefault="00230A1D" w:rsidP="00230A1D">
      <w:pPr>
        <w:rPr>
          <w:rFonts w:ascii="Calibri" w:hAnsi="Calibri"/>
          <w:b/>
          <w:sz w:val="18"/>
          <w:szCs w:val="18"/>
        </w:rPr>
      </w:pPr>
      <w:del w:id="52" w:author="Sarina Ergas" w:date="2018-01-11T12:20:00Z">
        <w:r w:rsidDel="00932D2A">
          <w:rPr>
            <w:rFonts w:ascii="Calibri" w:hAnsi="Calibri"/>
            <w:b/>
            <w:sz w:val="18"/>
            <w:szCs w:val="18"/>
          </w:rPr>
          <w:delText>Specialization</w:delText>
        </w:r>
      </w:del>
      <w:ins w:id="53" w:author="Sarina Ergas" w:date="2018-01-11T12:20:00Z">
        <w:r w:rsidR="00932D2A">
          <w:rPr>
            <w:rFonts w:ascii="Calibri" w:hAnsi="Calibri"/>
            <w:b/>
            <w:sz w:val="18"/>
            <w:szCs w:val="18"/>
          </w:rPr>
          <w:t>Concentration</w:t>
        </w:r>
      </w:ins>
      <w:r>
        <w:rPr>
          <w:rFonts w:ascii="Calibri" w:hAnsi="Calibri"/>
          <w:b/>
          <w:sz w:val="18"/>
          <w:szCs w:val="18"/>
        </w:rPr>
        <w:t xml:space="preserve"> Requirements</w:t>
      </w:r>
      <w:r>
        <w:rPr>
          <w:rFonts w:ascii="Calibri" w:hAnsi="Calibri"/>
          <w:b/>
          <w:sz w:val="18"/>
          <w:szCs w:val="18"/>
        </w:rPr>
        <w:tab/>
        <w:t xml:space="preserve"> -12 hours minimum</w:t>
      </w:r>
    </w:p>
    <w:p w:rsidR="00230A1D" w:rsidRDefault="00230A1D" w:rsidP="00230A1D">
      <w:pPr>
        <w:rPr>
          <w:rFonts w:ascii="Calibri" w:hAnsi="Calibri"/>
          <w:b/>
          <w:sz w:val="18"/>
          <w:szCs w:val="18"/>
        </w:rPr>
      </w:pPr>
      <w:r w:rsidRPr="00DA43F0">
        <w:rPr>
          <w:rFonts w:ascii="Calibri" w:hAnsi="Calibri"/>
          <w:sz w:val="18"/>
          <w:szCs w:val="18"/>
        </w:rPr>
        <w:t xml:space="preserve">The Department supports M.S.C.E. </w:t>
      </w:r>
      <w:del w:id="54" w:author="Sarina Ergas" w:date="2018-01-11T12:20:00Z">
        <w:r w:rsidDel="00932D2A">
          <w:rPr>
            <w:rFonts w:ascii="Calibri" w:hAnsi="Calibri"/>
            <w:sz w:val="18"/>
            <w:szCs w:val="18"/>
          </w:rPr>
          <w:delText>specialization</w:delText>
        </w:r>
      </w:del>
      <w:ins w:id="55" w:author="Sarina Ergas" w:date="2018-01-11T12:20:00Z">
        <w:r w:rsidR="00932D2A">
          <w:rPr>
            <w:rFonts w:ascii="Calibri" w:hAnsi="Calibri"/>
            <w:sz w:val="18"/>
            <w:szCs w:val="18"/>
          </w:rPr>
          <w:t>concentration</w:t>
        </w:r>
      </w:ins>
      <w:r w:rsidRPr="00DA43F0">
        <w:rPr>
          <w:rFonts w:ascii="Calibri" w:hAnsi="Calibri"/>
          <w:sz w:val="18"/>
          <w:szCs w:val="18"/>
        </w:rPr>
        <w:t xml:space="preserve"> areas in </w:t>
      </w:r>
      <w:r>
        <w:rPr>
          <w:rFonts w:ascii="Calibri" w:hAnsi="Calibri"/>
          <w:sz w:val="18"/>
          <w:szCs w:val="18"/>
        </w:rPr>
        <w:t xml:space="preserve">Engineering for International Development (EFD), </w:t>
      </w:r>
      <w:r w:rsidRPr="00DA43F0">
        <w:rPr>
          <w:rFonts w:ascii="Calibri" w:hAnsi="Calibri"/>
          <w:bCs/>
          <w:sz w:val="18"/>
          <w:szCs w:val="18"/>
        </w:rPr>
        <w:t>G</w:t>
      </w:r>
      <w:r w:rsidRPr="00DA43F0">
        <w:rPr>
          <w:rFonts w:ascii="Calibri" w:hAnsi="Calibri"/>
          <w:sz w:val="18"/>
          <w:szCs w:val="18"/>
        </w:rPr>
        <w:t>eotechnical Engineering (GTL), Materials Engineering and Science (MTL), Structur</w:t>
      </w:r>
      <w:r>
        <w:rPr>
          <w:rFonts w:ascii="Calibri" w:hAnsi="Calibri"/>
          <w:sz w:val="18"/>
          <w:szCs w:val="18"/>
        </w:rPr>
        <w:t>es</w:t>
      </w:r>
      <w:r w:rsidRPr="00DA43F0">
        <w:rPr>
          <w:rFonts w:ascii="Calibri" w:hAnsi="Calibri"/>
          <w:sz w:val="18"/>
          <w:szCs w:val="18"/>
        </w:rPr>
        <w:t xml:space="preserve"> Engineering (STR), Transportation </w:t>
      </w:r>
      <w:proofErr w:type="gramStart"/>
      <w:r w:rsidRPr="00DA43F0">
        <w:rPr>
          <w:rFonts w:ascii="Calibri" w:hAnsi="Calibri"/>
          <w:sz w:val="18"/>
          <w:szCs w:val="18"/>
        </w:rPr>
        <w:t>Engineering  (</w:t>
      </w:r>
      <w:proofErr w:type="gramEnd"/>
      <w:r w:rsidRPr="00DA43F0">
        <w:rPr>
          <w:rFonts w:ascii="Calibri" w:hAnsi="Calibri"/>
          <w:sz w:val="18"/>
          <w:szCs w:val="18"/>
        </w:rPr>
        <w:t>TPT), and Water Resources</w:t>
      </w:r>
      <w:r>
        <w:rPr>
          <w:rFonts w:ascii="Calibri" w:hAnsi="Calibri"/>
          <w:sz w:val="18"/>
          <w:szCs w:val="18"/>
        </w:rPr>
        <w:t xml:space="preserve"> </w:t>
      </w:r>
      <w:r w:rsidRPr="00DA43F0">
        <w:rPr>
          <w:rFonts w:ascii="Calibri" w:hAnsi="Calibri"/>
          <w:sz w:val="18"/>
          <w:szCs w:val="18"/>
        </w:rPr>
        <w:t xml:space="preserve">(WRS).  Students may select from one of these </w:t>
      </w:r>
      <w:del w:id="56" w:author="Sarina Ergas" w:date="2018-01-11T12:20:00Z">
        <w:r w:rsidDel="00932D2A">
          <w:rPr>
            <w:rFonts w:ascii="Calibri" w:hAnsi="Calibri"/>
            <w:sz w:val="18"/>
            <w:szCs w:val="18"/>
          </w:rPr>
          <w:delText>Specialization</w:delText>
        </w:r>
      </w:del>
      <w:ins w:id="57" w:author="Sarina Ergas" w:date="2018-01-11T12:20:00Z">
        <w:r w:rsidR="00932D2A">
          <w:rPr>
            <w:rFonts w:ascii="Calibri" w:hAnsi="Calibri"/>
            <w:sz w:val="18"/>
            <w:szCs w:val="18"/>
          </w:rPr>
          <w:t>concentration</w:t>
        </w:r>
      </w:ins>
      <w:r w:rsidRPr="00DA43F0">
        <w:rPr>
          <w:rFonts w:ascii="Calibri" w:hAnsi="Calibri"/>
          <w:sz w:val="18"/>
          <w:szCs w:val="18"/>
        </w:rPr>
        <w:t xml:space="preserve">s, or may select no </w:t>
      </w:r>
      <w:del w:id="58" w:author="Sarina Ergas" w:date="2018-01-11T12:20:00Z">
        <w:r w:rsidDel="00932D2A">
          <w:rPr>
            <w:rFonts w:ascii="Calibri" w:hAnsi="Calibri"/>
            <w:sz w:val="18"/>
            <w:szCs w:val="18"/>
          </w:rPr>
          <w:delText>specialization</w:delText>
        </w:r>
      </w:del>
      <w:ins w:id="59" w:author="Sarina Ergas" w:date="2018-01-11T12:20:00Z">
        <w:r w:rsidR="00932D2A">
          <w:rPr>
            <w:rFonts w:ascii="Calibri" w:hAnsi="Calibri"/>
            <w:sz w:val="18"/>
            <w:szCs w:val="18"/>
          </w:rPr>
          <w:t>concentration</w:t>
        </w:r>
      </w:ins>
      <w:r w:rsidRPr="00DA43F0">
        <w:rPr>
          <w:rFonts w:ascii="Calibri" w:hAnsi="Calibri"/>
          <w:sz w:val="18"/>
          <w:szCs w:val="18"/>
        </w:rPr>
        <w:t>.</w:t>
      </w:r>
      <w:r>
        <w:rPr>
          <w:rFonts w:ascii="Calibri" w:hAnsi="Calibri"/>
          <w:sz w:val="18"/>
          <w:szCs w:val="18"/>
        </w:rPr>
        <w:t xml:space="preserve"> </w:t>
      </w:r>
    </w:p>
    <w:p w:rsidR="00230A1D" w:rsidRDefault="00230A1D" w:rsidP="00230A1D">
      <w:pPr>
        <w:tabs>
          <w:tab w:val="left" w:pos="6480"/>
        </w:tabs>
        <w:jc w:val="both"/>
        <w:rPr>
          <w:rFonts w:ascii="Calibri" w:hAnsi="Calibri"/>
          <w:b/>
          <w:sz w:val="18"/>
          <w:szCs w:val="18"/>
        </w:rPr>
      </w:pPr>
    </w:p>
    <w:p w:rsidR="00230A1D" w:rsidRPr="00FF7C2E" w:rsidRDefault="00230A1D" w:rsidP="00230A1D">
      <w:pPr>
        <w:tabs>
          <w:tab w:val="left" w:pos="6480"/>
        </w:tabs>
        <w:jc w:val="both"/>
        <w:rPr>
          <w:rFonts w:ascii="Calibri" w:hAnsi="Calibri"/>
          <w:b/>
          <w:color w:val="0000CC"/>
          <w:sz w:val="18"/>
          <w:szCs w:val="18"/>
        </w:rPr>
      </w:pPr>
      <w:r w:rsidRPr="00FF7C2E">
        <w:rPr>
          <w:rFonts w:ascii="Calibri" w:hAnsi="Calibri"/>
          <w:b/>
          <w:color w:val="0000CC"/>
          <w:sz w:val="18"/>
          <w:szCs w:val="18"/>
        </w:rPr>
        <w:t>Engineering for International Development (EFD)</w:t>
      </w:r>
    </w:p>
    <w:p w:rsidR="00230A1D" w:rsidRPr="00887345" w:rsidRDefault="00230A1D" w:rsidP="00230A1D">
      <w:pPr>
        <w:jc w:val="both"/>
        <w:rPr>
          <w:rFonts w:ascii="Calibri" w:hAnsi="Calibri"/>
          <w:bCs/>
          <w:sz w:val="18"/>
        </w:rPr>
      </w:pPr>
      <w:r w:rsidRPr="00887345">
        <w:rPr>
          <w:rFonts w:ascii="Calibri" w:hAnsi="Calibri"/>
          <w:bCs/>
          <w:sz w:val="18"/>
        </w:rPr>
        <w:t xml:space="preserve">This </w:t>
      </w:r>
      <w:del w:id="60" w:author="Sarina Ergas" w:date="2018-01-11T12:20:00Z">
        <w:r w:rsidDel="00932D2A">
          <w:rPr>
            <w:rFonts w:ascii="Calibri" w:hAnsi="Calibri"/>
            <w:bCs/>
            <w:sz w:val="18"/>
          </w:rPr>
          <w:delText>specialization</w:delText>
        </w:r>
      </w:del>
      <w:ins w:id="61" w:author="Sarina Ergas" w:date="2018-01-11T12:20:00Z">
        <w:r w:rsidR="00932D2A">
          <w:rPr>
            <w:rFonts w:ascii="Calibri" w:hAnsi="Calibri"/>
            <w:bCs/>
            <w:sz w:val="18"/>
          </w:rPr>
          <w:t>concentration</w:t>
        </w:r>
      </w:ins>
      <w:r w:rsidRPr="00887345">
        <w:rPr>
          <w:rFonts w:ascii="Calibri" w:hAnsi="Calibri"/>
          <w:bCs/>
          <w:sz w:val="18"/>
        </w:rPr>
        <w:t xml:space="preserve"> acknowledges course</w:t>
      </w:r>
      <w:r>
        <w:rPr>
          <w:rFonts w:ascii="Calibri" w:hAnsi="Calibri"/>
          <w:bCs/>
          <w:sz w:val="18"/>
        </w:rPr>
        <w:t>work</w:t>
      </w:r>
      <w:r w:rsidRPr="00887345">
        <w:rPr>
          <w:rFonts w:ascii="Calibri" w:hAnsi="Calibri"/>
          <w:bCs/>
          <w:sz w:val="18"/>
        </w:rPr>
        <w:t xml:space="preserve"> and international field experience in the area of engineering for international development that considers issues of </w:t>
      </w:r>
      <w:r>
        <w:rPr>
          <w:rFonts w:ascii="Calibri" w:hAnsi="Calibri"/>
          <w:bCs/>
          <w:sz w:val="18"/>
        </w:rPr>
        <w:t>sustainable development, water, sanitation, and health (</w:t>
      </w:r>
      <w:proofErr w:type="spellStart"/>
      <w:r>
        <w:rPr>
          <w:rFonts w:ascii="Calibri" w:hAnsi="Calibri"/>
          <w:bCs/>
          <w:sz w:val="18"/>
        </w:rPr>
        <w:t>WaSH</w:t>
      </w:r>
      <w:proofErr w:type="spellEnd"/>
      <w:r>
        <w:rPr>
          <w:rFonts w:ascii="Calibri" w:hAnsi="Calibri"/>
          <w:bCs/>
          <w:sz w:val="18"/>
        </w:rPr>
        <w:t>)</w:t>
      </w:r>
      <w:proofErr w:type="gramStart"/>
      <w:r>
        <w:rPr>
          <w:rFonts w:ascii="Calibri" w:hAnsi="Calibri"/>
          <w:bCs/>
          <w:sz w:val="18"/>
        </w:rPr>
        <w:t xml:space="preserve">, </w:t>
      </w:r>
      <w:r w:rsidRPr="00887345">
        <w:rPr>
          <w:rFonts w:ascii="Calibri" w:hAnsi="Calibri"/>
          <w:bCs/>
          <w:sz w:val="18"/>
        </w:rPr>
        <w:t xml:space="preserve"> gender</w:t>
      </w:r>
      <w:proofErr w:type="gramEnd"/>
      <w:r w:rsidRPr="00887345">
        <w:rPr>
          <w:rFonts w:ascii="Calibri" w:hAnsi="Calibri"/>
          <w:bCs/>
          <w:sz w:val="18"/>
        </w:rPr>
        <w:t xml:space="preserve">, and society.  </w:t>
      </w:r>
      <w:r>
        <w:rPr>
          <w:rFonts w:ascii="Calibri" w:hAnsi="Calibri"/>
          <w:bCs/>
          <w:sz w:val="18"/>
        </w:rPr>
        <w:t xml:space="preserve">This graduate </w:t>
      </w:r>
      <w:del w:id="62" w:author="Sarina Ergas" w:date="2018-01-11T12:20:00Z">
        <w:r w:rsidDel="00932D2A">
          <w:rPr>
            <w:rFonts w:ascii="Calibri" w:hAnsi="Calibri"/>
            <w:bCs/>
            <w:sz w:val="18"/>
          </w:rPr>
          <w:delText>specialization</w:delText>
        </w:r>
      </w:del>
      <w:ins w:id="63" w:author="Sarina Ergas" w:date="2018-01-11T12:20:00Z">
        <w:r w:rsidR="00932D2A">
          <w:rPr>
            <w:rFonts w:ascii="Calibri" w:hAnsi="Calibri"/>
            <w:bCs/>
            <w:sz w:val="18"/>
          </w:rPr>
          <w:t>concentration</w:t>
        </w:r>
      </w:ins>
      <w:r>
        <w:rPr>
          <w:rFonts w:ascii="Calibri" w:hAnsi="Calibri"/>
          <w:bCs/>
          <w:sz w:val="18"/>
        </w:rPr>
        <w:t xml:space="preserve"> requires 1) coursework in global health, applied anthropology (medical, environmental, and development), and Water, Sanitation, Hygiene (</w:t>
      </w:r>
      <w:proofErr w:type="spellStart"/>
      <w:r>
        <w:rPr>
          <w:rFonts w:ascii="Calibri" w:hAnsi="Calibri"/>
          <w:bCs/>
          <w:sz w:val="18"/>
        </w:rPr>
        <w:t>WaSH</w:t>
      </w:r>
      <w:proofErr w:type="spellEnd"/>
      <w:r>
        <w:rPr>
          <w:rFonts w:ascii="Calibri" w:hAnsi="Calibri"/>
          <w:bCs/>
          <w:sz w:val="18"/>
        </w:rPr>
        <w:t xml:space="preserve">) engineering, 2) a development-focused research component, and 3) a long-term overseas field experience in sustainable development as a </w:t>
      </w:r>
      <w:proofErr w:type="spellStart"/>
      <w:r>
        <w:rPr>
          <w:rFonts w:ascii="Calibri" w:hAnsi="Calibri"/>
          <w:bCs/>
          <w:sz w:val="18"/>
        </w:rPr>
        <w:t>WaSH</w:t>
      </w:r>
      <w:proofErr w:type="spellEnd"/>
      <w:r>
        <w:rPr>
          <w:rFonts w:ascii="Calibri" w:hAnsi="Calibri"/>
          <w:bCs/>
          <w:sz w:val="18"/>
        </w:rPr>
        <w:t xml:space="preserve"> engineer, which in most cases will form the basis of the student’s master’s thesis  The international field experience allows a student to remain </w:t>
      </w:r>
      <w:r>
        <w:rPr>
          <w:rFonts w:ascii="Calibri" w:hAnsi="Calibri"/>
          <w:bCs/>
          <w:sz w:val="18"/>
        </w:rPr>
        <w:lastRenderedPageBreak/>
        <w:t>enrolled as a full-time student (with zero tuition/fees) and gain development experience serving with Peace Corps and Non-governmental Development Organizations.  Graduate</w:t>
      </w:r>
      <w:del w:id="64" w:author="Sarina Ergas" w:date="2018-01-11T12:21:00Z">
        <w:r w:rsidDel="00932D2A">
          <w:rPr>
            <w:rFonts w:ascii="Calibri" w:hAnsi="Calibri"/>
            <w:bCs/>
            <w:sz w:val="18"/>
          </w:rPr>
          <w:delText xml:space="preserve"> </w:delText>
        </w:r>
      </w:del>
      <w:r>
        <w:rPr>
          <w:rFonts w:ascii="Calibri" w:hAnsi="Calibri"/>
          <w:bCs/>
          <w:sz w:val="18"/>
        </w:rPr>
        <w:t>s</w:t>
      </w:r>
      <w:ins w:id="65" w:author="Sarina Ergas" w:date="2018-01-11T12:21:00Z">
        <w:r w:rsidR="00932D2A">
          <w:rPr>
            <w:rFonts w:ascii="Calibri" w:hAnsi="Calibri"/>
            <w:bCs/>
            <w:sz w:val="18"/>
          </w:rPr>
          <w:t xml:space="preserve"> </w:t>
        </w:r>
      </w:ins>
      <w:r>
        <w:rPr>
          <w:rFonts w:ascii="Calibri" w:hAnsi="Calibri"/>
          <w:bCs/>
          <w:sz w:val="18"/>
        </w:rPr>
        <w:t xml:space="preserve">are competitive for employment in the global </w:t>
      </w:r>
      <w:proofErr w:type="spellStart"/>
      <w:r>
        <w:rPr>
          <w:rFonts w:ascii="Calibri" w:hAnsi="Calibri"/>
          <w:bCs/>
          <w:sz w:val="18"/>
        </w:rPr>
        <w:t>WaSH</w:t>
      </w:r>
      <w:proofErr w:type="spellEnd"/>
      <w:r>
        <w:rPr>
          <w:rFonts w:ascii="Calibri" w:hAnsi="Calibri"/>
          <w:bCs/>
          <w:sz w:val="18"/>
        </w:rPr>
        <w:t xml:space="preserve"> development field. </w:t>
      </w:r>
    </w:p>
    <w:p w:rsidR="00230A1D" w:rsidRDefault="00230A1D" w:rsidP="00230A1D">
      <w:pPr>
        <w:tabs>
          <w:tab w:val="left" w:pos="1080"/>
          <w:tab w:val="left" w:pos="1800"/>
        </w:tabs>
        <w:rPr>
          <w:rFonts w:ascii="Calibri" w:hAnsi="Calibri"/>
          <w:bCs/>
          <w:sz w:val="18"/>
        </w:rPr>
      </w:pPr>
    </w:p>
    <w:p w:rsidR="00230A1D" w:rsidRDefault="00230A1D" w:rsidP="00230A1D">
      <w:pPr>
        <w:tabs>
          <w:tab w:val="left" w:pos="1080"/>
          <w:tab w:val="left" w:pos="1800"/>
        </w:tabs>
        <w:rPr>
          <w:rFonts w:ascii="Calibri" w:hAnsi="Calibri"/>
          <w:bCs/>
          <w:sz w:val="18"/>
        </w:rPr>
      </w:pPr>
      <w:r w:rsidRPr="00887345">
        <w:rPr>
          <w:rFonts w:ascii="Calibri" w:hAnsi="Calibri"/>
          <w:bCs/>
          <w:sz w:val="18"/>
        </w:rPr>
        <w:t>ENV 6510</w:t>
      </w:r>
      <w:r w:rsidRPr="00887345">
        <w:rPr>
          <w:rFonts w:ascii="Calibri" w:hAnsi="Calibri"/>
          <w:bCs/>
          <w:sz w:val="18"/>
        </w:rPr>
        <w:tab/>
        <w:t>Sustainable Development Engineering</w:t>
      </w:r>
    </w:p>
    <w:p w:rsidR="00230A1D" w:rsidRPr="00887345" w:rsidRDefault="00230A1D" w:rsidP="00230A1D">
      <w:pPr>
        <w:tabs>
          <w:tab w:val="left" w:pos="1080"/>
          <w:tab w:val="left" w:pos="1800"/>
        </w:tabs>
        <w:rPr>
          <w:rFonts w:ascii="Calibri" w:hAnsi="Calibri"/>
          <w:bCs/>
          <w:sz w:val="18"/>
        </w:rPr>
      </w:pPr>
    </w:p>
    <w:p w:rsidR="00230A1D" w:rsidRPr="00887345" w:rsidRDefault="00230A1D" w:rsidP="00230A1D">
      <w:pPr>
        <w:tabs>
          <w:tab w:val="left" w:pos="1080"/>
        </w:tabs>
        <w:rPr>
          <w:rFonts w:ascii="Calibri" w:hAnsi="Calibri"/>
          <w:bCs/>
          <w:sz w:val="18"/>
        </w:rPr>
      </w:pPr>
      <w:r w:rsidRPr="00887345">
        <w:rPr>
          <w:rFonts w:ascii="Calibri" w:hAnsi="Calibri"/>
          <w:bCs/>
          <w:sz w:val="18"/>
        </w:rPr>
        <w:t xml:space="preserve">A minimum of 1 course (3 credits) from the following </w:t>
      </w:r>
      <w:r>
        <w:rPr>
          <w:rFonts w:ascii="Calibri" w:hAnsi="Calibri"/>
          <w:bCs/>
          <w:sz w:val="18"/>
        </w:rPr>
        <w:t xml:space="preserve">applied </w:t>
      </w:r>
      <w:r w:rsidRPr="00887345">
        <w:rPr>
          <w:rFonts w:ascii="Calibri" w:hAnsi="Calibri"/>
          <w:bCs/>
          <w:sz w:val="18"/>
        </w:rPr>
        <w:t>anthropology courses:</w:t>
      </w:r>
    </w:p>
    <w:p w:rsidR="00230A1D" w:rsidRPr="00887345" w:rsidRDefault="00230A1D" w:rsidP="00230A1D">
      <w:pPr>
        <w:tabs>
          <w:tab w:val="left" w:pos="1080"/>
        </w:tabs>
        <w:rPr>
          <w:rFonts w:ascii="Calibri" w:hAnsi="Calibri"/>
          <w:bCs/>
          <w:sz w:val="18"/>
        </w:rPr>
      </w:pPr>
      <w:r w:rsidRPr="00887345">
        <w:rPr>
          <w:rFonts w:ascii="Calibri" w:hAnsi="Calibri"/>
          <w:bCs/>
          <w:sz w:val="18"/>
        </w:rPr>
        <w:t>ANG 6766</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Research Methods in Applied Anthropology</w:t>
      </w:r>
    </w:p>
    <w:p w:rsidR="00230A1D" w:rsidRPr="00887345" w:rsidRDefault="00230A1D" w:rsidP="00230A1D">
      <w:pPr>
        <w:tabs>
          <w:tab w:val="left" w:pos="1080"/>
        </w:tabs>
        <w:rPr>
          <w:rFonts w:ascii="Calibri" w:hAnsi="Calibri"/>
          <w:bCs/>
          <w:sz w:val="18"/>
        </w:rPr>
      </w:pPr>
      <w:r w:rsidRPr="00887345">
        <w:rPr>
          <w:rFonts w:ascii="Calibri" w:hAnsi="Calibri"/>
          <w:bCs/>
          <w:sz w:val="18"/>
        </w:rPr>
        <w:t>ANG 6730</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Socio-cultural Aspects of HIV/AIDS</w:t>
      </w:r>
    </w:p>
    <w:p w:rsidR="00230A1D" w:rsidRPr="00887345" w:rsidRDefault="00230A1D" w:rsidP="00230A1D">
      <w:pPr>
        <w:tabs>
          <w:tab w:val="left" w:pos="1080"/>
        </w:tabs>
        <w:rPr>
          <w:rFonts w:ascii="Calibri" w:hAnsi="Calibri"/>
          <w:bCs/>
          <w:sz w:val="18"/>
        </w:rPr>
      </w:pPr>
      <w:r w:rsidRPr="00887345">
        <w:rPr>
          <w:rFonts w:ascii="Calibri" w:hAnsi="Calibri"/>
          <w:bCs/>
          <w:sz w:val="18"/>
        </w:rPr>
        <w:t>ANG 6469</w:t>
      </w:r>
      <w:r w:rsidRPr="00887345">
        <w:rPr>
          <w:rFonts w:ascii="Calibri" w:hAnsi="Calibri"/>
          <w:bCs/>
          <w:sz w:val="18"/>
        </w:rPr>
        <w:tab/>
      </w:r>
      <w:r>
        <w:rPr>
          <w:rFonts w:ascii="Calibri" w:hAnsi="Calibri"/>
          <w:bCs/>
          <w:sz w:val="18"/>
        </w:rPr>
        <w:t>3</w:t>
      </w:r>
      <w:r>
        <w:rPr>
          <w:rFonts w:ascii="Calibri" w:hAnsi="Calibri"/>
          <w:bCs/>
          <w:sz w:val="18"/>
        </w:rPr>
        <w:tab/>
        <w:t xml:space="preserve">Selected Topics: </w:t>
      </w:r>
      <w:r w:rsidRPr="00887345">
        <w:rPr>
          <w:rFonts w:ascii="Calibri" w:hAnsi="Calibri"/>
          <w:bCs/>
          <w:sz w:val="18"/>
        </w:rPr>
        <w:t>Health, Illness and Culture</w:t>
      </w:r>
      <w:r w:rsidRPr="00887345">
        <w:rPr>
          <w:rFonts w:ascii="Calibri" w:hAnsi="Calibri"/>
          <w:bCs/>
          <w:sz w:val="18"/>
        </w:rPr>
        <w:tab/>
      </w:r>
    </w:p>
    <w:p w:rsidR="00230A1D" w:rsidRDefault="00230A1D" w:rsidP="00230A1D">
      <w:pPr>
        <w:tabs>
          <w:tab w:val="left" w:pos="1080"/>
        </w:tabs>
        <w:rPr>
          <w:rFonts w:ascii="Calibri" w:hAnsi="Calibri"/>
          <w:bCs/>
          <w:sz w:val="18"/>
        </w:rPr>
      </w:pPr>
    </w:p>
    <w:p w:rsidR="00230A1D" w:rsidRPr="00887345" w:rsidRDefault="00230A1D" w:rsidP="00230A1D">
      <w:pPr>
        <w:tabs>
          <w:tab w:val="left" w:pos="1080"/>
        </w:tabs>
        <w:rPr>
          <w:rFonts w:ascii="Calibri" w:hAnsi="Calibri"/>
          <w:bCs/>
          <w:sz w:val="18"/>
        </w:rPr>
      </w:pPr>
      <w:r>
        <w:rPr>
          <w:rFonts w:ascii="Calibri" w:hAnsi="Calibri"/>
          <w:bCs/>
          <w:sz w:val="18"/>
        </w:rPr>
        <w:br w:type="page"/>
      </w:r>
      <w:r w:rsidRPr="00887345">
        <w:rPr>
          <w:rFonts w:ascii="Calibri" w:hAnsi="Calibri"/>
          <w:bCs/>
          <w:sz w:val="18"/>
        </w:rPr>
        <w:lastRenderedPageBreak/>
        <w:t xml:space="preserve">A minimum of </w:t>
      </w:r>
      <w:r>
        <w:rPr>
          <w:rFonts w:ascii="Calibri" w:hAnsi="Calibri"/>
          <w:bCs/>
          <w:sz w:val="18"/>
        </w:rPr>
        <w:t xml:space="preserve">one </w:t>
      </w:r>
      <w:r w:rsidRPr="00887345">
        <w:rPr>
          <w:rFonts w:ascii="Calibri" w:hAnsi="Calibri"/>
          <w:bCs/>
          <w:sz w:val="18"/>
        </w:rPr>
        <w:t>course (3 credits) from the following global public health courses:</w:t>
      </w:r>
    </w:p>
    <w:p w:rsidR="00230A1D" w:rsidRPr="00887345" w:rsidRDefault="00230A1D" w:rsidP="00230A1D">
      <w:pPr>
        <w:tabs>
          <w:tab w:val="left" w:pos="1080"/>
        </w:tabs>
        <w:rPr>
          <w:rFonts w:ascii="Calibri" w:hAnsi="Calibri"/>
          <w:bCs/>
          <w:sz w:val="18"/>
        </w:rPr>
      </w:pPr>
      <w:r w:rsidRPr="00887345">
        <w:rPr>
          <w:rFonts w:ascii="Calibri" w:hAnsi="Calibri"/>
          <w:bCs/>
          <w:sz w:val="18"/>
        </w:rPr>
        <w:t>PHC 6764</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Global Health Principles &amp; Contemporary Issues</w:t>
      </w:r>
    </w:p>
    <w:p w:rsidR="00230A1D" w:rsidRPr="00887345" w:rsidRDefault="00230A1D" w:rsidP="00230A1D">
      <w:pPr>
        <w:tabs>
          <w:tab w:val="left" w:pos="1080"/>
        </w:tabs>
        <w:rPr>
          <w:rFonts w:ascii="Calibri" w:hAnsi="Calibri"/>
          <w:bCs/>
          <w:sz w:val="18"/>
        </w:rPr>
      </w:pPr>
      <w:r w:rsidRPr="00887345">
        <w:rPr>
          <w:rFonts w:ascii="Calibri" w:hAnsi="Calibri"/>
          <w:bCs/>
          <w:sz w:val="18"/>
        </w:rPr>
        <w:t>PHC 6761</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Glo</w:t>
      </w:r>
      <w:r>
        <w:rPr>
          <w:rFonts w:ascii="Calibri" w:hAnsi="Calibri"/>
          <w:bCs/>
          <w:sz w:val="18"/>
        </w:rPr>
        <w:t>bal Health Assessment Strategies</w:t>
      </w:r>
    </w:p>
    <w:p w:rsidR="00230A1D" w:rsidRDefault="00230A1D" w:rsidP="00230A1D">
      <w:pPr>
        <w:tabs>
          <w:tab w:val="left" w:pos="1080"/>
        </w:tabs>
        <w:rPr>
          <w:rFonts w:ascii="Calibri" w:hAnsi="Calibri"/>
          <w:bCs/>
          <w:sz w:val="18"/>
        </w:rPr>
      </w:pPr>
    </w:p>
    <w:p w:rsidR="00230A1D" w:rsidRDefault="00230A1D" w:rsidP="00230A1D">
      <w:pPr>
        <w:tabs>
          <w:tab w:val="left" w:pos="1080"/>
        </w:tabs>
        <w:rPr>
          <w:rFonts w:ascii="Calibri" w:hAnsi="Calibri"/>
          <w:bCs/>
          <w:sz w:val="18"/>
        </w:rPr>
      </w:pPr>
      <w:r w:rsidRPr="00887345">
        <w:rPr>
          <w:rFonts w:ascii="Calibri" w:hAnsi="Calibri"/>
          <w:bCs/>
          <w:sz w:val="18"/>
        </w:rPr>
        <w:t xml:space="preserve">3 additional </w:t>
      </w:r>
      <w:r>
        <w:rPr>
          <w:rFonts w:ascii="Calibri" w:hAnsi="Calibri"/>
          <w:bCs/>
          <w:sz w:val="18"/>
        </w:rPr>
        <w:t xml:space="preserve">graduate level </w:t>
      </w:r>
      <w:r w:rsidRPr="00887345">
        <w:rPr>
          <w:rFonts w:ascii="Calibri" w:hAnsi="Calibri"/>
          <w:bCs/>
          <w:sz w:val="18"/>
        </w:rPr>
        <w:t>credit</w:t>
      </w:r>
      <w:r>
        <w:rPr>
          <w:rFonts w:ascii="Calibri" w:hAnsi="Calibri"/>
          <w:bCs/>
          <w:sz w:val="18"/>
        </w:rPr>
        <w:t xml:space="preserve"> hour</w:t>
      </w:r>
      <w:r w:rsidRPr="00887345">
        <w:rPr>
          <w:rFonts w:ascii="Calibri" w:hAnsi="Calibri"/>
          <w:bCs/>
          <w:sz w:val="18"/>
        </w:rPr>
        <w:t xml:space="preserve">s of coursework in international development engineering or </w:t>
      </w:r>
      <w:r>
        <w:rPr>
          <w:rFonts w:ascii="Calibri" w:hAnsi="Calibri"/>
          <w:bCs/>
          <w:sz w:val="18"/>
        </w:rPr>
        <w:t xml:space="preserve">closely </w:t>
      </w:r>
      <w:r w:rsidRPr="00887345">
        <w:rPr>
          <w:rFonts w:ascii="Calibri" w:hAnsi="Calibri"/>
          <w:bCs/>
          <w:sz w:val="18"/>
        </w:rPr>
        <w:t>related areas</w:t>
      </w:r>
      <w:r>
        <w:rPr>
          <w:rFonts w:ascii="Calibri" w:hAnsi="Calibri"/>
          <w:bCs/>
          <w:sz w:val="18"/>
        </w:rPr>
        <w:t>.</w:t>
      </w:r>
    </w:p>
    <w:p w:rsidR="00230A1D" w:rsidRDefault="00230A1D" w:rsidP="00230A1D">
      <w:pPr>
        <w:tabs>
          <w:tab w:val="left" w:pos="1080"/>
        </w:tabs>
        <w:ind w:left="720"/>
        <w:rPr>
          <w:rFonts w:ascii="Calibri" w:hAnsi="Calibri"/>
          <w:bCs/>
          <w:sz w:val="18"/>
        </w:rPr>
      </w:pPr>
    </w:p>
    <w:p w:rsidR="00230A1D" w:rsidRPr="00887345" w:rsidRDefault="00230A1D" w:rsidP="00230A1D">
      <w:pPr>
        <w:tabs>
          <w:tab w:val="left" w:pos="1080"/>
        </w:tabs>
        <w:rPr>
          <w:rFonts w:ascii="Calibri" w:hAnsi="Calibri"/>
          <w:bCs/>
          <w:sz w:val="18"/>
        </w:rPr>
      </w:pPr>
      <w:r>
        <w:rPr>
          <w:rFonts w:ascii="Calibri" w:hAnsi="Calibri"/>
          <w:bCs/>
          <w:sz w:val="18"/>
        </w:rPr>
        <w:t xml:space="preserve">Students engaged in full-time global training and/or service as part of the EFD </w:t>
      </w:r>
      <w:del w:id="66" w:author="Sarina Ergas" w:date="2018-01-11T12:20:00Z">
        <w:r w:rsidDel="00932D2A">
          <w:rPr>
            <w:rFonts w:ascii="Calibri" w:hAnsi="Calibri"/>
            <w:bCs/>
            <w:sz w:val="18"/>
          </w:rPr>
          <w:delText>specialization</w:delText>
        </w:r>
      </w:del>
      <w:ins w:id="67" w:author="Sarina Ergas" w:date="2018-01-11T12:20:00Z">
        <w:r w:rsidR="00932D2A">
          <w:rPr>
            <w:rFonts w:ascii="Calibri" w:hAnsi="Calibri"/>
            <w:bCs/>
            <w:sz w:val="18"/>
          </w:rPr>
          <w:t>concentration</w:t>
        </w:r>
      </w:ins>
      <w:r>
        <w:rPr>
          <w:rFonts w:ascii="Calibri" w:hAnsi="Calibri"/>
          <w:bCs/>
          <w:sz w:val="18"/>
        </w:rPr>
        <w:t xml:space="preserve"> </w:t>
      </w:r>
      <w:r w:rsidRPr="009A228E">
        <w:rPr>
          <w:rFonts w:ascii="Calibri" w:hAnsi="Calibri"/>
          <w:bCs/>
          <w:sz w:val="18"/>
        </w:rPr>
        <w:t>(e.g., in the U.S. Peace Corps</w:t>
      </w:r>
      <w:r>
        <w:rPr>
          <w:rFonts w:ascii="Calibri" w:hAnsi="Calibri"/>
          <w:bCs/>
          <w:sz w:val="18"/>
        </w:rPr>
        <w:t>, with a non-governmental organization, UNESCO-IHE,</w:t>
      </w:r>
      <w:r w:rsidRPr="009A228E">
        <w:rPr>
          <w:rFonts w:ascii="Calibri" w:hAnsi="Calibri"/>
          <w:bCs/>
          <w:sz w:val="18"/>
        </w:rPr>
        <w:t xml:space="preserve"> or equivalent) </w:t>
      </w:r>
      <w:r>
        <w:rPr>
          <w:rFonts w:ascii="Calibri" w:hAnsi="Calibri"/>
          <w:bCs/>
          <w:sz w:val="18"/>
        </w:rPr>
        <w:t>may register for CST 6990 for 0 credit hours while in their country of service/research.</w:t>
      </w:r>
    </w:p>
    <w:p w:rsidR="00230A1D" w:rsidRDefault="00230A1D" w:rsidP="00230A1D">
      <w:pPr>
        <w:rPr>
          <w:rFonts w:ascii="Calibri" w:hAnsi="Calibri"/>
          <w:b/>
          <w:sz w:val="18"/>
          <w:szCs w:val="18"/>
        </w:rPr>
      </w:pPr>
    </w:p>
    <w:p w:rsidR="00230A1D" w:rsidRPr="00FF7C2E" w:rsidRDefault="00230A1D" w:rsidP="00230A1D">
      <w:pPr>
        <w:rPr>
          <w:rFonts w:ascii="Calibri" w:hAnsi="Calibri"/>
          <w:b/>
          <w:color w:val="0000CC"/>
          <w:sz w:val="18"/>
          <w:szCs w:val="18"/>
        </w:rPr>
      </w:pPr>
      <w:r w:rsidRPr="00FF7C2E">
        <w:rPr>
          <w:rFonts w:ascii="Calibri" w:hAnsi="Calibri"/>
          <w:b/>
          <w:color w:val="0000CC"/>
          <w:sz w:val="18"/>
          <w:szCs w:val="18"/>
        </w:rPr>
        <w:t xml:space="preserve">Geotechnical Engineering </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CEG 5115</w:t>
      </w:r>
      <w:r w:rsidRPr="00887345">
        <w:rPr>
          <w:rFonts w:ascii="Calibri" w:hAnsi="Calibri"/>
          <w:sz w:val="18"/>
          <w:szCs w:val="18"/>
        </w:rPr>
        <w:tab/>
        <w:t>Foundation Engineering</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CES 6118</w:t>
      </w:r>
      <w:r w:rsidRPr="00887345">
        <w:rPr>
          <w:rFonts w:ascii="Calibri" w:hAnsi="Calibri"/>
          <w:sz w:val="18"/>
          <w:szCs w:val="18"/>
        </w:rPr>
        <w:tab/>
        <w:t>Applied Finite Elements</w:t>
      </w:r>
    </w:p>
    <w:p w:rsidR="00230A1D" w:rsidRPr="00887345" w:rsidRDefault="00230A1D" w:rsidP="00230A1D">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Geotechnical engineering or closely related areas.</w:t>
      </w:r>
    </w:p>
    <w:p w:rsidR="00230A1D" w:rsidRPr="00887345" w:rsidRDefault="00230A1D" w:rsidP="00230A1D">
      <w:pPr>
        <w:rPr>
          <w:rFonts w:ascii="Calibri" w:hAnsi="Calibri"/>
          <w:sz w:val="18"/>
          <w:szCs w:val="18"/>
        </w:rPr>
      </w:pPr>
    </w:p>
    <w:p w:rsidR="00230A1D" w:rsidRPr="00FF7C2E" w:rsidRDefault="00230A1D" w:rsidP="00230A1D">
      <w:pPr>
        <w:rPr>
          <w:rFonts w:ascii="Calibri" w:hAnsi="Calibri"/>
          <w:b/>
          <w:color w:val="0000CC"/>
          <w:sz w:val="18"/>
          <w:szCs w:val="18"/>
        </w:rPr>
      </w:pPr>
      <w:r w:rsidRPr="00FF7C2E">
        <w:rPr>
          <w:rFonts w:ascii="Calibri" w:hAnsi="Calibri"/>
          <w:b/>
          <w:color w:val="0000CC"/>
          <w:sz w:val="18"/>
          <w:szCs w:val="18"/>
        </w:rPr>
        <w:t xml:space="preserve">Materials Engineering and Science </w:t>
      </w:r>
    </w:p>
    <w:p w:rsidR="00230A1D" w:rsidRPr="00887345" w:rsidRDefault="00230A1D" w:rsidP="00230A1D">
      <w:pPr>
        <w:rPr>
          <w:rFonts w:ascii="Calibri" w:hAnsi="Calibri"/>
          <w:sz w:val="18"/>
          <w:szCs w:val="18"/>
        </w:rPr>
      </w:pPr>
      <w:r w:rsidRPr="00887345">
        <w:rPr>
          <w:rFonts w:ascii="Calibri" w:hAnsi="Calibri"/>
          <w:sz w:val="18"/>
          <w:szCs w:val="18"/>
        </w:rPr>
        <w:t>At least 2 courses (6 credit hours) from the following list:</w:t>
      </w:r>
    </w:p>
    <w:p w:rsidR="00230A1D" w:rsidRPr="00887345" w:rsidRDefault="00230A1D" w:rsidP="00230A1D">
      <w:pPr>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r>
      <w:r>
        <w:rPr>
          <w:rFonts w:ascii="Calibri" w:hAnsi="Calibri"/>
          <w:sz w:val="18"/>
          <w:szCs w:val="18"/>
        </w:rPr>
        <w:t xml:space="preserve">Selected Topics: </w:t>
      </w:r>
      <w:r w:rsidRPr="00887345">
        <w:rPr>
          <w:rFonts w:ascii="Calibri" w:hAnsi="Calibri"/>
          <w:sz w:val="18"/>
          <w:szCs w:val="18"/>
        </w:rPr>
        <w:t>Advanced Construction Materials</w:t>
      </w:r>
    </w:p>
    <w:p w:rsidR="00230A1D" w:rsidRPr="00887345" w:rsidRDefault="00230A1D" w:rsidP="00230A1D">
      <w:pPr>
        <w:rPr>
          <w:rFonts w:ascii="Calibri" w:hAnsi="Calibri"/>
          <w:sz w:val="18"/>
          <w:szCs w:val="18"/>
        </w:rPr>
      </w:pPr>
      <w:r w:rsidRPr="00887345">
        <w:rPr>
          <w:rFonts w:ascii="Calibri" w:hAnsi="Calibri"/>
          <w:sz w:val="18"/>
          <w:szCs w:val="18"/>
        </w:rPr>
        <w:t xml:space="preserve">CGN 6720 </w:t>
      </w:r>
      <w:r w:rsidRPr="00887345">
        <w:rPr>
          <w:rFonts w:ascii="Calibri" w:hAnsi="Calibri"/>
          <w:sz w:val="18"/>
          <w:szCs w:val="18"/>
        </w:rPr>
        <w:tab/>
        <w:t>Electrochemical Diagnostic Techniques</w:t>
      </w:r>
    </w:p>
    <w:p w:rsidR="00230A1D" w:rsidRPr="00887345" w:rsidRDefault="00230A1D" w:rsidP="00230A1D">
      <w:pPr>
        <w:rPr>
          <w:rFonts w:ascii="Calibri" w:hAnsi="Calibri"/>
          <w:sz w:val="18"/>
          <w:szCs w:val="18"/>
        </w:rPr>
      </w:pPr>
      <w:r>
        <w:rPr>
          <w:rFonts w:ascii="Calibri" w:hAnsi="Calibri"/>
          <w:sz w:val="18"/>
          <w:szCs w:val="18"/>
        </w:rPr>
        <w:t xml:space="preserve"> CES 6010</w:t>
      </w:r>
      <w:r w:rsidRPr="00887345">
        <w:rPr>
          <w:rFonts w:ascii="Calibri" w:hAnsi="Calibri"/>
          <w:sz w:val="18"/>
          <w:szCs w:val="18"/>
        </w:rPr>
        <w:tab/>
      </w:r>
      <w:r>
        <w:rPr>
          <w:rFonts w:ascii="Calibri" w:hAnsi="Calibri"/>
          <w:sz w:val="18"/>
          <w:szCs w:val="18"/>
        </w:rPr>
        <w:tab/>
      </w:r>
      <w:r w:rsidRPr="00887345">
        <w:rPr>
          <w:rFonts w:ascii="Calibri" w:hAnsi="Calibri"/>
          <w:sz w:val="18"/>
          <w:szCs w:val="18"/>
        </w:rPr>
        <w:t>Structural Life Prediction</w:t>
      </w:r>
    </w:p>
    <w:p w:rsidR="00230A1D" w:rsidRPr="00887345" w:rsidRDefault="00230A1D" w:rsidP="00230A1D">
      <w:pPr>
        <w:rPr>
          <w:rFonts w:ascii="Calibri" w:hAnsi="Calibri"/>
          <w:sz w:val="18"/>
          <w:szCs w:val="18"/>
        </w:rPr>
      </w:pPr>
      <w:r w:rsidRPr="00887345">
        <w:rPr>
          <w:rFonts w:ascii="Calibri" w:hAnsi="Calibri"/>
          <w:sz w:val="18"/>
          <w:szCs w:val="18"/>
        </w:rPr>
        <w:t>EMA 5326</w:t>
      </w:r>
      <w:r w:rsidRPr="00887345">
        <w:rPr>
          <w:rFonts w:ascii="Calibri" w:hAnsi="Calibri"/>
          <w:sz w:val="18"/>
          <w:szCs w:val="18"/>
        </w:rPr>
        <w:tab/>
        <w:t>Corrosion Control</w:t>
      </w:r>
    </w:p>
    <w:p w:rsidR="00230A1D" w:rsidRPr="00887345" w:rsidRDefault="00230A1D" w:rsidP="00230A1D">
      <w:pPr>
        <w:rPr>
          <w:rFonts w:ascii="Calibri" w:hAnsi="Calibri"/>
          <w:sz w:val="18"/>
          <w:szCs w:val="18"/>
        </w:rPr>
      </w:pPr>
      <w:r w:rsidRPr="00887345">
        <w:rPr>
          <w:rFonts w:ascii="Calibri" w:hAnsi="Calibri"/>
          <w:sz w:val="18"/>
          <w:szCs w:val="18"/>
        </w:rPr>
        <w:t>EMA 6510</w:t>
      </w:r>
      <w:r w:rsidRPr="00887345">
        <w:rPr>
          <w:rFonts w:ascii="Calibri" w:hAnsi="Calibri"/>
          <w:sz w:val="18"/>
          <w:szCs w:val="18"/>
        </w:rPr>
        <w:tab/>
        <w:t xml:space="preserve">Characterization of Materials </w:t>
      </w:r>
    </w:p>
    <w:p w:rsidR="00230A1D" w:rsidRPr="00887345" w:rsidRDefault="00230A1D" w:rsidP="00230A1D">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Materials Engineering and Science or closely related areas.</w:t>
      </w:r>
    </w:p>
    <w:p w:rsidR="00230A1D" w:rsidRPr="00887345" w:rsidRDefault="00230A1D" w:rsidP="00230A1D">
      <w:pPr>
        <w:rPr>
          <w:rFonts w:ascii="Calibri" w:hAnsi="Calibri"/>
          <w:sz w:val="18"/>
          <w:szCs w:val="18"/>
        </w:rPr>
      </w:pPr>
    </w:p>
    <w:p w:rsidR="00230A1D" w:rsidRPr="00FF7C2E" w:rsidRDefault="00230A1D" w:rsidP="00230A1D">
      <w:pPr>
        <w:rPr>
          <w:rFonts w:ascii="Calibri" w:hAnsi="Calibri"/>
          <w:b/>
          <w:color w:val="0000CC"/>
          <w:sz w:val="18"/>
          <w:szCs w:val="18"/>
        </w:rPr>
      </w:pPr>
      <w:r w:rsidRPr="00FF7C2E">
        <w:rPr>
          <w:rFonts w:ascii="Calibri" w:hAnsi="Calibri"/>
          <w:b/>
          <w:color w:val="0000CC"/>
          <w:sz w:val="18"/>
          <w:szCs w:val="18"/>
        </w:rPr>
        <w:t xml:space="preserve">Structures Engineering </w:t>
      </w:r>
    </w:p>
    <w:p w:rsidR="00230A1D" w:rsidRPr="00D27478" w:rsidRDefault="00230A1D" w:rsidP="00230A1D">
      <w:pPr>
        <w:rPr>
          <w:rFonts w:ascii="Calibri" w:hAnsi="Calibri"/>
          <w:b/>
          <w:sz w:val="18"/>
          <w:szCs w:val="18"/>
        </w:rPr>
      </w:pPr>
      <w:r w:rsidRPr="00887345">
        <w:rPr>
          <w:rFonts w:ascii="Calibri" w:hAnsi="Calibri"/>
          <w:sz w:val="18"/>
          <w:szCs w:val="18"/>
        </w:rPr>
        <w:t>At least 1 course (3 credit hours) from the following list of design courses:</w:t>
      </w:r>
    </w:p>
    <w:p w:rsidR="00230A1D" w:rsidRPr="00887345" w:rsidRDefault="00230A1D" w:rsidP="00230A1D">
      <w:pPr>
        <w:rPr>
          <w:rFonts w:ascii="Calibri" w:hAnsi="Calibri"/>
          <w:sz w:val="18"/>
          <w:szCs w:val="18"/>
        </w:rPr>
      </w:pPr>
      <w:r w:rsidRPr="00887345">
        <w:rPr>
          <w:rFonts w:ascii="Calibri" w:hAnsi="Calibri"/>
          <w:sz w:val="18"/>
          <w:szCs w:val="18"/>
        </w:rPr>
        <w:t>CES 6706</w:t>
      </w:r>
      <w:r w:rsidRPr="00887345">
        <w:rPr>
          <w:rFonts w:ascii="Calibri" w:hAnsi="Calibri"/>
          <w:sz w:val="18"/>
          <w:szCs w:val="18"/>
        </w:rPr>
        <w:tab/>
      </w:r>
      <w:r>
        <w:rPr>
          <w:rFonts w:ascii="Calibri" w:hAnsi="Calibri"/>
          <w:sz w:val="18"/>
          <w:szCs w:val="18"/>
        </w:rPr>
        <w:tab/>
      </w:r>
      <w:r w:rsidRPr="00887345">
        <w:rPr>
          <w:rFonts w:ascii="Calibri" w:hAnsi="Calibri"/>
          <w:sz w:val="18"/>
          <w:szCs w:val="18"/>
        </w:rPr>
        <w:t>Advanced Concrete</w:t>
      </w:r>
    </w:p>
    <w:p w:rsidR="00230A1D" w:rsidRPr="00887345" w:rsidRDefault="00230A1D" w:rsidP="00230A1D">
      <w:pPr>
        <w:rPr>
          <w:rFonts w:ascii="Calibri" w:hAnsi="Calibri"/>
          <w:sz w:val="18"/>
          <w:szCs w:val="18"/>
        </w:rPr>
      </w:pPr>
      <w:r w:rsidRPr="00887345">
        <w:rPr>
          <w:rFonts w:ascii="Calibri" w:hAnsi="Calibri"/>
          <w:sz w:val="18"/>
          <w:szCs w:val="18"/>
        </w:rPr>
        <w:t>CES 6835</w:t>
      </w:r>
      <w:r w:rsidRPr="00887345">
        <w:rPr>
          <w:rFonts w:ascii="Calibri" w:hAnsi="Calibri"/>
          <w:sz w:val="18"/>
          <w:szCs w:val="18"/>
        </w:rPr>
        <w:tab/>
      </w:r>
      <w:r>
        <w:rPr>
          <w:rFonts w:ascii="Calibri" w:hAnsi="Calibri"/>
          <w:sz w:val="18"/>
          <w:szCs w:val="18"/>
        </w:rPr>
        <w:tab/>
      </w:r>
      <w:r w:rsidRPr="00887345">
        <w:rPr>
          <w:rFonts w:ascii="Calibri" w:hAnsi="Calibri"/>
          <w:sz w:val="18"/>
          <w:szCs w:val="18"/>
        </w:rPr>
        <w:t>Design of Masonry Structures</w:t>
      </w:r>
    </w:p>
    <w:p w:rsidR="00230A1D" w:rsidRPr="00887345" w:rsidRDefault="00230A1D" w:rsidP="00230A1D">
      <w:pPr>
        <w:rPr>
          <w:rFonts w:ascii="Calibri" w:hAnsi="Calibri"/>
          <w:sz w:val="18"/>
          <w:szCs w:val="18"/>
        </w:rPr>
      </w:pPr>
      <w:r>
        <w:rPr>
          <w:rFonts w:ascii="Calibri" w:hAnsi="Calibri"/>
          <w:sz w:val="18"/>
          <w:szCs w:val="18"/>
        </w:rPr>
        <w:t>CES 5715C</w:t>
      </w:r>
      <w:r>
        <w:rPr>
          <w:rFonts w:ascii="Calibri" w:hAnsi="Calibri"/>
          <w:sz w:val="18"/>
          <w:szCs w:val="18"/>
        </w:rPr>
        <w:tab/>
        <w:t>Pre-S</w:t>
      </w:r>
      <w:r w:rsidRPr="00887345">
        <w:rPr>
          <w:rFonts w:ascii="Calibri" w:hAnsi="Calibri"/>
          <w:sz w:val="18"/>
          <w:szCs w:val="18"/>
        </w:rPr>
        <w:t>tressed Concrete</w:t>
      </w:r>
    </w:p>
    <w:p w:rsidR="00230A1D" w:rsidRDefault="00230A1D" w:rsidP="00230A1D">
      <w:pPr>
        <w:rPr>
          <w:rFonts w:ascii="Calibri" w:hAnsi="Calibri"/>
          <w:sz w:val="18"/>
          <w:szCs w:val="18"/>
        </w:rPr>
      </w:pPr>
    </w:p>
    <w:p w:rsidR="00230A1D" w:rsidRPr="00887345" w:rsidRDefault="00230A1D" w:rsidP="00230A1D">
      <w:pPr>
        <w:rPr>
          <w:rFonts w:ascii="Calibri" w:hAnsi="Calibri"/>
          <w:sz w:val="18"/>
          <w:szCs w:val="18"/>
        </w:rPr>
      </w:pPr>
      <w:r w:rsidRPr="00887345">
        <w:rPr>
          <w:rFonts w:ascii="Calibri" w:hAnsi="Calibri"/>
          <w:sz w:val="18"/>
          <w:szCs w:val="18"/>
        </w:rPr>
        <w:t>At least 1 course (3 credit hours) from the following list of analysis courses:</w:t>
      </w:r>
    </w:p>
    <w:p w:rsidR="00230A1D" w:rsidRPr="00887345" w:rsidRDefault="00230A1D" w:rsidP="00230A1D">
      <w:pPr>
        <w:rPr>
          <w:rFonts w:ascii="Calibri" w:hAnsi="Calibri"/>
          <w:sz w:val="18"/>
          <w:szCs w:val="18"/>
        </w:rPr>
      </w:pPr>
      <w:r w:rsidRPr="00887345">
        <w:rPr>
          <w:rFonts w:ascii="Calibri" w:hAnsi="Calibri"/>
          <w:sz w:val="18"/>
          <w:szCs w:val="18"/>
        </w:rPr>
        <w:t xml:space="preserve">CES 6118 </w:t>
      </w:r>
      <w:r w:rsidRPr="00887345">
        <w:rPr>
          <w:rFonts w:ascii="Calibri" w:hAnsi="Calibri"/>
          <w:sz w:val="18"/>
          <w:szCs w:val="18"/>
        </w:rPr>
        <w:tab/>
      </w:r>
      <w:r>
        <w:rPr>
          <w:rFonts w:ascii="Calibri" w:hAnsi="Calibri"/>
          <w:sz w:val="18"/>
          <w:szCs w:val="18"/>
        </w:rPr>
        <w:tab/>
      </w:r>
      <w:r w:rsidRPr="00887345">
        <w:rPr>
          <w:rFonts w:ascii="Calibri" w:hAnsi="Calibri"/>
          <w:sz w:val="18"/>
          <w:szCs w:val="18"/>
        </w:rPr>
        <w:t>Applied Finite element</w:t>
      </w:r>
    </w:p>
    <w:p w:rsidR="00230A1D" w:rsidRPr="00887345" w:rsidRDefault="00230A1D" w:rsidP="00230A1D">
      <w:pPr>
        <w:rPr>
          <w:rFonts w:ascii="Calibri" w:hAnsi="Calibri"/>
          <w:sz w:val="18"/>
          <w:szCs w:val="18"/>
        </w:rPr>
      </w:pPr>
      <w:r>
        <w:rPr>
          <w:rFonts w:ascii="Calibri" w:hAnsi="Calibri"/>
          <w:sz w:val="18"/>
          <w:szCs w:val="18"/>
        </w:rPr>
        <w:t>CES 6230</w:t>
      </w:r>
      <w:r w:rsidRPr="00887345">
        <w:rPr>
          <w:rFonts w:ascii="Calibri" w:hAnsi="Calibri"/>
          <w:sz w:val="18"/>
          <w:szCs w:val="18"/>
        </w:rPr>
        <w:tab/>
      </w:r>
      <w:r>
        <w:rPr>
          <w:rFonts w:ascii="Calibri" w:hAnsi="Calibri"/>
          <w:sz w:val="18"/>
          <w:szCs w:val="18"/>
        </w:rPr>
        <w:tab/>
      </w:r>
      <w:r w:rsidRPr="00887345">
        <w:rPr>
          <w:rFonts w:ascii="Calibri" w:hAnsi="Calibri"/>
          <w:sz w:val="18"/>
          <w:szCs w:val="18"/>
        </w:rPr>
        <w:t>Advanced Structural Mechanics</w:t>
      </w:r>
      <w:r w:rsidRPr="00887345" w:rsidDel="0022169B">
        <w:rPr>
          <w:rFonts w:ascii="Calibri" w:hAnsi="Calibri"/>
          <w:sz w:val="18"/>
          <w:szCs w:val="18"/>
        </w:rPr>
        <w:t xml:space="preserve"> </w:t>
      </w:r>
    </w:p>
    <w:p w:rsidR="00230A1D" w:rsidRPr="00887345" w:rsidRDefault="00230A1D" w:rsidP="00230A1D">
      <w:pPr>
        <w:rPr>
          <w:rFonts w:ascii="Calibri" w:hAnsi="Calibri"/>
          <w:sz w:val="18"/>
          <w:szCs w:val="18"/>
        </w:rPr>
      </w:pPr>
      <w:r>
        <w:rPr>
          <w:rFonts w:ascii="Calibri" w:hAnsi="Calibri"/>
          <w:sz w:val="18"/>
          <w:szCs w:val="18"/>
        </w:rPr>
        <w:t xml:space="preserve"> CES 6144</w:t>
      </w:r>
      <w:r w:rsidRPr="00887345">
        <w:rPr>
          <w:rFonts w:ascii="Calibri" w:hAnsi="Calibri"/>
          <w:sz w:val="18"/>
          <w:szCs w:val="18"/>
        </w:rPr>
        <w:tab/>
      </w:r>
      <w:r>
        <w:rPr>
          <w:rFonts w:ascii="Calibri" w:hAnsi="Calibri"/>
          <w:sz w:val="18"/>
          <w:szCs w:val="18"/>
        </w:rPr>
        <w:tab/>
      </w:r>
      <w:r w:rsidRPr="00887345">
        <w:rPr>
          <w:rFonts w:ascii="Calibri" w:hAnsi="Calibri"/>
          <w:sz w:val="18"/>
          <w:szCs w:val="18"/>
        </w:rPr>
        <w:t xml:space="preserve">Advanced Structural Analysis </w:t>
      </w:r>
    </w:p>
    <w:p w:rsidR="00230A1D" w:rsidRPr="00887345" w:rsidRDefault="00230A1D" w:rsidP="00230A1D">
      <w:pPr>
        <w:rPr>
          <w:rFonts w:ascii="Calibri" w:hAnsi="Calibri"/>
          <w:sz w:val="18"/>
          <w:szCs w:val="18"/>
        </w:rPr>
      </w:pPr>
      <w:r w:rsidRPr="00887345">
        <w:rPr>
          <w:rFonts w:ascii="Calibri" w:hAnsi="Calibri"/>
          <w:sz w:val="18"/>
          <w:szCs w:val="18"/>
        </w:rPr>
        <w:t xml:space="preserve">CES 5209 </w:t>
      </w:r>
      <w:r>
        <w:rPr>
          <w:rFonts w:ascii="Calibri" w:hAnsi="Calibri"/>
          <w:sz w:val="18"/>
          <w:szCs w:val="18"/>
        </w:rPr>
        <w:tab/>
      </w:r>
      <w:r w:rsidRPr="00887345">
        <w:rPr>
          <w:rFonts w:ascii="Calibri" w:hAnsi="Calibri"/>
          <w:sz w:val="18"/>
          <w:szCs w:val="18"/>
        </w:rPr>
        <w:tab/>
        <w:t>Structural Dynamics</w:t>
      </w:r>
      <w:r w:rsidRPr="00887345">
        <w:rPr>
          <w:rFonts w:ascii="Calibri" w:hAnsi="Calibri"/>
          <w:sz w:val="18"/>
          <w:szCs w:val="18"/>
        </w:rPr>
        <w:tab/>
      </w:r>
    </w:p>
    <w:p w:rsidR="00230A1D" w:rsidRDefault="00230A1D" w:rsidP="00230A1D">
      <w:pPr>
        <w:rPr>
          <w:rFonts w:ascii="Calibri" w:hAnsi="Calibri"/>
          <w:sz w:val="18"/>
          <w:szCs w:val="18"/>
        </w:rPr>
      </w:pPr>
    </w:p>
    <w:p w:rsidR="00230A1D" w:rsidRPr="00887345" w:rsidRDefault="00230A1D" w:rsidP="00230A1D">
      <w:pPr>
        <w:rPr>
          <w:rFonts w:ascii="Calibri" w:hAnsi="Calibri"/>
          <w:sz w:val="18"/>
          <w:szCs w:val="18"/>
        </w:rPr>
      </w:pPr>
      <w:r>
        <w:rPr>
          <w:rFonts w:ascii="Calibri" w:hAnsi="Calibri"/>
          <w:sz w:val="18"/>
          <w:szCs w:val="18"/>
        </w:rPr>
        <w:t>6</w:t>
      </w:r>
      <w:r w:rsidRPr="00887345">
        <w:rPr>
          <w:rFonts w:ascii="Calibri" w:hAnsi="Calibri"/>
          <w:sz w:val="18"/>
          <w:szCs w:val="18"/>
        </w:rPr>
        <w:t xml:space="preserve"> additional credit hours of coursework in Structur</w:t>
      </w:r>
      <w:r>
        <w:rPr>
          <w:rFonts w:ascii="Calibri" w:hAnsi="Calibri"/>
          <w:sz w:val="18"/>
          <w:szCs w:val="18"/>
        </w:rPr>
        <w:t>es</w:t>
      </w:r>
      <w:r w:rsidRPr="00887345">
        <w:rPr>
          <w:rFonts w:ascii="Calibri" w:hAnsi="Calibri"/>
          <w:sz w:val="18"/>
          <w:szCs w:val="18"/>
        </w:rPr>
        <w:t xml:space="preserve"> Engineering or closely related areas.</w:t>
      </w:r>
    </w:p>
    <w:p w:rsidR="00230A1D" w:rsidRPr="00887345" w:rsidRDefault="00230A1D" w:rsidP="00230A1D">
      <w:pPr>
        <w:rPr>
          <w:rFonts w:ascii="Calibri" w:hAnsi="Calibri"/>
          <w:sz w:val="18"/>
          <w:szCs w:val="18"/>
        </w:rPr>
      </w:pPr>
    </w:p>
    <w:p w:rsidR="00230A1D" w:rsidRPr="00FF7C2E" w:rsidRDefault="00230A1D" w:rsidP="00230A1D">
      <w:pPr>
        <w:rPr>
          <w:rFonts w:ascii="Calibri" w:hAnsi="Calibri"/>
          <w:b/>
          <w:color w:val="0000CC"/>
          <w:sz w:val="18"/>
          <w:szCs w:val="18"/>
        </w:rPr>
      </w:pPr>
      <w:r w:rsidRPr="00FF7C2E">
        <w:rPr>
          <w:rFonts w:ascii="Calibri" w:hAnsi="Calibri"/>
          <w:b/>
          <w:color w:val="0000CC"/>
          <w:sz w:val="18"/>
          <w:szCs w:val="18"/>
        </w:rPr>
        <w:t xml:space="preserve">Transportation Engineering </w:t>
      </w:r>
    </w:p>
    <w:p w:rsidR="00230A1D" w:rsidRDefault="00230A1D" w:rsidP="00230A1D">
      <w:pPr>
        <w:tabs>
          <w:tab w:val="left" w:pos="1357"/>
          <w:tab w:val="left" w:pos="1800"/>
        </w:tabs>
        <w:rPr>
          <w:rFonts w:ascii="Calibri" w:hAnsi="Calibri"/>
          <w:sz w:val="18"/>
          <w:szCs w:val="18"/>
        </w:rPr>
      </w:pPr>
      <w:r w:rsidRPr="00887345">
        <w:rPr>
          <w:rFonts w:ascii="Calibri" w:hAnsi="Calibri"/>
          <w:sz w:val="18"/>
          <w:szCs w:val="18"/>
        </w:rPr>
        <w:t xml:space="preserve">TTE 5205 </w:t>
      </w:r>
      <w:r w:rsidRPr="00887345">
        <w:rPr>
          <w:rFonts w:ascii="Calibri" w:hAnsi="Calibri"/>
          <w:sz w:val="18"/>
          <w:szCs w:val="18"/>
        </w:rPr>
        <w:tab/>
        <w:t>Traffic Systems Engineering</w:t>
      </w:r>
    </w:p>
    <w:p w:rsidR="00230A1D" w:rsidRDefault="00230A1D" w:rsidP="00230A1D">
      <w:pPr>
        <w:tabs>
          <w:tab w:val="left" w:pos="1357"/>
          <w:tab w:val="left" w:pos="1800"/>
        </w:tabs>
        <w:rPr>
          <w:rFonts w:ascii="Calibri" w:hAnsi="Calibri"/>
          <w:sz w:val="18"/>
          <w:szCs w:val="18"/>
        </w:rPr>
      </w:pPr>
      <w:r>
        <w:rPr>
          <w:rFonts w:ascii="Calibri" w:hAnsi="Calibri"/>
          <w:sz w:val="18"/>
          <w:szCs w:val="18"/>
        </w:rPr>
        <w:t xml:space="preserve">TTE 5501 </w:t>
      </w:r>
      <w:r>
        <w:rPr>
          <w:rFonts w:ascii="Calibri" w:hAnsi="Calibri"/>
          <w:sz w:val="18"/>
          <w:szCs w:val="18"/>
        </w:rPr>
        <w:tab/>
      </w:r>
      <w:r w:rsidRPr="00887345">
        <w:rPr>
          <w:rFonts w:ascii="Calibri" w:hAnsi="Calibri"/>
          <w:sz w:val="18"/>
          <w:szCs w:val="18"/>
        </w:rPr>
        <w:t>Transportation Planning and Economics</w:t>
      </w:r>
    </w:p>
    <w:p w:rsidR="00230A1D" w:rsidRPr="00887345" w:rsidRDefault="00230A1D" w:rsidP="00230A1D">
      <w:pPr>
        <w:tabs>
          <w:tab w:val="left" w:pos="1357"/>
          <w:tab w:val="left" w:pos="1800"/>
        </w:tabs>
        <w:rPr>
          <w:rFonts w:ascii="Calibri" w:hAnsi="Calibri"/>
          <w:sz w:val="18"/>
          <w:szCs w:val="18"/>
        </w:rPr>
      </w:pPr>
      <w:r w:rsidRPr="00887345">
        <w:rPr>
          <w:rFonts w:ascii="Calibri" w:hAnsi="Calibri"/>
          <w:sz w:val="18"/>
          <w:szCs w:val="18"/>
        </w:rPr>
        <w:t xml:space="preserve">TTE 6507 </w:t>
      </w:r>
      <w:r w:rsidRPr="00887345">
        <w:rPr>
          <w:rFonts w:ascii="Calibri" w:hAnsi="Calibri"/>
          <w:sz w:val="18"/>
          <w:szCs w:val="18"/>
        </w:rPr>
        <w:tab/>
        <w:t>Travel Demand Modeling</w:t>
      </w:r>
      <w:r>
        <w:rPr>
          <w:rFonts w:ascii="Calibri" w:hAnsi="Calibri"/>
          <w:sz w:val="18"/>
          <w:szCs w:val="18"/>
        </w:rPr>
        <w:t xml:space="preserve"> or CGN 6933 Selected Topics: Statistical and Econometric Methods</w:t>
      </w:r>
    </w:p>
    <w:p w:rsidR="00230A1D" w:rsidRPr="00887345" w:rsidRDefault="00230A1D" w:rsidP="00230A1D">
      <w:pPr>
        <w:rPr>
          <w:rFonts w:ascii="Calibri" w:hAnsi="Calibri"/>
          <w:sz w:val="18"/>
          <w:szCs w:val="18"/>
        </w:rPr>
      </w:pPr>
      <w:r>
        <w:rPr>
          <w:rFonts w:ascii="Calibri" w:hAnsi="Calibri"/>
          <w:sz w:val="18"/>
          <w:szCs w:val="18"/>
        </w:rPr>
        <w:t>3</w:t>
      </w:r>
      <w:r w:rsidRPr="00887345">
        <w:rPr>
          <w:rFonts w:ascii="Calibri" w:hAnsi="Calibri"/>
          <w:sz w:val="18"/>
          <w:szCs w:val="18"/>
        </w:rPr>
        <w:t xml:space="preserve"> additional credit hours of coursework in Transportation Engineering or </w:t>
      </w:r>
      <w:r>
        <w:rPr>
          <w:rFonts w:ascii="Calibri" w:hAnsi="Calibri"/>
          <w:sz w:val="18"/>
          <w:szCs w:val="18"/>
        </w:rPr>
        <w:t xml:space="preserve">closely </w:t>
      </w:r>
      <w:r w:rsidRPr="00887345">
        <w:rPr>
          <w:rFonts w:ascii="Calibri" w:hAnsi="Calibri"/>
          <w:sz w:val="18"/>
          <w:szCs w:val="18"/>
        </w:rPr>
        <w:t>related areas.</w:t>
      </w:r>
    </w:p>
    <w:p w:rsidR="00230A1D" w:rsidRPr="00887345" w:rsidRDefault="00230A1D" w:rsidP="00230A1D">
      <w:pPr>
        <w:rPr>
          <w:rFonts w:ascii="Calibri" w:hAnsi="Calibri"/>
          <w:sz w:val="18"/>
          <w:szCs w:val="18"/>
        </w:rPr>
      </w:pPr>
    </w:p>
    <w:p w:rsidR="00230A1D" w:rsidRPr="00FF7C2E" w:rsidRDefault="00230A1D" w:rsidP="00230A1D">
      <w:pPr>
        <w:rPr>
          <w:rFonts w:ascii="Calibri" w:hAnsi="Calibri"/>
          <w:b/>
          <w:color w:val="0000CC"/>
          <w:sz w:val="18"/>
          <w:szCs w:val="18"/>
        </w:rPr>
      </w:pPr>
      <w:r w:rsidRPr="00FF7C2E">
        <w:rPr>
          <w:rFonts w:ascii="Calibri" w:hAnsi="Calibri"/>
          <w:b/>
          <w:color w:val="0000CC"/>
          <w:sz w:val="18"/>
          <w:szCs w:val="18"/>
        </w:rPr>
        <w:t>Water Resources</w:t>
      </w:r>
    </w:p>
    <w:p w:rsidR="00230A1D" w:rsidRPr="00887345" w:rsidRDefault="00230A1D" w:rsidP="00230A1D">
      <w:pPr>
        <w:rPr>
          <w:rFonts w:ascii="Calibri" w:hAnsi="Calibri"/>
          <w:sz w:val="18"/>
          <w:szCs w:val="18"/>
        </w:rPr>
      </w:pPr>
      <w:r w:rsidRPr="00887345">
        <w:rPr>
          <w:rFonts w:ascii="Calibri" w:hAnsi="Calibri"/>
          <w:sz w:val="18"/>
          <w:szCs w:val="18"/>
        </w:rPr>
        <w:t>4 courses (12 credit hours) from the following list:</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6235 </w:t>
      </w:r>
      <w:r w:rsidRPr="00887345">
        <w:rPr>
          <w:rFonts w:ascii="Calibri" w:hAnsi="Calibri"/>
          <w:sz w:val="18"/>
          <w:szCs w:val="18"/>
        </w:rPr>
        <w:tab/>
        <w:t>Free Surface Flow</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6239 </w:t>
      </w:r>
      <w:r w:rsidRPr="00887345">
        <w:rPr>
          <w:rFonts w:ascii="Calibri" w:hAnsi="Calibri"/>
          <w:sz w:val="18"/>
          <w:szCs w:val="18"/>
        </w:rPr>
        <w:tab/>
        <w:t>Waves and Beach Protection</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6305 </w:t>
      </w:r>
      <w:r w:rsidRPr="00887345">
        <w:rPr>
          <w:rFonts w:ascii="Calibri" w:hAnsi="Calibri"/>
          <w:sz w:val="18"/>
          <w:szCs w:val="18"/>
        </w:rPr>
        <w:tab/>
        <w:t>Urban Hydrology</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6534 </w:t>
      </w:r>
      <w:r w:rsidRPr="00887345">
        <w:rPr>
          <w:rFonts w:ascii="Calibri" w:hAnsi="Calibri"/>
          <w:sz w:val="18"/>
          <w:szCs w:val="18"/>
        </w:rPr>
        <w:tab/>
        <w:t>Coastal and Estuary Modeling</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6535 </w:t>
      </w:r>
      <w:r w:rsidRPr="00887345">
        <w:rPr>
          <w:rFonts w:ascii="Calibri" w:hAnsi="Calibri"/>
          <w:sz w:val="18"/>
          <w:szCs w:val="18"/>
        </w:rPr>
        <w:tab/>
        <w:t>Hydrologic Models</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r>
      <w:r>
        <w:rPr>
          <w:rFonts w:ascii="Calibri" w:hAnsi="Calibri"/>
          <w:sz w:val="18"/>
          <w:szCs w:val="18"/>
        </w:rPr>
        <w:t xml:space="preserve">Selected Topics: </w:t>
      </w:r>
      <w:r w:rsidRPr="00887345">
        <w:rPr>
          <w:rFonts w:ascii="Calibri" w:hAnsi="Calibri"/>
          <w:sz w:val="18"/>
          <w:szCs w:val="18"/>
        </w:rPr>
        <w:t>Vadose Zone Hydrology</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r>
      <w:r>
        <w:rPr>
          <w:rFonts w:ascii="Calibri" w:hAnsi="Calibri"/>
          <w:sz w:val="18"/>
          <w:szCs w:val="18"/>
        </w:rPr>
        <w:t xml:space="preserve">Selected Topics:  </w:t>
      </w:r>
      <w:r w:rsidRPr="00887345">
        <w:rPr>
          <w:rFonts w:ascii="Calibri" w:hAnsi="Calibri"/>
          <w:sz w:val="18"/>
          <w:szCs w:val="18"/>
        </w:rPr>
        <w:t>Groundwater Hydraulics</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CGN 6933 </w:t>
      </w:r>
      <w:r w:rsidRPr="00887345">
        <w:rPr>
          <w:rFonts w:ascii="Calibri" w:hAnsi="Calibri"/>
          <w:sz w:val="18"/>
          <w:szCs w:val="18"/>
        </w:rPr>
        <w:tab/>
      </w:r>
      <w:r>
        <w:rPr>
          <w:rFonts w:ascii="Calibri" w:hAnsi="Calibri"/>
          <w:sz w:val="18"/>
          <w:szCs w:val="18"/>
        </w:rPr>
        <w:t xml:space="preserve">Selected Topics:  </w:t>
      </w:r>
      <w:r w:rsidRPr="00887345">
        <w:rPr>
          <w:rFonts w:ascii="Calibri" w:hAnsi="Calibri"/>
          <w:sz w:val="18"/>
          <w:szCs w:val="18"/>
        </w:rPr>
        <w:t>Advanced Computational Fluid Mechanics</w:t>
      </w:r>
    </w:p>
    <w:p w:rsidR="00230A1D" w:rsidRPr="00887345"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6820 </w:t>
      </w:r>
      <w:r w:rsidRPr="00887345">
        <w:rPr>
          <w:rFonts w:ascii="Calibri" w:hAnsi="Calibri"/>
          <w:sz w:val="18"/>
          <w:szCs w:val="18"/>
        </w:rPr>
        <w:tab/>
        <w:t>Coastal Waves and Structures</w:t>
      </w:r>
    </w:p>
    <w:p w:rsidR="00230A1D" w:rsidRDefault="00230A1D" w:rsidP="00230A1D">
      <w:pPr>
        <w:tabs>
          <w:tab w:val="left" w:pos="1440"/>
          <w:tab w:val="left" w:pos="1800"/>
        </w:tabs>
        <w:rPr>
          <w:rFonts w:ascii="Calibri" w:hAnsi="Calibri"/>
          <w:sz w:val="18"/>
          <w:szCs w:val="18"/>
        </w:rPr>
      </w:pPr>
      <w:r w:rsidRPr="00887345">
        <w:rPr>
          <w:rFonts w:ascii="Calibri" w:hAnsi="Calibri"/>
          <w:sz w:val="18"/>
          <w:szCs w:val="18"/>
        </w:rPr>
        <w:t xml:space="preserve">CWR 6538 </w:t>
      </w:r>
      <w:r w:rsidRPr="00887345">
        <w:rPr>
          <w:rFonts w:ascii="Calibri" w:hAnsi="Calibri"/>
          <w:sz w:val="18"/>
          <w:szCs w:val="18"/>
        </w:rPr>
        <w:tab/>
        <w:t>Advanced Hydrologic Model</w:t>
      </w:r>
    </w:p>
    <w:p w:rsidR="00230A1D" w:rsidRDefault="00230A1D" w:rsidP="00230A1D">
      <w:pPr>
        <w:tabs>
          <w:tab w:val="left" w:pos="1440"/>
          <w:tab w:val="left" w:pos="1800"/>
        </w:tabs>
        <w:rPr>
          <w:rFonts w:ascii="Calibri" w:hAnsi="Calibri"/>
          <w:sz w:val="18"/>
          <w:szCs w:val="18"/>
        </w:rPr>
      </w:pPr>
      <w:r>
        <w:rPr>
          <w:rFonts w:ascii="Calibri" w:hAnsi="Calibri"/>
          <w:sz w:val="18"/>
          <w:szCs w:val="18"/>
        </w:rPr>
        <w:t>CGN 6933</w:t>
      </w:r>
      <w:r>
        <w:rPr>
          <w:rFonts w:ascii="Calibri" w:hAnsi="Calibri"/>
          <w:sz w:val="18"/>
          <w:szCs w:val="18"/>
        </w:rPr>
        <w:tab/>
        <w:t>Selected Topics:  Advanced Numerical Methods</w:t>
      </w:r>
    </w:p>
    <w:p w:rsidR="00230A1D" w:rsidRDefault="00230A1D" w:rsidP="00230A1D">
      <w:pPr>
        <w:tabs>
          <w:tab w:val="left" w:pos="1440"/>
          <w:tab w:val="left" w:pos="1800"/>
        </w:tabs>
        <w:rPr>
          <w:rFonts w:ascii="Calibri" w:hAnsi="Calibri"/>
          <w:sz w:val="18"/>
          <w:szCs w:val="18"/>
        </w:rPr>
      </w:pPr>
    </w:p>
    <w:p w:rsidR="00230A1D" w:rsidRDefault="00230A1D" w:rsidP="00230A1D">
      <w:pPr>
        <w:tabs>
          <w:tab w:val="left" w:pos="1440"/>
          <w:tab w:val="left" w:pos="1800"/>
        </w:tabs>
        <w:rPr>
          <w:rFonts w:ascii="Calibri" w:hAnsi="Calibri"/>
          <w:sz w:val="18"/>
          <w:szCs w:val="18"/>
        </w:rPr>
      </w:pPr>
      <w:r>
        <w:rPr>
          <w:rFonts w:ascii="Calibri" w:hAnsi="Calibri"/>
          <w:sz w:val="18"/>
          <w:szCs w:val="18"/>
        </w:rPr>
        <w:lastRenderedPageBreak/>
        <w:t>CGN 6933</w:t>
      </w:r>
      <w:r>
        <w:rPr>
          <w:rFonts w:ascii="Calibri" w:hAnsi="Calibri"/>
          <w:sz w:val="18"/>
          <w:szCs w:val="18"/>
        </w:rPr>
        <w:tab/>
        <w:t>Selected Topics:  Global Sustainability</w:t>
      </w:r>
    </w:p>
    <w:p w:rsidR="00230A1D" w:rsidRPr="00887345" w:rsidRDefault="00230A1D" w:rsidP="00230A1D">
      <w:pPr>
        <w:tabs>
          <w:tab w:val="left" w:pos="1440"/>
          <w:tab w:val="left" w:pos="1800"/>
        </w:tabs>
        <w:rPr>
          <w:rFonts w:ascii="Calibri" w:hAnsi="Calibri"/>
          <w:sz w:val="18"/>
          <w:szCs w:val="18"/>
        </w:rPr>
      </w:pPr>
      <w:r>
        <w:rPr>
          <w:rFonts w:ascii="Calibri" w:hAnsi="Calibri"/>
          <w:sz w:val="18"/>
          <w:szCs w:val="18"/>
        </w:rPr>
        <w:t>CGN 6933</w:t>
      </w:r>
      <w:r>
        <w:rPr>
          <w:rFonts w:ascii="Calibri" w:hAnsi="Calibri"/>
          <w:sz w:val="18"/>
          <w:szCs w:val="18"/>
        </w:rPr>
        <w:tab/>
        <w:t>Selected Topics:  Ecological Engineering</w:t>
      </w:r>
    </w:p>
    <w:p w:rsidR="00230A1D" w:rsidRPr="00887345" w:rsidRDefault="00230A1D" w:rsidP="00230A1D">
      <w:pPr>
        <w:ind w:firstLine="720"/>
        <w:rPr>
          <w:rFonts w:ascii="Calibri" w:hAnsi="Calibri"/>
          <w:sz w:val="18"/>
          <w:szCs w:val="18"/>
        </w:rPr>
      </w:pPr>
    </w:p>
    <w:p w:rsidR="00230A1D" w:rsidRPr="00887345" w:rsidRDefault="00230A1D" w:rsidP="00230A1D">
      <w:pPr>
        <w:tabs>
          <w:tab w:val="left" w:pos="360"/>
          <w:tab w:val="left" w:pos="720"/>
          <w:tab w:val="left" w:pos="1080"/>
        </w:tabs>
        <w:rPr>
          <w:rFonts w:ascii="Calibri" w:hAnsi="Calibri"/>
          <w:b/>
          <w:bCs/>
          <w:sz w:val="18"/>
        </w:rPr>
      </w:pPr>
      <w:r w:rsidRPr="00887345">
        <w:rPr>
          <w:rFonts w:ascii="Calibri" w:hAnsi="Calibri"/>
          <w:b/>
          <w:bCs/>
          <w:sz w:val="18"/>
        </w:rPr>
        <w:t>Comprehensive Exam</w:t>
      </w:r>
    </w:p>
    <w:p w:rsidR="00230A1D" w:rsidRPr="00887345" w:rsidRDefault="00230A1D" w:rsidP="00230A1D">
      <w:pPr>
        <w:tabs>
          <w:tab w:val="left" w:pos="360"/>
          <w:tab w:val="left" w:pos="720"/>
          <w:tab w:val="left" w:pos="1080"/>
        </w:tabs>
        <w:rPr>
          <w:rFonts w:ascii="Calibri" w:hAnsi="Calibri"/>
          <w:bCs/>
          <w:sz w:val="18"/>
        </w:rPr>
      </w:pPr>
      <w:r w:rsidRPr="00887345">
        <w:rPr>
          <w:rFonts w:ascii="Calibri" w:hAnsi="Calibri"/>
          <w:bCs/>
          <w:sz w:val="18"/>
        </w:rPr>
        <w:t>The thesis and defense are used in lieu of a comprehensive exam.</w:t>
      </w:r>
    </w:p>
    <w:p w:rsidR="00230A1D" w:rsidRDefault="00230A1D" w:rsidP="00230A1D">
      <w:pPr>
        <w:jc w:val="both"/>
        <w:rPr>
          <w:rFonts w:ascii="Calibri" w:hAnsi="Calibri"/>
          <w:b/>
          <w:bCs/>
          <w:sz w:val="18"/>
        </w:rPr>
      </w:pPr>
    </w:p>
    <w:p w:rsidR="00230A1D" w:rsidRPr="00887345" w:rsidRDefault="00230A1D" w:rsidP="00230A1D">
      <w:pPr>
        <w:jc w:val="both"/>
        <w:rPr>
          <w:rFonts w:ascii="Calibri" w:hAnsi="Calibri"/>
          <w:b/>
          <w:bCs/>
          <w:sz w:val="18"/>
        </w:rPr>
      </w:pPr>
      <w:r>
        <w:rPr>
          <w:rFonts w:ascii="Calibri" w:hAnsi="Calibri"/>
          <w:b/>
          <w:bCs/>
          <w:sz w:val="18"/>
        </w:rPr>
        <w:t>Thesis -</w:t>
      </w:r>
      <w:r>
        <w:rPr>
          <w:rFonts w:ascii="Calibri" w:hAnsi="Calibri"/>
          <w:b/>
          <w:bCs/>
          <w:sz w:val="18"/>
        </w:rPr>
        <w:tab/>
      </w:r>
      <w:r w:rsidRPr="00887345">
        <w:rPr>
          <w:rFonts w:ascii="Calibri" w:hAnsi="Calibri"/>
          <w:b/>
          <w:bCs/>
          <w:sz w:val="18"/>
        </w:rPr>
        <w:t>6 hours minimum</w:t>
      </w:r>
    </w:p>
    <w:p w:rsidR="00230A1D" w:rsidRDefault="00230A1D" w:rsidP="00230A1D">
      <w:pPr>
        <w:tabs>
          <w:tab w:val="left" w:pos="360"/>
          <w:tab w:val="left" w:pos="720"/>
          <w:tab w:val="left" w:pos="1080"/>
          <w:tab w:val="left" w:pos="6480"/>
        </w:tabs>
        <w:jc w:val="both"/>
        <w:rPr>
          <w:rFonts w:ascii="Calibri" w:hAnsi="Calibri"/>
          <w:b/>
          <w:bCs/>
          <w:sz w:val="18"/>
        </w:rPr>
      </w:pPr>
      <w:r>
        <w:rPr>
          <w:rFonts w:ascii="Calibri" w:hAnsi="Calibri"/>
          <w:bCs/>
          <w:sz w:val="18"/>
        </w:rPr>
        <w:t>Students pursuing the M.S.C.E</w:t>
      </w:r>
      <w:r w:rsidRPr="00887345">
        <w:rPr>
          <w:rFonts w:ascii="Calibri" w:hAnsi="Calibri"/>
          <w:bCs/>
          <w:sz w:val="18"/>
        </w:rPr>
        <w:t xml:space="preserve">. are required to complete at least six (6) credits of Thesis.  Students must conduct a suitable research project under the guidance of their thesis advisor, write an original thesis based upon the results of the research project, and defend the thesis to a committee that must subsequently approve the completed thesis.  For students in the EFD </w:t>
      </w:r>
      <w:del w:id="68" w:author="Sarina Ergas" w:date="2018-01-11T12:20:00Z">
        <w:r w:rsidDel="00932D2A">
          <w:rPr>
            <w:rFonts w:ascii="Calibri" w:hAnsi="Calibri"/>
            <w:bCs/>
            <w:sz w:val="18"/>
          </w:rPr>
          <w:delText>Specialization</w:delText>
        </w:r>
      </w:del>
      <w:ins w:id="69" w:author="Sarina Ergas" w:date="2018-01-11T12:20:00Z">
        <w:r w:rsidR="00932D2A">
          <w:rPr>
            <w:rFonts w:ascii="Calibri" w:hAnsi="Calibri"/>
            <w:bCs/>
            <w:sz w:val="18"/>
          </w:rPr>
          <w:t>concentration</w:t>
        </w:r>
      </w:ins>
      <w:r w:rsidRPr="00887345">
        <w:rPr>
          <w:rFonts w:ascii="Calibri" w:hAnsi="Calibri"/>
          <w:bCs/>
          <w:sz w:val="18"/>
        </w:rPr>
        <w:t>, the thesis must be associated with research in a developing-world context.</w:t>
      </w:r>
      <w:r>
        <w:rPr>
          <w:rFonts w:ascii="Calibri" w:hAnsi="Calibri"/>
          <w:bCs/>
          <w:sz w:val="18"/>
        </w:rPr>
        <w:t xml:space="preserve"> </w:t>
      </w:r>
    </w:p>
    <w:p w:rsidR="00230A1D" w:rsidRPr="00887345" w:rsidRDefault="00230A1D" w:rsidP="00230A1D">
      <w:pPr>
        <w:jc w:val="both"/>
        <w:rPr>
          <w:rFonts w:ascii="Calibri" w:hAnsi="Calibri"/>
          <w:bCs/>
          <w:sz w:val="18"/>
        </w:rPr>
      </w:pPr>
    </w:p>
    <w:p w:rsidR="00230A1D" w:rsidRDefault="00230A1D" w:rsidP="00230A1D">
      <w:pPr>
        <w:tabs>
          <w:tab w:val="left" w:pos="360"/>
          <w:tab w:val="left" w:pos="630"/>
          <w:tab w:val="left" w:pos="1080"/>
          <w:tab w:val="left" w:pos="6480"/>
        </w:tabs>
        <w:rPr>
          <w:rFonts w:ascii="Calibri" w:hAnsi="Calibri"/>
          <w:b/>
          <w:bCs/>
          <w:sz w:val="18"/>
        </w:rPr>
      </w:pPr>
      <w:r>
        <w:rPr>
          <w:rFonts w:ascii="Calibri" w:hAnsi="Calibri"/>
          <w:b/>
          <w:bCs/>
          <w:sz w:val="18"/>
        </w:rPr>
        <w:t>Other Requirements</w:t>
      </w:r>
    </w:p>
    <w:p w:rsidR="00230A1D" w:rsidRDefault="00230A1D" w:rsidP="00230A1D">
      <w:pPr>
        <w:numPr>
          <w:ilvl w:val="0"/>
          <w:numId w:val="5"/>
        </w:numPr>
        <w:tabs>
          <w:tab w:val="left" w:pos="630"/>
        </w:tabs>
        <w:ind w:left="630" w:hanging="270"/>
        <w:jc w:val="both"/>
        <w:rPr>
          <w:rFonts w:ascii="Calibri" w:hAnsi="Calibri"/>
          <w:sz w:val="18"/>
          <w:szCs w:val="18"/>
        </w:rPr>
      </w:pPr>
      <w:r>
        <w:rPr>
          <w:rFonts w:ascii="Calibri" w:hAnsi="Calibri"/>
          <w:sz w:val="18"/>
          <w:szCs w:val="18"/>
        </w:rPr>
        <w:t>A maximum of 9</w:t>
      </w:r>
      <w:r w:rsidRPr="007E3FC2">
        <w:rPr>
          <w:rFonts w:ascii="Calibri" w:hAnsi="Calibri"/>
          <w:sz w:val="18"/>
          <w:szCs w:val="18"/>
        </w:rPr>
        <w:t xml:space="preserve"> </w:t>
      </w:r>
      <w:r>
        <w:rPr>
          <w:rFonts w:ascii="Calibri" w:hAnsi="Calibri"/>
          <w:sz w:val="18"/>
          <w:szCs w:val="18"/>
        </w:rPr>
        <w:t xml:space="preserve">graduate level </w:t>
      </w:r>
      <w:r w:rsidRPr="007E3FC2">
        <w:rPr>
          <w:rFonts w:ascii="Calibri" w:hAnsi="Calibri"/>
          <w:sz w:val="18"/>
          <w:szCs w:val="18"/>
        </w:rPr>
        <w:t xml:space="preserve">credits taken outside the CEE department may be applied to meet the degree requirements.  </w:t>
      </w:r>
    </w:p>
    <w:p w:rsidR="00230A1D" w:rsidRPr="007E3FC2" w:rsidRDefault="00230A1D" w:rsidP="00230A1D">
      <w:pPr>
        <w:numPr>
          <w:ilvl w:val="0"/>
          <w:numId w:val="5"/>
        </w:numPr>
        <w:tabs>
          <w:tab w:val="left" w:pos="630"/>
        </w:tabs>
        <w:ind w:left="630" w:hanging="270"/>
        <w:jc w:val="both"/>
        <w:rPr>
          <w:rFonts w:ascii="Calibri" w:hAnsi="Calibri"/>
          <w:sz w:val="18"/>
          <w:szCs w:val="18"/>
        </w:rPr>
      </w:pPr>
      <w:r w:rsidRPr="007E3FC2">
        <w:rPr>
          <w:rFonts w:ascii="Calibri" w:hAnsi="Calibri"/>
          <w:sz w:val="18"/>
          <w:szCs w:val="18"/>
        </w:rPr>
        <w:t xml:space="preserve">A maximum of 6 credits of independent study may be applied to meet the degree requirements.  </w:t>
      </w:r>
    </w:p>
    <w:p w:rsidR="00230A1D" w:rsidRDefault="00230A1D" w:rsidP="00230A1D">
      <w:pPr>
        <w:tabs>
          <w:tab w:val="left" w:pos="360"/>
          <w:tab w:val="left" w:pos="720"/>
          <w:tab w:val="left" w:pos="1080"/>
          <w:tab w:val="left" w:pos="6480"/>
        </w:tabs>
        <w:rPr>
          <w:ins w:id="70" w:author="Johnson, Barbara" w:date="2018-02-13T09:13:00Z"/>
          <w:rFonts w:ascii="Calibri" w:hAnsi="Calibri"/>
          <w:b/>
          <w:bCs/>
          <w:sz w:val="18"/>
        </w:rPr>
      </w:pPr>
    </w:p>
    <w:p w:rsidR="00224678" w:rsidRPr="00D66AC8" w:rsidRDefault="00224678" w:rsidP="00224678">
      <w:pPr>
        <w:rPr>
          <w:ins w:id="71" w:author="Johnson, Barbara" w:date="2018-02-13T09:14:00Z"/>
          <w:rFonts w:ascii="Calibri" w:hAnsi="Calibri"/>
          <w:b/>
          <w:sz w:val="20"/>
          <w:szCs w:val="20"/>
        </w:rPr>
      </w:pPr>
      <w:ins w:id="72" w:author="Johnson, Barbara" w:date="2018-02-13T09:14:00Z">
        <w:r w:rsidRPr="00D66AC8">
          <w:rPr>
            <w:rFonts w:ascii="Calibri" w:hAnsi="Calibri"/>
            <w:b/>
            <w:sz w:val="20"/>
            <w:szCs w:val="20"/>
          </w:rPr>
          <w:t>Accelerated Major</w:t>
        </w:r>
      </w:ins>
    </w:p>
    <w:p w:rsidR="00224678" w:rsidRPr="00D66AC8" w:rsidRDefault="00224678" w:rsidP="00224678">
      <w:pPr>
        <w:rPr>
          <w:ins w:id="73" w:author="Johnson, Barbara" w:date="2018-02-13T09:14:00Z"/>
          <w:rFonts w:ascii="Calibri" w:hAnsi="Calibri"/>
          <w:b/>
          <w:sz w:val="20"/>
          <w:szCs w:val="20"/>
        </w:rPr>
      </w:pPr>
      <w:ins w:id="74" w:author="Johnson, Barbara" w:date="2018-02-13T09:14:00Z">
        <w:r w:rsidRPr="00D66AC8">
          <w:rPr>
            <w:rFonts w:ascii="Calibri" w:hAnsi="Calibri"/>
            <w:b/>
            <w:sz w:val="20"/>
            <w:szCs w:val="20"/>
          </w:rPr>
          <w:t>Accelerated B.S.C.E</w:t>
        </w:r>
        <w:r>
          <w:rPr>
            <w:rFonts w:ascii="Calibri" w:hAnsi="Calibri"/>
            <w:b/>
            <w:sz w:val="20"/>
            <w:szCs w:val="20"/>
          </w:rPr>
          <w:t>.</w:t>
        </w:r>
        <w:r w:rsidRPr="00D66AC8">
          <w:rPr>
            <w:rFonts w:ascii="Calibri" w:hAnsi="Calibri"/>
            <w:b/>
            <w:sz w:val="20"/>
            <w:szCs w:val="20"/>
          </w:rPr>
          <w:t xml:space="preserve"> in Civil Engineering and M.</w:t>
        </w:r>
        <w:r>
          <w:rPr>
            <w:rFonts w:ascii="Calibri" w:hAnsi="Calibri"/>
            <w:b/>
            <w:sz w:val="20"/>
            <w:szCs w:val="20"/>
          </w:rPr>
          <w:t>S.C.</w:t>
        </w:r>
        <w:r w:rsidRPr="00D66AC8">
          <w:rPr>
            <w:rFonts w:ascii="Calibri" w:hAnsi="Calibri"/>
            <w:b/>
            <w:sz w:val="20"/>
            <w:szCs w:val="20"/>
          </w:rPr>
          <w:t>E.</w:t>
        </w:r>
        <w:r>
          <w:rPr>
            <w:rFonts w:ascii="Calibri" w:hAnsi="Calibri"/>
            <w:b/>
            <w:sz w:val="20"/>
            <w:szCs w:val="20"/>
          </w:rPr>
          <w:t xml:space="preserve"> in Civil</w:t>
        </w:r>
        <w:r w:rsidRPr="00D66AC8">
          <w:rPr>
            <w:rFonts w:ascii="Calibri" w:hAnsi="Calibri"/>
            <w:b/>
            <w:sz w:val="20"/>
            <w:szCs w:val="20"/>
          </w:rPr>
          <w:t xml:space="preserve"> Engineering</w:t>
        </w:r>
      </w:ins>
    </w:p>
    <w:p w:rsidR="00224678" w:rsidRPr="00D66AC8" w:rsidRDefault="00224678" w:rsidP="00224678">
      <w:pPr>
        <w:rPr>
          <w:ins w:id="75" w:author="Johnson, Barbara" w:date="2018-02-13T09:14:00Z"/>
          <w:rFonts w:ascii="Calibri" w:hAnsi="Calibri"/>
          <w:b/>
          <w:sz w:val="20"/>
          <w:szCs w:val="20"/>
        </w:rPr>
      </w:pPr>
    </w:p>
    <w:p w:rsidR="00224678" w:rsidRPr="00D66AC8" w:rsidRDefault="00224678" w:rsidP="00224678">
      <w:pPr>
        <w:rPr>
          <w:ins w:id="76" w:author="Johnson, Barbara" w:date="2018-02-13T09:14:00Z"/>
          <w:rFonts w:ascii="Calibri" w:hAnsi="Calibri"/>
          <w:b/>
          <w:sz w:val="20"/>
          <w:szCs w:val="20"/>
        </w:rPr>
      </w:pPr>
      <w:ins w:id="77" w:author="Johnson, Barbara" w:date="2018-02-13T09:14:00Z">
        <w:r w:rsidRPr="00D66AC8">
          <w:rPr>
            <w:rFonts w:ascii="Calibri" w:hAnsi="Calibri"/>
            <w:b/>
            <w:sz w:val="20"/>
            <w:szCs w:val="20"/>
          </w:rPr>
          <w:t>Description</w:t>
        </w:r>
      </w:ins>
    </w:p>
    <w:p w:rsidR="00224678" w:rsidRPr="00D66AC8" w:rsidRDefault="00224678" w:rsidP="00224678">
      <w:pPr>
        <w:rPr>
          <w:ins w:id="78" w:author="Johnson, Barbara" w:date="2018-02-13T09:14:00Z"/>
          <w:rFonts w:ascii="Calibri" w:hAnsi="Calibri"/>
          <w:sz w:val="20"/>
          <w:szCs w:val="20"/>
        </w:rPr>
      </w:pPr>
      <w:ins w:id="79" w:author="Johnson, Barbara" w:date="2018-02-13T09:14:00Z">
        <w:r w:rsidRPr="00D66AC8">
          <w:rPr>
            <w:rFonts w:ascii="Calibri" w:hAnsi="Calibri"/>
            <w:sz w:val="20"/>
            <w:szCs w:val="20"/>
          </w:rPr>
          <w:t xml:space="preserve">Students pursuing a B.S.C.E. in Civil Engineering will earn a Master of </w:t>
        </w:r>
        <w:r>
          <w:rPr>
            <w:rFonts w:ascii="Calibri" w:hAnsi="Calibri"/>
            <w:sz w:val="20"/>
            <w:szCs w:val="20"/>
          </w:rPr>
          <w:t>Science in Civil</w:t>
        </w:r>
        <w:r w:rsidRPr="00D66AC8">
          <w:rPr>
            <w:rFonts w:ascii="Calibri" w:hAnsi="Calibri"/>
            <w:sz w:val="20"/>
            <w:szCs w:val="20"/>
          </w:rPr>
          <w:t xml:space="preserve"> Engineering in an accelerated manner by sharing 2 </w:t>
        </w:r>
        <w:r>
          <w:rPr>
            <w:rFonts w:ascii="Calibri" w:hAnsi="Calibri"/>
            <w:sz w:val="20"/>
            <w:szCs w:val="20"/>
          </w:rPr>
          <w:t>Civil</w:t>
        </w:r>
        <w:r w:rsidRPr="00D66AC8">
          <w:rPr>
            <w:rFonts w:ascii="Calibri" w:hAnsi="Calibri"/>
            <w:sz w:val="20"/>
            <w:szCs w:val="20"/>
          </w:rPr>
          <w:t xml:space="preserve"> Engineering graduate courses (6 credit hours) taken as upper-level departmental (Technical) electives as part of B.S. program. </w:t>
        </w:r>
      </w:ins>
    </w:p>
    <w:p w:rsidR="00224678" w:rsidRPr="00D66AC8" w:rsidRDefault="00224678" w:rsidP="00224678">
      <w:pPr>
        <w:rPr>
          <w:ins w:id="80" w:author="Johnson, Barbara" w:date="2018-02-13T09:14:00Z"/>
          <w:rFonts w:ascii="Calibri" w:hAnsi="Calibri"/>
          <w:sz w:val="20"/>
          <w:szCs w:val="20"/>
        </w:rPr>
      </w:pPr>
    </w:p>
    <w:p w:rsidR="00224678" w:rsidRPr="00D66AC8" w:rsidRDefault="00224678" w:rsidP="00224678">
      <w:pPr>
        <w:rPr>
          <w:ins w:id="81" w:author="Johnson, Barbara" w:date="2018-02-13T09:14:00Z"/>
          <w:rFonts w:ascii="Calibri" w:hAnsi="Calibri"/>
          <w:sz w:val="20"/>
          <w:szCs w:val="20"/>
        </w:rPr>
      </w:pPr>
      <w:ins w:id="82" w:author="Johnson, Barbara" w:date="2018-02-13T09:14:00Z">
        <w:r w:rsidRPr="00D66AC8">
          <w:rPr>
            <w:rFonts w:ascii="Calibri" w:hAnsi="Calibri"/>
            <w:sz w:val="20"/>
            <w:szCs w:val="20"/>
          </w:rPr>
          <w:t>The B.S.C.E. requires a total of 131 hours and the M.S. requires 30 hours.  By sharing 6 credit hours, the total credit hours earned will be 155 hours.</w:t>
        </w:r>
      </w:ins>
    </w:p>
    <w:p w:rsidR="00224678" w:rsidRPr="00D66AC8" w:rsidRDefault="00224678" w:rsidP="00224678">
      <w:pPr>
        <w:rPr>
          <w:ins w:id="83" w:author="Johnson, Barbara" w:date="2018-02-13T09:14:00Z"/>
          <w:rFonts w:ascii="Calibri" w:hAnsi="Calibri"/>
          <w:sz w:val="20"/>
          <w:szCs w:val="20"/>
        </w:rPr>
      </w:pPr>
    </w:p>
    <w:p w:rsidR="00224678" w:rsidRPr="00D66AC8" w:rsidRDefault="00224678" w:rsidP="00224678">
      <w:pPr>
        <w:rPr>
          <w:ins w:id="84" w:author="Johnson, Barbara" w:date="2018-02-13T09:14:00Z"/>
          <w:rFonts w:ascii="Calibri" w:hAnsi="Calibri"/>
          <w:sz w:val="20"/>
          <w:szCs w:val="20"/>
        </w:rPr>
      </w:pPr>
      <w:ins w:id="85" w:author="Johnson, Barbara" w:date="2018-02-13T09:14:00Z">
        <w:r w:rsidRPr="00D66AC8">
          <w:rPr>
            <w:rFonts w:ascii="Calibri" w:hAnsi="Calibri"/>
            <w:sz w:val="20"/>
            <w:szCs w:val="20"/>
          </w:rPr>
          <w:t>This accelerated major shares six (6) credit hours between already existing degrees:</w:t>
        </w:r>
      </w:ins>
    </w:p>
    <w:p w:rsidR="00224678" w:rsidRPr="00D66AC8" w:rsidRDefault="00224678" w:rsidP="00224678">
      <w:pPr>
        <w:rPr>
          <w:ins w:id="86" w:author="Johnson, Barbara" w:date="2018-02-13T09:14:00Z"/>
          <w:rFonts w:ascii="Calibri" w:hAnsi="Calibri"/>
          <w:sz w:val="20"/>
          <w:szCs w:val="20"/>
        </w:rPr>
      </w:pPr>
      <w:ins w:id="87" w:author="Johnson, Barbara" w:date="2018-02-13T09:14:00Z">
        <w:r w:rsidRPr="00D66AC8">
          <w:rPr>
            <w:rFonts w:ascii="Calibri" w:hAnsi="Calibri"/>
            <w:sz w:val="20"/>
            <w:szCs w:val="20"/>
          </w:rPr>
          <w:t>B.S.C.E in Civil Engineering</w:t>
        </w:r>
      </w:ins>
    </w:p>
    <w:p w:rsidR="00224678" w:rsidRPr="00D66AC8" w:rsidRDefault="00224678" w:rsidP="00224678">
      <w:pPr>
        <w:rPr>
          <w:ins w:id="88" w:author="Johnson, Barbara" w:date="2018-02-13T09:14:00Z"/>
          <w:rFonts w:ascii="Calibri" w:hAnsi="Calibri"/>
          <w:sz w:val="20"/>
          <w:szCs w:val="20"/>
        </w:rPr>
      </w:pPr>
      <w:ins w:id="89" w:author="Johnson, Barbara" w:date="2018-02-13T09:14:00Z">
        <w:r w:rsidRPr="00D66AC8">
          <w:rPr>
            <w:rFonts w:ascii="Calibri" w:hAnsi="Calibri"/>
            <w:sz w:val="20"/>
            <w:szCs w:val="20"/>
          </w:rPr>
          <w:t>M.</w:t>
        </w:r>
        <w:r>
          <w:rPr>
            <w:rFonts w:ascii="Calibri" w:hAnsi="Calibri"/>
            <w:sz w:val="20"/>
            <w:szCs w:val="20"/>
          </w:rPr>
          <w:t>S.C.E</w:t>
        </w:r>
        <w:r w:rsidRPr="00D66AC8">
          <w:rPr>
            <w:rFonts w:ascii="Calibri" w:hAnsi="Calibri"/>
            <w:sz w:val="20"/>
            <w:szCs w:val="20"/>
          </w:rPr>
          <w:t>.</w:t>
        </w:r>
        <w:r>
          <w:rPr>
            <w:rFonts w:ascii="Calibri" w:hAnsi="Calibri"/>
            <w:sz w:val="20"/>
            <w:szCs w:val="20"/>
          </w:rPr>
          <w:t xml:space="preserve"> </w:t>
        </w:r>
        <w:r w:rsidRPr="00D66AC8">
          <w:rPr>
            <w:rFonts w:ascii="Calibri" w:hAnsi="Calibri"/>
            <w:sz w:val="20"/>
            <w:szCs w:val="20"/>
          </w:rPr>
          <w:t xml:space="preserve">in </w:t>
        </w:r>
        <w:r>
          <w:rPr>
            <w:rFonts w:ascii="Calibri" w:hAnsi="Calibri"/>
            <w:sz w:val="20"/>
            <w:szCs w:val="20"/>
          </w:rPr>
          <w:t>Civil</w:t>
        </w:r>
        <w:r w:rsidRPr="00D66AC8">
          <w:rPr>
            <w:rFonts w:ascii="Calibri" w:hAnsi="Calibri"/>
            <w:sz w:val="20"/>
            <w:szCs w:val="20"/>
          </w:rPr>
          <w:t xml:space="preserve"> Engineering</w:t>
        </w:r>
      </w:ins>
    </w:p>
    <w:p w:rsidR="00224678" w:rsidRPr="00D66AC8" w:rsidRDefault="00224678" w:rsidP="00224678">
      <w:pPr>
        <w:rPr>
          <w:ins w:id="90" w:author="Johnson, Barbara" w:date="2018-02-13T09:14:00Z"/>
          <w:rFonts w:ascii="Calibri" w:hAnsi="Calibri"/>
          <w:sz w:val="20"/>
          <w:szCs w:val="20"/>
        </w:rPr>
      </w:pPr>
    </w:p>
    <w:p w:rsidR="00224678" w:rsidRPr="00D66AC8" w:rsidRDefault="00224678" w:rsidP="00224678">
      <w:pPr>
        <w:rPr>
          <w:ins w:id="91" w:author="Johnson, Barbara" w:date="2018-02-13T09:14:00Z"/>
          <w:rFonts w:ascii="Calibri" w:hAnsi="Calibri"/>
          <w:sz w:val="20"/>
          <w:szCs w:val="20"/>
        </w:rPr>
      </w:pPr>
      <w:ins w:id="92" w:author="Johnson, Barbara" w:date="2018-02-13T09:14:00Z">
        <w:r w:rsidRPr="00D66AC8">
          <w:rPr>
            <w:rFonts w:ascii="Calibri" w:hAnsi="Calibri"/>
            <w:sz w:val="20"/>
            <w:szCs w:val="20"/>
          </w:rPr>
          <w:t>Admission Requirements</w:t>
        </w:r>
      </w:ins>
    </w:p>
    <w:p w:rsidR="00224678" w:rsidRPr="00D66AC8" w:rsidRDefault="00224678" w:rsidP="00224678">
      <w:pPr>
        <w:rPr>
          <w:ins w:id="93" w:author="Johnson, Barbara" w:date="2018-02-13T09:14:00Z"/>
          <w:rFonts w:ascii="Calibri" w:hAnsi="Calibri"/>
          <w:sz w:val="20"/>
          <w:szCs w:val="20"/>
        </w:rPr>
      </w:pPr>
      <w:ins w:id="94" w:author="Johnson, Barbara" w:date="2018-02-13T09:14:00Z">
        <w:r w:rsidRPr="00D66AC8">
          <w:rPr>
            <w:rFonts w:ascii="Calibri" w:hAnsi="Calibri"/>
            <w:sz w:val="20"/>
            <w:szCs w:val="20"/>
          </w:rPr>
          <w:t>For Admission to the program, a student must:</w:t>
        </w:r>
      </w:ins>
    </w:p>
    <w:p w:rsidR="00224678" w:rsidRPr="00D66AC8" w:rsidRDefault="00224678" w:rsidP="00224678">
      <w:pPr>
        <w:pStyle w:val="ListParagraph"/>
        <w:numPr>
          <w:ilvl w:val="0"/>
          <w:numId w:val="8"/>
        </w:numPr>
        <w:spacing w:after="0" w:line="240" w:lineRule="auto"/>
        <w:rPr>
          <w:ins w:id="95" w:author="Johnson, Barbara" w:date="2018-02-13T09:14:00Z"/>
          <w:rFonts w:ascii="Times New Roman" w:hAnsi="Times New Roman"/>
          <w:sz w:val="20"/>
          <w:szCs w:val="20"/>
        </w:rPr>
      </w:pPr>
      <w:ins w:id="96" w:author="Johnson, Barbara" w:date="2018-02-13T09:14:00Z">
        <w:r w:rsidRPr="00D66AC8">
          <w:rPr>
            <w:sz w:val="20"/>
            <w:szCs w:val="20"/>
          </w:rPr>
          <w:t>Have completed 15 hours in the undergraduate major</w:t>
        </w:r>
      </w:ins>
    </w:p>
    <w:p w:rsidR="00224678" w:rsidRPr="00D66AC8" w:rsidRDefault="00224678" w:rsidP="00224678">
      <w:pPr>
        <w:pStyle w:val="ListParagraph"/>
        <w:numPr>
          <w:ilvl w:val="0"/>
          <w:numId w:val="8"/>
        </w:numPr>
        <w:spacing w:after="0" w:line="240" w:lineRule="auto"/>
        <w:rPr>
          <w:ins w:id="97" w:author="Johnson, Barbara" w:date="2018-02-13T09:14:00Z"/>
          <w:rFonts w:ascii="Times New Roman" w:hAnsi="Times New Roman"/>
          <w:sz w:val="20"/>
          <w:szCs w:val="20"/>
        </w:rPr>
      </w:pPr>
      <w:ins w:id="98" w:author="Johnson, Barbara" w:date="2018-02-13T09:14:00Z">
        <w:r w:rsidRPr="00D66AC8">
          <w:rPr>
            <w:sz w:val="20"/>
            <w:szCs w:val="20"/>
          </w:rPr>
          <w:t>Have a minimum 3.33 GPA overall; and</w:t>
        </w:r>
      </w:ins>
    </w:p>
    <w:p w:rsidR="00224678" w:rsidRPr="00D66AC8" w:rsidRDefault="00224678" w:rsidP="00224678">
      <w:pPr>
        <w:pStyle w:val="ListParagraph"/>
        <w:numPr>
          <w:ilvl w:val="0"/>
          <w:numId w:val="8"/>
        </w:numPr>
        <w:spacing w:after="0" w:line="240" w:lineRule="auto"/>
        <w:rPr>
          <w:ins w:id="99" w:author="Johnson, Barbara" w:date="2018-02-13T09:14:00Z"/>
          <w:rFonts w:ascii="Times New Roman" w:hAnsi="Times New Roman"/>
          <w:sz w:val="20"/>
          <w:szCs w:val="20"/>
        </w:rPr>
      </w:pPr>
      <w:ins w:id="100" w:author="Johnson, Barbara" w:date="2018-02-13T09:14:00Z">
        <w:r w:rsidRPr="00D66AC8">
          <w:rPr>
            <w:sz w:val="20"/>
            <w:szCs w:val="20"/>
          </w:rPr>
          <w:t xml:space="preserve">Have a minimum undergraduate 3.50 </w:t>
        </w:r>
        <w:r>
          <w:rPr>
            <w:sz w:val="20"/>
            <w:szCs w:val="20"/>
          </w:rPr>
          <w:t>G</w:t>
        </w:r>
        <w:r w:rsidRPr="00D66AC8">
          <w:rPr>
            <w:sz w:val="20"/>
            <w:szCs w:val="20"/>
          </w:rPr>
          <w:t xml:space="preserve">PA in the major. </w:t>
        </w:r>
      </w:ins>
    </w:p>
    <w:p w:rsidR="00224678" w:rsidRPr="00D66AC8" w:rsidRDefault="00224678" w:rsidP="00224678">
      <w:pPr>
        <w:rPr>
          <w:ins w:id="101" w:author="Johnson, Barbara" w:date="2018-02-13T09:14:00Z"/>
          <w:rFonts w:ascii="Calibri" w:hAnsi="Calibri"/>
          <w:sz w:val="20"/>
          <w:szCs w:val="20"/>
        </w:rPr>
      </w:pPr>
    </w:p>
    <w:p w:rsidR="00224678" w:rsidRPr="00D66AC8" w:rsidRDefault="00224678" w:rsidP="00224678">
      <w:pPr>
        <w:rPr>
          <w:ins w:id="102" w:author="Johnson, Barbara" w:date="2018-02-13T09:14:00Z"/>
          <w:rFonts w:ascii="Calibri" w:hAnsi="Calibri"/>
          <w:sz w:val="20"/>
          <w:szCs w:val="20"/>
        </w:rPr>
      </w:pPr>
      <w:ins w:id="103" w:author="Johnson, Barbara" w:date="2018-02-13T09:14:00Z">
        <w:r w:rsidRPr="00D66AC8">
          <w:rPr>
            <w:rFonts w:ascii="Calibri" w:hAnsi="Calibri"/>
            <w:sz w:val="20"/>
            <w:szCs w:val="20"/>
          </w:rPr>
          <w:t>Timeline and Benchmarks:</w:t>
        </w:r>
      </w:ins>
    </w:p>
    <w:p w:rsidR="00224678" w:rsidRPr="00D66AC8" w:rsidRDefault="00224678" w:rsidP="00224678">
      <w:pPr>
        <w:pStyle w:val="ListParagraph"/>
        <w:numPr>
          <w:ilvl w:val="0"/>
          <w:numId w:val="9"/>
        </w:numPr>
        <w:spacing w:after="0" w:line="240" w:lineRule="auto"/>
        <w:rPr>
          <w:ins w:id="104" w:author="Johnson, Barbara" w:date="2018-02-13T09:14:00Z"/>
          <w:sz w:val="20"/>
          <w:szCs w:val="20"/>
        </w:rPr>
      </w:pPr>
      <w:ins w:id="105" w:author="Johnson, Barbara" w:date="2018-02-13T09:14:00Z">
        <w:r w:rsidRPr="00D66AC8">
          <w:rPr>
            <w:sz w:val="20"/>
            <w:szCs w:val="20"/>
          </w:rPr>
          <w:t>To be considered for acceptance into the Accelerated B.S.C.E Civil Engineering/ M.</w:t>
        </w:r>
        <w:r>
          <w:rPr>
            <w:sz w:val="20"/>
            <w:szCs w:val="20"/>
          </w:rPr>
          <w:t>S.C.</w:t>
        </w:r>
        <w:r w:rsidRPr="00D66AC8">
          <w:rPr>
            <w:sz w:val="20"/>
            <w:szCs w:val="20"/>
          </w:rPr>
          <w:t xml:space="preserve">E. </w:t>
        </w:r>
        <w:r>
          <w:rPr>
            <w:sz w:val="20"/>
            <w:szCs w:val="20"/>
          </w:rPr>
          <w:t>Civil</w:t>
        </w:r>
        <w:r w:rsidRPr="00D66AC8">
          <w:rPr>
            <w:sz w:val="20"/>
            <w:szCs w:val="20"/>
          </w:rPr>
          <w:t xml:space="preserve"> Engineering major, students must have completed a minimum of 15 credit hours in the Civil Engineering undergraduate major.</w:t>
        </w:r>
      </w:ins>
    </w:p>
    <w:p w:rsidR="00224678" w:rsidRPr="00D66AC8" w:rsidRDefault="00224678" w:rsidP="00224678">
      <w:pPr>
        <w:pStyle w:val="ListParagraph"/>
        <w:numPr>
          <w:ilvl w:val="0"/>
          <w:numId w:val="9"/>
        </w:numPr>
        <w:spacing w:after="0" w:line="240" w:lineRule="auto"/>
        <w:rPr>
          <w:ins w:id="106" w:author="Johnson, Barbara" w:date="2018-02-13T09:14:00Z"/>
          <w:sz w:val="20"/>
          <w:szCs w:val="20"/>
        </w:rPr>
      </w:pPr>
      <w:ins w:id="107" w:author="Johnson, Barbara" w:date="2018-02-13T09:14:00Z">
        <w:r w:rsidRPr="00D66AC8">
          <w:rPr>
            <w:sz w:val="20"/>
            <w:szCs w:val="20"/>
          </w:rPr>
          <w:t>Students must have a minimum undergraduate GPA of 3.33 overall, and a minimum GPA of 3.50 in the major.</w:t>
        </w:r>
      </w:ins>
    </w:p>
    <w:p w:rsidR="00224678" w:rsidRPr="00D66AC8" w:rsidRDefault="00224678" w:rsidP="00224678">
      <w:pPr>
        <w:pStyle w:val="ListParagraph"/>
        <w:numPr>
          <w:ilvl w:val="0"/>
          <w:numId w:val="9"/>
        </w:numPr>
        <w:spacing w:after="0" w:line="240" w:lineRule="auto"/>
        <w:rPr>
          <w:ins w:id="108" w:author="Johnson, Barbara" w:date="2018-02-13T09:14:00Z"/>
          <w:sz w:val="20"/>
          <w:szCs w:val="20"/>
        </w:rPr>
      </w:pPr>
      <w:ins w:id="109" w:author="Johnson, Barbara" w:date="2018-02-13T09:14:00Z">
        <w:r w:rsidRPr="00D66AC8">
          <w:rPr>
            <w:sz w:val="20"/>
            <w:szCs w:val="20"/>
          </w:rPr>
          <w:t>Following completion of a minimum 15 hours in the undergraduate major, students may be considered for acceptance into the accelerated major through faculty nomination or student self-nomination, via submission of an Accelerated major Application Form. Both B.S.C.E and M.</w:t>
        </w:r>
        <w:r>
          <w:rPr>
            <w:sz w:val="20"/>
            <w:szCs w:val="20"/>
          </w:rPr>
          <w:t>S.C.</w:t>
        </w:r>
        <w:r w:rsidRPr="00D66AC8">
          <w:rPr>
            <w:sz w:val="20"/>
            <w:szCs w:val="20"/>
          </w:rPr>
          <w:t xml:space="preserve">E. majors will review the applications and approve the nominations. All applications require the approval of USF’s Office of Graduate Studies, the College of Engineering’s Graduate Major, and the Department of Civil and Environmental Engineering Majors. </w:t>
        </w:r>
      </w:ins>
    </w:p>
    <w:p w:rsidR="00224678" w:rsidRPr="00D66AC8" w:rsidRDefault="00224678" w:rsidP="00224678">
      <w:pPr>
        <w:pStyle w:val="ListParagraph"/>
        <w:numPr>
          <w:ilvl w:val="0"/>
          <w:numId w:val="9"/>
        </w:numPr>
        <w:spacing w:after="0" w:line="240" w:lineRule="auto"/>
        <w:rPr>
          <w:ins w:id="110" w:author="Johnson, Barbara" w:date="2018-02-13T09:14:00Z"/>
          <w:rFonts w:ascii="Times New Roman" w:hAnsi="Times New Roman"/>
          <w:sz w:val="20"/>
          <w:szCs w:val="20"/>
        </w:rPr>
      </w:pPr>
      <w:ins w:id="111" w:author="Johnson, Barbara" w:date="2018-02-13T09:14:00Z">
        <w:r w:rsidRPr="00D66AC8">
          <w:rPr>
            <w:sz w:val="20"/>
            <w:szCs w:val="20"/>
          </w:rPr>
          <w:t>To be promoted to graduate status, students must meet all admission requirements of the M.</w:t>
        </w:r>
        <w:r>
          <w:rPr>
            <w:sz w:val="20"/>
            <w:szCs w:val="20"/>
          </w:rPr>
          <w:t>S.C.E.</w:t>
        </w:r>
        <w:r w:rsidRPr="00D66AC8">
          <w:rPr>
            <w:sz w:val="20"/>
            <w:szCs w:val="20"/>
          </w:rPr>
          <w:t xml:space="preserve"> in </w:t>
        </w:r>
        <w:r>
          <w:rPr>
            <w:sz w:val="20"/>
            <w:szCs w:val="20"/>
          </w:rPr>
          <w:t>Civil</w:t>
        </w:r>
        <w:r w:rsidRPr="00D66AC8">
          <w:rPr>
            <w:sz w:val="20"/>
            <w:szCs w:val="20"/>
          </w:rPr>
          <w:t xml:space="preserve"> Engineering.</w:t>
        </w:r>
      </w:ins>
    </w:p>
    <w:p w:rsidR="00224678" w:rsidRPr="00D66AC8" w:rsidRDefault="00224678" w:rsidP="00224678">
      <w:pPr>
        <w:pStyle w:val="ListParagraph"/>
        <w:numPr>
          <w:ilvl w:val="0"/>
          <w:numId w:val="9"/>
        </w:numPr>
        <w:spacing w:after="0" w:line="240" w:lineRule="auto"/>
        <w:rPr>
          <w:ins w:id="112" w:author="Johnson, Barbara" w:date="2018-02-13T09:14:00Z"/>
          <w:rFonts w:ascii="Times New Roman" w:hAnsi="Times New Roman"/>
          <w:sz w:val="20"/>
          <w:szCs w:val="20"/>
        </w:rPr>
      </w:pPr>
      <w:ins w:id="113" w:author="Johnson, Barbara" w:date="2018-02-13T09:14:00Z">
        <w:r w:rsidRPr="00D66AC8">
          <w:rPr>
            <w:sz w:val="20"/>
            <w:szCs w:val="20"/>
          </w:rPr>
          <w:t xml:space="preserve">Student must earn a minimum of a “B” (3.00) in all shared graduate courses. Failure to earn at least a “B” in a shared graduate course will result in academic review by the graduate major. Failure to </w:t>
        </w:r>
        <w:r w:rsidRPr="00D66AC8">
          <w:rPr>
            <w:sz w:val="20"/>
            <w:szCs w:val="20"/>
          </w:rPr>
          <w:lastRenderedPageBreak/>
          <w:t xml:space="preserve">maintain good standing as a graduate student will result in academic probation, according to the procedures of the USF Office of Graduate Studies. </w:t>
        </w:r>
      </w:ins>
    </w:p>
    <w:p w:rsidR="00224678" w:rsidRPr="00D66AC8" w:rsidRDefault="00224678" w:rsidP="00224678">
      <w:pPr>
        <w:pStyle w:val="ListParagraph"/>
        <w:numPr>
          <w:ilvl w:val="0"/>
          <w:numId w:val="9"/>
        </w:numPr>
        <w:spacing w:after="0" w:line="240" w:lineRule="auto"/>
        <w:rPr>
          <w:ins w:id="114" w:author="Johnson, Barbara" w:date="2018-02-13T09:14:00Z"/>
          <w:rFonts w:ascii="Times New Roman" w:hAnsi="Times New Roman"/>
          <w:sz w:val="20"/>
          <w:szCs w:val="20"/>
        </w:rPr>
      </w:pPr>
      <w:ins w:id="115" w:author="Johnson, Barbara" w:date="2018-02-13T09:14:00Z">
        <w:r w:rsidRPr="00D66AC8">
          <w:rPr>
            <w:sz w:val="20"/>
            <w:szCs w:val="20"/>
          </w:rPr>
          <w:t>A comprehensive plan of study to complete the Accelerated B.S.C.E. Civil Engineering/ M.</w:t>
        </w:r>
        <w:r>
          <w:rPr>
            <w:sz w:val="20"/>
            <w:szCs w:val="20"/>
          </w:rPr>
          <w:t>S.C.</w:t>
        </w:r>
        <w:r w:rsidRPr="00D66AC8">
          <w:rPr>
            <w:sz w:val="20"/>
            <w:szCs w:val="20"/>
          </w:rPr>
          <w:t xml:space="preserve">E. </w:t>
        </w:r>
        <w:r>
          <w:rPr>
            <w:sz w:val="20"/>
            <w:szCs w:val="20"/>
          </w:rPr>
          <w:t>Civil</w:t>
        </w:r>
        <w:r w:rsidRPr="00D66AC8">
          <w:rPr>
            <w:sz w:val="20"/>
            <w:szCs w:val="20"/>
          </w:rPr>
          <w:t xml:space="preserve"> Engineering major will be developed with the guidance of undergraduate and graduate advisors. </w:t>
        </w:r>
      </w:ins>
    </w:p>
    <w:p w:rsidR="00224678" w:rsidRDefault="00224678" w:rsidP="00224678">
      <w:pPr>
        <w:rPr>
          <w:ins w:id="116" w:author="Johnson, Barbara" w:date="2018-02-13T09:14:00Z"/>
          <w:rFonts w:asciiTheme="minorHAnsi" w:hAnsiTheme="minorHAnsi"/>
          <w:sz w:val="20"/>
          <w:szCs w:val="20"/>
        </w:rPr>
      </w:pPr>
    </w:p>
    <w:p w:rsidR="00224678" w:rsidRDefault="00224678" w:rsidP="00224678">
      <w:pPr>
        <w:rPr>
          <w:ins w:id="117" w:author="Johnson, Barbara" w:date="2018-02-13T09:14:00Z"/>
          <w:rFonts w:asciiTheme="minorHAnsi" w:hAnsiTheme="minorHAnsi"/>
          <w:sz w:val="20"/>
          <w:szCs w:val="20"/>
        </w:rPr>
      </w:pPr>
      <w:ins w:id="118" w:author="Johnson, Barbara" w:date="2018-02-13T09:14:00Z">
        <w:r>
          <w:rPr>
            <w:rFonts w:asciiTheme="minorHAnsi" w:hAnsiTheme="minorHAnsi"/>
            <w:b/>
            <w:sz w:val="20"/>
            <w:szCs w:val="20"/>
          </w:rPr>
          <w:t>Shared Courses (6 credit hours)</w:t>
        </w:r>
      </w:ins>
    </w:p>
    <w:p w:rsidR="00224678" w:rsidRDefault="00224678" w:rsidP="00224678">
      <w:pPr>
        <w:rPr>
          <w:ins w:id="119" w:author="Johnson, Barbara" w:date="2018-02-13T09:14:00Z"/>
          <w:rFonts w:asciiTheme="minorHAnsi" w:hAnsiTheme="minorHAnsi"/>
          <w:sz w:val="20"/>
          <w:szCs w:val="20"/>
        </w:rPr>
      </w:pPr>
      <w:ins w:id="120" w:author="Johnson, Barbara" w:date="2018-02-13T09:14:00Z">
        <w:r>
          <w:rPr>
            <w:rFonts w:asciiTheme="minorHAnsi" w:hAnsiTheme="minorHAnsi"/>
            <w:sz w:val="20"/>
            <w:szCs w:val="20"/>
          </w:rPr>
          <w:t>Students may choose two (2) of the following five (5) 6000-level course options to meet the upper-level undergraduate Technical elective requirement:</w:t>
        </w:r>
      </w:ins>
    </w:p>
    <w:p w:rsidR="00224678" w:rsidRDefault="00224678" w:rsidP="00224678">
      <w:pPr>
        <w:pStyle w:val="ListParagraph"/>
        <w:numPr>
          <w:ilvl w:val="0"/>
          <w:numId w:val="10"/>
        </w:numPr>
        <w:spacing w:after="0" w:line="240" w:lineRule="auto"/>
        <w:rPr>
          <w:ins w:id="121" w:author="Johnson, Barbara" w:date="2018-02-13T09:14:00Z"/>
          <w:rFonts w:asciiTheme="minorHAnsi" w:hAnsiTheme="minorHAnsi"/>
          <w:sz w:val="20"/>
          <w:szCs w:val="20"/>
        </w:rPr>
      </w:pPr>
      <w:ins w:id="122" w:author="Johnson, Barbara" w:date="2018-02-13T09:14:00Z">
        <w:r>
          <w:rPr>
            <w:rFonts w:asciiTheme="minorHAnsi" w:hAnsiTheme="minorHAnsi"/>
            <w:sz w:val="20"/>
            <w:szCs w:val="20"/>
          </w:rPr>
          <w:t>TTE 4005 Transportation Engineering II, satisfied by and (3 credit) 6000-level TTE prefixed graduate course.</w:t>
        </w:r>
      </w:ins>
    </w:p>
    <w:p w:rsidR="00224678" w:rsidRDefault="00224678" w:rsidP="00224678">
      <w:pPr>
        <w:pStyle w:val="ListParagraph"/>
        <w:numPr>
          <w:ilvl w:val="0"/>
          <w:numId w:val="10"/>
        </w:numPr>
        <w:spacing w:after="0" w:line="240" w:lineRule="auto"/>
        <w:rPr>
          <w:ins w:id="123" w:author="Johnson, Barbara" w:date="2018-02-13T09:14:00Z"/>
          <w:rFonts w:asciiTheme="minorHAnsi" w:hAnsiTheme="minorHAnsi"/>
          <w:sz w:val="20"/>
          <w:szCs w:val="20"/>
        </w:rPr>
      </w:pPr>
      <w:ins w:id="124" w:author="Johnson, Barbara" w:date="2018-02-13T09:14:00Z">
        <w:r>
          <w:rPr>
            <w:rFonts w:asciiTheme="minorHAnsi" w:hAnsiTheme="minorHAnsi"/>
            <w:sz w:val="20"/>
            <w:szCs w:val="20"/>
          </w:rPr>
          <w:t>CEG 4012 Geotechnical Engineering II, satisfied by and (3 credit) 6000-level CEG prefixed graduate course.</w:t>
        </w:r>
      </w:ins>
    </w:p>
    <w:p w:rsidR="00224678" w:rsidRDefault="00224678" w:rsidP="00224678">
      <w:pPr>
        <w:pStyle w:val="ListParagraph"/>
        <w:numPr>
          <w:ilvl w:val="0"/>
          <w:numId w:val="10"/>
        </w:numPr>
        <w:spacing w:after="0" w:line="240" w:lineRule="auto"/>
        <w:rPr>
          <w:ins w:id="125" w:author="Johnson, Barbara" w:date="2018-02-13T09:14:00Z"/>
          <w:rFonts w:asciiTheme="minorHAnsi" w:hAnsiTheme="minorHAnsi"/>
          <w:sz w:val="20"/>
          <w:szCs w:val="20"/>
        </w:rPr>
      </w:pPr>
      <w:ins w:id="126" w:author="Johnson, Barbara" w:date="2018-02-13T09:14:00Z">
        <w:r>
          <w:rPr>
            <w:rFonts w:asciiTheme="minorHAnsi" w:hAnsiTheme="minorHAnsi"/>
            <w:sz w:val="20"/>
            <w:szCs w:val="20"/>
          </w:rPr>
          <w:t xml:space="preserve">CWR 4812 Capstone Water Resources/Environmental Engineering Design satisfied by ENV 6564 Environmental Engineering Design. </w:t>
        </w:r>
      </w:ins>
    </w:p>
    <w:p w:rsidR="00224678" w:rsidRDefault="00224678" w:rsidP="00224678">
      <w:pPr>
        <w:pStyle w:val="ListParagraph"/>
        <w:numPr>
          <w:ilvl w:val="0"/>
          <w:numId w:val="10"/>
        </w:numPr>
        <w:spacing w:after="0" w:line="240" w:lineRule="auto"/>
        <w:rPr>
          <w:ins w:id="127" w:author="Johnson, Barbara" w:date="2018-02-13T09:14:00Z"/>
          <w:rFonts w:asciiTheme="minorHAnsi" w:hAnsiTheme="minorHAnsi"/>
          <w:sz w:val="20"/>
          <w:szCs w:val="20"/>
        </w:rPr>
      </w:pPr>
      <w:ins w:id="128" w:author="Johnson, Barbara" w:date="2018-02-13T09:14:00Z">
        <w:r>
          <w:rPr>
            <w:rFonts w:asciiTheme="minorHAnsi" w:hAnsiTheme="minorHAnsi"/>
            <w:sz w:val="20"/>
            <w:szCs w:val="20"/>
          </w:rPr>
          <w:t>Free Technical elective, satisfied by any (3credit) 6000-level CEG, TTE, CES, CGN or CWR course.</w:t>
        </w:r>
      </w:ins>
    </w:p>
    <w:p w:rsidR="00224678" w:rsidRDefault="00224678" w:rsidP="00224678">
      <w:pPr>
        <w:pStyle w:val="ListParagraph"/>
        <w:numPr>
          <w:ilvl w:val="0"/>
          <w:numId w:val="10"/>
        </w:numPr>
        <w:spacing w:after="0" w:line="240" w:lineRule="auto"/>
        <w:rPr>
          <w:ins w:id="129" w:author="Johnson, Barbara" w:date="2018-02-13T09:14:00Z"/>
          <w:rFonts w:asciiTheme="minorHAnsi" w:hAnsiTheme="minorHAnsi"/>
          <w:sz w:val="20"/>
          <w:szCs w:val="20"/>
        </w:rPr>
      </w:pPr>
      <w:ins w:id="130" w:author="Johnson, Barbara" w:date="2018-02-13T09:14:00Z">
        <w:r>
          <w:rPr>
            <w:rFonts w:asciiTheme="minorHAnsi" w:hAnsiTheme="minorHAnsi"/>
            <w:sz w:val="20"/>
            <w:szCs w:val="20"/>
          </w:rPr>
          <w:t>Free Technical elective, satisfied by any (3credit) 6000-level CEG, TTE, CES, CGN or CWR course.</w:t>
        </w:r>
      </w:ins>
    </w:p>
    <w:p w:rsidR="00224678" w:rsidRDefault="00224678" w:rsidP="00224678">
      <w:pPr>
        <w:rPr>
          <w:ins w:id="131" w:author="Johnson, Barbara" w:date="2018-02-13T09:14:00Z"/>
          <w:rFonts w:asciiTheme="minorHAnsi" w:hAnsiTheme="minorHAnsi"/>
          <w:sz w:val="20"/>
          <w:szCs w:val="20"/>
        </w:rPr>
      </w:pPr>
      <w:ins w:id="132" w:author="Johnson, Barbara" w:date="2018-02-13T09:14:00Z">
        <w:r>
          <w:rPr>
            <w:rFonts w:asciiTheme="minorHAnsi" w:hAnsiTheme="minorHAnsi"/>
            <w:sz w:val="20"/>
            <w:szCs w:val="20"/>
          </w:rPr>
          <w:t xml:space="preserve">No required major or state mandated common core prerequisite undergraduate course are being replaced by any graduate courses. </w:t>
        </w:r>
      </w:ins>
    </w:p>
    <w:p w:rsidR="00224678" w:rsidRPr="00D66AC8" w:rsidRDefault="00224678" w:rsidP="00224678">
      <w:pPr>
        <w:rPr>
          <w:ins w:id="133" w:author="Johnson, Barbara" w:date="2018-02-13T09:14:00Z"/>
          <w:rFonts w:asciiTheme="minorHAnsi" w:hAnsiTheme="minorHAnsi"/>
          <w:sz w:val="20"/>
          <w:szCs w:val="20"/>
        </w:rPr>
      </w:pPr>
      <w:ins w:id="134" w:author="Johnson, Barbara" w:date="2018-02-13T09:14:00Z">
        <w:r>
          <w:rPr>
            <w:rFonts w:asciiTheme="minorHAnsi" w:hAnsiTheme="minorHAnsi"/>
            <w:sz w:val="20"/>
            <w:szCs w:val="20"/>
          </w:rPr>
          <w:t xml:space="preserve">*Please see Undergraduate Catalog for major-specific requirements. </w:t>
        </w:r>
      </w:ins>
    </w:p>
    <w:p w:rsidR="00224678" w:rsidRPr="00D66AC8" w:rsidRDefault="00224678" w:rsidP="00224678">
      <w:pPr>
        <w:rPr>
          <w:ins w:id="135" w:author="Johnson, Barbara" w:date="2018-02-13T09:14:00Z"/>
          <w:sz w:val="20"/>
          <w:szCs w:val="20"/>
        </w:rPr>
      </w:pPr>
    </w:p>
    <w:p w:rsidR="00224678" w:rsidRPr="008D007F" w:rsidRDefault="00224678" w:rsidP="00230A1D">
      <w:pPr>
        <w:tabs>
          <w:tab w:val="left" w:pos="360"/>
          <w:tab w:val="left" w:pos="720"/>
          <w:tab w:val="left" w:pos="1080"/>
          <w:tab w:val="left" w:pos="6480"/>
        </w:tabs>
        <w:rPr>
          <w:rFonts w:ascii="Calibri" w:hAnsi="Calibri"/>
          <w:b/>
          <w:bCs/>
          <w:sz w:val="18"/>
        </w:rPr>
      </w:pPr>
    </w:p>
    <w:p w:rsidR="00230A1D" w:rsidRPr="00E26686" w:rsidRDefault="00230A1D" w:rsidP="00230A1D">
      <w:pPr>
        <w:tabs>
          <w:tab w:val="left" w:pos="360"/>
          <w:tab w:val="left" w:pos="720"/>
          <w:tab w:val="left" w:pos="1080"/>
          <w:tab w:val="left" w:pos="6480"/>
        </w:tabs>
        <w:rPr>
          <w:rFonts w:ascii="Calibri" w:hAnsi="Calibri"/>
        </w:rPr>
      </w:pPr>
      <w:r w:rsidRPr="00E26686">
        <w:rPr>
          <w:rFonts w:ascii="Calibri" w:hAnsi="Calibri"/>
          <w:b/>
          <w:bCs/>
        </w:rPr>
        <w:t>COURSES</w:t>
      </w:r>
    </w:p>
    <w:p w:rsidR="00230A1D" w:rsidRPr="008D007F" w:rsidRDefault="00230A1D" w:rsidP="00230A1D">
      <w:pPr>
        <w:tabs>
          <w:tab w:val="left" w:pos="360"/>
          <w:tab w:val="left" w:pos="720"/>
          <w:tab w:val="left" w:pos="1080"/>
          <w:tab w:val="left" w:pos="6480"/>
        </w:tabs>
        <w:jc w:val="both"/>
        <w:rPr>
          <w:rFonts w:ascii="Calibri" w:hAnsi="Calibri"/>
          <w:b/>
          <w:bCs/>
          <w:sz w:val="18"/>
        </w:rPr>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rsidR="00230A1D" w:rsidRPr="008D007F" w:rsidRDefault="00230A1D" w:rsidP="00230A1D">
      <w:pPr>
        <w:tabs>
          <w:tab w:val="left" w:pos="360"/>
          <w:tab w:val="left" w:pos="720"/>
          <w:tab w:val="left" w:pos="1080"/>
          <w:tab w:val="left" w:pos="6480"/>
        </w:tabs>
        <w:jc w:val="both"/>
        <w:rPr>
          <w:rFonts w:ascii="Calibri" w:hAnsi="Calibri"/>
          <w:sz w:val="18"/>
        </w:rPr>
        <w:sectPr w:rsidR="00230A1D" w:rsidRPr="008D007F" w:rsidSect="00BE3F9A">
          <w:type w:val="continuous"/>
          <w:pgSz w:w="12240" w:h="15840" w:code="1"/>
          <w:pgMar w:top="1440" w:right="1440" w:bottom="1440" w:left="1728" w:header="720" w:footer="1152" w:gutter="0"/>
          <w:cols w:sep="1" w:space="720"/>
          <w:docGrid w:linePitch="360"/>
        </w:sectPr>
      </w:pPr>
    </w:p>
    <w:p w:rsidR="00230A1D" w:rsidRPr="008D007F" w:rsidRDefault="00230A1D" w:rsidP="00230A1D">
      <w:pPr>
        <w:tabs>
          <w:tab w:val="left" w:pos="360"/>
          <w:tab w:val="left" w:pos="720"/>
          <w:tab w:val="left" w:pos="1080"/>
          <w:tab w:val="left" w:pos="6480"/>
        </w:tabs>
        <w:outlineLvl w:val="1"/>
        <w:rPr>
          <w:rFonts w:ascii="Calibri" w:hAnsi="Calibri"/>
          <w:b/>
          <w:bCs/>
          <w:caps/>
          <w:noProof/>
          <w:color w:val="336633"/>
          <w:sz w:val="28"/>
          <w:szCs w:val="28"/>
        </w:rPr>
        <w:sectPr w:rsidR="00230A1D" w:rsidRPr="008D007F" w:rsidSect="00BE3F9A">
          <w:type w:val="continuous"/>
          <w:pgSz w:w="12240" w:h="15840" w:code="1"/>
          <w:pgMar w:top="1440" w:right="1440" w:bottom="1440" w:left="1728" w:header="720" w:footer="1152" w:gutter="0"/>
          <w:cols w:space="720"/>
          <w:docGrid w:linePitch="360"/>
        </w:sectPr>
      </w:pPr>
    </w:p>
    <w:p w:rsidR="009767D8" w:rsidRPr="00230A1D" w:rsidRDefault="009767D8" w:rsidP="00230A1D"/>
    <w:sectPr w:rsidR="009767D8" w:rsidRPr="00230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26" w:rsidRDefault="00F15626" w:rsidP="00EA5925">
      <w:r>
        <w:separator/>
      </w:r>
    </w:p>
  </w:endnote>
  <w:endnote w:type="continuationSeparator" w:id="0">
    <w:p w:rsidR="00F15626" w:rsidRDefault="00F15626" w:rsidP="00EA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26" w:rsidRDefault="00F15626" w:rsidP="00EA5925">
      <w:r>
        <w:separator/>
      </w:r>
    </w:p>
  </w:footnote>
  <w:footnote w:type="continuationSeparator" w:id="0">
    <w:p w:rsidR="00F15626" w:rsidRDefault="00F15626" w:rsidP="00EA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1D" w:rsidRDefault="00230A1D">
    <w:pPr>
      <w:pStyle w:val="Header"/>
      <w:rPr>
        <w:ins w:id="0" w:author="Hines-Cobb, Carol" w:date="2018-02-26T10:41:00Z"/>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rPr>
      <w:t>2017-2018</w:t>
    </w:r>
    <w:r w:rsidRPr="00E26686">
      <w:rPr>
        <w:rFonts w:ascii="Calibri" w:hAnsi="Calibri"/>
        <w:b/>
        <w:bCs/>
        <w:sz w:val="18"/>
      </w:rPr>
      <w:tab/>
    </w:r>
    <w:r w:rsidRPr="00E26686">
      <w:rPr>
        <w:rFonts w:ascii="Calibri" w:hAnsi="Calibri"/>
        <w:b/>
        <w:bCs/>
        <w:sz w:val="18"/>
      </w:rPr>
      <w:tab/>
      <w:t>Civil Engineering (M.S.C.E.)</w:t>
    </w:r>
  </w:p>
  <w:p w:rsidR="00C97D36" w:rsidRPr="00E26686" w:rsidRDefault="00C97D36">
    <w:pPr>
      <w:pStyle w:val="Header"/>
      <w:rPr>
        <w:rFonts w:ascii="Calibri" w:hAnsi="Calibri"/>
        <w:b/>
        <w:bCs/>
        <w:sz w:val="18"/>
      </w:rPr>
    </w:pPr>
    <w:ins w:id="1" w:author="Hines-Cobb, Carol" w:date="2018-02-26T10:41:00Z">
      <w:r>
        <w:rPr>
          <w:rFonts w:ascii="Calibri" w:hAnsi="Calibri"/>
          <w:b/>
          <w:bCs/>
          <w:sz w:val="18"/>
        </w:rPr>
        <w:t xml:space="preserve">COEN 1/24/18; 2/15/18 </w:t>
      </w:r>
      <w:proofErr w:type="spellStart"/>
      <w:r>
        <w:rPr>
          <w:rFonts w:ascii="Calibri" w:hAnsi="Calibri"/>
          <w:b/>
          <w:bCs/>
          <w:sz w:val="18"/>
        </w:rPr>
        <w:t>upd</w:t>
      </w:r>
      <w:proofErr w:type="spellEnd"/>
      <w:r>
        <w:rPr>
          <w:rFonts w:ascii="Calibri" w:hAnsi="Calibri"/>
          <w:b/>
          <w:bCs/>
          <w:sz w:val="18"/>
        </w:rPr>
        <w:t>; OGS 2/26/18</w:t>
      </w:r>
    </w:ins>
  </w:p>
  <w:p w:rsidR="00230A1D" w:rsidRDefault="00230A1D">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37963"/>
    <w:multiLevelType w:val="hybridMultilevel"/>
    <w:tmpl w:val="452E4AC6"/>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651CD2"/>
    <w:multiLevelType w:val="hybridMultilevel"/>
    <w:tmpl w:val="BAD8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051F7"/>
    <w:multiLevelType w:val="hybridMultilevel"/>
    <w:tmpl w:val="E3D64B2A"/>
    <w:lvl w:ilvl="0" w:tplc="918E96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0347E"/>
    <w:multiLevelType w:val="hybridMultilevel"/>
    <w:tmpl w:val="E20A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F2312"/>
    <w:multiLevelType w:val="hybridMultilevel"/>
    <w:tmpl w:val="51F6B1C4"/>
    <w:lvl w:ilvl="0" w:tplc="D668FF50">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0"/>
  </w:num>
  <w:num w:numId="8">
    <w:abstractNumId w:val="9"/>
  </w:num>
  <w:num w:numId="9">
    <w:abstractNumId w:val="8"/>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rson w15:author="Sarina Ergas">
    <w15:presenceInfo w15:providerId="Windows Live" w15:userId="ade267dda48a7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5"/>
    <w:rsid w:val="001C2ADE"/>
    <w:rsid w:val="00224678"/>
    <w:rsid w:val="00230A1D"/>
    <w:rsid w:val="002D4312"/>
    <w:rsid w:val="00313FE4"/>
    <w:rsid w:val="004C2ED5"/>
    <w:rsid w:val="006425F3"/>
    <w:rsid w:val="006E0271"/>
    <w:rsid w:val="008478CE"/>
    <w:rsid w:val="00932D2A"/>
    <w:rsid w:val="009767D8"/>
    <w:rsid w:val="00A25AA0"/>
    <w:rsid w:val="00C82919"/>
    <w:rsid w:val="00C97D36"/>
    <w:rsid w:val="00EA5925"/>
    <w:rsid w:val="00F14FDB"/>
    <w:rsid w:val="00F15626"/>
    <w:rsid w:val="00FA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D7428-FD89-4AB5-81DE-F24D7198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925"/>
    <w:rPr>
      <w:color w:val="0000FF"/>
      <w:u w:val="single"/>
    </w:rPr>
  </w:style>
  <w:style w:type="paragraph" w:styleId="BodyText">
    <w:name w:val="Body Text"/>
    <w:basedOn w:val="Normal"/>
    <w:link w:val="BodyTextChar"/>
    <w:rsid w:val="00EA5925"/>
    <w:rPr>
      <w:noProof/>
      <w:sz w:val="20"/>
      <w:lang w:val="x-none" w:eastAsia="x-none"/>
    </w:rPr>
  </w:style>
  <w:style w:type="character" w:customStyle="1" w:styleId="BodyTextChar">
    <w:name w:val="Body Text Char"/>
    <w:basedOn w:val="DefaultParagraphFont"/>
    <w:link w:val="BodyText"/>
    <w:rsid w:val="00EA5925"/>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EA5925"/>
    <w:pPr>
      <w:jc w:val="both"/>
    </w:pPr>
    <w:rPr>
      <w:noProof/>
      <w:sz w:val="20"/>
      <w:lang w:val="x-none" w:eastAsia="x-none"/>
    </w:rPr>
  </w:style>
  <w:style w:type="character" w:customStyle="1" w:styleId="BodyText2Char">
    <w:name w:val="Body Text 2 Char"/>
    <w:basedOn w:val="DefaultParagraphFont"/>
    <w:link w:val="BodyText2"/>
    <w:rsid w:val="00EA5925"/>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EA5925"/>
    <w:pPr>
      <w:tabs>
        <w:tab w:val="center" w:pos="4680"/>
        <w:tab w:val="right" w:pos="9360"/>
      </w:tabs>
    </w:pPr>
  </w:style>
  <w:style w:type="character" w:customStyle="1" w:styleId="HeaderChar">
    <w:name w:val="Header Char"/>
    <w:basedOn w:val="DefaultParagraphFont"/>
    <w:link w:val="Header"/>
    <w:uiPriority w:val="99"/>
    <w:rsid w:val="00EA59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5925"/>
    <w:pPr>
      <w:tabs>
        <w:tab w:val="center" w:pos="4680"/>
        <w:tab w:val="right" w:pos="9360"/>
      </w:tabs>
    </w:pPr>
  </w:style>
  <w:style w:type="character" w:customStyle="1" w:styleId="FooterChar">
    <w:name w:val="Footer Char"/>
    <w:basedOn w:val="DefaultParagraphFont"/>
    <w:link w:val="Footer"/>
    <w:uiPriority w:val="99"/>
    <w:rsid w:val="00EA5925"/>
    <w:rPr>
      <w:rFonts w:ascii="Times New Roman" w:eastAsia="Times New Roman" w:hAnsi="Times New Roman" w:cs="Times New Roman"/>
      <w:sz w:val="24"/>
      <w:szCs w:val="24"/>
    </w:rPr>
  </w:style>
  <w:style w:type="paragraph" w:styleId="ListParagraph">
    <w:name w:val="List Paragraph"/>
    <w:basedOn w:val="Normal"/>
    <w:uiPriority w:val="34"/>
    <w:qFormat/>
    <w:rsid w:val="004C2ED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32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www2.eng.usf.edu/cee/graduate/apply.htm"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Sarina Ergas</cp:lastModifiedBy>
  <cp:revision>3</cp:revision>
  <dcterms:created xsi:type="dcterms:W3CDTF">2018-04-15T03:18:00Z</dcterms:created>
  <dcterms:modified xsi:type="dcterms:W3CDTF">2018-04-15T03:20:00Z</dcterms:modified>
</cp:coreProperties>
</file>