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2" w:rsidRPr="00524E1E" w:rsidRDefault="007C0EC2" w:rsidP="007C0EC2">
      <w:pPr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603294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Child and Adolescent Behavioral Health </w:t>
      </w:r>
    </w:p>
    <w:p w:rsidR="007C0EC2" w:rsidRPr="00524E1E" w:rsidRDefault="007C0EC2" w:rsidP="007C0EC2">
      <w:pPr>
        <w:outlineLvl w:val="1"/>
        <w:rPr>
          <w:rFonts w:ascii="Calibri" w:hAnsi="Calibri" w:cs="Calibri"/>
          <w:b/>
          <w:bCs/>
        </w:rPr>
      </w:pPr>
    </w:p>
    <w:p w:rsidR="007C0EC2" w:rsidRPr="00524E1E" w:rsidRDefault="007C0EC2" w:rsidP="007C0EC2">
      <w:pPr>
        <w:outlineLvl w:val="1"/>
        <w:rPr>
          <w:rFonts w:ascii="Calibri" w:hAnsi="Calibri" w:cs="Calibri"/>
          <w:b/>
          <w:bCs/>
          <w:sz w:val="22"/>
          <w:szCs w:val="22"/>
        </w:rPr>
      </w:pPr>
      <w:r w:rsidRPr="00524E1E">
        <w:rPr>
          <w:rFonts w:ascii="Calibri" w:hAnsi="Calibri" w:cs="Calibri"/>
          <w:b/>
          <w:bCs/>
          <w:sz w:val="22"/>
          <w:szCs w:val="22"/>
        </w:rPr>
        <w:t xml:space="preserve">Master of </w:t>
      </w:r>
      <w:r>
        <w:rPr>
          <w:rFonts w:ascii="Calibri" w:hAnsi="Calibri" w:cs="Calibri"/>
          <w:b/>
          <w:bCs/>
          <w:sz w:val="22"/>
          <w:szCs w:val="22"/>
        </w:rPr>
        <w:t>Science (M.S</w:t>
      </w:r>
      <w:r w:rsidRPr="00524E1E">
        <w:rPr>
          <w:rFonts w:ascii="Calibri" w:hAnsi="Calibri" w:cs="Calibri"/>
          <w:b/>
          <w:bCs/>
          <w:sz w:val="22"/>
          <w:szCs w:val="22"/>
        </w:rPr>
        <w:t>.) Degree</w:t>
      </w:r>
    </w:p>
    <w:p w:rsidR="007C0EC2" w:rsidRPr="00524E1E" w:rsidRDefault="007C0EC2" w:rsidP="007C0EC2">
      <w:pPr>
        <w:rPr>
          <w:rFonts w:ascii="Calibri" w:hAnsi="Calibri" w:cs="Calibri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5829300" cy="0"/>
                <wp:effectExtent l="0" t="0" r="19050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A2313" id="Straight Connector 1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" strokeweight="1pt"/>
            </w:pict>
          </mc:Fallback>
        </mc:AlternateContent>
      </w:r>
    </w:p>
    <w:p w:rsidR="007C0EC2" w:rsidRDefault="007C0EC2" w:rsidP="007C0EC2">
      <w:pPr>
        <w:rPr>
          <w:rFonts w:ascii="Calibri" w:hAnsi="Calibri" w:cs="Calibri"/>
          <w:b/>
          <w:szCs w:val="20"/>
        </w:rPr>
        <w:sectPr w:rsidR="007C0EC2" w:rsidSect="007C0EC2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EC2" w:rsidRPr="00524E1E" w:rsidRDefault="007C0EC2" w:rsidP="007C0EC2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szCs w:val="20"/>
        </w:rPr>
        <w:t>DEGREE INFORMATION</w:t>
      </w:r>
    </w:p>
    <w:p w:rsidR="007C0EC2" w:rsidRPr="00524E1E" w:rsidRDefault="007C0EC2" w:rsidP="007C0EC2">
      <w:pPr>
        <w:rPr>
          <w:rFonts w:ascii="Calibri" w:hAnsi="Calibri" w:cs="Calibri"/>
          <w:sz w:val="18"/>
        </w:rPr>
      </w:pPr>
    </w:p>
    <w:p w:rsidR="007C0EC2" w:rsidRPr="00524E1E" w:rsidRDefault="007C0EC2" w:rsidP="007C0EC2">
      <w:pPr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524E1E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524E1E">
        <w:rPr>
          <w:rFonts w:ascii="Calibri" w:hAnsi="Calibri" w:cs="Calibri"/>
          <w:b/>
          <w:bCs/>
          <w:sz w:val="18"/>
        </w:rPr>
        <w:t>Deadlines:</w:t>
      </w:r>
    </w:p>
    <w:p w:rsidR="007C0EC2" w:rsidRPr="00524E1E" w:rsidRDefault="007C0EC2" w:rsidP="007C0EC2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Fall:</w:t>
      </w:r>
      <w:r w:rsidRPr="00524E1E">
        <w:rPr>
          <w:rFonts w:ascii="Calibri" w:hAnsi="Calibri" w:cs="Calibri"/>
          <w:sz w:val="18"/>
        </w:rPr>
        <w:t xml:space="preserve"> 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>February 15</w:t>
      </w:r>
    </w:p>
    <w:p w:rsidR="007C0EC2" w:rsidRPr="00524E1E" w:rsidRDefault="007C0EC2" w:rsidP="007C0EC2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Spring: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>October 15</w:t>
      </w:r>
    </w:p>
    <w:p w:rsidR="007C0EC2" w:rsidRDefault="007C0EC2" w:rsidP="007C0EC2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Summer: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proofErr w:type="gramStart"/>
      <w:r>
        <w:rPr>
          <w:rFonts w:ascii="Calibri" w:hAnsi="Calibri" w:cs="Calibri"/>
          <w:sz w:val="18"/>
        </w:rPr>
        <w:t>n/a</w:t>
      </w:r>
      <w:proofErr w:type="gramEnd"/>
    </w:p>
    <w:p w:rsidR="007C0EC2" w:rsidRDefault="007C0EC2" w:rsidP="007C0EC2">
      <w:pPr>
        <w:rPr>
          <w:rFonts w:ascii="Calibri" w:hAnsi="Calibri" w:cs="Calibri"/>
          <w:sz w:val="18"/>
        </w:rPr>
      </w:pPr>
    </w:p>
    <w:p w:rsidR="007C0EC2" w:rsidRDefault="007C0EC2" w:rsidP="007C0EC2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:rsidR="007C0EC2" w:rsidRDefault="006034D0" w:rsidP="007C0EC2">
      <w:hyperlink r:id="rId8" w:history="1">
        <w:r w:rsidR="007C0EC2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  <w:r w:rsidR="007C0EC2">
        <w:t xml:space="preserve"> </w:t>
      </w:r>
    </w:p>
    <w:p w:rsidR="007C0EC2" w:rsidRPr="00524E1E" w:rsidRDefault="007C0EC2" w:rsidP="007C0EC2">
      <w:pPr>
        <w:rPr>
          <w:rFonts w:ascii="Calibri" w:hAnsi="Calibri" w:cs="Calibri"/>
          <w:sz w:val="18"/>
        </w:rPr>
      </w:pPr>
    </w:p>
    <w:p w:rsidR="007C0EC2" w:rsidRPr="00524E1E" w:rsidRDefault="007C0EC2" w:rsidP="007C0EC2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>39</w:t>
      </w:r>
    </w:p>
    <w:p w:rsidR="007C0EC2" w:rsidRPr="00524E1E" w:rsidRDefault="007C0EC2" w:rsidP="007C0EC2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Masters</w:t>
      </w:r>
    </w:p>
    <w:p w:rsidR="007C0EC2" w:rsidRPr="001E683A" w:rsidRDefault="007C0EC2" w:rsidP="007C0EC2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1E683A">
        <w:rPr>
          <w:rFonts w:ascii="Calibri" w:hAnsi="Calibri" w:cs="Calibri"/>
          <w:bCs/>
          <w:sz w:val="18"/>
        </w:rPr>
        <w:t>44.0000</w:t>
      </w:r>
    </w:p>
    <w:p w:rsidR="007C0EC2" w:rsidRPr="00524E1E" w:rsidRDefault="007C0EC2" w:rsidP="007C0EC2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A82955">
        <w:rPr>
          <w:rFonts w:ascii="Calibri" w:hAnsi="Calibri" w:cs="Calibri"/>
          <w:bCs/>
          <w:sz w:val="18"/>
        </w:rPr>
        <w:t>CFS</w:t>
      </w:r>
    </w:p>
    <w:p w:rsidR="007C0EC2" w:rsidRPr="00524E1E" w:rsidRDefault="007C0EC2" w:rsidP="007C0EC2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 xml:space="preserve"> 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524E1E">
        <w:rPr>
          <w:rFonts w:ascii="Calibri" w:hAnsi="Calibri" w:cs="Calibri"/>
          <w:b/>
          <w:bCs/>
          <w:sz w:val="18"/>
        </w:rPr>
        <w:t>:</w:t>
      </w:r>
      <w:r w:rsidRPr="00524E1E">
        <w:rPr>
          <w:rFonts w:ascii="Calibri" w:hAnsi="Calibri" w:cs="Calibri"/>
          <w:b/>
          <w:bCs/>
          <w:sz w:val="18"/>
        </w:rPr>
        <w:tab/>
      </w:r>
      <w:r w:rsidRPr="00E91564">
        <w:rPr>
          <w:rFonts w:ascii="Calibri" w:hAnsi="Calibri" w:cs="Calibri"/>
          <w:bCs/>
          <w:sz w:val="18"/>
        </w:rPr>
        <w:t>CAB/BC</w:t>
      </w:r>
    </w:p>
    <w:p w:rsidR="007C0EC2" w:rsidRDefault="007C0EC2" w:rsidP="007C0EC2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State Approved: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504B9E">
        <w:rPr>
          <w:rFonts w:ascii="Calibri" w:hAnsi="Calibri" w:cs="Calibri"/>
          <w:bCs/>
          <w:sz w:val="18"/>
        </w:rPr>
        <w:t>Spring 2014</w:t>
      </w:r>
    </w:p>
    <w:p w:rsidR="007C0EC2" w:rsidRDefault="007C0EC2" w:rsidP="007C0EC2">
      <w:pPr>
        <w:rPr>
          <w:rFonts w:ascii="Calibri" w:hAnsi="Calibri" w:cs="Calibri"/>
          <w:b/>
          <w:bCs/>
          <w:sz w:val="18"/>
        </w:rPr>
      </w:pPr>
    </w:p>
    <w:p w:rsidR="007C0EC2" w:rsidRPr="00524E1E" w:rsidRDefault="007C0EC2" w:rsidP="007C0EC2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Concentrations:</w:t>
      </w:r>
    </w:p>
    <w:p w:rsidR="007C0EC2" w:rsidRPr="00E91564" w:rsidRDefault="007C0EC2" w:rsidP="007C0EC2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Developmental Disabilities (ABDD)</w:t>
      </w:r>
    </w:p>
    <w:p w:rsidR="007C0EC2" w:rsidRDefault="007C0EC2" w:rsidP="007C0EC2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 xml:space="preserve">Leadership in Child and Adolescent Behavioral </w:t>
      </w:r>
      <w:r>
        <w:rPr>
          <w:rFonts w:ascii="Calibri" w:hAnsi="Calibri" w:cs="Calibri"/>
          <w:bCs/>
          <w:color w:val="0000CC"/>
          <w:sz w:val="18"/>
        </w:rPr>
        <w:t xml:space="preserve">Health </w:t>
      </w:r>
      <w:r w:rsidRPr="00E91564">
        <w:rPr>
          <w:rFonts w:ascii="Calibri" w:hAnsi="Calibri" w:cs="Calibri"/>
          <w:bCs/>
          <w:color w:val="0000CC"/>
          <w:sz w:val="18"/>
        </w:rPr>
        <w:t xml:space="preserve">(ABLC) </w:t>
      </w:r>
    </w:p>
    <w:p w:rsidR="007C0EC2" w:rsidRPr="00E91564" w:rsidRDefault="007C0EC2" w:rsidP="007C0EC2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Translational Research and Evaluation (ABTR)</w:t>
      </w:r>
    </w:p>
    <w:p w:rsidR="007C0EC2" w:rsidRPr="00E91564" w:rsidRDefault="007C0EC2" w:rsidP="007C0EC2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Youth &amp; Behavioral Health (ABYB)</w:t>
      </w:r>
    </w:p>
    <w:p w:rsidR="007C0EC2" w:rsidRPr="00524E1E" w:rsidRDefault="007C0EC2" w:rsidP="007C0EC2">
      <w:pPr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29300" cy="0"/>
                <wp:effectExtent l="19050" t="25400" r="19050" b="2222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601F" id="Straight Connector 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YqJQIAAEYEAAAOAAAAZHJzL2Uyb0RvYy54bWysU02P2yAQvVfqf0C+J7az3jS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szCs w:val="20"/>
        </w:rPr>
        <w:br w:type="column"/>
      </w:r>
      <w:r w:rsidRPr="00524E1E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:rsidR="007C0EC2" w:rsidRPr="00524E1E" w:rsidRDefault="007C0EC2" w:rsidP="007C0EC2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7C0EC2" w:rsidRDefault="007C0EC2" w:rsidP="007C0EC2">
      <w:pPr>
        <w:tabs>
          <w:tab w:val="left" w:pos="1800"/>
        </w:tabs>
        <w:ind w:left="720" w:hanging="72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College: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 xml:space="preserve">Behavioral and </w:t>
      </w:r>
    </w:p>
    <w:p w:rsidR="007C0EC2" w:rsidRPr="00524E1E" w:rsidRDefault="007C0EC2" w:rsidP="007C0EC2">
      <w:pPr>
        <w:tabs>
          <w:tab w:val="left" w:pos="1800"/>
        </w:tabs>
        <w:ind w:left="720" w:hanging="72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Community </w:t>
      </w:r>
      <w:r w:rsidRPr="00524E1E">
        <w:rPr>
          <w:rFonts w:ascii="Calibri" w:hAnsi="Calibri" w:cs="Calibri"/>
          <w:bCs/>
          <w:sz w:val="18"/>
        </w:rPr>
        <w:t>Sciences</w:t>
      </w:r>
    </w:p>
    <w:p w:rsidR="007C0EC2" w:rsidRDefault="007C0EC2" w:rsidP="007C0EC2">
      <w:pPr>
        <w:tabs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Department:</w:t>
      </w:r>
      <w:r>
        <w:rPr>
          <w:rFonts w:ascii="Calibri" w:hAnsi="Calibri" w:cs="Calibri"/>
          <w:b/>
          <w:bCs/>
          <w:sz w:val="18"/>
        </w:rPr>
        <w:t xml:space="preserve"> </w:t>
      </w:r>
      <w:r>
        <w:rPr>
          <w:rFonts w:ascii="Calibri" w:hAnsi="Calibri" w:cs="Calibri"/>
          <w:b/>
          <w:bCs/>
          <w:sz w:val="18"/>
        </w:rPr>
        <w:tab/>
      </w:r>
      <w:r w:rsidRPr="005A10C4">
        <w:rPr>
          <w:rFonts w:ascii="Calibri" w:hAnsi="Calibri" w:cs="Calibri"/>
          <w:bCs/>
          <w:sz w:val="18"/>
        </w:rPr>
        <w:t>Child and Family Studies (CFS)</w:t>
      </w:r>
      <w:r w:rsidRPr="00524E1E">
        <w:rPr>
          <w:rFonts w:ascii="Calibri" w:hAnsi="Calibri" w:cs="Calibri"/>
          <w:b/>
          <w:bCs/>
          <w:sz w:val="18"/>
        </w:rPr>
        <w:tab/>
      </w:r>
    </w:p>
    <w:p w:rsidR="007C0EC2" w:rsidRPr="00524E1E" w:rsidRDefault="007C0EC2" w:rsidP="007C0EC2">
      <w:pPr>
        <w:tabs>
          <w:tab w:val="left" w:pos="1800"/>
        </w:tabs>
        <w:ind w:left="1800" w:hanging="1800"/>
        <w:rPr>
          <w:rFonts w:ascii="Calibri" w:hAnsi="Calibri" w:cs="Calibri"/>
          <w:bCs/>
          <w:sz w:val="18"/>
        </w:rPr>
      </w:pPr>
    </w:p>
    <w:p w:rsidR="007C0EC2" w:rsidRPr="00524E1E" w:rsidRDefault="007C0EC2" w:rsidP="007C0EC2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524E1E">
        <w:rPr>
          <w:rFonts w:ascii="Calibri" w:hAnsi="Calibri" w:cs="Calibri"/>
          <w:b/>
          <w:bCs/>
          <w:sz w:val="18"/>
          <w:szCs w:val="18"/>
        </w:rPr>
        <w:tab/>
      </w:r>
      <w:hyperlink r:id="rId9" w:history="1">
        <w:r w:rsidRPr="00524E1E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:rsidR="007C0EC2" w:rsidRPr="00524E1E" w:rsidRDefault="007C0EC2" w:rsidP="007C0EC2">
      <w:pPr>
        <w:ind w:left="720"/>
        <w:rPr>
          <w:rFonts w:ascii="Calibri" w:hAnsi="Calibri" w:cs="Calibri"/>
          <w:sz w:val="18"/>
        </w:rPr>
      </w:pPr>
    </w:p>
    <w:p w:rsidR="007C0EC2" w:rsidRDefault="007C0EC2" w:rsidP="007C0EC2">
      <w:pPr>
        <w:rPr>
          <w:rFonts w:ascii="Calibri" w:hAnsi="Calibri" w:cs="Calibri"/>
          <w:b/>
          <w:bCs/>
          <w:sz w:val="18"/>
        </w:rPr>
        <w:sectPr w:rsidR="007C0EC2" w:rsidSect="00E426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0EC2" w:rsidRPr="00524E1E" w:rsidRDefault="007C0EC2" w:rsidP="007C0EC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MAJOR</w:t>
      </w:r>
      <w:r w:rsidRPr="00524E1E">
        <w:rPr>
          <w:rFonts w:ascii="Calibri" w:hAnsi="Calibri" w:cs="Calibri"/>
          <w:b/>
        </w:rPr>
        <w:t xml:space="preserve"> INFORMATION</w:t>
      </w:r>
      <w:r w:rsidRPr="00524E1E">
        <w:rPr>
          <w:rFonts w:ascii="Calibri" w:hAnsi="Calibri" w:cs="Calibri"/>
        </w:rPr>
        <w:t xml:space="preserve"> 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Arial"/>
          <w:color w:val="3B3B3B"/>
          <w:sz w:val="18"/>
          <w:szCs w:val="18"/>
        </w:rPr>
        <w:t>The</w:t>
      </w:r>
      <w:r w:rsidRPr="00E71D28">
        <w:rPr>
          <w:rFonts w:ascii="Calibri" w:hAnsi="Calibri" w:cs="Arial"/>
          <w:color w:val="3B3B3B"/>
          <w:spacing w:val="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M</w:t>
      </w:r>
      <w:r>
        <w:rPr>
          <w:rFonts w:ascii="Calibri" w:hAnsi="Calibri" w:cs="Arial"/>
          <w:color w:val="3B3B3B"/>
          <w:sz w:val="18"/>
          <w:szCs w:val="18"/>
        </w:rPr>
        <w:t>.</w:t>
      </w:r>
      <w:r w:rsidRPr="00E71D28">
        <w:rPr>
          <w:rFonts w:ascii="Calibri" w:hAnsi="Calibri" w:cs="Arial"/>
          <w:color w:val="3B3B3B"/>
          <w:sz w:val="18"/>
          <w:szCs w:val="18"/>
        </w:rPr>
        <w:t>S</w:t>
      </w:r>
      <w:r>
        <w:rPr>
          <w:rFonts w:ascii="Calibri" w:hAnsi="Calibri" w:cs="Arial"/>
          <w:color w:val="3B3B3B"/>
          <w:sz w:val="18"/>
          <w:szCs w:val="18"/>
        </w:rPr>
        <w:t>.</w:t>
      </w:r>
      <w:r w:rsidRPr="00E71D28">
        <w:rPr>
          <w:rFonts w:ascii="Calibri" w:hAnsi="Calibri" w:cs="Arial"/>
          <w:color w:val="3B3B3B"/>
          <w:spacing w:val="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in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Child</w:t>
      </w:r>
      <w:r w:rsidRPr="00E71D28">
        <w:rPr>
          <w:rFonts w:ascii="Calibri" w:hAnsi="Calibri" w:cs="Arial"/>
          <w:color w:val="3B3B3B"/>
          <w:spacing w:val="2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2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>Adolescent</w:t>
      </w:r>
      <w:r w:rsidRPr="00E71D28">
        <w:rPr>
          <w:rFonts w:ascii="Calibri" w:hAnsi="Calibri" w:cs="Arial"/>
          <w:color w:val="3B3B3B"/>
          <w:spacing w:val="-1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>Behavioral</w:t>
      </w:r>
      <w:r w:rsidRPr="00E71D28">
        <w:rPr>
          <w:rFonts w:ascii="Calibri" w:hAnsi="Calibri" w:cs="Arial"/>
          <w:color w:val="3B3B3B"/>
          <w:spacing w:val="-14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Health (CABH)</w:t>
      </w:r>
      <w:r w:rsidRPr="00E71D28">
        <w:rPr>
          <w:rFonts w:ascii="Calibri" w:hAnsi="Calibri" w:cs="Arial"/>
          <w:color w:val="3B3B3B"/>
          <w:spacing w:val="-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is</w:t>
      </w:r>
      <w:r w:rsidRPr="00E71D28">
        <w:rPr>
          <w:rFonts w:ascii="Calibri" w:hAnsi="Calibri" w:cs="Arial"/>
          <w:color w:val="3B3B3B"/>
          <w:spacing w:val="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5"/>
          <w:sz w:val="18"/>
          <w:szCs w:val="18"/>
        </w:rPr>
        <w:t>offered</w:t>
      </w:r>
      <w:r w:rsidRPr="00E71D28">
        <w:rPr>
          <w:rFonts w:ascii="Calibri" w:hAnsi="Calibri" w:cs="Arial"/>
          <w:color w:val="3B3B3B"/>
          <w:spacing w:val="-8"/>
          <w:w w:val="11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by</w:t>
      </w:r>
      <w:r w:rsidRPr="00E71D28">
        <w:rPr>
          <w:rFonts w:ascii="Calibri" w:hAnsi="Calibri" w:cs="Arial"/>
          <w:color w:val="3B3B3B"/>
          <w:spacing w:val="1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the</w:t>
      </w:r>
      <w:r w:rsidRPr="00E71D28">
        <w:rPr>
          <w:rFonts w:ascii="Calibri" w:hAnsi="Calibri" w:cs="Arial"/>
          <w:color w:val="3B3B3B"/>
          <w:spacing w:val="3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Department</w:t>
      </w:r>
      <w:r w:rsidRPr="00E71D28">
        <w:rPr>
          <w:rFonts w:ascii="Calibri" w:hAnsi="Calibri" w:cs="Arial"/>
          <w:color w:val="3B3B3B"/>
          <w:spacing w:val="-2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of</w:t>
      </w:r>
      <w:r w:rsidRPr="00E71D28">
        <w:rPr>
          <w:rFonts w:ascii="Calibri" w:hAnsi="Calibri" w:cs="Arial"/>
          <w:color w:val="3B3B3B"/>
          <w:spacing w:val="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Child</w:t>
      </w:r>
      <w:r w:rsidRPr="00E71D28">
        <w:rPr>
          <w:rFonts w:ascii="Calibri" w:hAnsi="Calibri" w:cs="Arial"/>
          <w:color w:val="3B3B3B"/>
          <w:spacing w:val="2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2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6"/>
          <w:sz w:val="18"/>
          <w:szCs w:val="18"/>
        </w:rPr>
        <w:t xml:space="preserve">Family </w:t>
      </w:r>
      <w:r w:rsidRPr="00E71D28">
        <w:rPr>
          <w:rFonts w:ascii="Calibri" w:hAnsi="Calibri" w:cs="Arial"/>
          <w:color w:val="3B3B3B"/>
          <w:sz w:val="18"/>
          <w:szCs w:val="18"/>
        </w:rPr>
        <w:t>Studies</w:t>
      </w:r>
      <w:r w:rsidRPr="00E71D28">
        <w:rPr>
          <w:rFonts w:ascii="Calibri" w:hAnsi="Calibri" w:cs="Arial"/>
          <w:color w:val="3B3B3B"/>
          <w:spacing w:val="3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93"/>
          <w:sz w:val="18"/>
          <w:szCs w:val="18"/>
        </w:rPr>
        <w:t>(CFS),</w:t>
      </w:r>
      <w:r w:rsidRPr="00E71D28">
        <w:rPr>
          <w:rFonts w:ascii="Calibri" w:hAnsi="Calibri" w:cs="Arial"/>
          <w:color w:val="3B3B3B"/>
          <w:spacing w:val="-4"/>
          <w:w w:val="9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College</w:t>
      </w:r>
      <w:r w:rsidRPr="00E71D28">
        <w:rPr>
          <w:rFonts w:ascii="Calibri" w:hAnsi="Calibri" w:cs="Arial"/>
          <w:color w:val="3B3B3B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of</w:t>
      </w:r>
      <w:r w:rsidRPr="00E71D28">
        <w:rPr>
          <w:rFonts w:ascii="Calibri" w:hAnsi="Calibri" w:cs="Arial"/>
          <w:color w:val="3B3B3B"/>
          <w:spacing w:val="1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 xml:space="preserve">Behavioral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Community</w:t>
      </w:r>
      <w:r w:rsidRPr="00E71D28">
        <w:rPr>
          <w:rFonts w:ascii="Calibri" w:hAnsi="Calibri" w:cs="Arial"/>
          <w:color w:val="3B3B3B"/>
          <w:spacing w:val="-1"/>
          <w:w w:val="1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Sciences</w:t>
      </w:r>
      <w:r w:rsidRPr="00E71D28">
        <w:rPr>
          <w:rFonts w:ascii="Calibri" w:hAnsi="Calibri" w:cs="Arial"/>
          <w:color w:val="3B3B3B"/>
          <w:spacing w:val="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92"/>
          <w:sz w:val="18"/>
          <w:szCs w:val="18"/>
        </w:rPr>
        <w:t>(</w:t>
      </w:r>
      <w:r w:rsidRPr="00E71D28">
        <w:rPr>
          <w:rFonts w:ascii="Calibri" w:hAnsi="Calibri" w:cs="Arial"/>
          <w:color w:val="3B3B3B"/>
          <w:w w:val="91"/>
          <w:sz w:val="18"/>
          <w:szCs w:val="18"/>
        </w:rPr>
        <w:t>CBCS</w:t>
      </w:r>
      <w:r w:rsidRPr="00E71D28">
        <w:rPr>
          <w:rFonts w:ascii="Calibri" w:hAnsi="Calibri" w:cs="Arial"/>
          <w:color w:val="3B3B3B"/>
          <w:spacing w:val="6"/>
          <w:w w:val="92"/>
          <w:sz w:val="18"/>
          <w:szCs w:val="18"/>
        </w:rPr>
        <w:t>)</w:t>
      </w:r>
      <w:r w:rsidRPr="00E71D28">
        <w:rPr>
          <w:rFonts w:ascii="Calibri" w:hAnsi="Calibri" w:cs="Arial"/>
          <w:color w:val="595959"/>
          <w:w w:val="127"/>
          <w:sz w:val="18"/>
          <w:szCs w:val="18"/>
        </w:rPr>
        <w:t>.</w:t>
      </w:r>
      <w:r w:rsidRPr="00E71D28">
        <w:rPr>
          <w:rFonts w:ascii="Calibri" w:hAnsi="Calibri" w:cs="Arial"/>
          <w:color w:val="595959"/>
          <w:spacing w:val="-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This</w:t>
      </w:r>
      <w:r w:rsidRPr="00E71D28">
        <w:rPr>
          <w:rFonts w:ascii="Calibri" w:hAnsi="Calibri" w:cs="Arial"/>
          <w:color w:val="3B3B3B"/>
          <w:spacing w:val="7"/>
          <w:sz w:val="18"/>
          <w:szCs w:val="18"/>
        </w:rPr>
        <w:t xml:space="preserve"> </w:t>
      </w:r>
      <w:r>
        <w:rPr>
          <w:rFonts w:ascii="Calibri" w:hAnsi="Calibri" w:cs="Arial"/>
          <w:color w:val="3B3B3B"/>
          <w:spacing w:val="7"/>
          <w:sz w:val="18"/>
          <w:szCs w:val="18"/>
        </w:rPr>
        <w:t>major</w:t>
      </w:r>
      <w:r w:rsidRPr="00E71D28">
        <w:rPr>
          <w:rFonts w:ascii="Calibri" w:hAnsi="Calibri" w:cs="Arial"/>
          <w:color w:val="3B3B3B"/>
          <w:spacing w:val="-1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will</w:t>
      </w:r>
      <w:r w:rsidRPr="00E71D28">
        <w:rPr>
          <w:rFonts w:ascii="Calibri" w:hAnsi="Calibri" w:cs="Arial"/>
          <w:color w:val="3B3B3B"/>
          <w:spacing w:val="4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0"/>
          <w:sz w:val="18"/>
          <w:szCs w:val="18"/>
        </w:rPr>
        <w:t>prepare students</w:t>
      </w:r>
      <w:r w:rsidRPr="00E71D28">
        <w:rPr>
          <w:rFonts w:ascii="Calibri" w:hAnsi="Calibri" w:cs="Arial"/>
          <w:color w:val="3B3B3B"/>
          <w:spacing w:val="7"/>
          <w:w w:val="11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6"/>
          <w:sz w:val="18"/>
          <w:szCs w:val="18"/>
        </w:rPr>
        <w:t xml:space="preserve">for </w:t>
      </w:r>
      <w:r w:rsidRPr="00E71D28">
        <w:rPr>
          <w:rFonts w:ascii="Calibri" w:hAnsi="Calibri" w:cs="Arial"/>
          <w:color w:val="3B3B3B"/>
          <w:sz w:val="18"/>
          <w:szCs w:val="18"/>
        </w:rPr>
        <w:t>careers</w:t>
      </w:r>
      <w:r w:rsidRPr="00E71D28">
        <w:rPr>
          <w:rFonts w:ascii="Calibri" w:hAnsi="Calibri" w:cs="Arial"/>
          <w:color w:val="3B3B3B"/>
          <w:spacing w:val="4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in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public and</w:t>
      </w:r>
      <w:r w:rsidRPr="00E71D28">
        <w:rPr>
          <w:rFonts w:ascii="Calibri" w:hAnsi="Calibri" w:cs="Arial"/>
          <w:color w:val="3B3B3B"/>
          <w:spacing w:val="2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non-profit</w:t>
      </w:r>
      <w:r w:rsidRPr="00E71D28">
        <w:rPr>
          <w:rFonts w:ascii="Calibri" w:hAnsi="Calibri" w:cs="Arial"/>
          <w:color w:val="3B3B3B"/>
          <w:spacing w:val="16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mental</w:t>
      </w:r>
      <w:r w:rsidRPr="00E71D28">
        <w:rPr>
          <w:rFonts w:ascii="Calibri" w:hAnsi="Calibri" w:cs="Arial"/>
          <w:color w:val="3B3B3B"/>
          <w:spacing w:val="-19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3"/>
          <w:sz w:val="18"/>
          <w:szCs w:val="18"/>
        </w:rPr>
        <w:t>health,</w:t>
      </w:r>
      <w:r w:rsidRPr="00E71D28">
        <w:rPr>
          <w:rFonts w:ascii="Calibri" w:hAnsi="Calibri" w:cs="Arial"/>
          <w:color w:val="3B3B3B"/>
          <w:spacing w:val="-1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alcohol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,</w:t>
      </w:r>
      <w:r w:rsidRPr="00E71D28">
        <w:rPr>
          <w:rFonts w:ascii="Calibri" w:hAnsi="Calibri" w:cs="Arial"/>
          <w:color w:val="3B3B3B"/>
          <w:spacing w:val="-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drug</w:t>
      </w:r>
      <w:r w:rsidRPr="00E71D28">
        <w:rPr>
          <w:rFonts w:ascii="Calibri" w:hAnsi="Calibri" w:cs="Arial"/>
          <w:color w:val="3B3B3B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abuse,</w:t>
      </w:r>
      <w:r w:rsidRPr="00E71D28">
        <w:rPr>
          <w:rFonts w:ascii="Calibri" w:hAnsi="Calibri" w:cs="Arial"/>
          <w:color w:val="3B3B3B"/>
          <w:spacing w:val="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3"/>
          <w:sz w:val="18"/>
          <w:szCs w:val="18"/>
        </w:rPr>
        <w:t>youth behavioral</w:t>
      </w:r>
      <w:r w:rsidRPr="00E71D28">
        <w:rPr>
          <w:rFonts w:ascii="Calibri" w:hAnsi="Calibri" w:cs="Arial"/>
          <w:color w:val="3B3B3B"/>
          <w:spacing w:val="-16"/>
          <w:w w:val="11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health,</w:t>
      </w:r>
      <w:r w:rsidRPr="00E71D28">
        <w:rPr>
          <w:rFonts w:ascii="Calibri" w:hAnsi="Calibri" w:cs="Arial"/>
          <w:color w:val="3B3B3B"/>
          <w:spacing w:val="-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developmental disabilities</w:t>
      </w:r>
      <w:r w:rsidRPr="00E71D28">
        <w:rPr>
          <w:rFonts w:ascii="Calibri" w:hAnsi="Calibri" w:cs="Arial"/>
          <w:color w:val="3B3B3B"/>
          <w:spacing w:val="7"/>
          <w:w w:val="112"/>
          <w:sz w:val="18"/>
          <w:szCs w:val="18"/>
        </w:rPr>
        <w:t xml:space="preserve">,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-12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early</w:t>
      </w:r>
      <w:r w:rsidRPr="00E71D28">
        <w:rPr>
          <w:rFonts w:ascii="Calibri" w:hAnsi="Calibri" w:cs="Arial"/>
          <w:color w:val="3B3B3B"/>
          <w:spacing w:val="3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childhood</w:t>
      </w:r>
      <w:r w:rsidRPr="00E71D28">
        <w:rPr>
          <w:rFonts w:ascii="Calibri" w:hAnsi="Calibri" w:cs="Arial"/>
          <w:color w:val="3B3B3B"/>
          <w:spacing w:val="-15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program</w:t>
      </w:r>
      <w:r w:rsidRPr="00E71D28">
        <w:rPr>
          <w:rFonts w:ascii="Calibri" w:hAnsi="Calibri" w:cs="Arial"/>
          <w:color w:val="3B3B3B"/>
          <w:spacing w:val="-4"/>
          <w:w w:val="111"/>
          <w:sz w:val="18"/>
          <w:szCs w:val="18"/>
        </w:rPr>
        <w:t>s</w:t>
      </w:r>
      <w:r w:rsidRPr="00E71D28">
        <w:rPr>
          <w:rFonts w:ascii="Calibri" w:hAnsi="Calibri" w:cs="Arial"/>
          <w:color w:val="707070"/>
          <w:w w:val="159"/>
          <w:sz w:val="18"/>
          <w:szCs w:val="18"/>
        </w:rPr>
        <w:t>.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E71D28">
        <w:rPr>
          <w:rFonts w:ascii="Calibri" w:hAnsi="Calibri" w:cs="Calibri"/>
          <w:b/>
          <w:bCs/>
          <w:szCs w:val="20"/>
        </w:rPr>
        <w:t>ADMISSION INFORMATION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7C0EC2" w:rsidRPr="009759C9" w:rsidRDefault="007C0EC2" w:rsidP="007C0EC2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Cs/>
          <w:sz w:val="18"/>
        </w:rPr>
      </w:pPr>
      <w:r w:rsidRPr="009759C9">
        <w:rPr>
          <w:rFonts w:ascii="Calibri" w:hAnsi="Calibri" w:cs="Calibri"/>
          <w:sz w:val="18"/>
        </w:rPr>
        <w:t xml:space="preserve">Must meet University requirements (see Graduate Admissions) as well as requirements for admission to the major, listed below. 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</w:p>
    <w:p w:rsidR="007C0EC2" w:rsidRPr="00E71D28" w:rsidRDefault="007C0EC2" w:rsidP="007C0EC2">
      <w:pPr>
        <w:numPr>
          <w:ilvl w:val="0"/>
          <w:numId w:val="24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A bachelor’s and/or graduate degree from a regionally accredited institution or the equivalent from a foreign institution</w:t>
      </w:r>
    </w:p>
    <w:p w:rsidR="007C0EC2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GRE required with a preferred Verbal score in 58th percentile and Quantitative score in 18th percentile for applicants interested in the thesis option.</w:t>
      </w:r>
      <w:ins w:id="0" w:author="Green, Amy" w:date="2017-10-24T13:45:00Z">
        <w:r w:rsidR="00BD6A1B">
          <w:rPr>
            <w:rFonts w:ascii="Calibri" w:hAnsi="Calibri" w:cs="Calibri"/>
            <w:bCs/>
            <w:sz w:val="18"/>
            <w:szCs w:val="18"/>
          </w:rPr>
          <w:t xml:space="preserve"> GRE not required if non-thesis track is selected.</w:t>
        </w:r>
      </w:ins>
    </w:p>
    <w:p w:rsidR="007C0EC2" w:rsidRPr="009302D4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9302D4">
        <w:rPr>
          <w:rFonts w:ascii="Calibri" w:hAnsi="Calibri" w:cs="Calibri"/>
          <w:bCs/>
          <w:sz w:val="18"/>
          <w:szCs w:val="18"/>
        </w:rPr>
        <w:t>A 3.0 GPA in the last 60 credits of major - as an upper level undergraduate working for a baccalaureate degree</w:t>
      </w:r>
    </w:p>
    <w:p w:rsidR="007C0EC2" w:rsidRPr="00E71D28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Submission of transcripts</w:t>
      </w:r>
    </w:p>
    <w:p w:rsidR="007C0EC2" w:rsidRPr="00E71D28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Letters of reference (3)</w:t>
      </w:r>
    </w:p>
    <w:p w:rsidR="007C0EC2" w:rsidRPr="00E71D28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One page statement of goals/career objectives and proposed concentration of interest</w:t>
      </w:r>
    </w:p>
    <w:p w:rsidR="007C0EC2" w:rsidRPr="00E71D28" w:rsidRDefault="007C0EC2" w:rsidP="007C0EC2">
      <w:pPr>
        <w:numPr>
          <w:ilvl w:val="0"/>
          <w:numId w:val="23"/>
        </w:numPr>
        <w:tabs>
          <w:tab w:val="clear" w:pos="1368"/>
          <w:tab w:val="left" w:pos="360"/>
          <w:tab w:val="num" w:pos="720"/>
          <w:tab w:val="left" w:pos="1080"/>
        </w:tabs>
        <w:ind w:left="360" w:hanging="27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Complete a background check prior to Field Experience placements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Cs w:val="20"/>
        </w:rPr>
        <w:br w:type="page"/>
        <w:t>CURRICULUM</w:t>
      </w:r>
      <w:r w:rsidRPr="00E71D28">
        <w:rPr>
          <w:rFonts w:ascii="Calibri" w:hAnsi="Calibri" w:cs="Calibri"/>
          <w:b/>
          <w:bCs/>
          <w:szCs w:val="20"/>
        </w:rPr>
        <w:t xml:space="preserve"> REQUIREMENTS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Total Minimum Hours: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  <w:t>39 credit hours</w:t>
      </w:r>
    </w:p>
    <w:p w:rsidR="006034D0" w:rsidRDefault="006034D0" w:rsidP="007C0EC2">
      <w:pPr>
        <w:tabs>
          <w:tab w:val="left" w:pos="360"/>
          <w:tab w:val="left" w:pos="720"/>
          <w:tab w:val="left" w:pos="1080"/>
        </w:tabs>
        <w:rPr>
          <w:ins w:id="1" w:author="Hines-Cobb, Carol" w:date="2018-01-25T13:13:00Z"/>
          <w:rFonts w:ascii="Calibri" w:hAnsi="Calibri" w:cs="Calibri"/>
          <w:sz w:val="18"/>
          <w:szCs w:val="18"/>
        </w:rPr>
      </w:pPr>
      <w:ins w:id="2" w:author="Hines-Cobb, Carol" w:date="2018-01-25T13:13:00Z">
        <w:r>
          <w:rPr>
            <w:rFonts w:ascii="Calibri" w:hAnsi="Calibri" w:cs="Calibri"/>
            <w:sz w:val="18"/>
            <w:szCs w:val="18"/>
          </w:rPr>
          <w:t>Core – 12 hours</w:t>
        </w:r>
      </w:ins>
    </w:p>
    <w:p w:rsidR="006034D0" w:rsidRDefault="006034D0" w:rsidP="007C0EC2">
      <w:pPr>
        <w:tabs>
          <w:tab w:val="left" w:pos="360"/>
          <w:tab w:val="left" w:pos="720"/>
          <w:tab w:val="left" w:pos="1080"/>
        </w:tabs>
        <w:rPr>
          <w:ins w:id="3" w:author="Hines-Cobb, Carol" w:date="2018-01-25T13:13:00Z"/>
          <w:rFonts w:ascii="Calibri" w:hAnsi="Calibri" w:cs="Calibri"/>
          <w:sz w:val="18"/>
          <w:szCs w:val="18"/>
        </w:rPr>
      </w:pPr>
      <w:ins w:id="4" w:author="Hines-Cobb, Carol" w:date="2018-01-25T13:13:00Z">
        <w:r>
          <w:rPr>
            <w:rFonts w:ascii="Calibri" w:hAnsi="Calibri" w:cs="Calibri"/>
            <w:sz w:val="18"/>
            <w:szCs w:val="18"/>
          </w:rPr>
          <w:t>Concentration – 12 hours</w:t>
        </w:r>
      </w:ins>
    </w:p>
    <w:p w:rsidR="006034D0" w:rsidRDefault="006034D0" w:rsidP="007C0EC2">
      <w:pPr>
        <w:tabs>
          <w:tab w:val="left" w:pos="360"/>
          <w:tab w:val="left" w:pos="720"/>
          <w:tab w:val="left" w:pos="1080"/>
        </w:tabs>
        <w:rPr>
          <w:ins w:id="5" w:author="Hines-Cobb, Carol" w:date="2018-01-25T13:13:00Z"/>
          <w:rFonts w:ascii="Calibri" w:hAnsi="Calibri" w:cs="Calibri"/>
          <w:sz w:val="18"/>
          <w:szCs w:val="18"/>
        </w:rPr>
      </w:pPr>
      <w:ins w:id="6" w:author="Hines-Cobb, Carol" w:date="2018-01-25T13:13:00Z">
        <w:r>
          <w:rPr>
            <w:rFonts w:ascii="Calibri" w:hAnsi="Calibri" w:cs="Calibri"/>
            <w:sz w:val="18"/>
            <w:szCs w:val="18"/>
          </w:rPr>
          <w:t>Electives – 9 hours</w:t>
        </w:r>
      </w:ins>
    </w:p>
    <w:p w:rsidR="006034D0" w:rsidRDefault="006034D0" w:rsidP="007C0EC2">
      <w:pPr>
        <w:tabs>
          <w:tab w:val="left" w:pos="360"/>
          <w:tab w:val="left" w:pos="720"/>
          <w:tab w:val="left" w:pos="1080"/>
        </w:tabs>
        <w:rPr>
          <w:ins w:id="7" w:author="Hines-Cobb, Carol" w:date="2018-01-25T13:13:00Z"/>
          <w:rFonts w:ascii="Calibri" w:hAnsi="Calibri" w:cs="Calibri"/>
          <w:sz w:val="18"/>
          <w:szCs w:val="18"/>
        </w:rPr>
      </w:pPr>
      <w:ins w:id="8" w:author="Hines-Cobb, Carol" w:date="2018-01-25T13:13:00Z">
        <w:r>
          <w:rPr>
            <w:rFonts w:ascii="Calibri" w:hAnsi="Calibri" w:cs="Calibri"/>
            <w:sz w:val="18"/>
            <w:szCs w:val="18"/>
          </w:rPr>
          <w:t>Thesis/non-thesis – 6 hours</w:t>
        </w:r>
      </w:ins>
    </w:p>
    <w:p w:rsidR="006034D0" w:rsidRPr="00E71D28" w:rsidRDefault="006034D0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  <w:szCs w:val="18"/>
        </w:rPr>
      </w:pPr>
    </w:p>
    <w:p w:rsidR="007C0EC2" w:rsidRPr="00E71D28" w:rsidRDefault="007C0EC2" w:rsidP="007C0EC2">
      <w:pPr>
        <w:tabs>
          <w:tab w:val="left" w:pos="360"/>
        </w:tabs>
        <w:rPr>
          <w:rFonts w:ascii="Calibri" w:hAnsi="Calibri" w:cs="Calibri"/>
          <w:sz w:val="18"/>
          <w:szCs w:val="18"/>
        </w:rPr>
      </w:pPr>
      <w:del w:id="9" w:author="Hines-Cobb, Carol" w:date="2018-01-25T13:13:00Z">
        <w:r w:rsidRPr="00E71D28" w:rsidDel="006034D0">
          <w:rPr>
            <w:rFonts w:ascii="Calibri" w:hAnsi="Calibri" w:cs="Calibri"/>
            <w:b/>
            <w:sz w:val="18"/>
            <w:szCs w:val="18"/>
          </w:rPr>
          <w:delText xml:space="preserve">Program </w:delText>
        </w:r>
      </w:del>
      <w:r w:rsidRPr="00E71D28">
        <w:rPr>
          <w:rFonts w:ascii="Calibri" w:hAnsi="Calibri" w:cs="Calibri"/>
          <w:b/>
          <w:sz w:val="18"/>
          <w:szCs w:val="18"/>
        </w:rPr>
        <w:t>Core</w:t>
      </w:r>
      <w:ins w:id="10" w:author="Hines-Cobb, Carol" w:date="2018-01-25T13:13:00Z">
        <w:r w:rsidR="006034D0">
          <w:rPr>
            <w:rFonts w:ascii="Calibri" w:hAnsi="Calibri" w:cs="Calibri"/>
            <w:b/>
            <w:sz w:val="18"/>
            <w:szCs w:val="18"/>
          </w:rPr>
          <w:t xml:space="preserve"> Requirements</w:t>
        </w:r>
      </w:ins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>12 credit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ind w:left="36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MHS 6074- Child &amp; Adolescent Behavioral Health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ind w:left="360" w:hanging="288"/>
        <w:rPr>
          <w:rFonts w:ascii="Calibri" w:hAnsi="Calibri" w:cs="Calibri"/>
          <w:sz w:val="18"/>
          <w:szCs w:val="18"/>
        </w:rPr>
      </w:pPr>
      <w:del w:id="11" w:author="Green, Amy" w:date="2017-10-24T13:46:00Z">
        <w:r w:rsidRPr="00E71D28" w:rsidDel="00BD6A1B">
          <w:rPr>
            <w:rFonts w:ascii="Calibri" w:hAnsi="Calibri" w:cs="Calibri"/>
            <w:sz w:val="18"/>
            <w:szCs w:val="18"/>
          </w:rPr>
          <w:delText>PHC 6240</w:delText>
        </w:r>
      </w:del>
      <w:ins w:id="12" w:author="Green, Amy" w:date="2017-10-24T13:46:00Z">
        <w:r w:rsidR="00BD6A1B">
          <w:rPr>
            <w:rFonts w:ascii="Calibri" w:hAnsi="Calibri" w:cs="Calibri"/>
            <w:sz w:val="18"/>
            <w:szCs w:val="18"/>
          </w:rPr>
          <w:t>MHS 6027</w:t>
        </w:r>
      </w:ins>
      <w:r w:rsidRPr="00E71D28">
        <w:rPr>
          <w:rFonts w:ascii="Calibri" w:hAnsi="Calibri" w:cs="Calibri"/>
          <w:sz w:val="18"/>
          <w:szCs w:val="18"/>
        </w:rPr>
        <w:t xml:space="preserve">- </w:t>
      </w:r>
      <w:ins w:id="13" w:author="Green, Amy" w:date="2017-10-24T13:46:00Z">
        <w:r w:rsidR="00BD6A1B">
          <w:rPr>
            <w:rFonts w:ascii="Calibri" w:hAnsi="Calibri" w:cs="Calibri"/>
            <w:sz w:val="18"/>
            <w:szCs w:val="18"/>
          </w:rPr>
          <w:t>Creating Cultural Competence in Behavioral Health Organizations</w:t>
        </w:r>
      </w:ins>
      <w:del w:id="14" w:author="Green, Amy" w:date="2017-10-24T13:46:00Z">
        <w:r w:rsidRPr="00E71D28" w:rsidDel="00BD6A1B">
          <w:rPr>
            <w:rFonts w:ascii="Calibri" w:hAnsi="Calibri" w:cs="Calibri"/>
            <w:sz w:val="18"/>
            <w:szCs w:val="18"/>
          </w:rPr>
          <w:delText>Cultural Competency in Children’s Mental Health</w:delText>
        </w:r>
      </w:del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ind w:left="36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MHS 6099 -Child and Adolescent Behavioral Health Policy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>3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ind w:left="360" w:hanging="288"/>
        <w:rPr>
          <w:rFonts w:ascii="Calibri" w:hAnsi="Calibri" w:cs="Calibri"/>
          <w:sz w:val="18"/>
          <w:szCs w:val="18"/>
        </w:rPr>
      </w:pPr>
      <w:del w:id="15" w:author="Green, Amy" w:date="2017-10-24T13:53:00Z">
        <w:r w:rsidRPr="00E71D28" w:rsidDel="00BD6A1B">
          <w:rPr>
            <w:rFonts w:ascii="Calibri" w:hAnsi="Calibri" w:cs="Calibri"/>
            <w:sz w:val="18"/>
            <w:szCs w:val="18"/>
          </w:rPr>
          <w:delText>PHC 6708</w:delText>
        </w:r>
      </w:del>
      <w:ins w:id="16" w:author="Green, Amy" w:date="2017-10-24T13:53:00Z">
        <w:r w:rsidR="00BD6A1B">
          <w:rPr>
            <w:rFonts w:ascii="Calibri" w:hAnsi="Calibri" w:cs="Calibri"/>
            <w:sz w:val="18"/>
            <w:szCs w:val="18"/>
          </w:rPr>
          <w:t>MHS 6730</w:t>
        </w:r>
      </w:ins>
      <w:r w:rsidRPr="00E71D28">
        <w:rPr>
          <w:rFonts w:ascii="Calibri" w:hAnsi="Calibri" w:cs="Calibri"/>
          <w:sz w:val="18"/>
          <w:szCs w:val="18"/>
        </w:rPr>
        <w:t xml:space="preserve">- </w:t>
      </w:r>
      <w:del w:id="17" w:author="Green, Amy" w:date="2017-10-24T13:57:00Z">
        <w:r w:rsidRPr="00E71D28" w:rsidDel="00B93E0B">
          <w:rPr>
            <w:rFonts w:ascii="Calibri" w:hAnsi="Calibri" w:cs="Calibri"/>
            <w:sz w:val="18"/>
            <w:szCs w:val="18"/>
          </w:rPr>
          <w:delText>Evaluation and Research Methods in Community Health</w:delText>
        </w:r>
      </w:del>
      <w:ins w:id="18" w:author="Green, Amy" w:date="2017-10-24T13:57:00Z">
        <w:r w:rsidR="00B93E0B">
          <w:rPr>
            <w:rFonts w:ascii="Calibri" w:hAnsi="Calibri" w:cs="Calibri"/>
            <w:sz w:val="18"/>
            <w:szCs w:val="18"/>
          </w:rPr>
          <w:t>Research and Evaluation in Child and Adolescent Behavioral Health</w:t>
        </w:r>
      </w:ins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>3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ind w:left="360" w:hanging="288"/>
        <w:rPr>
          <w:rFonts w:ascii="Calibri" w:hAnsi="Calibri" w:cs="Calibri"/>
          <w:sz w:val="18"/>
          <w:szCs w:val="18"/>
        </w:rPr>
      </w:pPr>
    </w:p>
    <w:p w:rsidR="007C0EC2" w:rsidRPr="00E71D28" w:rsidRDefault="007C0EC2" w:rsidP="007C0EC2">
      <w:pPr>
        <w:tabs>
          <w:tab w:val="left" w:pos="36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Concentrations</w:t>
      </w:r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>12</w:t>
      </w:r>
      <w:del w:id="19" w:author="Green, Amy" w:date="2017-10-24T13:47:00Z">
        <w:r w:rsidRPr="00E71D28" w:rsidDel="00BD6A1B">
          <w:rPr>
            <w:rFonts w:ascii="Calibri" w:hAnsi="Calibri" w:cs="Calibri"/>
            <w:b/>
            <w:sz w:val="18"/>
            <w:szCs w:val="18"/>
          </w:rPr>
          <w:delText>-15</w:delText>
        </w:r>
      </w:del>
      <w:r w:rsidRPr="00E71D28">
        <w:rPr>
          <w:rFonts w:ascii="Calibri" w:hAnsi="Calibri" w:cs="Calibri"/>
          <w:b/>
          <w:sz w:val="18"/>
          <w:szCs w:val="18"/>
        </w:rPr>
        <w:t xml:space="preserve"> credit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>Students select from the following concentration options:</w:t>
      </w:r>
    </w:p>
    <w:p w:rsidR="007C0EC2" w:rsidRPr="00E71D28" w:rsidRDefault="007C0EC2" w:rsidP="007C0EC2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</w:p>
    <w:p w:rsidR="007C0EC2" w:rsidRPr="00E71D28" w:rsidRDefault="007C0EC2" w:rsidP="007C0EC2">
      <w:pPr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Developmental Disabilities (ABDD)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>1</w:t>
      </w:r>
      <w:ins w:id="20" w:author="Green, Amy" w:date="2017-10-24T13:47:00Z">
        <w:r w:rsidR="00BD6A1B">
          <w:rPr>
            <w:rFonts w:ascii="Calibri" w:hAnsi="Calibri" w:cs="Calibri"/>
            <w:b/>
            <w:bCs/>
            <w:sz w:val="18"/>
            <w:szCs w:val="18"/>
          </w:rPr>
          <w:t>2</w:t>
        </w:r>
      </w:ins>
      <w:del w:id="21" w:author="Green, Amy" w:date="2017-10-24T13:47:00Z">
        <w:r w:rsidRPr="00E71D28" w:rsidDel="00BD6A1B">
          <w:rPr>
            <w:rFonts w:ascii="Calibri" w:hAnsi="Calibri" w:cs="Calibri"/>
            <w:b/>
            <w:bCs/>
            <w:sz w:val="18"/>
            <w:szCs w:val="18"/>
          </w:rPr>
          <w:delText>5</w:delText>
        </w:r>
      </w:del>
      <w:r w:rsidRPr="00E71D28">
        <w:rPr>
          <w:rFonts w:ascii="Calibri" w:hAnsi="Calibri" w:cs="Calibri"/>
          <w:b/>
          <w:bCs/>
          <w:sz w:val="18"/>
          <w:szCs w:val="18"/>
        </w:rPr>
        <w:t xml:space="preserve"> hours</w:t>
      </w:r>
    </w:p>
    <w:p w:rsidR="007C0EC2" w:rsidRPr="00E71D28" w:rsidDel="00BD6A1B" w:rsidRDefault="007C0EC2" w:rsidP="007C0EC2">
      <w:pPr>
        <w:rPr>
          <w:del w:id="22" w:author="Green, Amy" w:date="2017-10-24T13:47:00Z"/>
          <w:rFonts w:ascii="Calibri" w:hAnsi="Calibri" w:cs="Calibri"/>
          <w:bCs/>
          <w:sz w:val="18"/>
          <w:szCs w:val="18"/>
        </w:rPr>
      </w:pPr>
      <w:del w:id="23" w:author="Green, Amy" w:date="2017-10-24T13:47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 xml:space="preserve">MHS 6095- Family-Centered Interdisciplinary Care </w:delText>
        </w:r>
        <w:r w:rsidRPr="00E71D28" w:rsidDel="00BD6A1B">
          <w:rPr>
            <w:rFonts w:ascii="Calibri" w:hAnsi="Calibri" w:cs="Calibri"/>
            <w:bCs/>
            <w:sz w:val="18"/>
            <w:szCs w:val="18"/>
          </w:rPr>
          <w:tab/>
        </w:r>
        <w:r w:rsidRPr="00E71D28" w:rsidDel="00BD6A1B">
          <w:rPr>
            <w:rFonts w:ascii="Calibri" w:hAnsi="Calibri" w:cs="Calibri"/>
            <w:bCs/>
            <w:sz w:val="18"/>
            <w:szCs w:val="18"/>
          </w:rPr>
          <w:tab/>
        </w:r>
        <w:r w:rsidDel="00BD6A1B">
          <w:rPr>
            <w:rFonts w:ascii="Calibri" w:hAnsi="Calibri" w:cs="Calibri"/>
            <w:bCs/>
            <w:sz w:val="18"/>
            <w:szCs w:val="18"/>
          </w:rPr>
          <w:tab/>
        </w:r>
        <w:r w:rsidRPr="00E71D28" w:rsidDel="00BD6A1B">
          <w:rPr>
            <w:rFonts w:ascii="Calibri" w:hAnsi="Calibri" w:cs="Calibri"/>
            <w:bCs/>
            <w:sz w:val="18"/>
            <w:szCs w:val="18"/>
          </w:rPr>
          <w:delText>3 hours</w:delText>
        </w:r>
      </w:del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6410 -Intensive Individualized Positive Behavior Support 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6066- Systems, Services and Supports for Children </w:t>
      </w:r>
      <w:ins w:id="24" w:author="Green, Amy" w:date="2017-10-24T13:47:00Z">
        <w:r w:rsidR="00BD6A1B">
          <w:rPr>
            <w:rFonts w:ascii="Calibri" w:hAnsi="Calibri" w:cs="Calibri"/>
            <w:bCs/>
            <w:sz w:val="18"/>
            <w:szCs w:val="18"/>
          </w:rPr>
          <w:t>&amp;</w:t>
        </w:r>
      </w:ins>
      <w:del w:id="25" w:author="Green, Amy" w:date="2017-10-24T13:47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>and</w:delText>
        </w:r>
      </w:del>
      <w:r w:rsidRPr="00E71D28">
        <w:rPr>
          <w:rFonts w:ascii="Calibri" w:hAnsi="Calibri" w:cs="Calibri"/>
          <w:bCs/>
          <w:sz w:val="18"/>
          <w:szCs w:val="18"/>
        </w:rPr>
        <w:t xml:space="preserve"> Adolescents with </w:t>
      </w:r>
      <w:ins w:id="26" w:author="Green, Amy" w:date="2017-10-24T13:47:00Z">
        <w:r w:rsidR="00BD6A1B">
          <w:rPr>
            <w:rFonts w:ascii="Calibri" w:hAnsi="Calibri" w:cs="Calibri"/>
            <w:bCs/>
            <w:sz w:val="18"/>
            <w:szCs w:val="18"/>
          </w:rPr>
          <w:t>DD</w:t>
        </w:r>
      </w:ins>
      <w:del w:id="27" w:author="Green, Amy" w:date="2017-10-24T13:47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>Developmental Disabilities</w:delText>
        </w:r>
      </w:del>
      <w:r w:rsidRPr="00E71D28">
        <w:rPr>
          <w:rFonts w:ascii="Calibri" w:hAnsi="Calibri" w:cs="Calibri"/>
          <w:bCs/>
          <w:sz w:val="18"/>
          <w:szCs w:val="18"/>
        </w:rPr>
        <w:t xml:space="preserve">   3 hours 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6065 - Issues and Trends in Developmental Disabilities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</w:t>
      </w:r>
      <w:ins w:id="28" w:author="Green, Amy" w:date="2017-10-24T13:48:00Z">
        <w:r w:rsidR="00BD6A1B">
          <w:rPr>
            <w:rFonts w:ascii="Calibri" w:hAnsi="Calibri" w:cs="Calibri"/>
            <w:bCs/>
            <w:sz w:val="18"/>
            <w:szCs w:val="18"/>
          </w:rPr>
          <w:t>6067</w:t>
        </w:r>
      </w:ins>
      <w:del w:id="29" w:author="Green, Amy" w:date="2017-10-24T13:48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>6796</w:delText>
        </w:r>
      </w:del>
      <w:r w:rsidRPr="00E71D28">
        <w:rPr>
          <w:rFonts w:ascii="Calibri" w:hAnsi="Calibri" w:cs="Calibri"/>
          <w:bCs/>
          <w:sz w:val="18"/>
          <w:szCs w:val="18"/>
        </w:rPr>
        <w:t xml:space="preserve">- </w:t>
      </w:r>
      <w:ins w:id="30" w:author="Green, Amy" w:date="2017-10-24T13:48:00Z">
        <w:r w:rsidR="00BD6A1B">
          <w:rPr>
            <w:rFonts w:ascii="Calibri" w:hAnsi="Calibri" w:cs="Calibri"/>
            <w:bCs/>
            <w:sz w:val="18"/>
            <w:szCs w:val="18"/>
          </w:rPr>
          <w:t>Evidence Based Practices for Children &amp; Adolescents with DD</w:t>
        </w:r>
      </w:ins>
      <w:del w:id="31" w:author="Green, Amy" w:date="2017-10-24T13:48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>Single Subject Design -OR- MHS 6942- Practicum in Evidence Based Practice</w:delText>
        </w:r>
      </w:del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7C0EC2" w:rsidRPr="00E71D28" w:rsidRDefault="007C0EC2" w:rsidP="007C0EC2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7C0EC2" w:rsidRPr="00E71D28" w:rsidRDefault="007C0EC2" w:rsidP="007C0EC2">
      <w:pPr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Leadership in Child and Adolescent Behavioral Health (ABLC)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>12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6100- Applied Leadership in Children’s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6097- Financing in Child and Adolescent Behavioral Health 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MHS 6096- Program Development and Implementation in Children's Mental Health 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7740- Survey Course in Planning, Evaluation, and Accountability </w:t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7C0EC2" w:rsidRPr="00E71D28" w:rsidRDefault="007C0EC2" w:rsidP="007C0EC2">
      <w:pPr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Translational Research and Evaluation (ABTR)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>12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PHC 6728- Translational Research Methods in Adolescent Behavioral Health </w:t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PHC 6729- Advanced Research Education in Adolescent Behavioral Health </w:t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7746- Statistical Applications in Adolescent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PHC 6539- Foundations in Adolescent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7C0EC2" w:rsidRPr="00E71D28" w:rsidRDefault="007C0EC2" w:rsidP="007C0EC2">
      <w:pPr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Youth &amp; Behavioral Health (ABYB)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>12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6095- Family-Centered Interdisciplinary Care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 xml:space="preserve">3 hours 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RCS 5450- Fundamentals of Substance Abuse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del w:id="32" w:author="Green, Amy" w:date="2017-10-24T13:51:00Z">
        <w:r w:rsidRPr="00E71D28" w:rsidDel="00BD6A1B">
          <w:rPr>
            <w:rFonts w:ascii="Calibri" w:hAnsi="Calibri" w:cs="Calibri"/>
            <w:bCs/>
            <w:sz w:val="18"/>
            <w:szCs w:val="18"/>
          </w:rPr>
          <w:delText>PHC 6542</w:delText>
        </w:r>
      </w:del>
      <w:ins w:id="33" w:author="Green, Amy" w:date="2017-10-24T13:51:00Z">
        <w:r w:rsidR="00BD6A1B">
          <w:rPr>
            <w:rFonts w:ascii="Calibri" w:hAnsi="Calibri" w:cs="Calibri"/>
            <w:bCs/>
            <w:sz w:val="18"/>
            <w:szCs w:val="18"/>
          </w:rPr>
          <w:t>MHS 6532</w:t>
        </w:r>
      </w:ins>
      <w:r w:rsidRPr="00E71D28">
        <w:rPr>
          <w:rFonts w:ascii="Calibri" w:hAnsi="Calibri" w:cs="Calibri"/>
          <w:bCs/>
          <w:sz w:val="18"/>
          <w:szCs w:val="18"/>
        </w:rPr>
        <w:t xml:space="preserve">- Epidemiology of Mental Disorders 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6096- Program Development &amp; Implementation in CABH </w:t>
      </w:r>
      <w:r w:rsidRPr="00E71D28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>3 hours</w:t>
      </w:r>
    </w:p>
    <w:p w:rsidR="007C0EC2" w:rsidRPr="00E71D28" w:rsidRDefault="007C0EC2" w:rsidP="007C0EC2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</w:p>
    <w:p w:rsidR="007C0EC2" w:rsidRPr="00E71D28" w:rsidRDefault="007C0EC2" w:rsidP="007C0EC2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 xml:space="preserve">Electives 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del w:id="34" w:author="Green, Amy" w:date="2017-10-24T13:48:00Z">
        <w:r w:rsidRPr="00E71D28" w:rsidDel="00BD6A1B">
          <w:rPr>
            <w:rFonts w:ascii="Calibri" w:hAnsi="Calibri" w:cs="Calibri"/>
            <w:b/>
            <w:sz w:val="18"/>
            <w:szCs w:val="18"/>
          </w:rPr>
          <w:delText>6-</w:delText>
        </w:r>
      </w:del>
      <w:r w:rsidRPr="00E71D28">
        <w:rPr>
          <w:rFonts w:ascii="Calibri" w:hAnsi="Calibri" w:cs="Calibri"/>
          <w:b/>
          <w:sz w:val="18"/>
          <w:szCs w:val="18"/>
        </w:rPr>
        <w:t>9 credit hours</w:t>
      </w:r>
    </w:p>
    <w:p w:rsidR="007C0EC2" w:rsidRPr="00E71D28" w:rsidRDefault="007C0EC2" w:rsidP="007C0EC2">
      <w:pPr>
        <w:tabs>
          <w:tab w:val="left" w:pos="360"/>
        </w:tabs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Elective courses vary by concentration </w:t>
      </w:r>
      <w:del w:id="35" w:author="Green, Amy" w:date="2017-10-24T13:48:00Z">
        <w:r w:rsidRPr="00E71D28" w:rsidDel="00BD6A1B">
          <w:rPr>
            <w:rFonts w:ascii="Calibri" w:hAnsi="Calibri" w:cs="Calibri"/>
            <w:sz w:val="18"/>
            <w:szCs w:val="18"/>
          </w:rPr>
          <w:delText>(Six hours are required for Developmental Disabilities; nine are required for the other Concentrations)</w:delText>
        </w:r>
      </w:del>
    </w:p>
    <w:p w:rsidR="007C0EC2" w:rsidRPr="00E71D28" w:rsidRDefault="007C0EC2" w:rsidP="007C0EC2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  <w:bookmarkStart w:id="36" w:name="_GoBack"/>
      <w:bookmarkEnd w:id="36"/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Comprehensive Examination</w:t>
      </w:r>
    </w:p>
    <w:p w:rsidR="007C0EC2" w:rsidRPr="00E71D28" w:rsidRDefault="007C0EC2" w:rsidP="007C0EC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Arial"/>
          <w:color w:val="363636"/>
          <w:sz w:val="18"/>
          <w:szCs w:val="18"/>
        </w:rPr>
        <w:t xml:space="preserve">Students </w:t>
      </w:r>
      <w:r w:rsidRPr="00E71D28">
        <w:rPr>
          <w:rFonts w:ascii="Calibri" w:hAnsi="Calibri" w:cs="Arial"/>
          <w:color w:val="363636"/>
          <w:spacing w:val="5"/>
          <w:sz w:val="18"/>
          <w:szCs w:val="18"/>
        </w:rPr>
        <w:t>will</w:t>
      </w:r>
      <w:r w:rsidRPr="00E71D28">
        <w:rPr>
          <w:rFonts w:ascii="Calibri" w:hAnsi="Calibri" w:cs="Arial"/>
          <w:color w:val="363636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sit</w:t>
      </w:r>
      <w:r w:rsidRPr="00E71D28">
        <w:rPr>
          <w:rFonts w:ascii="Calibri" w:hAnsi="Calibri" w:cs="Arial"/>
          <w:color w:val="363636"/>
          <w:spacing w:val="2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for</w:t>
      </w:r>
      <w:r w:rsidRPr="00E71D28">
        <w:rPr>
          <w:rFonts w:ascii="Calibri" w:hAnsi="Calibri" w:cs="Arial"/>
          <w:color w:val="363636"/>
          <w:spacing w:val="3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</w:t>
      </w:r>
      <w:r w:rsidRPr="00E71D28">
        <w:rPr>
          <w:rFonts w:ascii="Calibri" w:hAnsi="Calibri" w:cs="Arial"/>
          <w:color w:val="363636"/>
          <w:spacing w:val="4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08"/>
          <w:sz w:val="18"/>
          <w:szCs w:val="18"/>
        </w:rPr>
        <w:t>comprehensive</w:t>
      </w:r>
      <w:r w:rsidRPr="00E71D28">
        <w:rPr>
          <w:rFonts w:ascii="Calibri" w:hAnsi="Calibri" w:cs="Arial"/>
          <w:color w:val="363636"/>
          <w:spacing w:val="2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exam</w:t>
      </w:r>
      <w:r w:rsidRPr="00E71D28">
        <w:rPr>
          <w:rFonts w:ascii="Calibri" w:hAnsi="Calibri" w:cs="Arial"/>
          <w:color w:val="363636"/>
          <w:spacing w:val="1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in</w:t>
      </w:r>
      <w:r w:rsidRPr="00E71D28">
        <w:rPr>
          <w:rFonts w:ascii="Calibri" w:hAnsi="Calibri" w:cs="Arial"/>
          <w:color w:val="363636"/>
          <w:spacing w:val="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</w:t>
      </w:r>
      <w:r w:rsidRPr="00E71D28">
        <w:rPr>
          <w:rFonts w:ascii="Calibri" w:hAnsi="Calibri" w:cs="Arial"/>
          <w:color w:val="363636"/>
          <w:spacing w:val="3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semester</w:t>
      </w:r>
      <w:r w:rsidRPr="00E71D28">
        <w:rPr>
          <w:rFonts w:ascii="Calibri" w:hAnsi="Calibri" w:cs="Arial"/>
          <w:color w:val="363636"/>
          <w:spacing w:val="4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in</w:t>
      </w:r>
      <w:r w:rsidRPr="00E71D28">
        <w:rPr>
          <w:rFonts w:ascii="Calibri" w:hAnsi="Calibri" w:cs="Arial"/>
          <w:color w:val="363636"/>
          <w:spacing w:val="2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which</w:t>
      </w:r>
      <w:r w:rsidRPr="00E71D28">
        <w:rPr>
          <w:rFonts w:ascii="Calibri" w:hAnsi="Calibri" w:cs="Arial"/>
          <w:color w:val="363636"/>
          <w:spacing w:val="4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they</w:t>
      </w:r>
      <w:r w:rsidRPr="00E71D28">
        <w:rPr>
          <w:rFonts w:ascii="Calibri" w:hAnsi="Calibri" w:cs="Arial"/>
          <w:color w:val="363636"/>
          <w:spacing w:val="4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09"/>
          <w:sz w:val="18"/>
          <w:szCs w:val="18"/>
        </w:rPr>
        <w:t>complete</w:t>
      </w:r>
      <w:r w:rsidRPr="00E71D28">
        <w:rPr>
          <w:rFonts w:ascii="Calibri" w:hAnsi="Calibri" w:cs="Arial"/>
          <w:color w:val="363636"/>
          <w:spacing w:val="-2"/>
          <w:w w:val="10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all</w:t>
      </w:r>
      <w:r w:rsidRPr="00E71D28">
        <w:rPr>
          <w:rFonts w:ascii="Calibri" w:hAnsi="Calibri" w:cs="Arial"/>
          <w:color w:val="363636"/>
          <w:spacing w:val="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core</w:t>
      </w:r>
      <w:r w:rsidRPr="00E71D28">
        <w:rPr>
          <w:rFonts w:ascii="Calibri" w:hAnsi="Calibri" w:cs="Arial"/>
          <w:color w:val="363636"/>
          <w:spacing w:val="3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courses</w:t>
      </w:r>
      <w:r w:rsidRPr="00E71D28">
        <w:rPr>
          <w:rFonts w:ascii="Calibri" w:hAnsi="Calibri" w:cs="Arial"/>
          <w:color w:val="363636"/>
          <w:spacing w:val="2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and</w:t>
      </w:r>
      <w:r w:rsidRPr="00E71D28">
        <w:rPr>
          <w:rFonts w:ascii="Calibri" w:hAnsi="Calibri" w:cs="Arial"/>
          <w:color w:val="363636"/>
          <w:spacing w:val="2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11"/>
          <w:sz w:val="18"/>
          <w:szCs w:val="18"/>
        </w:rPr>
        <w:t>required</w:t>
      </w:r>
      <w:r w:rsidRPr="00E71D28">
        <w:rPr>
          <w:rFonts w:ascii="Calibri" w:hAnsi="Calibri" w:cs="Arial"/>
          <w:color w:val="363636"/>
          <w:spacing w:val="5"/>
          <w:w w:val="1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11"/>
          <w:sz w:val="18"/>
          <w:szCs w:val="18"/>
        </w:rPr>
        <w:t xml:space="preserve">concentration </w:t>
      </w:r>
      <w:r w:rsidRPr="00E71D28">
        <w:rPr>
          <w:rFonts w:ascii="Calibri" w:hAnsi="Calibri" w:cs="Arial"/>
          <w:color w:val="363636"/>
          <w:w w:val="103"/>
          <w:sz w:val="18"/>
          <w:szCs w:val="18"/>
        </w:rPr>
        <w:t>course</w:t>
      </w:r>
      <w:del w:id="37" w:author="Green, Amy" w:date="2017-10-24T13:49:00Z">
        <w:r w:rsidRPr="00E71D28" w:rsidDel="00BD6A1B">
          <w:rPr>
            <w:rFonts w:ascii="Calibri" w:hAnsi="Calibri" w:cs="Arial"/>
            <w:color w:val="363636"/>
            <w:w w:val="103"/>
            <w:sz w:val="18"/>
            <w:szCs w:val="18"/>
          </w:rPr>
          <w:delText>s</w:delText>
        </w:r>
      </w:del>
      <w:r w:rsidRPr="00E71D28">
        <w:rPr>
          <w:rFonts w:ascii="Calibri" w:hAnsi="Calibri" w:cs="Arial"/>
          <w:color w:val="363636"/>
          <w:w w:val="103"/>
          <w:sz w:val="18"/>
          <w:szCs w:val="18"/>
        </w:rPr>
        <w:t>.</w:t>
      </w:r>
    </w:p>
    <w:p w:rsidR="007C0EC2" w:rsidRPr="00E71D28" w:rsidRDefault="007C0EC2" w:rsidP="007C0EC2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7C0EC2" w:rsidRPr="00E71D28" w:rsidRDefault="007C0EC2" w:rsidP="006034D0">
      <w:pPr>
        <w:tabs>
          <w:tab w:val="left" w:pos="360"/>
        </w:tabs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Thesis/Non Thesis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proofErr w:type="gramStart"/>
      <w:r w:rsidRPr="00E71D28">
        <w:rPr>
          <w:rFonts w:ascii="Calibri" w:hAnsi="Calibri" w:cs="Calibri"/>
          <w:b/>
          <w:sz w:val="18"/>
          <w:szCs w:val="18"/>
        </w:rPr>
        <w:t>6</w:t>
      </w:r>
      <w:proofErr w:type="gramEnd"/>
      <w:r w:rsidRPr="00E71D28">
        <w:rPr>
          <w:rFonts w:ascii="Calibri" w:hAnsi="Calibri" w:cs="Calibri"/>
          <w:b/>
          <w:sz w:val="18"/>
          <w:szCs w:val="18"/>
        </w:rPr>
        <w:t xml:space="preserve"> credit hours minimum</w:t>
      </w:r>
      <w:r w:rsidRPr="00E71D28">
        <w:rPr>
          <w:rFonts w:ascii="Calibri" w:hAnsi="Calibri" w:cs="Calibri"/>
          <w:sz w:val="18"/>
          <w:szCs w:val="18"/>
        </w:rPr>
        <w:t xml:space="preserve"> </w:t>
      </w:r>
    </w:p>
    <w:p w:rsidR="007C0EC2" w:rsidRDefault="007C0EC2" w:rsidP="007C0EC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MHS 6972 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>Thesis in Child and Adolescent Behavioral Health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</w:t>
      </w:r>
    </w:p>
    <w:p w:rsidR="007C0EC2" w:rsidRDefault="007C0EC2" w:rsidP="007C0EC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or</w:t>
      </w:r>
      <w:proofErr w:type="gramEnd"/>
      <w:r>
        <w:rPr>
          <w:rFonts w:ascii="Calibri" w:hAnsi="Calibri" w:cs="Calibri"/>
          <w:sz w:val="18"/>
          <w:szCs w:val="18"/>
        </w:rPr>
        <w:t xml:space="preserve"> </w:t>
      </w:r>
    </w:p>
    <w:p w:rsidR="007C0EC2" w:rsidRPr="00BE623D" w:rsidRDefault="007C0EC2" w:rsidP="007C0EC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color w:val="D9D9D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MHS 6941 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 xml:space="preserve">Applied Field </w:t>
      </w:r>
      <w:r w:rsidRPr="000B1554">
        <w:rPr>
          <w:rFonts w:ascii="Calibri" w:hAnsi="Calibri" w:cs="Calibri"/>
          <w:sz w:val="18"/>
          <w:szCs w:val="18"/>
        </w:rPr>
        <w:t>Experience Seminar</w:t>
      </w:r>
    </w:p>
    <w:p w:rsidR="001E5E19" w:rsidRPr="007C0EC2" w:rsidRDefault="007C0EC2" w:rsidP="006034D0">
      <w:pPr>
        <w:tabs>
          <w:tab w:val="left" w:pos="360"/>
          <w:tab w:val="left" w:pos="720"/>
          <w:tab w:val="left" w:pos="1080"/>
        </w:tabs>
      </w:pPr>
      <w:r w:rsidRPr="00E71D28">
        <w:rPr>
          <w:rFonts w:ascii="Calibri" w:hAnsi="Calibri" w:cs="Calibri"/>
          <w:b/>
          <w:bCs/>
        </w:rPr>
        <w:t>COURSES</w:t>
      </w:r>
      <w:r w:rsidR="006034D0">
        <w:rPr>
          <w:rFonts w:ascii="Calibri" w:hAnsi="Calibri" w:cs="Calibri"/>
          <w:b/>
          <w:bCs/>
        </w:rPr>
        <w:t xml:space="preserve"> - </w:t>
      </w:r>
      <w:r w:rsidRPr="00E71D28">
        <w:rPr>
          <w:rFonts w:ascii="Calibri" w:hAnsi="Calibri" w:cs="Calibri"/>
          <w:sz w:val="18"/>
        </w:rPr>
        <w:t xml:space="preserve">See </w:t>
      </w:r>
      <w:hyperlink r:id="rId10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</w:p>
    <w:sectPr w:rsidR="001E5E19" w:rsidRPr="007C0EC2" w:rsidSect="00A82B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AE" w:rsidRDefault="00AB0BAE" w:rsidP="00AB0BAE">
      <w:r>
        <w:separator/>
      </w:r>
    </w:p>
  </w:endnote>
  <w:endnote w:type="continuationSeparator" w:id="0">
    <w:p w:rsidR="00AB0BAE" w:rsidRDefault="00AB0BAE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AE" w:rsidRDefault="00AB0BAE" w:rsidP="00AB0BAE">
      <w:r>
        <w:separator/>
      </w:r>
    </w:p>
  </w:footnote>
  <w:footnote w:type="continuationSeparator" w:id="0">
    <w:p w:rsidR="00AB0BAE" w:rsidRDefault="00AB0BAE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C2" w:rsidRPr="00603294" w:rsidRDefault="007C0EC2">
    <w:pPr>
      <w:pStyle w:val="Header"/>
      <w:rPr>
        <w:rFonts w:ascii="Calibri" w:hAnsi="Calibri"/>
        <w:b/>
        <w:bCs/>
        <w:sz w:val="18"/>
      </w:rPr>
    </w:pPr>
    <w:r w:rsidRPr="00702B75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702B75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 xml:space="preserve">2017-2018 </w:t>
    </w:r>
    <w:r w:rsidRPr="00F4668D">
      <w:rPr>
        <w:rFonts w:ascii="Calibri" w:hAnsi="Calibri"/>
        <w:b/>
        <w:bCs/>
        <w:sz w:val="18"/>
      </w:rPr>
      <w:tab/>
    </w:r>
    <w:r w:rsidRPr="00F4668D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 xml:space="preserve">Child and Adolescent Behavioral </w:t>
    </w:r>
    <w:proofErr w:type="gramStart"/>
    <w:r>
      <w:rPr>
        <w:rFonts w:ascii="Calibri" w:hAnsi="Calibri"/>
        <w:b/>
        <w:bCs/>
        <w:sz w:val="18"/>
      </w:rPr>
      <w:t>Health  (</w:t>
    </w:r>
    <w:proofErr w:type="gramEnd"/>
    <w:r>
      <w:rPr>
        <w:rFonts w:ascii="Calibri" w:hAnsi="Calibri"/>
        <w:b/>
        <w:bCs/>
        <w:sz w:val="18"/>
      </w:rPr>
      <w:t>M.S.)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463"/>
    <w:multiLevelType w:val="hybridMultilevel"/>
    <w:tmpl w:val="C2D0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74553"/>
    <w:multiLevelType w:val="hybridMultilevel"/>
    <w:tmpl w:val="9BD0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7513"/>
    <w:multiLevelType w:val="hybridMultilevel"/>
    <w:tmpl w:val="3B9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E01"/>
    <w:multiLevelType w:val="hybridMultilevel"/>
    <w:tmpl w:val="F24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C42EE"/>
    <w:multiLevelType w:val="hybridMultilevel"/>
    <w:tmpl w:val="E41A3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B7181"/>
    <w:multiLevelType w:val="hybridMultilevel"/>
    <w:tmpl w:val="828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315"/>
    <w:multiLevelType w:val="hybridMultilevel"/>
    <w:tmpl w:val="5DDAF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428AD"/>
    <w:multiLevelType w:val="hybridMultilevel"/>
    <w:tmpl w:val="3F809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152D2"/>
    <w:multiLevelType w:val="hybridMultilevel"/>
    <w:tmpl w:val="31C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3C97"/>
    <w:multiLevelType w:val="hybridMultilevel"/>
    <w:tmpl w:val="78501192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 w15:restartNumberingAfterBreak="0">
    <w:nsid w:val="32176171"/>
    <w:multiLevelType w:val="hybridMultilevel"/>
    <w:tmpl w:val="E2384258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F2E"/>
    <w:multiLevelType w:val="hybridMultilevel"/>
    <w:tmpl w:val="9A064AA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5522F4F"/>
    <w:multiLevelType w:val="hybridMultilevel"/>
    <w:tmpl w:val="506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4DD5"/>
    <w:multiLevelType w:val="hybridMultilevel"/>
    <w:tmpl w:val="3D7C1E64"/>
    <w:lvl w:ilvl="0" w:tplc="46F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2499"/>
    <w:multiLevelType w:val="hybridMultilevel"/>
    <w:tmpl w:val="516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370BE"/>
    <w:multiLevelType w:val="multilevel"/>
    <w:tmpl w:val="0C929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F27949"/>
    <w:multiLevelType w:val="hybridMultilevel"/>
    <w:tmpl w:val="619C1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554EF5"/>
    <w:multiLevelType w:val="hybridMultilevel"/>
    <w:tmpl w:val="9C864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E6977"/>
    <w:multiLevelType w:val="hybridMultilevel"/>
    <w:tmpl w:val="97F63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C23CA"/>
    <w:multiLevelType w:val="multilevel"/>
    <w:tmpl w:val="5574DBA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867D6"/>
    <w:multiLevelType w:val="hybridMultilevel"/>
    <w:tmpl w:val="6F7C6F50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6E37"/>
    <w:multiLevelType w:val="hybridMultilevel"/>
    <w:tmpl w:val="0CE8A4C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5660F"/>
    <w:multiLevelType w:val="hybridMultilevel"/>
    <w:tmpl w:val="54A2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D354E9"/>
    <w:multiLevelType w:val="hybridMultilevel"/>
    <w:tmpl w:val="771A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7"/>
  </w:num>
  <w:num w:numId="20">
    <w:abstractNumId w:val="21"/>
  </w:num>
  <w:num w:numId="21">
    <w:abstractNumId w:val="18"/>
  </w:num>
  <w:num w:numId="22">
    <w:abstractNumId w:val="4"/>
  </w:num>
  <w:num w:numId="23">
    <w:abstractNumId w:val="9"/>
  </w:num>
  <w:num w:numId="24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en, Amy">
    <w15:presenceInfo w15:providerId="AD" w15:userId="S-1-5-21-150927795-2069884688-1238954376-28901"/>
  </w15:person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A1974"/>
    <w:rsid w:val="000F4678"/>
    <w:rsid w:val="00145433"/>
    <w:rsid w:val="00181414"/>
    <w:rsid w:val="00195B7E"/>
    <w:rsid w:val="001B1EF8"/>
    <w:rsid w:val="001E5E19"/>
    <w:rsid w:val="00203150"/>
    <w:rsid w:val="0020608F"/>
    <w:rsid w:val="00220C87"/>
    <w:rsid w:val="0025347D"/>
    <w:rsid w:val="0025468E"/>
    <w:rsid w:val="00255C3E"/>
    <w:rsid w:val="00280FF7"/>
    <w:rsid w:val="002862DF"/>
    <w:rsid w:val="0030530D"/>
    <w:rsid w:val="003359EE"/>
    <w:rsid w:val="00335FBE"/>
    <w:rsid w:val="0039397F"/>
    <w:rsid w:val="003A0BF7"/>
    <w:rsid w:val="004211C9"/>
    <w:rsid w:val="00431DD6"/>
    <w:rsid w:val="00465311"/>
    <w:rsid w:val="00474678"/>
    <w:rsid w:val="004757E7"/>
    <w:rsid w:val="004B5910"/>
    <w:rsid w:val="004C356D"/>
    <w:rsid w:val="005271C3"/>
    <w:rsid w:val="0054689C"/>
    <w:rsid w:val="00555857"/>
    <w:rsid w:val="00590277"/>
    <w:rsid w:val="005B2D58"/>
    <w:rsid w:val="005F124B"/>
    <w:rsid w:val="006034D0"/>
    <w:rsid w:val="006108F1"/>
    <w:rsid w:val="0064618F"/>
    <w:rsid w:val="006A4647"/>
    <w:rsid w:val="006D1892"/>
    <w:rsid w:val="006E4C0F"/>
    <w:rsid w:val="0072179E"/>
    <w:rsid w:val="00726D40"/>
    <w:rsid w:val="00747E4F"/>
    <w:rsid w:val="00766FBF"/>
    <w:rsid w:val="00770967"/>
    <w:rsid w:val="007C0EC2"/>
    <w:rsid w:val="007C2E32"/>
    <w:rsid w:val="00801FA1"/>
    <w:rsid w:val="00805BD6"/>
    <w:rsid w:val="00844494"/>
    <w:rsid w:val="008C7DE9"/>
    <w:rsid w:val="009418A5"/>
    <w:rsid w:val="00951CA5"/>
    <w:rsid w:val="00955A37"/>
    <w:rsid w:val="00992B0A"/>
    <w:rsid w:val="00A27586"/>
    <w:rsid w:val="00A81CFD"/>
    <w:rsid w:val="00A82BE5"/>
    <w:rsid w:val="00A8402E"/>
    <w:rsid w:val="00AB0BAE"/>
    <w:rsid w:val="00AC626C"/>
    <w:rsid w:val="00B135FF"/>
    <w:rsid w:val="00B93E0B"/>
    <w:rsid w:val="00BA4B75"/>
    <w:rsid w:val="00BC4544"/>
    <w:rsid w:val="00BD6A1B"/>
    <w:rsid w:val="00C02053"/>
    <w:rsid w:val="00C44EBE"/>
    <w:rsid w:val="00CA0054"/>
    <w:rsid w:val="00CB072D"/>
    <w:rsid w:val="00E03589"/>
    <w:rsid w:val="00E232E2"/>
    <w:rsid w:val="00E76278"/>
    <w:rsid w:val="00F47971"/>
    <w:rsid w:val="00F53307"/>
    <w:rsid w:val="00F8603B"/>
    <w:rsid w:val="00FB16AC"/>
    <w:rsid w:val="00FB5F2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5CAC"/>
  <w15:chartTrackingRefBased/>
  <w15:docId w15:val="{8B23EFD9-3721-47B6-AA92-68B6D32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E03589"/>
    <w:pPr>
      <w:tabs>
        <w:tab w:val="left" w:pos="7920"/>
      </w:tabs>
      <w:ind w:left="720"/>
    </w:pPr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rsid w:val="00E0358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0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Heading4"/>
    <w:rsid w:val="00FB5F26"/>
    <w:pPr>
      <w:keepLines w:val="0"/>
      <w:spacing w:before="0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styleId="Emphasis">
    <w:name w:val="Emphasis"/>
    <w:uiPriority w:val="20"/>
    <w:qFormat/>
    <w:rsid w:val="00FB5F2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F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s.usf.edu/course-inven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cp:lastPrinted>2018-01-25T18:15:00Z</cp:lastPrinted>
  <dcterms:created xsi:type="dcterms:W3CDTF">2018-01-25T18:15:00Z</dcterms:created>
  <dcterms:modified xsi:type="dcterms:W3CDTF">2018-01-25T18:15:00Z</dcterms:modified>
</cp:coreProperties>
</file>