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77" w:rsidRPr="00524E1E" w:rsidRDefault="00590277" w:rsidP="00590277">
      <w:pPr>
        <w:outlineLvl w:val="1"/>
        <w:rPr>
          <w:rFonts w:ascii="Calibri" w:hAnsi="Calibri" w:cs="Calibri"/>
          <w:b/>
          <w:bCs/>
          <w:caps/>
          <w:color w:val="336633"/>
          <w:sz w:val="28"/>
          <w:szCs w:val="28"/>
        </w:rPr>
      </w:pPr>
      <w:r w:rsidRPr="00524E1E">
        <w:rPr>
          <w:rFonts w:ascii="Calibri" w:hAnsi="Calibri" w:cs="Calibri"/>
          <w:b/>
          <w:bCs/>
          <w:caps/>
          <w:color w:val="336633"/>
          <w:sz w:val="28"/>
          <w:szCs w:val="28"/>
        </w:rPr>
        <w:t xml:space="preserve">Chemistry </w:t>
      </w:r>
    </w:p>
    <w:p w:rsidR="00590277" w:rsidRPr="00524E1E" w:rsidRDefault="00590277" w:rsidP="00590277">
      <w:pPr>
        <w:outlineLvl w:val="1"/>
        <w:rPr>
          <w:rFonts w:ascii="Calibri" w:hAnsi="Calibri" w:cs="Calibri"/>
          <w:b/>
          <w:bCs/>
        </w:rPr>
      </w:pPr>
    </w:p>
    <w:p w:rsidR="00590277" w:rsidRPr="00524E1E" w:rsidRDefault="00590277" w:rsidP="00590277">
      <w:pPr>
        <w:outlineLvl w:val="1"/>
        <w:rPr>
          <w:rFonts w:ascii="Calibri" w:hAnsi="Calibri" w:cs="Calibri"/>
          <w:b/>
          <w:bCs/>
          <w:sz w:val="22"/>
          <w:szCs w:val="22"/>
        </w:rPr>
      </w:pPr>
      <w:r w:rsidRPr="00524E1E">
        <w:rPr>
          <w:rFonts w:ascii="Calibri" w:hAnsi="Calibri" w:cs="Calibri"/>
          <w:b/>
          <w:bCs/>
          <w:sz w:val="22"/>
          <w:szCs w:val="22"/>
        </w:rPr>
        <w:t>Doctor of Philosophy (Ph.D.) Degree</w:t>
      </w:r>
    </w:p>
    <w:p w:rsidR="00590277" w:rsidRPr="00524E1E" w:rsidRDefault="00590277" w:rsidP="00590277">
      <w:pPr>
        <w:jc w:val="center"/>
        <w:rPr>
          <w:rFonts w:ascii="Calibri" w:hAnsi="Calibri" w:cs="Calibri"/>
          <w:b/>
          <w:bCs/>
          <w:sz w:val="18"/>
        </w:rPr>
      </w:pPr>
    </w:p>
    <w:p w:rsidR="00590277" w:rsidRPr="00524E1E" w:rsidRDefault="00590277" w:rsidP="00590277">
      <w:pPr>
        <w:rPr>
          <w:rFonts w:ascii="Calibri" w:hAnsi="Calibri" w:cs="Calibri"/>
          <w:sz w:val="18"/>
        </w:rPr>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0</wp:posOffset>
                </wp:positionH>
                <wp:positionV relativeFrom="paragraph">
                  <wp:posOffset>72389</wp:posOffset>
                </wp:positionV>
                <wp:extent cx="58293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D26298" id="Straight Connector 2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7pt" to="45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" strokeweight="1pt"/>
            </w:pict>
          </mc:Fallback>
        </mc:AlternateContent>
      </w:r>
    </w:p>
    <w:p w:rsidR="00590277" w:rsidRDefault="00590277" w:rsidP="00590277">
      <w:pPr>
        <w:rPr>
          <w:rFonts w:ascii="Calibri" w:hAnsi="Calibri" w:cs="Calibri"/>
          <w:b/>
          <w:color w:val="000000"/>
          <w:szCs w:val="22"/>
        </w:rPr>
        <w:sectPr w:rsidR="00590277" w:rsidSect="00B4259A">
          <w:headerReference w:type="default" r:id="rId7"/>
          <w:pgSz w:w="12240" w:h="15840"/>
          <w:pgMar w:top="1440" w:right="1440" w:bottom="1440" w:left="1728" w:header="720" w:footer="1152" w:gutter="0"/>
          <w:paperSrc w:first="114" w:other="114"/>
          <w:cols w:sep="1" w:space="720"/>
          <w:docGrid w:linePitch="360"/>
        </w:sectPr>
      </w:pPr>
    </w:p>
    <w:p w:rsidR="00590277" w:rsidRPr="00524E1E" w:rsidRDefault="00590277" w:rsidP="00590277">
      <w:pPr>
        <w:rPr>
          <w:rFonts w:ascii="Calibri" w:hAnsi="Calibri" w:cs="Calibri"/>
        </w:rPr>
      </w:pPr>
      <w:r w:rsidRPr="00524E1E">
        <w:rPr>
          <w:rFonts w:ascii="Calibri" w:hAnsi="Calibri" w:cs="Calibri"/>
          <w:b/>
          <w:color w:val="000000"/>
          <w:szCs w:val="22"/>
        </w:rPr>
        <w:t>DEGREE INFORMATION</w:t>
      </w:r>
    </w:p>
    <w:p w:rsidR="00590277" w:rsidRPr="00524E1E" w:rsidRDefault="00590277" w:rsidP="00590277">
      <w:pPr>
        <w:rPr>
          <w:rFonts w:ascii="Calibri" w:hAnsi="Calibri" w:cs="Calibri"/>
          <w:sz w:val="18"/>
        </w:rPr>
      </w:pPr>
    </w:p>
    <w:p w:rsidR="00590277" w:rsidRPr="00524E1E" w:rsidRDefault="00590277" w:rsidP="00590277">
      <w:pPr>
        <w:ind w:left="2160" w:hanging="2160"/>
        <w:rPr>
          <w:rFonts w:ascii="Calibri" w:hAnsi="Calibri" w:cs="Calibri"/>
          <w:b/>
          <w:bCs/>
          <w:sz w:val="18"/>
        </w:rPr>
      </w:pPr>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p>
    <w:p w:rsidR="00FA00F4" w:rsidRPr="00524E1E" w:rsidRDefault="00FA00F4" w:rsidP="00FA00F4">
      <w:pPr>
        <w:rPr>
          <w:ins w:id="2" w:author="Blackwell, Leigh Anne" w:date="2018-01-10T15:55:00Z"/>
          <w:rFonts w:ascii="Calibri" w:hAnsi="Calibri" w:cs="Calibri"/>
          <w:bCs/>
          <w:sz w:val="18"/>
        </w:rPr>
      </w:pPr>
      <w:ins w:id="3" w:author="Blackwell, Leigh Anne" w:date="2018-01-10T15:55:00Z">
        <w:r w:rsidRPr="00524E1E">
          <w:rPr>
            <w:rFonts w:ascii="Calibri" w:hAnsi="Calibri" w:cs="Calibri"/>
            <w:b/>
            <w:bCs/>
            <w:sz w:val="18"/>
          </w:rPr>
          <w:t>Fall:</w:t>
        </w:r>
        <w:r w:rsidRPr="00524E1E">
          <w:rPr>
            <w:rFonts w:ascii="Calibri" w:hAnsi="Calibri" w:cs="Calibri"/>
            <w:bCs/>
            <w:sz w:val="18"/>
          </w:rPr>
          <w:tab/>
        </w:r>
        <w:r>
          <w:rPr>
            <w:rFonts w:ascii="Calibri" w:hAnsi="Calibri" w:cs="Calibri"/>
            <w:bCs/>
            <w:sz w:val="18"/>
          </w:rPr>
          <w:tab/>
        </w:r>
        <w:r>
          <w:rPr>
            <w:rFonts w:ascii="Calibri" w:hAnsi="Calibri" w:cs="Calibri"/>
            <w:bCs/>
            <w:sz w:val="18"/>
          </w:rPr>
          <w:tab/>
          <w:t>December</w:t>
        </w:r>
        <w:r w:rsidRPr="00524E1E">
          <w:rPr>
            <w:rFonts w:ascii="Calibri" w:hAnsi="Calibri" w:cs="Calibri"/>
            <w:bCs/>
            <w:sz w:val="18"/>
          </w:rPr>
          <w:t xml:space="preserve"> </w:t>
        </w:r>
        <w:del w:id="4" w:author="Lewis, Jennifer" w:date="2018-01-22T14:41:00Z">
          <w:r w:rsidRPr="00524E1E" w:rsidDel="001D7E5E">
            <w:rPr>
              <w:rFonts w:ascii="Calibri" w:hAnsi="Calibri" w:cs="Calibri"/>
              <w:bCs/>
              <w:sz w:val="18"/>
            </w:rPr>
            <w:delText>1</w:delText>
          </w:r>
        </w:del>
        <w:r w:rsidRPr="00524E1E">
          <w:rPr>
            <w:rFonts w:ascii="Calibri" w:hAnsi="Calibri" w:cs="Calibri"/>
            <w:bCs/>
            <w:sz w:val="18"/>
          </w:rPr>
          <w:t xml:space="preserve">5 </w:t>
        </w:r>
      </w:ins>
    </w:p>
    <w:p w:rsidR="00FA00F4" w:rsidRPr="00524E1E" w:rsidRDefault="00FA00F4" w:rsidP="00FA00F4">
      <w:pPr>
        <w:rPr>
          <w:ins w:id="5" w:author="Blackwell, Leigh Anne" w:date="2018-01-10T15:55:00Z"/>
          <w:rFonts w:ascii="Calibri" w:hAnsi="Calibri" w:cs="Calibri"/>
          <w:bCs/>
          <w:sz w:val="18"/>
        </w:rPr>
      </w:pPr>
      <w:ins w:id="6" w:author="Blackwell, Leigh Anne" w:date="2018-01-10T15:55:00Z">
        <w:r w:rsidRPr="00524E1E">
          <w:rPr>
            <w:rFonts w:ascii="Calibri" w:hAnsi="Calibri" w:cs="Calibri"/>
            <w:b/>
            <w:bCs/>
            <w:sz w:val="18"/>
          </w:rPr>
          <w:t>Spring</w:t>
        </w:r>
        <w:r w:rsidRPr="00524E1E">
          <w:rPr>
            <w:rFonts w:ascii="Calibri" w:hAnsi="Calibri" w:cs="Calibri"/>
            <w:bCs/>
            <w:sz w:val="18"/>
          </w:rPr>
          <w:t>:</w:t>
        </w:r>
        <w:r w:rsidRPr="00524E1E">
          <w:rPr>
            <w:rFonts w:ascii="Calibri" w:hAnsi="Calibri" w:cs="Calibri"/>
            <w:bCs/>
            <w:sz w:val="18"/>
          </w:rPr>
          <w:tab/>
        </w:r>
        <w:r>
          <w:rPr>
            <w:rFonts w:ascii="Calibri" w:hAnsi="Calibri" w:cs="Calibri"/>
            <w:bCs/>
            <w:sz w:val="18"/>
          </w:rPr>
          <w:tab/>
        </w:r>
        <w:r>
          <w:rPr>
            <w:rFonts w:ascii="Calibri" w:hAnsi="Calibri" w:cs="Calibri"/>
            <w:bCs/>
            <w:sz w:val="18"/>
          </w:rPr>
          <w:tab/>
          <w:t>August 15</w:t>
        </w:r>
      </w:ins>
    </w:p>
    <w:p w:rsidR="00590277" w:rsidRPr="006D365C" w:rsidDel="00FA00F4" w:rsidRDefault="00590277" w:rsidP="00590277">
      <w:pPr>
        <w:rPr>
          <w:del w:id="7" w:author="Blackwell, Leigh Anne" w:date="2018-01-10T15:55:00Z"/>
          <w:rFonts w:ascii="Calibri" w:hAnsi="Calibri" w:cs="Calibri"/>
          <w:bCs/>
          <w:sz w:val="18"/>
        </w:rPr>
      </w:pPr>
      <w:del w:id="8" w:author="Blackwell, Leigh Anne" w:date="2018-01-10T15:55:00Z">
        <w:r w:rsidRPr="006D365C" w:rsidDel="00FA00F4">
          <w:rPr>
            <w:rFonts w:ascii="Calibri" w:hAnsi="Calibri" w:cs="Calibri"/>
            <w:bCs/>
            <w:sz w:val="18"/>
          </w:rPr>
          <w:delText>Fall:</w:delText>
        </w:r>
        <w:r w:rsidRPr="006D365C" w:rsidDel="00FA00F4">
          <w:rPr>
            <w:rFonts w:ascii="Calibri" w:hAnsi="Calibri" w:cs="Calibri"/>
            <w:bCs/>
            <w:sz w:val="18"/>
          </w:rPr>
          <w:tab/>
        </w:r>
        <w:r w:rsidRPr="006D365C" w:rsidDel="00FA00F4">
          <w:rPr>
            <w:rFonts w:ascii="Calibri" w:hAnsi="Calibri" w:cs="Calibri"/>
            <w:bCs/>
            <w:sz w:val="18"/>
          </w:rPr>
          <w:tab/>
        </w:r>
        <w:r w:rsidRPr="006D365C" w:rsidDel="00FA00F4">
          <w:rPr>
            <w:rFonts w:ascii="Calibri" w:hAnsi="Calibri" w:cs="Calibri"/>
            <w:bCs/>
            <w:sz w:val="18"/>
          </w:rPr>
          <w:tab/>
          <w:delText xml:space="preserve">February 15 </w:delText>
        </w:r>
      </w:del>
    </w:p>
    <w:p w:rsidR="00590277" w:rsidRPr="00524E1E" w:rsidDel="00FA00F4" w:rsidRDefault="00590277" w:rsidP="00590277">
      <w:pPr>
        <w:rPr>
          <w:del w:id="9" w:author="Blackwell, Leigh Anne" w:date="2018-01-10T15:55:00Z"/>
          <w:rFonts w:ascii="Calibri" w:hAnsi="Calibri" w:cs="Calibri"/>
          <w:bCs/>
          <w:sz w:val="18"/>
        </w:rPr>
      </w:pPr>
      <w:del w:id="10" w:author="Blackwell, Leigh Anne" w:date="2018-01-10T15:55:00Z">
        <w:r w:rsidRPr="006D365C" w:rsidDel="00FA00F4">
          <w:rPr>
            <w:rFonts w:ascii="Calibri" w:hAnsi="Calibri" w:cs="Calibri"/>
            <w:bCs/>
            <w:sz w:val="18"/>
          </w:rPr>
          <w:delText>Spring:</w:delText>
        </w:r>
        <w:r w:rsidRPr="006D365C" w:rsidDel="00FA00F4">
          <w:rPr>
            <w:rFonts w:ascii="Calibri" w:hAnsi="Calibri" w:cs="Calibri"/>
            <w:bCs/>
            <w:sz w:val="18"/>
          </w:rPr>
          <w:tab/>
        </w:r>
        <w:r w:rsidDel="00FA00F4">
          <w:rPr>
            <w:rFonts w:ascii="Calibri" w:hAnsi="Calibri" w:cs="Calibri"/>
            <w:bCs/>
            <w:sz w:val="18"/>
          </w:rPr>
          <w:tab/>
        </w:r>
        <w:r w:rsidDel="00FA00F4">
          <w:rPr>
            <w:rFonts w:ascii="Calibri" w:hAnsi="Calibri" w:cs="Calibri"/>
            <w:bCs/>
            <w:sz w:val="18"/>
          </w:rPr>
          <w:tab/>
        </w:r>
        <w:r w:rsidRPr="00524E1E" w:rsidDel="00FA00F4">
          <w:rPr>
            <w:rFonts w:ascii="Calibri" w:hAnsi="Calibri" w:cs="Calibri"/>
            <w:bCs/>
            <w:sz w:val="18"/>
          </w:rPr>
          <w:delText>October 1</w:delText>
        </w:r>
      </w:del>
    </w:p>
    <w:p w:rsidR="00590277" w:rsidRDefault="00590277" w:rsidP="00590277">
      <w:pPr>
        <w:rPr>
          <w:rFonts w:ascii="Calibri" w:hAnsi="Calibri" w:cs="Calibri"/>
          <w:bCs/>
          <w:sz w:val="18"/>
        </w:rPr>
      </w:pPr>
    </w:p>
    <w:p w:rsidR="00590277" w:rsidRDefault="00590277" w:rsidP="00590277">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590277" w:rsidRPr="00524E1E" w:rsidRDefault="00076387" w:rsidP="00590277">
      <w:pPr>
        <w:rPr>
          <w:rFonts w:ascii="Calibri" w:hAnsi="Calibri" w:cs="Calibri"/>
          <w:bCs/>
          <w:sz w:val="18"/>
        </w:rPr>
      </w:pPr>
      <w:hyperlink r:id="rId8" w:history="1">
        <w:r w:rsidR="00590277" w:rsidRPr="009759C9">
          <w:rPr>
            <w:rStyle w:val="Hyperlink"/>
            <w:rFonts w:ascii="Calibri" w:hAnsi="Calibri" w:cs="Calibri"/>
            <w:bCs/>
            <w:sz w:val="18"/>
          </w:rPr>
          <w:t>http://www.grad.usf.edu/majors</w:t>
        </w:r>
      </w:hyperlink>
    </w:p>
    <w:p w:rsidR="00590277" w:rsidRPr="00524E1E" w:rsidRDefault="00590277" w:rsidP="00590277">
      <w:pPr>
        <w:ind w:left="2160" w:hanging="1440"/>
        <w:rPr>
          <w:rFonts w:ascii="Calibri" w:hAnsi="Calibri" w:cs="Calibri"/>
          <w:b/>
          <w:bCs/>
          <w:sz w:val="18"/>
        </w:rPr>
      </w:pPr>
    </w:p>
    <w:p w:rsidR="00FA00F4" w:rsidRPr="007E6171" w:rsidRDefault="00590277" w:rsidP="00FA00F4">
      <w:pPr>
        <w:ind w:left="1440" w:hanging="1440"/>
        <w:rPr>
          <w:ins w:id="11" w:author="Blackwell, Leigh Anne" w:date="2018-01-10T15:55:00Z"/>
          <w:rFonts w:ascii="Calibri" w:hAnsi="Calibri" w:cs="Calibri"/>
          <w:bCs/>
          <w:sz w:val="18"/>
        </w:rPr>
      </w:pPr>
      <w:r w:rsidRPr="00524E1E">
        <w:rPr>
          <w:rFonts w:ascii="Calibri" w:hAnsi="Calibri" w:cs="Calibri"/>
          <w:b/>
          <w:bCs/>
          <w:sz w:val="18"/>
        </w:rPr>
        <w:t>Minimum Total Hours:</w:t>
      </w:r>
      <w:r w:rsidRPr="00524E1E">
        <w:rPr>
          <w:rFonts w:ascii="Calibri" w:hAnsi="Calibri" w:cs="Calibri"/>
          <w:bCs/>
          <w:sz w:val="18"/>
        </w:rPr>
        <w:tab/>
      </w:r>
      <w:ins w:id="12" w:author="Blackwell, Leigh Anne" w:date="2018-01-10T15:55:00Z">
        <w:r w:rsidR="00FA00F4" w:rsidRPr="007E6171">
          <w:rPr>
            <w:rFonts w:ascii="Calibri" w:hAnsi="Calibri" w:cs="Calibri"/>
            <w:bCs/>
            <w:sz w:val="18"/>
          </w:rPr>
          <w:t xml:space="preserve">72 (Post-Baccalaureate) </w:t>
        </w:r>
      </w:ins>
    </w:p>
    <w:p w:rsidR="00590277" w:rsidRPr="00524E1E" w:rsidRDefault="00FA00F4">
      <w:pPr>
        <w:ind w:left="1440" w:firstLine="720"/>
        <w:rPr>
          <w:rFonts w:ascii="Calibri" w:hAnsi="Calibri" w:cs="Calibri"/>
          <w:bCs/>
          <w:sz w:val="18"/>
        </w:rPr>
        <w:pPrChange w:id="13" w:author="Blackwell, Leigh Anne" w:date="2018-01-10T15:55:00Z">
          <w:pPr>
            <w:ind w:left="1440" w:hanging="1440"/>
          </w:pPr>
        </w:pPrChange>
      </w:pPr>
      <w:ins w:id="14" w:author="Blackwell, Leigh Anne" w:date="2018-01-10T15:55:00Z">
        <w:r w:rsidRPr="007E6171">
          <w:rPr>
            <w:rFonts w:ascii="Calibri" w:hAnsi="Calibri" w:cs="Calibri"/>
            <w:bCs/>
            <w:sz w:val="18"/>
          </w:rPr>
          <w:t>42 (Post-Master</w:t>
        </w:r>
        <w:r>
          <w:rPr>
            <w:rFonts w:ascii="Calibri" w:hAnsi="Calibri" w:cs="Calibri"/>
            <w:bCs/>
            <w:sz w:val="18"/>
          </w:rPr>
          <w:t>’</w:t>
        </w:r>
        <w:r w:rsidRPr="007E6171">
          <w:rPr>
            <w:rFonts w:ascii="Calibri" w:hAnsi="Calibri" w:cs="Calibri"/>
            <w:bCs/>
            <w:sz w:val="18"/>
          </w:rPr>
          <w:t>s)</w:t>
        </w:r>
      </w:ins>
      <w:del w:id="15" w:author="Blackwell, Leigh Anne" w:date="2018-01-10T15:55:00Z">
        <w:r w:rsidR="00590277" w:rsidDel="00FA00F4">
          <w:rPr>
            <w:rFonts w:ascii="Calibri" w:hAnsi="Calibri" w:cs="Calibri"/>
            <w:bCs/>
            <w:sz w:val="18"/>
          </w:rPr>
          <w:delText>72</w:delText>
        </w:r>
      </w:del>
    </w:p>
    <w:p w:rsidR="00590277" w:rsidRPr="00524E1E" w:rsidRDefault="00590277" w:rsidP="00590277">
      <w:pPr>
        <w:ind w:left="1440" w:hanging="1440"/>
        <w:rPr>
          <w:rFonts w:ascii="Calibri" w:hAnsi="Calibri" w:cs="Calibri"/>
          <w:bCs/>
          <w:sz w:val="18"/>
        </w:rPr>
      </w:pPr>
      <w:r w:rsidRPr="00524E1E">
        <w:rPr>
          <w:rFonts w:ascii="Calibri" w:hAnsi="Calibri" w:cs="Calibri"/>
          <w:b/>
          <w:bCs/>
          <w:sz w:val="18"/>
        </w:rPr>
        <w:t>Level:</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Doctoral</w:t>
      </w:r>
    </w:p>
    <w:p w:rsidR="00590277" w:rsidRPr="00524E1E" w:rsidRDefault="00590277" w:rsidP="00590277">
      <w:pPr>
        <w:rPr>
          <w:rFonts w:ascii="Calibri" w:hAnsi="Calibri" w:cs="Calibri"/>
          <w:bCs/>
          <w:sz w:val="18"/>
        </w:rPr>
      </w:pPr>
      <w:r w:rsidRPr="00524E1E">
        <w:rPr>
          <w:rFonts w:ascii="Calibri" w:hAnsi="Calibri" w:cs="Calibri"/>
          <w:b/>
          <w:bCs/>
          <w:sz w:val="18"/>
        </w:rPr>
        <w:t>CIP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40.0501</w:t>
      </w:r>
    </w:p>
    <w:p w:rsidR="00590277" w:rsidRPr="00524E1E" w:rsidRDefault="00590277" w:rsidP="00590277">
      <w:pPr>
        <w:rPr>
          <w:rFonts w:ascii="Calibri" w:hAnsi="Calibri" w:cs="Calibri"/>
          <w:bCs/>
          <w:sz w:val="18"/>
        </w:rPr>
      </w:pPr>
      <w:r w:rsidRPr="00524E1E">
        <w:rPr>
          <w:rFonts w:ascii="Calibri" w:hAnsi="Calibri" w:cs="Calibri"/>
          <w:b/>
          <w:bCs/>
          <w:sz w:val="18"/>
        </w:rPr>
        <w:t>Dept. Code:</w:t>
      </w:r>
      <w:r w:rsidRPr="00524E1E">
        <w:rPr>
          <w:rFonts w:ascii="Calibri" w:hAnsi="Calibri" w:cs="Calibri"/>
          <w:b/>
          <w:bCs/>
          <w:sz w:val="18"/>
        </w:rPr>
        <w:tab/>
      </w:r>
      <w:r w:rsidRPr="00524E1E">
        <w:rPr>
          <w:rFonts w:ascii="Calibri" w:hAnsi="Calibri" w:cs="Calibri"/>
          <w:b/>
          <w:bCs/>
          <w:sz w:val="18"/>
        </w:rPr>
        <w:tab/>
      </w:r>
      <w:r w:rsidRPr="00524E1E">
        <w:rPr>
          <w:rFonts w:ascii="Calibri" w:hAnsi="Calibri" w:cs="Calibri"/>
          <w:bCs/>
          <w:sz w:val="18"/>
        </w:rPr>
        <w:t>CHM</w:t>
      </w:r>
    </w:p>
    <w:p w:rsidR="00590277" w:rsidRDefault="00590277" w:rsidP="00590277">
      <w:pPr>
        <w:rPr>
          <w:rFonts w:ascii="Calibri" w:hAnsi="Calibri" w:cs="Calibri"/>
          <w:bCs/>
          <w:sz w:val="18"/>
        </w:rPr>
      </w:pPr>
      <w:r w:rsidRPr="00524E1E">
        <w:rPr>
          <w:rFonts w:ascii="Calibri" w:hAnsi="Calibri" w:cs="Calibri"/>
          <w:b/>
          <w:bCs/>
          <w:sz w:val="18"/>
        </w:rPr>
        <w:t>Major/College</w:t>
      </w:r>
      <w:r>
        <w:rPr>
          <w:rFonts w:ascii="Calibri" w:hAnsi="Calibri" w:cs="Calibri"/>
          <w:b/>
          <w:bCs/>
          <w:sz w:val="18"/>
        </w:rPr>
        <w:t xml:space="preserve"> Codes</w:t>
      </w:r>
      <w:r w:rsidRPr="00524E1E">
        <w:rPr>
          <w:rFonts w:ascii="Calibri" w:hAnsi="Calibri" w:cs="Calibri"/>
          <w:b/>
          <w:bCs/>
          <w:sz w:val="18"/>
        </w:rPr>
        <w:t>:</w:t>
      </w:r>
      <w:r w:rsidRPr="00524E1E">
        <w:rPr>
          <w:rFonts w:ascii="Calibri" w:hAnsi="Calibri" w:cs="Calibri"/>
          <w:b/>
          <w:bCs/>
          <w:sz w:val="18"/>
        </w:rPr>
        <w:tab/>
      </w:r>
      <w:r w:rsidRPr="00524E1E">
        <w:rPr>
          <w:rFonts w:ascii="Calibri" w:hAnsi="Calibri" w:cs="Calibri"/>
          <w:bCs/>
          <w:sz w:val="18"/>
        </w:rPr>
        <w:t>CHM AS</w:t>
      </w:r>
    </w:p>
    <w:p w:rsidR="00590277" w:rsidRPr="00D33F1B" w:rsidRDefault="00590277" w:rsidP="00590277">
      <w:pPr>
        <w:rPr>
          <w:rFonts w:ascii="Calibri" w:hAnsi="Calibri" w:cs="Calibri"/>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Cs/>
          <w:sz w:val="18"/>
        </w:rPr>
        <w:t>1971</w:t>
      </w:r>
    </w:p>
    <w:p w:rsidR="00590277" w:rsidRPr="00524E1E" w:rsidRDefault="00590277" w:rsidP="00590277">
      <w:pPr>
        <w:ind w:left="2160" w:firstLine="720"/>
        <w:rPr>
          <w:rFonts w:ascii="Calibri" w:hAnsi="Calibri" w:cs="Calibri"/>
          <w:sz w:val="18"/>
        </w:rPr>
      </w:pPr>
    </w:p>
    <w:p w:rsidR="00590277" w:rsidRPr="00524E1E" w:rsidRDefault="00590277" w:rsidP="00590277">
      <w:pPr>
        <w:rPr>
          <w:rFonts w:ascii="Calibri" w:hAnsi="Calibri" w:cs="Calibri"/>
          <w:b/>
          <w:bCs/>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-31750</wp:posOffset>
                </wp:positionH>
                <wp:positionV relativeFrom="paragraph">
                  <wp:posOffset>32384</wp:posOffset>
                </wp:positionV>
                <wp:extent cx="5943600" cy="0"/>
                <wp:effectExtent l="0" t="19050" r="190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E27A6D" id="Straight Connector 2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2.55pt" to="465.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Em+JAIAAEQEAAAOAAAAZHJzL2Uyb0RvYy54bWysU02P2yAQvVfqf0DcE9uJN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" strokeweight="3pt">
                <v:stroke linestyle="thinThin"/>
              </v:line>
            </w:pict>
          </mc:Fallback>
        </mc:AlternateContent>
      </w:r>
      <w:r>
        <w:rPr>
          <w:rFonts w:ascii="Calibri" w:hAnsi="Calibri" w:cs="Calibri"/>
          <w:b/>
          <w:bCs/>
        </w:rPr>
        <w:br w:type="column"/>
      </w:r>
      <w:r w:rsidRPr="00524E1E">
        <w:rPr>
          <w:rFonts w:ascii="Calibri" w:hAnsi="Calibri" w:cs="Calibri"/>
          <w:b/>
          <w:bCs/>
        </w:rPr>
        <w:t>CONTACT INFORMATION</w:t>
      </w:r>
    </w:p>
    <w:p w:rsidR="00590277" w:rsidRPr="00524E1E" w:rsidRDefault="00590277" w:rsidP="00590277">
      <w:pPr>
        <w:jc w:val="center"/>
        <w:rPr>
          <w:rFonts w:ascii="Calibri" w:hAnsi="Calibri" w:cs="Calibri"/>
          <w:b/>
          <w:bCs/>
          <w:color w:val="0000FF"/>
          <w:sz w:val="18"/>
        </w:rPr>
      </w:pPr>
    </w:p>
    <w:p w:rsidR="00590277" w:rsidRPr="00524E1E" w:rsidRDefault="00590277" w:rsidP="00590277">
      <w:pPr>
        <w:tabs>
          <w:tab w:val="left" w:pos="1800"/>
        </w:tabs>
        <w:rPr>
          <w:rFonts w:ascii="Calibri" w:hAnsi="Calibri" w:cs="Calibri"/>
          <w:b/>
          <w:bCs/>
          <w:sz w:val="18"/>
        </w:rPr>
      </w:pPr>
      <w:r w:rsidRPr="00524E1E">
        <w:rPr>
          <w:rFonts w:ascii="Calibri" w:hAnsi="Calibri" w:cs="Calibri"/>
          <w:b/>
          <w:bCs/>
          <w:sz w:val="18"/>
        </w:rPr>
        <w:t>College:</w:t>
      </w:r>
      <w:r w:rsidRPr="00524E1E">
        <w:rPr>
          <w:rFonts w:ascii="Calibri" w:hAnsi="Calibri" w:cs="Calibri"/>
          <w:b/>
          <w:bCs/>
          <w:sz w:val="18"/>
        </w:rPr>
        <w:tab/>
      </w:r>
      <w:r w:rsidRPr="00524E1E">
        <w:rPr>
          <w:rFonts w:ascii="Calibri" w:hAnsi="Calibri" w:cs="Calibri"/>
          <w:bCs/>
          <w:sz w:val="18"/>
        </w:rPr>
        <w:t>Arts and Sciences</w:t>
      </w:r>
    </w:p>
    <w:p w:rsidR="00590277" w:rsidRPr="00524E1E" w:rsidRDefault="00590277" w:rsidP="00590277">
      <w:pPr>
        <w:tabs>
          <w:tab w:val="left" w:pos="1800"/>
        </w:tabs>
        <w:rPr>
          <w:rFonts w:ascii="Calibri" w:hAnsi="Calibri" w:cs="Calibri"/>
          <w:bCs/>
          <w:sz w:val="18"/>
        </w:rPr>
      </w:pPr>
      <w:r w:rsidRPr="00524E1E">
        <w:rPr>
          <w:rFonts w:ascii="Calibri" w:hAnsi="Calibri" w:cs="Calibri"/>
          <w:b/>
          <w:bCs/>
          <w:sz w:val="18"/>
        </w:rPr>
        <w:t>Department:</w:t>
      </w:r>
      <w:r w:rsidRPr="00524E1E">
        <w:rPr>
          <w:rFonts w:ascii="Calibri" w:hAnsi="Calibri" w:cs="Calibri"/>
          <w:b/>
          <w:bCs/>
          <w:sz w:val="18"/>
        </w:rPr>
        <w:tab/>
      </w:r>
      <w:r w:rsidRPr="00524E1E">
        <w:rPr>
          <w:rFonts w:ascii="Calibri" w:hAnsi="Calibri" w:cs="Calibri"/>
          <w:bCs/>
          <w:sz w:val="18"/>
        </w:rPr>
        <w:t>Chemistry</w:t>
      </w:r>
    </w:p>
    <w:p w:rsidR="00590277" w:rsidRPr="00524E1E" w:rsidRDefault="00590277" w:rsidP="00590277">
      <w:pPr>
        <w:rPr>
          <w:rFonts w:ascii="Calibri" w:hAnsi="Calibri" w:cs="Calibri"/>
          <w:b/>
          <w:bCs/>
          <w:sz w:val="18"/>
        </w:rPr>
      </w:pPr>
    </w:p>
    <w:p w:rsidR="00590277" w:rsidRDefault="00590277" w:rsidP="00590277">
      <w:pPr>
        <w:tabs>
          <w:tab w:val="left" w:pos="1800"/>
        </w:tabs>
        <w:rPr>
          <w:ins w:id="16" w:author="Blackwell, Leigh Anne" w:date="2018-01-10T15:55:00Z"/>
          <w:rStyle w:val="Hyperlink"/>
          <w:rFonts w:ascii="Calibri" w:hAnsi="Calibri" w:cs="Calibri"/>
          <w:sz w:val="18"/>
          <w:szCs w:val="18"/>
        </w:rPr>
      </w:pPr>
      <w:r w:rsidRPr="00524E1E">
        <w:rPr>
          <w:rFonts w:ascii="Calibri" w:hAnsi="Calibri" w:cs="Calibri"/>
          <w:b/>
          <w:bCs/>
          <w:sz w:val="18"/>
          <w:szCs w:val="18"/>
        </w:rPr>
        <w:t>Contact Information:</w:t>
      </w:r>
      <w:ins w:id="17" w:author="Blackwell, Leigh Anne" w:date="2018-01-10T16:01:00Z">
        <w:r w:rsidR="004D5C3E">
          <w:rPr>
            <w:rFonts w:ascii="Calibri" w:hAnsi="Calibri" w:cs="Calibri"/>
            <w:b/>
            <w:bCs/>
            <w:sz w:val="18"/>
            <w:szCs w:val="18"/>
          </w:rPr>
          <w:t xml:space="preserve"> </w:t>
        </w:r>
      </w:ins>
      <w:del w:id="18" w:author="Blackwell, Leigh Anne" w:date="2018-01-10T16:01:00Z">
        <w:r w:rsidDel="004D5C3E">
          <w:rPr>
            <w:rFonts w:ascii="Calibri" w:hAnsi="Calibri" w:cs="Calibri"/>
            <w:b/>
            <w:bCs/>
            <w:sz w:val="18"/>
            <w:szCs w:val="18"/>
          </w:rPr>
          <w:tab/>
        </w:r>
      </w:del>
      <w:hyperlink r:id="rId9" w:history="1">
        <w:r w:rsidRPr="00524E1E">
          <w:rPr>
            <w:rStyle w:val="Hyperlink"/>
            <w:rFonts w:ascii="Calibri" w:hAnsi="Calibri" w:cs="Calibri"/>
            <w:sz w:val="18"/>
            <w:szCs w:val="18"/>
          </w:rPr>
          <w:t>www.grad.usf.edu</w:t>
        </w:r>
      </w:hyperlink>
    </w:p>
    <w:p w:rsidR="00FA00F4" w:rsidRPr="007E6171" w:rsidRDefault="00FA00F4" w:rsidP="00FA00F4">
      <w:pPr>
        <w:tabs>
          <w:tab w:val="left" w:pos="1800"/>
          <w:tab w:val="left" w:pos="2520"/>
        </w:tabs>
        <w:rPr>
          <w:ins w:id="19" w:author="Blackwell, Leigh Anne" w:date="2018-01-10T15:55:00Z"/>
          <w:rStyle w:val="Hyperlink"/>
          <w:rFonts w:ascii="Calibri" w:hAnsi="Calibri" w:cs="Calibri"/>
          <w:bCs/>
          <w:color w:val="auto"/>
          <w:sz w:val="18"/>
          <w:szCs w:val="18"/>
          <w:u w:val="none"/>
        </w:rPr>
        <w:sectPr w:rsidR="00FA00F4" w:rsidRPr="007E6171" w:rsidSect="006D365C">
          <w:type w:val="continuous"/>
          <w:pgSz w:w="12240" w:h="15840"/>
          <w:pgMar w:top="1440" w:right="1440" w:bottom="1440" w:left="1728" w:header="720" w:footer="1152" w:gutter="0"/>
          <w:paperSrc w:first="114" w:other="114"/>
          <w:cols w:num="2" w:space="720"/>
          <w:docGrid w:linePitch="360"/>
        </w:sectPr>
      </w:pPr>
      <w:ins w:id="20" w:author="Blackwell, Leigh Anne" w:date="2018-01-10T15:55:00Z">
        <w:r w:rsidRPr="00524E1E">
          <w:rPr>
            <w:rFonts w:ascii="Calibri" w:hAnsi="Calibri" w:cs="Calibri"/>
            <w:b/>
            <w:bCs/>
            <w:sz w:val="18"/>
            <w:szCs w:val="18"/>
          </w:rPr>
          <w:t>Other Resources:</w:t>
        </w:r>
        <w:r>
          <w:rPr>
            <w:rFonts w:ascii="Calibri" w:hAnsi="Calibri" w:cs="Calibri"/>
            <w:b/>
            <w:bCs/>
            <w:sz w:val="18"/>
            <w:szCs w:val="18"/>
          </w:rPr>
          <w:t xml:space="preserve"> </w:t>
        </w:r>
        <w:r w:rsidRPr="004E1518">
          <w:rPr>
            <w:rStyle w:val="Hyperlink"/>
            <w:rFonts w:ascii="Calibri" w:hAnsi="Calibri" w:cs="Calibri"/>
            <w:bCs/>
            <w:sz w:val="18"/>
            <w:szCs w:val="18"/>
          </w:rPr>
          <w:t>http://chemistry.usf.edu/graduate</w:t>
        </w:r>
      </w:ins>
    </w:p>
    <w:p w:rsidR="00FA00F4" w:rsidRDefault="00FA00F4" w:rsidP="00590277">
      <w:pPr>
        <w:tabs>
          <w:tab w:val="left" w:pos="1800"/>
        </w:tabs>
        <w:rPr>
          <w:rStyle w:val="Hyperlink"/>
          <w:rFonts w:ascii="Calibri" w:hAnsi="Calibri" w:cs="Calibri"/>
          <w:bCs/>
          <w:sz w:val="18"/>
          <w:szCs w:val="18"/>
        </w:rPr>
        <w:sectPr w:rsidR="00FA00F4" w:rsidSect="006D365C">
          <w:type w:val="continuous"/>
          <w:pgSz w:w="12240" w:h="15840"/>
          <w:pgMar w:top="1440" w:right="1440" w:bottom="1440" w:left="1728" w:header="720" w:footer="1152" w:gutter="0"/>
          <w:paperSrc w:first="114" w:other="114"/>
          <w:cols w:num="2" w:space="720"/>
          <w:docGrid w:linePitch="360"/>
        </w:sectPr>
      </w:pPr>
    </w:p>
    <w:p w:rsidR="00590277" w:rsidRPr="007C3FAA" w:rsidRDefault="00590277">
      <w:pPr>
        <w:tabs>
          <w:tab w:val="left" w:pos="1800"/>
        </w:tabs>
        <w:rPr>
          <w:rFonts w:ascii="Calibri" w:hAnsi="Calibri" w:cs="Calibri"/>
          <w:bCs/>
          <w:sz w:val="18"/>
          <w:szCs w:val="18"/>
        </w:rPr>
        <w:pPrChange w:id="21" w:author="Blackwell, Leigh Anne" w:date="2018-01-10T16:06:00Z">
          <w:pPr/>
        </w:pPrChange>
      </w:pPr>
      <w:r>
        <w:rPr>
          <w:rFonts w:ascii="Calibri" w:hAnsi="Calibri" w:cs="Calibri"/>
          <w:b/>
        </w:rPr>
        <w:t xml:space="preserve">MAJOR </w:t>
      </w:r>
      <w:r w:rsidRPr="00524E1E">
        <w:rPr>
          <w:rFonts w:ascii="Calibri" w:hAnsi="Calibri" w:cs="Calibri"/>
          <w:b/>
        </w:rPr>
        <w:t>INFORMATION</w:t>
      </w:r>
      <w:r w:rsidRPr="00524E1E">
        <w:rPr>
          <w:rFonts w:ascii="Calibri" w:hAnsi="Calibri" w:cs="Calibri"/>
        </w:rPr>
        <w:t xml:space="preserve"> </w:t>
      </w:r>
    </w:p>
    <w:p w:rsidR="00590277" w:rsidRPr="00524E1E" w:rsidRDefault="00590277" w:rsidP="00590277">
      <w:pPr>
        <w:jc w:val="both"/>
        <w:rPr>
          <w:rFonts w:ascii="Calibri" w:hAnsi="Calibri" w:cs="Calibri"/>
          <w:sz w:val="18"/>
        </w:rPr>
      </w:pPr>
    </w:p>
    <w:p w:rsidR="00590277" w:rsidRPr="00524E1E" w:rsidRDefault="00590277" w:rsidP="00590277">
      <w:pPr>
        <w:tabs>
          <w:tab w:val="left" w:pos="360"/>
        </w:tabs>
        <w:jc w:val="both"/>
        <w:rPr>
          <w:rFonts w:ascii="Calibri" w:hAnsi="Calibri" w:cs="Calibri"/>
          <w:sz w:val="18"/>
        </w:rPr>
      </w:pPr>
      <w:r w:rsidRPr="00524E1E">
        <w:rPr>
          <w:rFonts w:ascii="Calibri" w:hAnsi="Calibri" w:cs="Calibri"/>
          <w:sz w:val="18"/>
        </w:rPr>
        <w:t>The Department of Chemistry offers Doctor of Philosophy, Master of Science, and Non-thesis Master of Arts degrees. The Chemistry graduate faculty is comprised of full-time senior faculty members, all holding the Ph.D. degree. The combination of a</w:t>
      </w:r>
      <w:ins w:id="22" w:author="Blackwell, Leigh Anne" w:date="2018-01-10T15:56:00Z">
        <w:r w:rsidR="00FA00F4" w:rsidRPr="00FA00F4">
          <w:rPr>
            <w:rFonts w:ascii="Calibri" w:hAnsi="Calibri" w:cs="Calibri"/>
            <w:color w:val="FF0000"/>
            <w:sz w:val="18"/>
          </w:rPr>
          <w:t xml:space="preserve"> </w:t>
        </w:r>
        <w:r w:rsidR="00FA00F4" w:rsidRPr="00E67972">
          <w:rPr>
            <w:rFonts w:ascii="Calibri" w:hAnsi="Calibri" w:cs="Calibri"/>
            <w:color w:val="FF0000"/>
            <w:sz w:val="18"/>
          </w:rPr>
          <w:t>large and strong</w:t>
        </w:r>
        <w:r w:rsidR="00FA00F4">
          <w:rPr>
            <w:rFonts w:ascii="Calibri" w:hAnsi="Calibri" w:cs="Calibri"/>
            <w:color w:val="FF0000"/>
            <w:sz w:val="18"/>
          </w:rPr>
          <w:t xml:space="preserve"> </w:t>
        </w:r>
        <w:del w:id="23" w:author="Lewis, Jennifer" w:date="2018-01-22T14:35:00Z">
          <w:r w:rsidR="00FA00F4" w:rsidDel="00A7372E">
            <w:rPr>
              <w:rFonts w:ascii="Calibri" w:hAnsi="Calibri" w:cs="Calibri"/>
              <w:color w:val="FF0000"/>
              <w:sz w:val="18"/>
            </w:rPr>
            <w:delText>(better wording)</w:delText>
          </w:r>
        </w:del>
      </w:ins>
      <w:del w:id="24" w:author="Lewis, Jennifer" w:date="2018-01-22T14:35:00Z">
        <w:r w:rsidRPr="00524E1E" w:rsidDel="00A7372E">
          <w:rPr>
            <w:rFonts w:ascii="Calibri" w:hAnsi="Calibri" w:cs="Calibri"/>
            <w:sz w:val="18"/>
          </w:rPr>
          <w:delText xml:space="preserve"> large and strong </w:delText>
        </w:r>
      </w:del>
      <w:r w:rsidRPr="00524E1E">
        <w:rPr>
          <w:rFonts w:ascii="Calibri" w:hAnsi="Calibri" w:cs="Calibri"/>
          <w:sz w:val="18"/>
        </w:rPr>
        <w:t>faculty with a wide variety of courses</w:t>
      </w:r>
      <w:del w:id="25" w:author="Blackwell, Leigh Anne" w:date="2018-01-10T16:07:00Z">
        <w:r w:rsidRPr="00524E1E" w:rsidDel="004E1518">
          <w:rPr>
            <w:rFonts w:ascii="Calibri" w:hAnsi="Calibri" w:cs="Calibri"/>
            <w:sz w:val="18"/>
          </w:rPr>
          <w:delText xml:space="preserve"> and electives</w:delText>
        </w:r>
      </w:del>
      <w:r w:rsidRPr="00524E1E">
        <w:rPr>
          <w:rFonts w:ascii="Calibri" w:hAnsi="Calibri" w:cs="Calibri"/>
          <w:sz w:val="18"/>
        </w:rPr>
        <w:t xml:space="preserve"> provides students with programs of study that can be tailored to fit individual needs, while maintaining a sound background in all general aspects of Chemistry. The excellent research facilities and very low student-faculty ratio combine to afford unique opportunities for advanced study in Chemistry.</w:t>
      </w:r>
    </w:p>
    <w:p w:rsidR="00590277" w:rsidRPr="00524E1E" w:rsidRDefault="00590277" w:rsidP="00590277">
      <w:pPr>
        <w:tabs>
          <w:tab w:val="left" w:pos="360"/>
        </w:tabs>
        <w:rPr>
          <w:rFonts w:ascii="Calibri" w:hAnsi="Calibri" w:cs="Calibri"/>
          <w:sz w:val="18"/>
        </w:rPr>
      </w:pPr>
    </w:p>
    <w:p w:rsidR="00590277" w:rsidRPr="00524E1E" w:rsidRDefault="00590277" w:rsidP="00590277">
      <w:pPr>
        <w:tabs>
          <w:tab w:val="left" w:pos="360"/>
        </w:tabs>
        <w:rPr>
          <w:rFonts w:ascii="Calibri" w:hAnsi="Calibri" w:cs="Calibri"/>
          <w:b/>
          <w:bCs/>
          <w:sz w:val="18"/>
        </w:rPr>
      </w:pPr>
      <w:r w:rsidRPr="00524E1E">
        <w:rPr>
          <w:rFonts w:ascii="Calibri" w:hAnsi="Calibri" w:cs="Calibri"/>
          <w:b/>
          <w:bCs/>
          <w:sz w:val="18"/>
        </w:rPr>
        <w:t>Major Research Areas:</w:t>
      </w:r>
    </w:p>
    <w:p w:rsidR="00590277" w:rsidRPr="00997380" w:rsidRDefault="00590277" w:rsidP="00590277">
      <w:pPr>
        <w:tabs>
          <w:tab w:val="left" w:pos="360"/>
        </w:tabs>
        <w:jc w:val="both"/>
        <w:rPr>
          <w:rFonts w:ascii="Calibri" w:hAnsi="Calibri" w:cs="Calibri"/>
          <w:sz w:val="18"/>
        </w:rPr>
      </w:pPr>
      <w:r w:rsidRPr="00997380">
        <w:rPr>
          <w:rFonts w:ascii="Calibri" w:hAnsi="Calibri" w:cs="Calibri"/>
          <w:sz w:val="18"/>
        </w:rPr>
        <w:t xml:space="preserve">Research opportunities are available in such interdisciplinary and specialized areas as Analytical Chemistry, Chemical Education, Computer Modeling and Computational Chemistry, Drug Discovery and Delivery, Bioorganic and Bioinorganic Chemistry, Biophysical Chemistry, Electrochemistry, Environmental Chemistry, Enzymology, Inorganic Chemistry, Marine Chemistry, Medicinal Chemistry, Metal-Organic Framework Chemistry, Nanomaterials, Natural Products, Nucleic Acid Chemistry, Nuclear Magnetic Resonance, Organic Chemistry, </w:t>
      </w:r>
      <w:proofErr w:type="spellStart"/>
      <w:r w:rsidRPr="00997380">
        <w:rPr>
          <w:rFonts w:ascii="Calibri" w:hAnsi="Calibri" w:cs="Calibri"/>
          <w:sz w:val="18"/>
        </w:rPr>
        <w:t>Organocatalysis</w:t>
      </w:r>
      <w:proofErr w:type="spellEnd"/>
      <w:r w:rsidRPr="00997380">
        <w:rPr>
          <w:rFonts w:ascii="Calibri" w:hAnsi="Calibri" w:cs="Calibri"/>
          <w:sz w:val="18"/>
        </w:rPr>
        <w:t xml:space="preserve">, Photochemistry, Physical Chemistry, Polymers, Spectroscopy, and Synthetic Organic Chemistry. </w:t>
      </w:r>
    </w:p>
    <w:p w:rsidR="00590277" w:rsidRDefault="00590277" w:rsidP="00590277">
      <w:pPr>
        <w:tabs>
          <w:tab w:val="left" w:pos="360"/>
        </w:tabs>
        <w:ind w:left="360"/>
        <w:jc w:val="both"/>
        <w:rPr>
          <w:rFonts w:ascii="Calibri" w:hAnsi="Calibri" w:cs="Calibri"/>
          <w:sz w:val="18"/>
        </w:rPr>
      </w:pPr>
    </w:p>
    <w:p w:rsidR="00590277" w:rsidRPr="00524E1E" w:rsidRDefault="00590277" w:rsidP="00590277">
      <w:pPr>
        <w:rPr>
          <w:rFonts w:ascii="Calibri" w:hAnsi="Calibri" w:cs="Calibri"/>
          <w:b/>
          <w:bCs/>
          <w:sz w:val="20"/>
          <w:szCs w:val="20"/>
        </w:rPr>
      </w:pPr>
    </w:p>
    <w:p w:rsidR="00590277" w:rsidRPr="00524E1E" w:rsidRDefault="00590277" w:rsidP="00590277">
      <w:pPr>
        <w:rPr>
          <w:rFonts w:ascii="Calibri" w:hAnsi="Calibri" w:cs="Calibri"/>
          <w:b/>
          <w:bCs/>
        </w:rPr>
      </w:pPr>
      <w:r w:rsidRPr="00524E1E">
        <w:rPr>
          <w:rFonts w:ascii="Calibri" w:hAnsi="Calibri" w:cs="Calibri"/>
          <w:b/>
          <w:bCs/>
        </w:rPr>
        <w:t>ADMISSION INFORMATION</w:t>
      </w:r>
    </w:p>
    <w:p w:rsidR="00590277" w:rsidRPr="00524E1E" w:rsidRDefault="00590277" w:rsidP="00590277">
      <w:pPr>
        <w:jc w:val="both"/>
        <w:rPr>
          <w:rFonts w:ascii="Calibri" w:hAnsi="Calibri" w:cs="Calibri"/>
          <w:sz w:val="18"/>
        </w:rPr>
      </w:pPr>
    </w:p>
    <w:p w:rsidR="00590277" w:rsidRPr="00524E1E" w:rsidRDefault="00590277" w:rsidP="00590277">
      <w:pPr>
        <w:jc w:val="both"/>
        <w:rPr>
          <w:rFonts w:ascii="Calibri" w:hAnsi="Calibri" w:cs="Calibri"/>
          <w:sz w:val="18"/>
        </w:rPr>
      </w:pPr>
      <w:r>
        <w:rPr>
          <w:rFonts w:ascii="Calibri" w:hAnsi="Calibri" w:cs="Calibri"/>
          <w:sz w:val="18"/>
        </w:rPr>
        <w:t xml:space="preserve">Must meet University requirements (see Graduate Admissions), as well as requirements for admission to the major, listed below. </w:t>
      </w:r>
      <w:del w:id="26" w:author="Blackwell, Leigh Anne" w:date="2018-01-10T15:56:00Z">
        <w:r w:rsidDel="00FA00F4">
          <w:rPr>
            <w:rFonts w:ascii="Calibri" w:hAnsi="Calibri" w:cs="Calibri"/>
            <w:sz w:val="18"/>
          </w:rPr>
          <w:delText>Must meet University requirements (see Graduate Admissions), as well as requirements for admission to the major, listed below.</w:delText>
        </w:r>
        <w:r w:rsidRPr="00524E1E" w:rsidDel="00FA00F4">
          <w:rPr>
            <w:rFonts w:ascii="Calibri" w:hAnsi="Calibri" w:cs="Calibri"/>
            <w:sz w:val="18"/>
          </w:rPr>
          <w:delText xml:space="preserve"> </w:delText>
        </w:r>
      </w:del>
    </w:p>
    <w:p w:rsidR="00590277" w:rsidRPr="00524E1E" w:rsidRDefault="00590277" w:rsidP="00590277">
      <w:pPr>
        <w:tabs>
          <w:tab w:val="left" w:pos="360"/>
        </w:tabs>
        <w:ind w:left="360"/>
        <w:jc w:val="both"/>
        <w:rPr>
          <w:rFonts w:ascii="Calibri" w:hAnsi="Calibri" w:cs="Calibri"/>
          <w:sz w:val="18"/>
        </w:rPr>
      </w:pPr>
    </w:p>
    <w:p w:rsidR="00590277" w:rsidRDefault="00590277" w:rsidP="00590277">
      <w:pPr>
        <w:pStyle w:val="ListParagraph"/>
        <w:numPr>
          <w:ilvl w:val="0"/>
          <w:numId w:val="18"/>
        </w:numPr>
        <w:contextualSpacing/>
        <w:rPr>
          <w:rFonts w:ascii="Calibri" w:hAnsi="Calibri"/>
          <w:sz w:val="18"/>
          <w:szCs w:val="18"/>
        </w:rPr>
      </w:pPr>
      <w:r>
        <w:rPr>
          <w:rFonts w:ascii="Calibri" w:hAnsi="Calibri"/>
          <w:sz w:val="18"/>
          <w:szCs w:val="18"/>
        </w:rPr>
        <w:t>A B</w:t>
      </w:r>
      <w:del w:id="27" w:author="Blackwell, Leigh Anne" w:date="2018-01-10T15:58:00Z">
        <w:r w:rsidDel="00FA00F4">
          <w:rPr>
            <w:rFonts w:ascii="Calibri" w:hAnsi="Calibri"/>
            <w:sz w:val="18"/>
            <w:szCs w:val="18"/>
          </w:rPr>
          <w:delText>.A.</w:delText>
        </w:r>
      </w:del>
      <w:ins w:id="28" w:author="Blackwell, Leigh Anne" w:date="2018-01-10T15:58:00Z">
        <w:r w:rsidR="00FA00F4">
          <w:rPr>
            <w:rFonts w:ascii="Calibri" w:hAnsi="Calibri"/>
            <w:sz w:val="18"/>
            <w:szCs w:val="18"/>
          </w:rPr>
          <w:t>achelor of Art</w:t>
        </w:r>
      </w:ins>
      <w:ins w:id="29" w:author="Lewis, Jennifer" w:date="2018-01-22T14:35:00Z">
        <w:r w:rsidR="00A7372E">
          <w:rPr>
            <w:rFonts w:ascii="Calibri" w:hAnsi="Calibri"/>
            <w:sz w:val="18"/>
            <w:szCs w:val="18"/>
          </w:rPr>
          <w:t>s</w:t>
        </w:r>
      </w:ins>
      <w:r>
        <w:rPr>
          <w:rFonts w:ascii="Calibri" w:hAnsi="Calibri"/>
          <w:sz w:val="18"/>
          <w:szCs w:val="18"/>
        </w:rPr>
        <w:t xml:space="preserve"> or B</w:t>
      </w:r>
      <w:del w:id="30" w:author="Blackwell, Leigh Anne" w:date="2018-01-10T15:58:00Z">
        <w:r w:rsidDel="00FA00F4">
          <w:rPr>
            <w:rFonts w:ascii="Calibri" w:hAnsi="Calibri"/>
            <w:sz w:val="18"/>
            <w:szCs w:val="18"/>
          </w:rPr>
          <w:delText>.S.</w:delText>
        </w:r>
      </w:del>
      <w:ins w:id="31" w:author="Blackwell, Leigh Anne" w:date="2018-01-10T15:58:00Z">
        <w:r w:rsidR="00FA00F4">
          <w:rPr>
            <w:rFonts w:ascii="Calibri" w:hAnsi="Calibri"/>
            <w:sz w:val="18"/>
            <w:szCs w:val="18"/>
          </w:rPr>
          <w:t>achelor of Science</w:t>
        </w:r>
      </w:ins>
      <w:r>
        <w:rPr>
          <w:rFonts w:ascii="Calibri" w:hAnsi="Calibri"/>
          <w:sz w:val="18"/>
          <w:szCs w:val="18"/>
        </w:rPr>
        <w:t xml:space="preserve"> degree in Chemistry.  Applicants with other degrees are considered on a case-by-case basis.</w:t>
      </w:r>
    </w:p>
    <w:p w:rsidR="00FA00F4" w:rsidRDefault="00590277" w:rsidP="00590277">
      <w:pPr>
        <w:numPr>
          <w:ilvl w:val="0"/>
          <w:numId w:val="18"/>
        </w:numPr>
        <w:tabs>
          <w:tab w:val="left" w:pos="360"/>
        </w:tabs>
        <w:rPr>
          <w:ins w:id="32" w:author="Blackwell, Leigh Anne" w:date="2018-01-10T15:58:00Z"/>
          <w:rFonts w:ascii="Calibri" w:hAnsi="Calibri" w:cs="Calibri"/>
          <w:sz w:val="18"/>
          <w:szCs w:val="18"/>
        </w:rPr>
      </w:pPr>
      <w:del w:id="33" w:author="Blackwell, Leigh Anne" w:date="2018-01-10T15:56:00Z">
        <w:r w:rsidRPr="00E17169" w:rsidDel="00FA00F4">
          <w:rPr>
            <w:rFonts w:ascii="Calibri" w:hAnsi="Calibri" w:cs="Calibri"/>
            <w:sz w:val="18"/>
            <w:szCs w:val="18"/>
          </w:rPr>
          <w:delText xml:space="preserve">a </w:delText>
        </w:r>
      </w:del>
      <w:ins w:id="34" w:author="Blackwell, Leigh Anne" w:date="2018-01-10T15:56:00Z">
        <w:r w:rsidR="00FA00F4">
          <w:rPr>
            <w:rFonts w:ascii="Calibri" w:hAnsi="Calibri" w:cs="Calibri"/>
            <w:sz w:val="18"/>
            <w:szCs w:val="18"/>
          </w:rPr>
          <w:t>A</w:t>
        </w:r>
        <w:r w:rsidR="00FA00F4" w:rsidRPr="00E17169">
          <w:rPr>
            <w:rFonts w:ascii="Calibri" w:hAnsi="Calibri" w:cs="Calibri"/>
            <w:sz w:val="18"/>
            <w:szCs w:val="18"/>
          </w:rPr>
          <w:t xml:space="preserve"> </w:t>
        </w:r>
      </w:ins>
      <w:r w:rsidRPr="00E17169">
        <w:rPr>
          <w:rFonts w:ascii="Calibri" w:hAnsi="Calibri" w:cs="Calibri"/>
          <w:sz w:val="18"/>
          <w:szCs w:val="18"/>
        </w:rPr>
        <w:t>preferred minimum score of 149 V (430/800</w:t>
      </w:r>
      <w:r w:rsidRPr="00E47058">
        <w:rPr>
          <w:rFonts w:ascii="Calibri" w:hAnsi="Calibri" w:cs="Calibri"/>
          <w:sz w:val="18"/>
          <w:szCs w:val="18"/>
        </w:rPr>
        <w:t>, 47</w:t>
      </w:r>
      <w:r w:rsidRPr="00C75015">
        <w:rPr>
          <w:rFonts w:ascii="Calibri" w:hAnsi="Calibri" w:cs="Calibri"/>
          <w:sz w:val="18"/>
          <w:szCs w:val="18"/>
          <w:vertAlign w:val="superscript"/>
        </w:rPr>
        <w:t>th</w:t>
      </w:r>
      <w:r w:rsidRPr="00E47058">
        <w:rPr>
          <w:rFonts w:ascii="Calibri" w:hAnsi="Calibri" w:cs="Calibri"/>
          <w:sz w:val="18"/>
          <w:szCs w:val="18"/>
        </w:rPr>
        <w:t xml:space="preserve"> percentile</w:t>
      </w:r>
      <w:r w:rsidRPr="00E17169">
        <w:rPr>
          <w:rFonts w:ascii="Calibri" w:hAnsi="Calibri" w:cs="Calibri"/>
          <w:sz w:val="18"/>
          <w:szCs w:val="18"/>
        </w:rPr>
        <w:t>)</w:t>
      </w:r>
      <w:r>
        <w:rPr>
          <w:rFonts w:ascii="Calibri" w:hAnsi="Calibri" w:cs="Calibri"/>
          <w:sz w:val="18"/>
          <w:szCs w:val="18"/>
        </w:rPr>
        <w:t xml:space="preserve"> </w:t>
      </w:r>
      <w:r w:rsidRPr="00E17169">
        <w:rPr>
          <w:rFonts w:ascii="Calibri" w:hAnsi="Calibri" w:cs="Calibri"/>
          <w:sz w:val="18"/>
          <w:szCs w:val="18"/>
        </w:rPr>
        <w:t>and 147 Q (470/800</w:t>
      </w:r>
      <w:r w:rsidRPr="00E47058">
        <w:rPr>
          <w:rFonts w:ascii="Calibri" w:hAnsi="Calibri" w:cs="Calibri"/>
          <w:sz w:val="18"/>
          <w:szCs w:val="18"/>
        </w:rPr>
        <w:t>, 28</w:t>
      </w:r>
      <w:r w:rsidRPr="00C75015">
        <w:rPr>
          <w:rFonts w:ascii="Calibri" w:hAnsi="Calibri" w:cs="Calibri"/>
          <w:sz w:val="18"/>
          <w:szCs w:val="18"/>
          <w:vertAlign w:val="superscript"/>
        </w:rPr>
        <w:t>th</w:t>
      </w:r>
      <w:r w:rsidRPr="00E47058">
        <w:rPr>
          <w:rFonts w:ascii="Calibri" w:hAnsi="Calibri" w:cs="Calibri"/>
          <w:sz w:val="18"/>
          <w:szCs w:val="18"/>
        </w:rPr>
        <w:t xml:space="preserve"> percentile</w:t>
      </w:r>
      <w:r w:rsidRPr="00E17169">
        <w:rPr>
          <w:rFonts w:ascii="Calibri" w:hAnsi="Calibri" w:cs="Calibri"/>
          <w:sz w:val="18"/>
          <w:szCs w:val="18"/>
        </w:rPr>
        <w:t>) on the GRE (the Chemistry subject exam is not required</w:t>
      </w:r>
      <w:del w:id="35" w:author="Lewis, Jennifer" w:date="2018-01-22T14:36:00Z">
        <w:r w:rsidRPr="00E17169" w:rsidDel="00A7372E">
          <w:rPr>
            <w:rFonts w:ascii="Calibri" w:hAnsi="Calibri" w:cs="Calibri"/>
            <w:sz w:val="18"/>
            <w:szCs w:val="18"/>
          </w:rPr>
          <w:delText>, but recommended</w:delText>
        </w:r>
      </w:del>
      <w:r w:rsidRPr="00E17169">
        <w:rPr>
          <w:rFonts w:ascii="Calibri" w:hAnsi="Calibri" w:cs="Calibri"/>
          <w:sz w:val="18"/>
          <w:szCs w:val="18"/>
        </w:rPr>
        <w:t>)</w:t>
      </w:r>
      <w:ins w:id="36" w:author="Blackwell, Leigh Anne" w:date="2018-01-10T15:59:00Z">
        <w:r w:rsidR="00FA00F4">
          <w:rPr>
            <w:rFonts w:ascii="Calibri" w:hAnsi="Calibri" w:cs="Calibri"/>
            <w:sz w:val="18"/>
            <w:szCs w:val="18"/>
          </w:rPr>
          <w:t>.</w:t>
        </w:r>
      </w:ins>
      <w:del w:id="37" w:author="Blackwell, Leigh Anne" w:date="2018-01-10T15:59:00Z">
        <w:r w:rsidRPr="00E17169" w:rsidDel="00FA00F4">
          <w:rPr>
            <w:rFonts w:ascii="Calibri" w:hAnsi="Calibri" w:cs="Calibri"/>
            <w:sz w:val="18"/>
            <w:szCs w:val="18"/>
          </w:rPr>
          <w:delText xml:space="preserve"> </w:delText>
        </w:r>
      </w:del>
    </w:p>
    <w:p w:rsidR="00590277" w:rsidRPr="00E17169" w:rsidRDefault="00590277" w:rsidP="00590277">
      <w:pPr>
        <w:numPr>
          <w:ilvl w:val="0"/>
          <w:numId w:val="18"/>
        </w:numPr>
        <w:tabs>
          <w:tab w:val="left" w:pos="360"/>
        </w:tabs>
        <w:rPr>
          <w:rFonts w:ascii="Calibri" w:hAnsi="Calibri" w:cs="Calibri"/>
          <w:sz w:val="18"/>
          <w:szCs w:val="18"/>
        </w:rPr>
      </w:pPr>
      <w:del w:id="38" w:author="Blackwell, Leigh Anne" w:date="2018-01-10T15:59:00Z">
        <w:r w:rsidRPr="00E17169" w:rsidDel="00FA00F4">
          <w:rPr>
            <w:rFonts w:ascii="Calibri" w:hAnsi="Calibri" w:cs="Calibri"/>
            <w:sz w:val="18"/>
            <w:szCs w:val="18"/>
          </w:rPr>
          <w:lastRenderedPageBreak/>
          <w:delText>a  minimum</w:delText>
        </w:r>
      </w:del>
      <w:ins w:id="39" w:author="Blackwell, Leigh Anne" w:date="2018-01-10T15:59:00Z">
        <w:r w:rsidR="00FA00F4">
          <w:rPr>
            <w:rFonts w:ascii="Calibri" w:hAnsi="Calibri" w:cs="Calibri"/>
            <w:sz w:val="18"/>
            <w:szCs w:val="18"/>
          </w:rPr>
          <w:t>A</w:t>
        </w:r>
        <w:r w:rsidR="00FA00F4" w:rsidRPr="00E17169">
          <w:rPr>
            <w:rFonts w:ascii="Calibri" w:hAnsi="Calibri" w:cs="Calibri"/>
            <w:sz w:val="18"/>
            <w:szCs w:val="18"/>
          </w:rPr>
          <w:t xml:space="preserve"> minimum</w:t>
        </w:r>
      </w:ins>
      <w:r w:rsidRPr="00E17169">
        <w:rPr>
          <w:rFonts w:ascii="Calibri" w:hAnsi="Calibri" w:cs="Calibri"/>
          <w:sz w:val="18"/>
          <w:szCs w:val="18"/>
        </w:rPr>
        <w:t xml:space="preserve"> of a 3.00 grade point average (based on a 4.00 scale) in all undergraduate coursework, as verified by an official transcript from the applicant’s undergraduate institution</w:t>
      </w:r>
      <w:ins w:id="40" w:author="Blackwell, Leigh Anne" w:date="2018-01-10T15:59:00Z">
        <w:r w:rsidR="00FA00F4">
          <w:rPr>
            <w:rFonts w:ascii="Calibri" w:hAnsi="Calibri" w:cs="Calibri"/>
            <w:sz w:val="18"/>
            <w:szCs w:val="18"/>
          </w:rPr>
          <w:t>.</w:t>
        </w:r>
      </w:ins>
      <w:del w:id="41" w:author="Blackwell, Leigh Anne" w:date="2018-01-10T15:59:00Z">
        <w:r w:rsidRPr="00E17169" w:rsidDel="00FA00F4">
          <w:rPr>
            <w:rFonts w:ascii="Calibri" w:hAnsi="Calibri" w:cs="Calibri"/>
            <w:sz w:val="18"/>
            <w:szCs w:val="18"/>
          </w:rPr>
          <w:delText xml:space="preserve"> </w:delText>
        </w:r>
      </w:del>
    </w:p>
    <w:p w:rsidR="00590277" w:rsidRDefault="00590277" w:rsidP="00590277">
      <w:pPr>
        <w:numPr>
          <w:ilvl w:val="0"/>
          <w:numId w:val="18"/>
        </w:numPr>
        <w:tabs>
          <w:tab w:val="left" w:pos="360"/>
        </w:tabs>
        <w:rPr>
          <w:ins w:id="42" w:author="Blackwell, Leigh Anne" w:date="2018-01-10T16:11:00Z"/>
          <w:rFonts w:ascii="Calibri" w:hAnsi="Calibri" w:cs="Calibri"/>
          <w:sz w:val="18"/>
          <w:szCs w:val="18"/>
        </w:rPr>
      </w:pPr>
      <w:del w:id="43" w:author="Blackwell, Leigh Anne" w:date="2018-01-10T15:56:00Z">
        <w:r w:rsidRPr="00E17169" w:rsidDel="00FA00F4">
          <w:rPr>
            <w:rFonts w:ascii="Calibri" w:hAnsi="Calibri" w:cs="Calibri"/>
            <w:sz w:val="18"/>
            <w:szCs w:val="18"/>
          </w:rPr>
          <w:delText xml:space="preserve">at </w:delText>
        </w:r>
      </w:del>
      <w:ins w:id="44" w:author="Blackwell, Leigh Anne" w:date="2018-01-10T15:56:00Z">
        <w:r w:rsidR="00FA00F4">
          <w:rPr>
            <w:rFonts w:ascii="Calibri" w:hAnsi="Calibri" w:cs="Calibri"/>
            <w:sz w:val="18"/>
            <w:szCs w:val="18"/>
          </w:rPr>
          <w:t>A</w:t>
        </w:r>
        <w:r w:rsidR="00FA00F4" w:rsidRPr="00E17169">
          <w:rPr>
            <w:rFonts w:ascii="Calibri" w:hAnsi="Calibri" w:cs="Calibri"/>
            <w:sz w:val="18"/>
            <w:szCs w:val="18"/>
          </w:rPr>
          <w:t xml:space="preserve">t </w:t>
        </w:r>
      </w:ins>
      <w:r w:rsidRPr="00E17169">
        <w:rPr>
          <w:rFonts w:ascii="Calibri" w:hAnsi="Calibri" w:cs="Calibri"/>
          <w:sz w:val="18"/>
          <w:szCs w:val="18"/>
        </w:rPr>
        <w:t>least three letters of recommendation from people familiar with the student’s academic background</w:t>
      </w:r>
      <w:ins w:id="45" w:author="Blackwell, Leigh Anne" w:date="2018-01-10T15:59:00Z">
        <w:r w:rsidR="00FA00F4">
          <w:rPr>
            <w:rFonts w:ascii="Calibri" w:hAnsi="Calibri" w:cs="Calibri"/>
            <w:sz w:val="18"/>
            <w:szCs w:val="18"/>
          </w:rPr>
          <w:t>.</w:t>
        </w:r>
      </w:ins>
    </w:p>
    <w:p w:rsidR="004E1518" w:rsidRPr="00E17169" w:rsidRDefault="004E1518" w:rsidP="00590277">
      <w:pPr>
        <w:numPr>
          <w:ilvl w:val="0"/>
          <w:numId w:val="18"/>
        </w:numPr>
        <w:tabs>
          <w:tab w:val="left" w:pos="360"/>
        </w:tabs>
        <w:rPr>
          <w:rFonts w:ascii="Calibri" w:hAnsi="Calibri" w:cs="Calibri"/>
          <w:sz w:val="18"/>
          <w:szCs w:val="18"/>
        </w:rPr>
      </w:pPr>
      <w:ins w:id="46" w:author="Blackwell, Leigh Anne" w:date="2018-01-10T16:11:00Z">
        <w:r>
          <w:rPr>
            <w:rFonts w:ascii="Calibri" w:hAnsi="Calibri" w:cs="Calibri"/>
            <w:sz w:val="18"/>
          </w:rPr>
          <w:t>A</w:t>
        </w:r>
        <w:r w:rsidRPr="00524E1E">
          <w:rPr>
            <w:rFonts w:ascii="Calibri" w:hAnsi="Calibri" w:cs="Calibri"/>
            <w:sz w:val="18"/>
          </w:rPr>
          <w:t>pplicants whose native language is not English</w:t>
        </w:r>
        <w:r>
          <w:rPr>
            <w:rFonts w:ascii="Calibri" w:hAnsi="Calibri" w:cs="Calibri"/>
            <w:sz w:val="18"/>
          </w:rPr>
          <w:t xml:space="preserve"> must obtain at least a score of 79 on the Internet-based Test of English as a Foreign Language (TOEFL).</w:t>
        </w:r>
      </w:ins>
    </w:p>
    <w:p w:rsidR="00590277" w:rsidRPr="00C75015" w:rsidRDefault="00590277" w:rsidP="00590277">
      <w:pPr>
        <w:ind w:left="360"/>
        <w:rPr>
          <w:rFonts w:ascii="Calibri" w:hAnsi="Calibri" w:cs="Calibri"/>
          <w:bCs/>
          <w:sz w:val="18"/>
        </w:rPr>
      </w:pPr>
    </w:p>
    <w:p w:rsidR="00590277" w:rsidRDefault="00590277" w:rsidP="00590277">
      <w:pPr>
        <w:rPr>
          <w:rFonts w:ascii="Calibri" w:hAnsi="Calibri" w:cs="Calibri"/>
          <w:b/>
          <w:bCs/>
          <w:sz w:val="18"/>
        </w:rPr>
      </w:pPr>
    </w:p>
    <w:p w:rsidR="00590277" w:rsidRDefault="00590277" w:rsidP="00590277">
      <w:pPr>
        <w:rPr>
          <w:rFonts w:ascii="Calibri" w:hAnsi="Calibri" w:cs="Calibri"/>
          <w:b/>
          <w:bCs/>
          <w:sz w:val="18"/>
        </w:rPr>
      </w:pPr>
    </w:p>
    <w:p w:rsidR="00590277" w:rsidRPr="00524E1E" w:rsidRDefault="00590277" w:rsidP="00590277">
      <w:pPr>
        <w:rPr>
          <w:rFonts w:ascii="Calibri" w:hAnsi="Calibri" w:cs="Calibri"/>
          <w:b/>
          <w:bCs/>
        </w:rPr>
      </w:pPr>
      <w:r>
        <w:rPr>
          <w:rFonts w:ascii="Calibri" w:hAnsi="Calibri" w:cs="Calibri"/>
          <w:b/>
          <w:bCs/>
        </w:rPr>
        <w:t>CURRICULUM REQUIREMENTS</w:t>
      </w:r>
    </w:p>
    <w:p w:rsidR="00590277" w:rsidRDefault="00590277" w:rsidP="00590277">
      <w:pPr>
        <w:jc w:val="both"/>
        <w:rPr>
          <w:rFonts w:ascii="Calibri" w:hAnsi="Calibri" w:cs="Calibri"/>
          <w:sz w:val="18"/>
        </w:rPr>
      </w:pPr>
    </w:p>
    <w:p w:rsidR="00590277" w:rsidRDefault="00590277" w:rsidP="00590277">
      <w:pPr>
        <w:jc w:val="both"/>
        <w:rPr>
          <w:rFonts w:ascii="Calibri" w:hAnsi="Calibri" w:cs="Calibri"/>
          <w:b/>
          <w:bCs/>
          <w:sz w:val="18"/>
        </w:rPr>
      </w:pPr>
      <w:r>
        <w:rPr>
          <w:rFonts w:ascii="Calibri" w:hAnsi="Calibri" w:cs="Calibri"/>
          <w:b/>
          <w:bCs/>
          <w:sz w:val="18"/>
        </w:rPr>
        <w:t>Total Minimum Hours – 72 credit hours (Post-Baccalaureate) 42 credit hours (Post-Master</w:t>
      </w:r>
      <w:ins w:id="47" w:author="Blackwell, Leigh Anne" w:date="2018-01-10T16:11:00Z">
        <w:r w:rsidR="004E1518">
          <w:rPr>
            <w:rFonts w:ascii="Calibri" w:hAnsi="Calibri" w:cs="Calibri"/>
            <w:b/>
            <w:bCs/>
            <w:sz w:val="18"/>
          </w:rPr>
          <w:t>’</w:t>
        </w:r>
      </w:ins>
      <w:r>
        <w:rPr>
          <w:rFonts w:ascii="Calibri" w:hAnsi="Calibri" w:cs="Calibri"/>
          <w:b/>
          <w:bCs/>
          <w:sz w:val="18"/>
        </w:rPr>
        <w:t>s)</w:t>
      </w:r>
    </w:p>
    <w:p w:rsidR="00590277" w:rsidRDefault="00590277" w:rsidP="00590277">
      <w:pPr>
        <w:jc w:val="both"/>
        <w:rPr>
          <w:rFonts w:ascii="Calibri" w:hAnsi="Calibri" w:cs="Calibri"/>
          <w:b/>
          <w:bCs/>
          <w:sz w:val="18"/>
        </w:rPr>
      </w:pPr>
    </w:p>
    <w:p w:rsidR="00590277" w:rsidRPr="00C75015" w:rsidRDefault="00590277" w:rsidP="00590277">
      <w:pPr>
        <w:jc w:val="both"/>
        <w:rPr>
          <w:rFonts w:ascii="Calibri" w:hAnsi="Calibri" w:cs="Calibri"/>
          <w:bCs/>
          <w:i/>
          <w:sz w:val="18"/>
        </w:rPr>
      </w:pPr>
      <w:r>
        <w:rPr>
          <w:rFonts w:ascii="Calibri" w:hAnsi="Calibri" w:cs="Calibri"/>
          <w:bCs/>
          <w:i/>
          <w:sz w:val="18"/>
        </w:rPr>
        <w:t xml:space="preserve">Core requirements – 9 </w:t>
      </w:r>
      <w:proofErr w:type="gramStart"/>
      <w:r>
        <w:rPr>
          <w:rFonts w:ascii="Calibri" w:hAnsi="Calibri" w:cs="Calibri"/>
          <w:bCs/>
          <w:i/>
          <w:sz w:val="18"/>
        </w:rPr>
        <w:t>credit-</w:t>
      </w:r>
      <w:r w:rsidRPr="00C75015">
        <w:rPr>
          <w:rFonts w:ascii="Calibri" w:hAnsi="Calibri" w:cs="Calibri"/>
          <w:bCs/>
          <w:i/>
          <w:sz w:val="18"/>
        </w:rPr>
        <w:t>hours</w:t>
      </w:r>
      <w:proofErr w:type="gramEnd"/>
      <w:r w:rsidRPr="00C75015">
        <w:rPr>
          <w:rFonts w:ascii="Calibri" w:hAnsi="Calibri" w:cs="Calibri"/>
          <w:bCs/>
          <w:i/>
          <w:sz w:val="18"/>
        </w:rPr>
        <w:t xml:space="preserve"> minimum</w:t>
      </w:r>
    </w:p>
    <w:p w:rsidR="00590277" w:rsidRPr="00C75015" w:rsidRDefault="00590277" w:rsidP="00590277">
      <w:pPr>
        <w:jc w:val="both"/>
        <w:rPr>
          <w:rFonts w:ascii="Calibri" w:hAnsi="Calibri" w:cs="Calibri"/>
          <w:bCs/>
          <w:i/>
          <w:sz w:val="18"/>
        </w:rPr>
      </w:pPr>
      <w:r w:rsidRPr="00C75015">
        <w:rPr>
          <w:rFonts w:ascii="Calibri" w:hAnsi="Calibri" w:cs="Calibri"/>
          <w:bCs/>
          <w:i/>
          <w:sz w:val="18"/>
        </w:rPr>
        <w:t xml:space="preserve">Additional Coursework </w:t>
      </w:r>
      <w:r>
        <w:rPr>
          <w:rFonts w:ascii="Calibri" w:hAnsi="Calibri" w:cs="Calibri"/>
          <w:bCs/>
          <w:i/>
          <w:sz w:val="18"/>
        </w:rPr>
        <w:t>–</w:t>
      </w:r>
      <w:r w:rsidRPr="00C75015">
        <w:rPr>
          <w:rFonts w:ascii="Calibri" w:hAnsi="Calibri" w:cs="Calibri"/>
          <w:bCs/>
          <w:i/>
          <w:sz w:val="18"/>
        </w:rPr>
        <w:t xml:space="preserve"> 61 (post-</w:t>
      </w:r>
      <w:r w:rsidRPr="00E472BB">
        <w:rPr>
          <w:rFonts w:ascii="Calibri" w:hAnsi="Calibri" w:cs="Calibri"/>
          <w:bCs/>
          <w:i/>
          <w:sz w:val="18"/>
        </w:rPr>
        <w:t>Baccalaureate</w:t>
      </w:r>
      <w:r w:rsidRPr="00C75015">
        <w:rPr>
          <w:rFonts w:ascii="Calibri" w:hAnsi="Calibri" w:cs="Calibri"/>
          <w:bCs/>
          <w:i/>
          <w:sz w:val="18"/>
        </w:rPr>
        <w:t>) or 31 (post-masters) hours minimum</w:t>
      </w:r>
    </w:p>
    <w:p w:rsidR="00590277" w:rsidRDefault="00590277" w:rsidP="00590277">
      <w:pPr>
        <w:jc w:val="both"/>
        <w:rPr>
          <w:rFonts w:ascii="Calibri" w:hAnsi="Calibri" w:cs="Calibri"/>
          <w:b/>
          <w:bCs/>
          <w:sz w:val="18"/>
        </w:rPr>
      </w:pPr>
      <w:r>
        <w:rPr>
          <w:rFonts w:ascii="Calibri" w:hAnsi="Calibri" w:cs="Calibri"/>
          <w:bCs/>
          <w:i/>
          <w:sz w:val="18"/>
        </w:rPr>
        <w:t xml:space="preserve">Dissertation – </w:t>
      </w:r>
      <w:proofErr w:type="gramStart"/>
      <w:r>
        <w:rPr>
          <w:rFonts w:ascii="Calibri" w:hAnsi="Calibri" w:cs="Calibri"/>
          <w:bCs/>
          <w:i/>
          <w:sz w:val="18"/>
        </w:rPr>
        <w:t>2</w:t>
      </w:r>
      <w:proofErr w:type="gramEnd"/>
      <w:r>
        <w:rPr>
          <w:rFonts w:ascii="Calibri" w:hAnsi="Calibri" w:cs="Calibri"/>
          <w:bCs/>
          <w:i/>
          <w:sz w:val="18"/>
        </w:rPr>
        <w:t xml:space="preserve"> credit-</w:t>
      </w:r>
      <w:r w:rsidRPr="00C75015">
        <w:rPr>
          <w:rFonts w:ascii="Calibri" w:hAnsi="Calibri" w:cs="Calibri"/>
          <w:bCs/>
          <w:i/>
          <w:sz w:val="18"/>
        </w:rPr>
        <w:t>hours minimum</w:t>
      </w:r>
    </w:p>
    <w:p w:rsidR="00590277" w:rsidRDefault="00590277" w:rsidP="00590277">
      <w:pPr>
        <w:tabs>
          <w:tab w:val="left" w:pos="360"/>
          <w:tab w:val="left" w:pos="720"/>
          <w:tab w:val="left" w:pos="1080"/>
        </w:tabs>
        <w:rPr>
          <w:rFonts w:ascii="Calibri" w:hAnsi="Calibri" w:cs="Calibri"/>
          <w:bCs/>
          <w:sz w:val="18"/>
        </w:rPr>
      </w:pPr>
    </w:p>
    <w:p w:rsidR="00FE5F6D" w:rsidRDefault="00FE5F6D" w:rsidP="00590277">
      <w:pPr>
        <w:tabs>
          <w:tab w:val="left" w:pos="360"/>
          <w:tab w:val="left" w:pos="720"/>
          <w:tab w:val="left" w:pos="1080"/>
        </w:tabs>
        <w:rPr>
          <w:rFonts w:ascii="Calibri" w:hAnsi="Calibri" w:cs="Calibri"/>
          <w:b/>
          <w:bCs/>
          <w:sz w:val="18"/>
        </w:rPr>
      </w:pPr>
    </w:p>
    <w:p w:rsidR="00590277" w:rsidRDefault="00590277" w:rsidP="00590277">
      <w:pPr>
        <w:tabs>
          <w:tab w:val="left" w:pos="360"/>
          <w:tab w:val="left" w:pos="720"/>
          <w:tab w:val="left" w:pos="1080"/>
        </w:tabs>
        <w:rPr>
          <w:rFonts w:ascii="Calibri" w:hAnsi="Calibri" w:cs="Calibri"/>
          <w:b/>
          <w:bCs/>
          <w:sz w:val="18"/>
        </w:rPr>
      </w:pPr>
      <w:r>
        <w:rPr>
          <w:rFonts w:ascii="Calibri" w:hAnsi="Calibri" w:cs="Calibri"/>
          <w:b/>
          <w:bCs/>
          <w:sz w:val="18"/>
        </w:rPr>
        <w:t xml:space="preserve">Core Requirements – 9 </w:t>
      </w:r>
      <w:del w:id="48" w:author="Blackwell, Leigh Anne" w:date="2018-01-10T16:27:00Z">
        <w:r w:rsidDel="00FA4B6E">
          <w:rPr>
            <w:rFonts w:ascii="Calibri" w:hAnsi="Calibri" w:cs="Calibri"/>
            <w:b/>
            <w:bCs/>
            <w:sz w:val="18"/>
          </w:rPr>
          <w:delText>credit</w:delText>
        </w:r>
      </w:del>
      <w:ins w:id="49" w:author="Blackwell, Leigh Anne" w:date="2018-01-10T16:27:00Z">
        <w:r w:rsidR="00FA4B6E">
          <w:rPr>
            <w:rFonts w:ascii="Calibri" w:hAnsi="Calibri" w:cs="Calibri"/>
            <w:b/>
            <w:bCs/>
            <w:sz w:val="18"/>
          </w:rPr>
          <w:t xml:space="preserve">Credit </w:t>
        </w:r>
      </w:ins>
      <w:del w:id="50" w:author="Blackwell, Leigh Anne" w:date="2018-01-10T16:26:00Z">
        <w:r w:rsidDel="00E000FD">
          <w:rPr>
            <w:rFonts w:ascii="Calibri" w:hAnsi="Calibri" w:cs="Calibri"/>
            <w:b/>
            <w:bCs/>
            <w:sz w:val="18"/>
          </w:rPr>
          <w:delText>-</w:delText>
        </w:r>
      </w:del>
      <w:del w:id="51" w:author="Blackwell, Leigh Anne" w:date="2018-01-10T16:27:00Z">
        <w:r w:rsidDel="00E000FD">
          <w:rPr>
            <w:rFonts w:ascii="Calibri" w:hAnsi="Calibri" w:cs="Calibri"/>
            <w:b/>
            <w:bCs/>
            <w:sz w:val="18"/>
          </w:rPr>
          <w:delText>h</w:delText>
        </w:r>
      </w:del>
      <w:ins w:id="52" w:author="Blackwell, Leigh Anne" w:date="2018-01-10T16:27:00Z">
        <w:r w:rsidR="00E000FD">
          <w:rPr>
            <w:rFonts w:ascii="Calibri" w:hAnsi="Calibri" w:cs="Calibri"/>
            <w:b/>
            <w:bCs/>
            <w:sz w:val="18"/>
          </w:rPr>
          <w:t>H</w:t>
        </w:r>
      </w:ins>
      <w:r>
        <w:rPr>
          <w:rFonts w:ascii="Calibri" w:hAnsi="Calibri" w:cs="Calibri"/>
          <w:b/>
          <w:bCs/>
          <w:sz w:val="18"/>
        </w:rPr>
        <w:t>ours</w:t>
      </w:r>
      <w:del w:id="53" w:author="Blackwell, Leigh Anne" w:date="2018-01-10T16:27:00Z">
        <w:r w:rsidDel="00FA4B6E">
          <w:rPr>
            <w:rFonts w:ascii="Calibri" w:hAnsi="Calibri" w:cs="Calibri"/>
            <w:b/>
            <w:bCs/>
            <w:sz w:val="18"/>
          </w:rPr>
          <w:delText xml:space="preserve"> minimum</w:delText>
        </w:r>
      </w:del>
    </w:p>
    <w:p w:rsidR="00590277" w:rsidRDefault="00590277" w:rsidP="00590277">
      <w:pPr>
        <w:tabs>
          <w:tab w:val="left" w:pos="360"/>
          <w:tab w:val="left" w:pos="720"/>
          <w:tab w:val="left" w:pos="1080"/>
        </w:tabs>
        <w:rPr>
          <w:rFonts w:ascii="Calibri" w:hAnsi="Calibri" w:cs="Calibri"/>
          <w:bCs/>
          <w:sz w:val="18"/>
        </w:rPr>
      </w:pPr>
      <w:r w:rsidRPr="00E7116B">
        <w:rPr>
          <w:rFonts w:ascii="Calibri" w:hAnsi="Calibri" w:cs="Calibri"/>
          <w:bCs/>
          <w:sz w:val="18"/>
        </w:rPr>
        <w:t xml:space="preserve">CHM 6935 </w:t>
      </w:r>
      <w:r>
        <w:rPr>
          <w:rFonts w:ascii="Calibri" w:hAnsi="Calibri" w:cs="Calibri"/>
          <w:bCs/>
          <w:sz w:val="18"/>
        </w:rPr>
        <w:tab/>
        <w:t>6</w:t>
      </w:r>
      <w:r>
        <w:rPr>
          <w:rFonts w:ascii="Calibri" w:hAnsi="Calibri" w:cs="Calibri"/>
          <w:bCs/>
          <w:sz w:val="18"/>
        </w:rPr>
        <w:tab/>
        <w:t xml:space="preserve">Graduate Seminars in Chemistry </w:t>
      </w:r>
    </w:p>
    <w:p w:rsidR="00590277" w:rsidRDefault="00590277" w:rsidP="00590277">
      <w:pPr>
        <w:tabs>
          <w:tab w:val="left" w:pos="360"/>
          <w:tab w:val="left" w:pos="720"/>
          <w:tab w:val="left" w:pos="1080"/>
        </w:tabs>
        <w:rPr>
          <w:rFonts w:ascii="Calibri" w:hAnsi="Calibri" w:cs="Calibri"/>
          <w:bCs/>
          <w:sz w:val="18"/>
        </w:rPr>
      </w:pPr>
      <w:r>
        <w:rPr>
          <w:rFonts w:ascii="Calibri" w:hAnsi="Calibri" w:cs="Calibri"/>
          <w:bCs/>
          <w:sz w:val="18"/>
        </w:rPr>
        <w:t>CHM 6978</w:t>
      </w:r>
      <w:r>
        <w:rPr>
          <w:rFonts w:ascii="Calibri" w:hAnsi="Calibri" w:cs="Calibri"/>
          <w:bCs/>
          <w:sz w:val="18"/>
        </w:rPr>
        <w:tab/>
        <w:t>3</w:t>
      </w:r>
      <w:r>
        <w:rPr>
          <w:rFonts w:ascii="Calibri" w:hAnsi="Calibri" w:cs="Calibri"/>
          <w:bCs/>
          <w:sz w:val="18"/>
        </w:rPr>
        <w:tab/>
        <w:t>Advanced Research in Chemistry</w:t>
      </w:r>
    </w:p>
    <w:p w:rsidR="00590277" w:rsidRDefault="00590277" w:rsidP="00590277">
      <w:pPr>
        <w:tabs>
          <w:tab w:val="left" w:pos="360"/>
          <w:tab w:val="left" w:pos="720"/>
          <w:tab w:val="left" w:pos="1080"/>
        </w:tabs>
        <w:rPr>
          <w:ins w:id="54" w:author="Blackwell, Leigh Anne" w:date="2018-01-10T16:25:00Z"/>
          <w:rFonts w:ascii="Calibri" w:hAnsi="Calibri" w:cs="Calibri"/>
          <w:bCs/>
          <w:sz w:val="18"/>
        </w:rPr>
      </w:pPr>
    </w:p>
    <w:p w:rsidR="00590277" w:rsidRPr="00065F75" w:rsidRDefault="00FA4B6E" w:rsidP="00590277">
      <w:pPr>
        <w:rPr>
          <w:b/>
          <w:sz w:val="22"/>
          <w:szCs w:val="22"/>
        </w:rPr>
      </w:pPr>
      <w:ins w:id="55" w:author="Blackwell, Leigh Anne" w:date="2018-01-10T16:28:00Z">
        <w:r w:rsidRPr="003B71D6">
          <w:rPr>
            <w:rFonts w:ascii="Calibri" w:hAnsi="Calibri" w:cs="Calibri"/>
            <w:b/>
            <w:bCs/>
            <w:sz w:val="18"/>
          </w:rPr>
          <w:t>Electives</w:t>
        </w:r>
        <w:r w:rsidDel="00FA4B6E">
          <w:rPr>
            <w:rFonts w:ascii="Calibri" w:hAnsi="Calibri" w:cs="Calibri"/>
            <w:b/>
            <w:bCs/>
            <w:sz w:val="18"/>
          </w:rPr>
          <w:t xml:space="preserve"> </w:t>
        </w:r>
      </w:ins>
      <w:del w:id="56" w:author="Blackwell, Leigh Anne" w:date="2018-01-10T16:28:00Z">
        <w:r w:rsidR="00590277" w:rsidDel="00FA4B6E">
          <w:rPr>
            <w:rFonts w:ascii="Calibri" w:hAnsi="Calibri" w:cs="Calibri"/>
            <w:b/>
            <w:bCs/>
            <w:sz w:val="18"/>
          </w:rPr>
          <w:delText>Additional Course Requirements</w:delText>
        </w:r>
      </w:del>
      <w:ins w:id="57" w:author="Blackwell, Leigh Anne" w:date="2018-01-10T16:28:00Z">
        <w:r>
          <w:rPr>
            <w:rFonts w:ascii="Calibri" w:hAnsi="Calibri" w:cs="Calibri"/>
            <w:b/>
            <w:bCs/>
            <w:sz w:val="18"/>
          </w:rPr>
          <w:t xml:space="preserve"> </w:t>
        </w:r>
      </w:ins>
      <w:r w:rsidR="00590277" w:rsidRPr="00065F75">
        <w:rPr>
          <w:rFonts w:ascii="Calibri" w:hAnsi="Calibri" w:cs="Calibri"/>
          <w:b/>
          <w:bCs/>
          <w:sz w:val="18"/>
        </w:rPr>
        <w:t xml:space="preserve">- </w:t>
      </w:r>
      <w:del w:id="58" w:author="Blackwell, Leigh Anne" w:date="2018-01-10T16:28:00Z">
        <w:r w:rsidR="00590277" w:rsidRPr="00065F75" w:rsidDel="00FA4B6E">
          <w:rPr>
            <w:rFonts w:ascii="Calibri" w:hAnsi="Calibri" w:cs="Calibri"/>
            <w:b/>
            <w:bCs/>
            <w:sz w:val="18"/>
          </w:rPr>
          <w:delText xml:space="preserve"> </w:delText>
        </w:r>
      </w:del>
      <w:r w:rsidR="00590277" w:rsidRPr="00065F75">
        <w:rPr>
          <w:rFonts w:ascii="Calibri" w:hAnsi="Calibri"/>
          <w:b/>
          <w:sz w:val="18"/>
          <w:szCs w:val="18"/>
        </w:rPr>
        <w:t xml:space="preserve">61 (Post-Baccalaureate) or 31 </w:t>
      </w:r>
      <w:del w:id="59" w:author="Blackwell, Leigh Anne" w:date="2018-01-10T16:28:00Z">
        <w:r w:rsidR="00590277" w:rsidRPr="00065F75" w:rsidDel="00FA4B6E">
          <w:rPr>
            <w:rFonts w:ascii="Calibri" w:hAnsi="Calibri"/>
            <w:b/>
            <w:sz w:val="18"/>
            <w:szCs w:val="18"/>
          </w:rPr>
          <w:delText xml:space="preserve"> </w:delText>
        </w:r>
      </w:del>
      <w:r w:rsidR="00590277" w:rsidRPr="00065F75">
        <w:rPr>
          <w:rFonts w:ascii="Calibri" w:hAnsi="Calibri"/>
          <w:b/>
          <w:sz w:val="18"/>
          <w:szCs w:val="18"/>
        </w:rPr>
        <w:t>(post-masters)</w:t>
      </w:r>
      <w:r w:rsidR="00590277" w:rsidRPr="00065F75">
        <w:rPr>
          <w:b/>
        </w:rPr>
        <w:t xml:space="preserve"> </w:t>
      </w:r>
    </w:p>
    <w:p w:rsidR="00FA4B6E" w:rsidRDefault="00FA4B6E" w:rsidP="00590277">
      <w:pPr>
        <w:tabs>
          <w:tab w:val="left" w:pos="360"/>
        </w:tabs>
        <w:rPr>
          <w:ins w:id="60" w:author="Blackwell, Leigh Anne" w:date="2018-01-10T16:28:00Z"/>
          <w:rFonts w:ascii="Calibri" w:hAnsi="Calibri" w:cs="Calibri"/>
          <w:bCs/>
          <w:sz w:val="18"/>
        </w:rPr>
      </w:pPr>
      <w:ins w:id="61" w:author="Blackwell, Leigh Anne" w:date="2018-01-10T16:28:00Z">
        <w:r>
          <w:rPr>
            <w:rFonts w:ascii="Calibri" w:hAnsi="Calibri" w:cs="Calibri"/>
            <w:bCs/>
            <w:sz w:val="18"/>
          </w:rPr>
          <w:t>Students may select from graduate level courses in the Chemistry Department and/or related departments, such as Public Health, Education, Chemical Engineering, Physics, Biology, and Mathematics, with advisement of the student’s Supervisory Committee. Courses include, but are not limited to, the following:</w:t>
        </w:r>
      </w:ins>
    </w:p>
    <w:p w:rsidR="00590277" w:rsidDel="00FA4B6E" w:rsidRDefault="00590277" w:rsidP="00590277">
      <w:pPr>
        <w:tabs>
          <w:tab w:val="left" w:pos="360"/>
          <w:tab w:val="left" w:pos="720"/>
          <w:tab w:val="left" w:pos="1080"/>
        </w:tabs>
        <w:rPr>
          <w:del w:id="62" w:author="Blackwell, Leigh Anne" w:date="2018-01-10T16:28:00Z"/>
          <w:rFonts w:ascii="Calibri" w:hAnsi="Calibri" w:cs="Calibri"/>
          <w:bCs/>
          <w:sz w:val="18"/>
        </w:rPr>
      </w:pPr>
      <w:del w:id="63" w:author="Blackwell, Leigh Anne" w:date="2018-01-10T16:28:00Z">
        <w:r w:rsidDel="00FA4B6E">
          <w:rPr>
            <w:rFonts w:ascii="Calibri" w:hAnsi="Calibri" w:cs="Calibri"/>
            <w:bCs/>
            <w:sz w:val="18"/>
          </w:rPr>
          <w:delText xml:space="preserve">Students may select from the following list of 5000. 6000, or 7000 level courses in the Chemistry </w:delText>
        </w:r>
      </w:del>
    </w:p>
    <w:p w:rsidR="00590277" w:rsidDel="00FA4B6E" w:rsidRDefault="00590277" w:rsidP="00590277">
      <w:pPr>
        <w:tabs>
          <w:tab w:val="left" w:pos="360"/>
          <w:tab w:val="left" w:pos="720"/>
          <w:tab w:val="left" w:pos="1080"/>
        </w:tabs>
        <w:rPr>
          <w:del w:id="64" w:author="Blackwell, Leigh Anne" w:date="2018-01-10T16:28:00Z"/>
          <w:rFonts w:ascii="Calibri" w:hAnsi="Calibri" w:cs="Calibri"/>
          <w:bCs/>
          <w:sz w:val="18"/>
        </w:rPr>
      </w:pPr>
      <w:del w:id="65" w:author="Blackwell, Leigh Anne" w:date="2018-01-10T16:28:00Z">
        <w:r w:rsidDel="00FA4B6E">
          <w:rPr>
            <w:rFonts w:ascii="Calibri" w:hAnsi="Calibri" w:cs="Calibri"/>
            <w:bCs/>
            <w:sz w:val="18"/>
          </w:rPr>
          <w:delText xml:space="preserve">Department and/or related departments, such as Public Health, Education, Chemical Engineering, Physics, Biology, and Mathematics, with advisement of the student’s Supervisory Committee.  </w:delText>
        </w:r>
      </w:del>
    </w:p>
    <w:p w:rsidR="00590277" w:rsidRPr="00C75015" w:rsidRDefault="00590277" w:rsidP="00590277">
      <w:pPr>
        <w:tabs>
          <w:tab w:val="left" w:pos="360"/>
        </w:tabs>
        <w:rPr>
          <w:rFonts w:ascii="Calibri" w:hAnsi="Calibri" w:cs="Calibri"/>
          <w:b/>
          <w:bCs/>
          <w:sz w:val="18"/>
        </w:rPr>
      </w:pPr>
    </w:p>
    <w:p w:rsidR="003D02E3" w:rsidRPr="006D365C" w:rsidRDefault="003D02E3" w:rsidP="003D02E3">
      <w:pPr>
        <w:tabs>
          <w:tab w:val="left" w:pos="360"/>
          <w:tab w:val="left" w:pos="720"/>
          <w:tab w:val="left" w:pos="1080"/>
        </w:tabs>
        <w:rPr>
          <w:rFonts w:ascii="Calibri" w:hAnsi="Calibri" w:cs="Calibri"/>
          <w:bCs/>
          <w:sz w:val="18"/>
          <w:szCs w:val="18"/>
        </w:rPr>
      </w:pPr>
      <w:hyperlink r:id="rId10" w:history="1">
        <w:r w:rsidRPr="006D365C">
          <w:rPr>
            <w:rStyle w:val="Hyperlink"/>
            <w:rFonts w:ascii="Calibri" w:hAnsi="Calibri" w:cs="Calibri"/>
            <w:bCs/>
            <w:sz w:val="18"/>
            <w:szCs w:val="18"/>
          </w:rPr>
          <w:t>BCH</w:t>
        </w:r>
      </w:hyperlink>
      <w:r w:rsidRPr="006D365C">
        <w:rPr>
          <w:rFonts w:ascii="Calibri" w:hAnsi="Calibri" w:cs="Calibri"/>
          <w:bCs/>
          <w:sz w:val="18"/>
          <w:szCs w:val="18"/>
        </w:rPr>
        <w:t xml:space="preserve"> </w:t>
      </w:r>
      <w:hyperlink r:id="rId11" w:history="1">
        <w:r w:rsidRPr="006D365C">
          <w:rPr>
            <w:rStyle w:val="Hyperlink"/>
            <w:rFonts w:ascii="Calibri" w:hAnsi="Calibri" w:cs="Calibri"/>
            <w:bCs/>
            <w:sz w:val="18"/>
            <w:szCs w:val="18"/>
          </w:rPr>
          <w:t>5045</w:t>
        </w:r>
      </w:hyperlink>
      <w:r w:rsidRPr="006D365C">
        <w:rPr>
          <w:rFonts w:ascii="Calibri" w:hAnsi="Calibri" w:cs="Calibri"/>
          <w:bCs/>
          <w:sz w:val="18"/>
          <w:szCs w:val="18"/>
        </w:rPr>
        <w:tab/>
      </w:r>
      <w:r w:rsidRPr="006D365C">
        <w:rPr>
          <w:rFonts w:ascii="Calibri" w:hAnsi="Calibri" w:cs="Calibri"/>
          <w:bCs/>
          <w:sz w:val="18"/>
          <w:szCs w:val="18"/>
        </w:rPr>
        <w:tab/>
        <w:t>3 credits</w:t>
      </w:r>
      <w:r w:rsidRPr="006D365C">
        <w:rPr>
          <w:rFonts w:ascii="Calibri" w:hAnsi="Calibri" w:cs="Calibri"/>
          <w:bCs/>
          <w:sz w:val="18"/>
          <w:szCs w:val="18"/>
        </w:rPr>
        <w:tab/>
      </w:r>
      <w:hyperlink r:id="rId12" w:history="1">
        <w:r w:rsidRPr="006D365C">
          <w:rPr>
            <w:rStyle w:val="Hyperlink"/>
            <w:rFonts w:ascii="Calibri" w:hAnsi="Calibri" w:cs="Calibri"/>
            <w:bCs/>
            <w:sz w:val="18"/>
            <w:szCs w:val="18"/>
          </w:rPr>
          <w:t>Biochemistry Core Course</w:t>
        </w:r>
      </w:hyperlink>
    </w:p>
    <w:p w:rsidR="003D02E3" w:rsidRPr="006D365C" w:rsidRDefault="003D02E3" w:rsidP="003D02E3">
      <w:pPr>
        <w:tabs>
          <w:tab w:val="left" w:pos="360"/>
          <w:tab w:val="left" w:pos="720"/>
          <w:tab w:val="left" w:pos="1080"/>
        </w:tabs>
        <w:rPr>
          <w:rFonts w:ascii="Calibri" w:hAnsi="Calibri" w:cs="Calibri"/>
          <w:bCs/>
          <w:sz w:val="18"/>
          <w:szCs w:val="18"/>
        </w:rPr>
      </w:pPr>
      <w:hyperlink r:id="rId13" w:history="1">
        <w:r w:rsidRPr="006D365C">
          <w:rPr>
            <w:rStyle w:val="Hyperlink"/>
            <w:rFonts w:ascii="Calibri" w:hAnsi="Calibri" w:cs="Calibri"/>
            <w:bCs/>
            <w:sz w:val="18"/>
            <w:szCs w:val="18"/>
          </w:rPr>
          <w:t>BCH</w:t>
        </w:r>
      </w:hyperlink>
      <w:r w:rsidRPr="006D365C">
        <w:rPr>
          <w:rFonts w:ascii="Calibri" w:hAnsi="Calibri" w:cs="Calibri"/>
          <w:bCs/>
          <w:sz w:val="18"/>
          <w:szCs w:val="18"/>
        </w:rPr>
        <w:t xml:space="preserve"> </w:t>
      </w:r>
      <w:hyperlink r:id="rId14" w:history="1">
        <w:r w:rsidRPr="006D365C">
          <w:rPr>
            <w:rStyle w:val="Hyperlink"/>
            <w:rFonts w:ascii="Calibri" w:hAnsi="Calibri" w:cs="Calibri"/>
            <w:bCs/>
            <w:sz w:val="18"/>
            <w:szCs w:val="18"/>
          </w:rPr>
          <w:t>5105</w:t>
        </w:r>
      </w:hyperlink>
      <w:r w:rsidRPr="006D365C">
        <w:rPr>
          <w:rFonts w:ascii="Calibri" w:hAnsi="Calibri" w:cs="Calibri"/>
          <w:bCs/>
          <w:sz w:val="18"/>
          <w:szCs w:val="18"/>
        </w:rPr>
        <w:tab/>
      </w:r>
      <w:r w:rsidRPr="006D365C">
        <w:rPr>
          <w:rFonts w:ascii="Calibri" w:hAnsi="Calibri" w:cs="Calibri"/>
          <w:bCs/>
          <w:sz w:val="18"/>
          <w:szCs w:val="18"/>
        </w:rPr>
        <w:tab/>
        <w:t>1-3 credits</w:t>
      </w:r>
      <w:r w:rsidRPr="006D365C">
        <w:rPr>
          <w:rFonts w:ascii="Calibri" w:hAnsi="Calibri" w:cs="Calibri"/>
          <w:bCs/>
          <w:sz w:val="18"/>
          <w:szCs w:val="18"/>
        </w:rPr>
        <w:tab/>
      </w:r>
      <w:hyperlink r:id="rId15" w:history="1">
        <w:r w:rsidRPr="006D365C">
          <w:rPr>
            <w:rStyle w:val="Hyperlink"/>
            <w:rFonts w:ascii="Calibri" w:hAnsi="Calibri" w:cs="Calibri"/>
            <w:bCs/>
            <w:sz w:val="18"/>
            <w:szCs w:val="18"/>
          </w:rPr>
          <w:t>Biochemistry Laboratory Rotations</w:t>
        </w:r>
      </w:hyperlink>
    </w:p>
    <w:p w:rsidR="003D02E3" w:rsidRPr="006D365C" w:rsidRDefault="003D02E3" w:rsidP="003D02E3">
      <w:pPr>
        <w:tabs>
          <w:tab w:val="left" w:pos="360"/>
          <w:tab w:val="left" w:pos="720"/>
          <w:tab w:val="left" w:pos="1080"/>
        </w:tabs>
        <w:rPr>
          <w:rFonts w:ascii="Calibri" w:hAnsi="Calibri" w:cs="Calibri"/>
          <w:bCs/>
          <w:sz w:val="18"/>
          <w:szCs w:val="18"/>
        </w:rPr>
      </w:pPr>
      <w:hyperlink r:id="rId16"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17" w:history="1">
        <w:r w:rsidRPr="006D365C">
          <w:rPr>
            <w:rStyle w:val="Hyperlink"/>
            <w:rFonts w:ascii="Calibri" w:hAnsi="Calibri" w:cs="Calibri"/>
            <w:bCs/>
            <w:sz w:val="18"/>
            <w:szCs w:val="18"/>
          </w:rPr>
          <w:t>5225</w:t>
        </w:r>
      </w:hyperlink>
      <w:r w:rsidRPr="006D365C">
        <w:rPr>
          <w:rFonts w:ascii="Calibri" w:hAnsi="Calibri" w:cs="Calibri"/>
          <w:bCs/>
          <w:sz w:val="18"/>
          <w:szCs w:val="18"/>
        </w:rPr>
        <w:tab/>
        <w:t>3 credits</w:t>
      </w:r>
      <w:r w:rsidRPr="006D365C">
        <w:rPr>
          <w:rFonts w:ascii="Calibri" w:hAnsi="Calibri" w:cs="Calibri"/>
          <w:bCs/>
          <w:sz w:val="18"/>
          <w:szCs w:val="18"/>
        </w:rPr>
        <w:tab/>
      </w:r>
      <w:hyperlink r:id="rId18" w:history="1">
        <w:r w:rsidRPr="00CD1822">
          <w:rPr>
            <w:rStyle w:val="Hyperlink"/>
            <w:rFonts w:ascii="Calibri" w:hAnsi="Calibri" w:cs="Calibri"/>
            <w:bCs/>
            <w:sz w:val="18"/>
            <w:szCs w:val="18"/>
          </w:rPr>
          <w:t>Intermediate Organic Chemistry I</w:t>
        </w:r>
      </w:hyperlink>
    </w:p>
    <w:p w:rsidR="003D02E3" w:rsidRPr="006D365C" w:rsidRDefault="003D02E3" w:rsidP="003D02E3">
      <w:pPr>
        <w:tabs>
          <w:tab w:val="left" w:pos="360"/>
          <w:tab w:val="left" w:pos="720"/>
          <w:tab w:val="left" w:pos="1080"/>
        </w:tabs>
        <w:rPr>
          <w:rFonts w:ascii="Calibri" w:hAnsi="Calibri" w:cs="Calibri"/>
          <w:bCs/>
          <w:sz w:val="18"/>
          <w:szCs w:val="18"/>
        </w:rPr>
      </w:pPr>
      <w:hyperlink r:id="rId19"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20" w:history="1">
        <w:r w:rsidRPr="006D365C">
          <w:rPr>
            <w:rStyle w:val="Hyperlink"/>
            <w:rFonts w:ascii="Calibri" w:hAnsi="Calibri" w:cs="Calibri"/>
            <w:bCs/>
            <w:sz w:val="18"/>
            <w:szCs w:val="18"/>
          </w:rPr>
          <w:t>5226</w:t>
        </w:r>
      </w:hyperlink>
      <w:r w:rsidRPr="006D365C">
        <w:rPr>
          <w:rFonts w:ascii="Calibri" w:hAnsi="Calibri" w:cs="Calibri"/>
          <w:bCs/>
          <w:sz w:val="18"/>
          <w:szCs w:val="18"/>
        </w:rPr>
        <w:tab/>
        <w:t>3 credits</w:t>
      </w:r>
      <w:r w:rsidRPr="006D365C">
        <w:rPr>
          <w:rFonts w:ascii="Calibri" w:hAnsi="Calibri" w:cs="Calibri"/>
          <w:bCs/>
          <w:sz w:val="18"/>
          <w:szCs w:val="18"/>
        </w:rPr>
        <w:tab/>
      </w:r>
      <w:hyperlink r:id="rId21" w:history="1">
        <w:r w:rsidRPr="00CD1822">
          <w:rPr>
            <w:rStyle w:val="Hyperlink"/>
            <w:rFonts w:ascii="Calibri" w:hAnsi="Calibri" w:cs="Calibri"/>
            <w:bCs/>
            <w:sz w:val="18"/>
            <w:szCs w:val="18"/>
          </w:rPr>
          <w:t>Intermediate Organic Chemistry II</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22"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23" w:history="1">
        <w:r w:rsidRPr="006D365C">
          <w:rPr>
            <w:rStyle w:val="Hyperlink"/>
            <w:rFonts w:ascii="Calibri" w:hAnsi="Calibri" w:cs="Calibri"/>
            <w:bCs/>
            <w:sz w:val="18"/>
            <w:szCs w:val="18"/>
          </w:rPr>
          <w:t>5452</w:t>
        </w:r>
      </w:hyperlink>
      <w:r w:rsidRPr="006D365C">
        <w:rPr>
          <w:rFonts w:ascii="Calibri" w:hAnsi="Calibri" w:cs="Calibri"/>
          <w:bCs/>
          <w:sz w:val="18"/>
          <w:szCs w:val="18"/>
        </w:rPr>
        <w:tab/>
        <w:t>3 credits</w:t>
      </w:r>
      <w:r w:rsidRPr="006D365C">
        <w:rPr>
          <w:rFonts w:ascii="Calibri" w:hAnsi="Calibri" w:cs="Calibri"/>
          <w:bCs/>
          <w:sz w:val="18"/>
          <w:szCs w:val="18"/>
        </w:rPr>
        <w:tab/>
      </w:r>
      <w:hyperlink r:id="rId24" w:history="1">
        <w:r w:rsidRPr="006D365C">
          <w:rPr>
            <w:rStyle w:val="Hyperlink"/>
            <w:rFonts w:ascii="Calibri" w:hAnsi="Calibri" w:cs="Calibri"/>
            <w:bCs/>
            <w:sz w:val="18"/>
            <w:szCs w:val="18"/>
          </w:rPr>
          <w:t>Polymer Chemistry</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25"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26" w:history="1">
        <w:r w:rsidRPr="006D365C">
          <w:rPr>
            <w:rStyle w:val="Hyperlink"/>
            <w:rFonts w:ascii="Calibri" w:hAnsi="Calibri" w:cs="Calibri"/>
            <w:bCs/>
            <w:sz w:val="18"/>
            <w:szCs w:val="18"/>
          </w:rPr>
          <w:t>5621</w:t>
        </w:r>
      </w:hyperlink>
      <w:r w:rsidRPr="006D365C">
        <w:rPr>
          <w:rFonts w:ascii="Calibri" w:hAnsi="Calibri" w:cs="Calibri"/>
          <w:bCs/>
          <w:sz w:val="18"/>
          <w:szCs w:val="18"/>
        </w:rPr>
        <w:tab/>
        <w:t>3 credits</w:t>
      </w:r>
      <w:r w:rsidRPr="006D365C">
        <w:rPr>
          <w:rFonts w:ascii="Calibri" w:hAnsi="Calibri" w:cs="Calibri"/>
          <w:bCs/>
          <w:sz w:val="18"/>
          <w:szCs w:val="18"/>
        </w:rPr>
        <w:tab/>
      </w:r>
      <w:hyperlink r:id="rId27" w:history="1">
        <w:r w:rsidRPr="006D365C">
          <w:rPr>
            <w:rStyle w:val="Hyperlink"/>
            <w:rFonts w:ascii="Calibri" w:hAnsi="Calibri" w:cs="Calibri"/>
            <w:bCs/>
            <w:sz w:val="18"/>
            <w:szCs w:val="18"/>
          </w:rPr>
          <w:t>Principles of Inorganic Chemistry</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28"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29" w:history="1">
        <w:r w:rsidRPr="006D365C">
          <w:rPr>
            <w:rStyle w:val="Hyperlink"/>
            <w:rFonts w:ascii="Calibri" w:hAnsi="Calibri" w:cs="Calibri"/>
            <w:bCs/>
            <w:sz w:val="18"/>
            <w:szCs w:val="18"/>
          </w:rPr>
          <w:t>5931</w:t>
        </w:r>
      </w:hyperlink>
      <w:r w:rsidRPr="006D365C">
        <w:rPr>
          <w:rFonts w:ascii="Calibri" w:hAnsi="Calibri" w:cs="Calibri"/>
          <w:bCs/>
          <w:sz w:val="18"/>
          <w:szCs w:val="18"/>
        </w:rPr>
        <w:tab/>
        <w:t>1-3 credit(s)</w:t>
      </w:r>
      <w:r w:rsidRPr="006D365C">
        <w:rPr>
          <w:rFonts w:ascii="Calibri" w:hAnsi="Calibri" w:cs="Calibri"/>
          <w:bCs/>
          <w:sz w:val="18"/>
          <w:szCs w:val="18"/>
        </w:rPr>
        <w:tab/>
      </w:r>
      <w:hyperlink r:id="rId30" w:history="1">
        <w:r w:rsidRPr="006D365C">
          <w:rPr>
            <w:rStyle w:val="Hyperlink"/>
            <w:rFonts w:ascii="Calibri" w:hAnsi="Calibri" w:cs="Calibri"/>
            <w:bCs/>
            <w:sz w:val="18"/>
            <w:szCs w:val="18"/>
          </w:rPr>
          <w:t>Selected Topics in Chemistry</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31"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32" w:history="1">
        <w:r w:rsidRPr="006D365C">
          <w:rPr>
            <w:rStyle w:val="Hyperlink"/>
            <w:rFonts w:ascii="Calibri" w:hAnsi="Calibri" w:cs="Calibri"/>
            <w:bCs/>
            <w:sz w:val="18"/>
            <w:szCs w:val="18"/>
          </w:rPr>
          <w:t>6036</w:t>
        </w:r>
      </w:hyperlink>
      <w:r w:rsidRPr="006D365C">
        <w:rPr>
          <w:rFonts w:ascii="Calibri" w:hAnsi="Calibri" w:cs="Calibri"/>
          <w:bCs/>
          <w:sz w:val="18"/>
          <w:szCs w:val="18"/>
        </w:rPr>
        <w:tab/>
        <w:t>3 credits</w:t>
      </w:r>
      <w:r w:rsidRPr="006D365C">
        <w:rPr>
          <w:rFonts w:ascii="Calibri" w:hAnsi="Calibri" w:cs="Calibri"/>
          <w:bCs/>
          <w:sz w:val="18"/>
          <w:szCs w:val="18"/>
        </w:rPr>
        <w:tab/>
      </w:r>
      <w:hyperlink r:id="rId33" w:history="1">
        <w:r w:rsidRPr="006D365C">
          <w:rPr>
            <w:rStyle w:val="Hyperlink"/>
            <w:rFonts w:ascii="Calibri" w:hAnsi="Calibri" w:cs="Calibri"/>
            <w:bCs/>
            <w:sz w:val="18"/>
            <w:szCs w:val="18"/>
          </w:rPr>
          <w:t>Chemical Biology</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34"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35" w:history="1">
        <w:r w:rsidRPr="006D365C">
          <w:rPr>
            <w:rStyle w:val="Hyperlink"/>
            <w:rFonts w:ascii="Calibri" w:hAnsi="Calibri" w:cs="Calibri"/>
            <w:bCs/>
            <w:sz w:val="18"/>
            <w:szCs w:val="18"/>
          </w:rPr>
          <w:t>6150</w:t>
        </w:r>
      </w:hyperlink>
      <w:r w:rsidRPr="006D365C">
        <w:rPr>
          <w:rFonts w:ascii="Calibri" w:hAnsi="Calibri" w:cs="Calibri"/>
          <w:bCs/>
          <w:sz w:val="18"/>
          <w:szCs w:val="18"/>
        </w:rPr>
        <w:tab/>
        <w:t>3 credits</w:t>
      </w:r>
      <w:r w:rsidRPr="006D365C">
        <w:rPr>
          <w:rFonts w:ascii="Calibri" w:hAnsi="Calibri" w:cs="Calibri"/>
          <w:bCs/>
          <w:sz w:val="18"/>
          <w:szCs w:val="18"/>
        </w:rPr>
        <w:tab/>
      </w:r>
      <w:hyperlink r:id="rId36" w:history="1">
        <w:r w:rsidRPr="006D365C">
          <w:rPr>
            <w:rStyle w:val="Hyperlink"/>
            <w:rFonts w:ascii="Calibri" w:hAnsi="Calibri" w:cs="Calibri"/>
            <w:bCs/>
            <w:sz w:val="18"/>
            <w:szCs w:val="18"/>
          </w:rPr>
          <w:t>Advanced Analytical Chemistry</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37"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38" w:history="1">
        <w:r w:rsidRPr="006D365C">
          <w:rPr>
            <w:rStyle w:val="Hyperlink"/>
            <w:rFonts w:ascii="Calibri" w:hAnsi="Calibri" w:cs="Calibri"/>
            <w:bCs/>
            <w:sz w:val="18"/>
            <w:szCs w:val="18"/>
          </w:rPr>
          <w:t>6235</w:t>
        </w:r>
      </w:hyperlink>
      <w:r w:rsidRPr="006D365C">
        <w:rPr>
          <w:rFonts w:ascii="Calibri" w:hAnsi="Calibri" w:cs="Calibri"/>
          <w:bCs/>
          <w:sz w:val="18"/>
          <w:szCs w:val="18"/>
        </w:rPr>
        <w:tab/>
        <w:t>3 credits</w:t>
      </w:r>
      <w:r w:rsidRPr="006D365C">
        <w:rPr>
          <w:rFonts w:ascii="Calibri" w:hAnsi="Calibri" w:cs="Calibri"/>
          <w:bCs/>
          <w:sz w:val="18"/>
          <w:szCs w:val="18"/>
        </w:rPr>
        <w:tab/>
      </w:r>
      <w:hyperlink r:id="rId39" w:history="1">
        <w:r w:rsidRPr="006D365C">
          <w:rPr>
            <w:rStyle w:val="Hyperlink"/>
            <w:rFonts w:ascii="Calibri" w:hAnsi="Calibri" w:cs="Calibri"/>
            <w:bCs/>
            <w:sz w:val="18"/>
            <w:szCs w:val="18"/>
          </w:rPr>
          <w:t>Spectroscopic Analysis of Organic Compounds</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40"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41" w:history="1">
        <w:r w:rsidRPr="006D365C">
          <w:rPr>
            <w:rStyle w:val="Hyperlink"/>
            <w:rFonts w:ascii="Calibri" w:hAnsi="Calibri" w:cs="Calibri"/>
            <w:bCs/>
            <w:sz w:val="18"/>
            <w:szCs w:val="18"/>
          </w:rPr>
          <w:t>6250</w:t>
        </w:r>
      </w:hyperlink>
      <w:r w:rsidRPr="006D365C">
        <w:rPr>
          <w:rFonts w:ascii="Calibri" w:hAnsi="Calibri" w:cs="Calibri"/>
          <w:bCs/>
          <w:sz w:val="18"/>
          <w:szCs w:val="18"/>
        </w:rPr>
        <w:tab/>
      </w:r>
      <w:proofErr w:type="gramStart"/>
      <w:r w:rsidRPr="006D365C">
        <w:rPr>
          <w:rFonts w:ascii="Calibri" w:hAnsi="Calibri" w:cs="Calibri"/>
          <w:bCs/>
          <w:sz w:val="18"/>
          <w:szCs w:val="18"/>
        </w:rPr>
        <w:t>3</w:t>
      </w:r>
      <w:proofErr w:type="gramEnd"/>
      <w:r w:rsidRPr="006D365C">
        <w:rPr>
          <w:rFonts w:ascii="Calibri" w:hAnsi="Calibri" w:cs="Calibri"/>
          <w:bCs/>
          <w:sz w:val="18"/>
          <w:szCs w:val="18"/>
        </w:rPr>
        <w:t xml:space="preserve"> credits</w:t>
      </w:r>
      <w:r w:rsidRPr="006D365C">
        <w:rPr>
          <w:rFonts w:ascii="Calibri" w:hAnsi="Calibri" w:cs="Calibri"/>
          <w:bCs/>
          <w:sz w:val="18"/>
          <w:szCs w:val="18"/>
        </w:rPr>
        <w:tab/>
      </w:r>
      <w:hyperlink r:id="rId42" w:history="1">
        <w:r w:rsidRPr="006D365C">
          <w:rPr>
            <w:rStyle w:val="Hyperlink"/>
            <w:rFonts w:ascii="Calibri" w:hAnsi="Calibri" w:cs="Calibri"/>
            <w:bCs/>
            <w:sz w:val="18"/>
            <w:szCs w:val="18"/>
          </w:rPr>
          <w:t>Advanced Organic Chemistry I: Synthesis</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43"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44" w:history="1">
        <w:r w:rsidRPr="006D365C">
          <w:rPr>
            <w:rStyle w:val="Hyperlink"/>
            <w:rFonts w:ascii="Calibri" w:hAnsi="Calibri" w:cs="Calibri"/>
            <w:bCs/>
            <w:sz w:val="18"/>
            <w:szCs w:val="18"/>
          </w:rPr>
          <w:t>6263</w:t>
        </w:r>
      </w:hyperlink>
      <w:r w:rsidRPr="006D365C">
        <w:rPr>
          <w:rFonts w:ascii="Calibri" w:hAnsi="Calibri" w:cs="Calibri"/>
          <w:bCs/>
          <w:sz w:val="18"/>
          <w:szCs w:val="18"/>
        </w:rPr>
        <w:tab/>
      </w:r>
      <w:proofErr w:type="gramStart"/>
      <w:r w:rsidRPr="006D365C">
        <w:rPr>
          <w:rFonts w:ascii="Calibri" w:hAnsi="Calibri" w:cs="Calibri"/>
          <w:bCs/>
          <w:sz w:val="18"/>
          <w:szCs w:val="18"/>
        </w:rPr>
        <w:t>3</w:t>
      </w:r>
      <w:proofErr w:type="gramEnd"/>
      <w:r w:rsidRPr="006D365C">
        <w:rPr>
          <w:rFonts w:ascii="Calibri" w:hAnsi="Calibri" w:cs="Calibri"/>
          <w:bCs/>
          <w:sz w:val="18"/>
          <w:szCs w:val="18"/>
        </w:rPr>
        <w:t xml:space="preserve"> credits</w:t>
      </w:r>
      <w:r w:rsidRPr="006D365C">
        <w:rPr>
          <w:rFonts w:ascii="Calibri" w:hAnsi="Calibri" w:cs="Calibri"/>
          <w:bCs/>
          <w:sz w:val="18"/>
          <w:szCs w:val="18"/>
        </w:rPr>
        <w:tab/>
      </w:r>
      <w:hyperlink r:id="rId45" w:history="1">
        <w:r w:rsidRPr="006D365C">
          <w:rPr>
            <w:rStyle w:val="Hyperlink"/>
            <w:rFonts w:ascii="Calibri" w:hAnsi="Calibri" w:cs="Calibri"/>
            <w:bCs/>
            <w:sz w:val="18"/>
            <w:szCs w:val="18"/>
          </w:rPr>
          <w:t>Advanced Organic Chemistry II: Physical-Organic</w:t>
        </w:r>
      </w:hyperlink>
    </w:p>
    <w:p w:rsidR="00E000FD" w:rsidRDefault="00E000FD" w:rsidP="00E000FD">
      <w:pPr>
        <w:tabs>
          <w:tab w:val="left" w:pos="360"/>
          <w:tab w:val="left" w:pos="720"/>
          <w:tab w:val="left" w:pos="1080"/>
        </w:tabs>
        <w:rPr>
          <w:rStyle w:val="Hyperlink"/>
          <w:rFonts w:ascii="Calibri" w:hAnsi="Calibri" w:cs="Calibri"/>
          <w:bCs/>
          <w:sz w:val="18"/>
          <w:szCs w:val="18"/>
        </w:rPr>
      </w:pPr>
      <w:hyperlink r:id="rId46"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47" w:history="1">
        <w:r w:rsidRPr="006D365C">
          <w:rPr>
            <w:rStyle w:val="Hyperlink"/>
            <w:rFonts w:ascii="Calibri" w:hAnsi="Calibri" w:cs="Calibri"/>
            <w:bCs/>
            <w:sz w:val="18"/>
            <w:szCs w:val="18"/>
          </w:rPr>
          <w:t>6279</w:t>
        </w:r>
      </w:hyperlink>
      <w:r w:rsidRPr="006D365C">
        <w:rPr>
          <w:rFonts w:ascii="Calibri" w:hAnsi="Calibri" w:cs="Calibri"/>
          <w:bCs/>
          <w:sz w:val="18"/>
          <w:szCs w:val="18"/>
        </w:rPr>
        <w:tab/>
        <w:t>3 credits</w:t>
      </w:r>
      <w:r w:rsidRPr="006D365C">
        <w:rPr>
          <w:rFonts w:ascii="Calibri" w:hAnsi="Calibri" w:cs="Calibri"/>
          <w:bCs/>
          <w:sz w:val="18"/>
          <w:szCs w:val="18"/>
        </w:rPr>
        <w:tab/>
      </w:r>
      <w:hyperlink r:id="rId48" w:history="1">
        <w:r w:rsidRPr="006D365C">
          <w:rPr>
            <w:rStyle w:val="Hyperlink"/>
            <w:rFonts w:ascii="Calibri" w:hAnsi="Calibri" w:cs="Calibri"/>
            <w:bCs/>
            <w:sz w:val="18"/>
            <w:szCs w:val="18"/>
          </w:rPr>
          <w:t>Introduction to Drug Discovery</w:t>
        </w:r>
      </w:hyperlink>
    </w:p>
    <w:p w:rsidR="00E000FD" w:rsidDel="007C3FAA" w:rsidRDefault="00E000FD" w:rsidP="00E000FD">
      <w:pPr>
        <w:tabs>
          <w:tab w:val="left" w:pos="360"/>
          <w:tab w:val="left" w:pos="720"/>
          <w:tab w:val="left" w:pos="1080"/>
        </w:tabs>
        <w:rPr>
          <w:ins w:id="66" w:author="Blackwell, Leigh Anne" w:date="2018-01-10T16:23:00Z"/>
          <w:del w:id="67" w:author="Hines-Cobb, Carol" w:date="2018-02-22T19:12:00Z"/>
          <w:rStyle w:val="Hyperlink"/>
          <w:rFonts w:ascii="Calibri" w:hAnsi="Calibri" w:cs="Calibri"/>
          <w:bCs/>
          <w:sz w:val="18"/>
          <w:szCs w:val="18"/>
          <w:u w:val="none"/>
        </w:rPr>
      </w:pPr>
      <w:ins w:id="68" w:author="Blackwell, Leigh Anne" w:date="2018-01-10T16:23: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"https://www.systemacademics.usf.edu/course-inventory/?output=detail&amp;subj=CHM&amp;num=6480" </w:instrText>
        </w:r>
        <w:r>
          <w:rPr>
            <w:rStyle w:val="Hyperlink"/>
            <w:rFonts w:ascii="Calibri" w:hAnsi="Calibri" w:cs="Calibri"/>
            <w:bCs/>
            <w:sz w:val="18"/>
            <w:szCs w:val="18"/>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"https://www.systemacademics.usf.edu/course-inventory/?output=detail&amp;subj=CHM&amp;num=6480" </w:instrText>
        </w:r>
        <w:r>
          <w:rPr>
            <w:rStyle w:val="Hyperlink"/>
            <w:rFonts w:ascii="Calibri" w:hAnsi="Calibri" w:cs="Calibri"/>
            <w:bCs/>
            <w:sz w:val="18"/>
            <w:szCs w:val="18"/>
          </w:rPr>
          <w:fldChar w:fldCharType="separate"/>
        </w:r>
        <w:r w:rsidRPr="00E67972">
          <w:rPr>
            <w:rStyle w:val="Hyperlink"/>
            <w:rFonts w:ascii="Calibri" w:hAnsi="Calibri" w:cs="Calibri"/>
            <w:bCs/>
            <w:sz w:val="18"/>
            <w:szCs w:val="18"/>
          </w:rPr>
          <w:t>6480</w:t>
        </w:r>
        <w:r>
          <w:rPr>
            <w:rStyle w:val="Hyperlink"/>
            <w:rFonts w:ascii="Calibri" w:hAnsi="Calibri" w:cs="Calibri"/>
            <w:bCs/>
            <w:sz w:val="18"/>
            <w:szCs w:val="18"/>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3 credits</w:t>
        </w:r>
        <w:r>
          <w:rPr>
            <w:rStyle w:val="Hyperlink"/>
            <w:rFonts w:ascii="Calibri" w:hAnsi="Calibri" w:cs="Calibri"/>
            <w:bCs/>
            <w:sz w:val="18"/>
            <w:szCs w:val="18"/>
            <w:u w:val="none"/>
          </w:rPr>
          <w:tab/>
        </w:r>
        <w:r w:rsidRPr="007C3FAA">
          <w:rPr>
            <w:rStyle w:val="Hyperlink"/>
            <w:rFonts w:ascii="Calibri" w:hAnsi="Calibri" w:cs="Calibri"/>
            <w:bCs/>
            <w:sz w:val="18"/>
            <w:szCs w:val="18"/>
            <w:u w:val="none"/>
            <w:rPrChange w:id="69" w:author="Hines-Cobb, Carol" w:date="2018-02-22T19:12:00Z">
              <w:rPr>
                <w:rStyle w:val="Hyperlink"/>
                <w:rFonts w:ascii="Calibri" w:hAnsi="Calibri" w:cs="Calibri"/>
                <w:bCs/>
                <w:sz w:val="18"/>
                <w:szCs w:val="18"/>
              </w:rPr>
            </w:rPrChange>
          </w:rPr>
          <w:t>Advanced Quantum Mechanics I</w:t>
        </w:r>
      </w:ins>
    </w:p>
    <w:p w:rsidR="00E000FD" w:rsidRDefault="00E000FD" w:rsidP="00E000FD">
      <w:pPr>
        <w:tabs>
          <w:tab w:val="left" w:pos="360"/>
          <w:tab w:val="left" w:pos="720"/>
          <w:tab w:val="left" w:pos="1080"/>
        </w:tabs>
        <w:rPr>
          <w:ins w:id="70" w:author="Blackwell, Leigh Anne" w:date="2018-01-10T16:23:00Z"/>
          <w:rStyle w:val="Hyperlink"/>
          <w:rFonts w:ascii="Calibri" w:hAnsi="Calibri" w:cs="Calibri"/>
          <w:bCs/>
          <w:sz w:val="18"/>
          <w:szCs w:val="18"/>
          <w:u w:val="none"/>
        </w:rPr>
      </w:pPr>
      <w:ins w:id="71" w:author="Blackwell, Leigh Anne" w:date="2018-01-10T16:23:00Z">
        <w:r>
          <w:rPr>
            <w:rStyle w:val="Hyperlink"/>
            <w:rFonts w:ascii="Calibri" w:hAnsi="Calibri" w:cs="Calibri"/>
            <w:bCs/>
            <w:sz w:val="18"/>
            <w:szCs w:val="18"/>
          </w:rPr>
          <w:fldChar w:fldCharType="begin"/>
        </w:r>
        <w:r>
          <w:rPr>
            <w:rStyle w:val="Hyperlink"/>
            <w:rFonts w:ascii="Calibri" w:hAnsi="Calibri" w:cs="Calibri"/>
            <w:bCs/>
            <w:sz w:val="18"/>
            <w:szCs w:val="18"/>
          </w:rPr>
          <w:instrText xml:space="preserve"> HYPERLINK "https://www.systemacademics.usf.edu/course-inventory/?output=detail&amp;subj=CHM&amp;num=6810" </w:instrText>
        </w:r>
        <w:r>
          <w:rPr>
            <w:rStyle w:val="Hyperlink"/>
            <w:rFonts w:ascii="Calibri" w:hAnsi="Calibri" w:cs="Calibri"/>
            <w:bCs/>
            <w:sz w:val="18"/>
            <w:szCs w:val="18"/>
          </w:rPr>
          <w:fldChar w:fldCharType="separate"/>
        </w:r>
        <w:r w:rsidRPr="00E67972">
          <w:rPr>
            <w:rStyle w:val="Hyperlink"/>
            <w:rFonts w:ascii="Calibri" w:hAnsi="Calibri" w:cs="Calibri"/>
            <w:bCs/>
            <w:sz w:val="18"/>
            <w:szCs w:val="18"/>
          </w:rPr>
          <w:t>CHM</w:t>
        </w:r>
        <w:r>
          <w:rPr>
            <w:rStyle w:val="Hyperlink"/>
            <w:rFonts w:ascii="Calibri" w:hAnsi="Calibri" w:cs="Calibri"/>
            <w:bCs/>
            <w:sz w:val="18"/>
            <w:szCs w:val="18"/>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"https://www.systemacademics.usf.edu/course-inventory/?output=detail&amp;subj=CHM&amp;num=6810"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6810</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3 credits</w:t>
        </w:r>
        <w:r>
          <w:rPr>
            <w:rStyle w:val="Hyperlink"/>
            <w:rFonts w:ascii="Calibri" w:hAnsi="Calibri" w:cs="Calibri"/>
            <w:bCs/>
            <w:sz w:val="18"/>
            <w:szCs w:val="18"/>
            <w:u w:val="none"/>
          </w:rPr>
          <w:tab/>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"https://www.systemacademics.usf.edu/course-inventory/?output=detail&amp;subj=CHM&amp;num=6810"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Methods of Instruction in Higher Ed Chemistry</w:t>
        </w:r>
        <w:r>
          <w:rPr>
            <w:rStyle w:val="Hyperlink"/>
            <w:rFonts w:ascii="Calibri" w:hAnsi="Calibri" w:cs="Calibri"/>
            <w:bCs/>
            <w:sz w:val="18"/>
            <w:szCs w:val="18"/>
            <w:u w:val="none"/>
          </w:rPr>
          <w:fldChar w:fldCharType="end"/>
        </w:r>
      </w:ins>
      <w:ins w:id="72" w:author="Hines-Cobb, Carol" w:date="2018-02-22T19:12:00Z">
        <w:r w:rsidR="007C3FAA">
          <w:rPr>
            <w:rStyle w:val="Hyperlink"/>
            <w:rFonts w:ascii="Calibri" w:hAnsi="Calibri" w:cs="Calibri"/>
            <w:bCs/>
            <w:sz w:val="18"/>
            <w:szCs w:val="18"/>
            <w:u w:val="none"/>
          </w:rPr>
          <w:t xml:space="preserve"> </w:t>
        </w:r>
      </w:ins>
    </w:p>
    <w:p w:rsidR="00E000FD" w:rsidRDefault="00E000FD" w:rsidP="00E000FD">
      <w:pPr>
        <w:tabs>
          <w:tab w:val="left" w:pos="360"/>
          <w:tab w:val="left" w:pos="720"/>
          <w:tab w:val="left" w:pos="1080"/>
        </w:tabs>
        <w:rPr>
          <w:ins w:id="73" w:author="Blackwell, Leigh Anne" w:date="2018-01-10T16:23:00Z"/>
          <w:rStyle w:val="Hyperlink"/>
          <w:rFonts w:ascii="Calibri" w:hAnsi="Calibri" w:cs="Calibri"/>
          <w:bCs/>
          <w:sz w:val="18"/>
          <w:szCs w:val="18"/>
          <w:u w:val="none"/>
        </w:rPr>
      </w:pPr>
      <w:ins w:id="74" w:author="Blackwell, Leigh Anne" w:date="2018-01-10T16:23: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6811</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3 credits</w:t>
        </w:r>
        <w:r>
          <w:rPr>
            <w:rStyle w:val="Hyperlink"/>
            <w:rFonts w:ascii="Calibri" w:hAnsi="Calibri" w:cs="Calibri"/>
            <w:bCs/>
            <w:sz w:val="18"/>
            <w:szCs w:val="18"/>
            <w:u w:val="none"/>
          </w:rPr>
          <w:tab/>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"https://www.systemacademics.usf.edu/course-inventory/?output=detail&amp;subj=CHM&amp;num=6811"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Classroom Assessment Practices in Chemistry</w:t>
        </w:r>
        <w:r>
          <w:rPr>
            <w:rStyle w:val="Hyperlink"/>
            <w:rFonts w:ascii="Calibri" w:hAnsi="Calibri" w:cs="Calibri"/>
            <w:bCs/>
            <w:sz w:val="18"/>
            <w:szCs w:val="18"/>
            <w:u w:val="none"/>
          </w:rPr>
          <w:fldChar w:fldCharType="end"/>
        </w:r>
      </w:ins>
      <w:ins w:id="75" w:author="Hines-Cobb, Carol" w:date="2018-02-22T19:12:00Z">
        <w:r w:rsidR="007C3FAA">
          <w:rPr>
            <w:rStyle w:val="Hyperlink"/>
            <w:rFonts w:ascii="Calibri" w:hAnsi="Calibri" w:cs="Calibri"/>
            <w:bCs/>
            <w:sz w:val="18"/>
            <w:szCs w:val="18"/>
            <w:u w:val="none"/>
          </w:rPr>
          <w:t xml:space="preserve">  </w:t>
        </w:r>
      </w:ins>
    </w:p>
    <w:p w:rsidR="00E000FD" w:rsidRDefault="00E000FD" w:rsidP="00E000FD">
      <w:pPr>
        <w:tabs>
          <w:tab w:val="left" w:pos="360"/>
          <w:tab w:val="left" w:pos="720"/>
          <w:tab w:val="left" w:pos="1080"/>
        </w:tabs>
        <w:rPr>
          <w:ins w:id="76" w:author="Blackwell, Leigh Anne" w:date="2018-01-10T16:23:00Z"/>
        </w:rPr>
      </w:pPr>
      <w:ins w:id="77" w:author="Blackwell, Leigh Anne" w:date="2018-01-10T16:23:00Z">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CHM</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 xml:space="preserve"> </w:t>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6907</w:t>
        </w:r>
        <w:r>
          <w:rPr>
            <w:rStyle w:val="Hyperlink"/>
            <w:rFonts w:ascii="Calibri" w:hAnsi="Calibri" w:cs="Calibri"/>
            <w:bCs/>
            <w:sz w:val="18"/>
            <w:szCs w:val="18"/>
            <w:u w:val="none"/>
          </w:rPr>
          <w:fldChar w:fldCharType="end"/>
        </w:r>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1-19 credit(s)</w:t>
        </w:r>
        <w:r>
          <w:rPr>
            <w:rStyle w:val="Hyperlink"/>
            <w:rFonts w:ascii="Calibri" w:hAnsi="Calibri" w:cs="Calibri"/>
            <w:bCs/>
            <w:sz w:val="18"/>
            <w:szCs w:val="18"/>
            <w:u w:val="none"/>
          </w:rPr>
          <w:tab/>
        </w:r>
        <w:r>
          <w:rPr>
            <w:rStyle w:val="Hyperlink"/>
            <w:rFonts w:ascii="Calibri" w:hAnsi="Calibri" w:cs="Calibri"/>
            <w:bCs/>
            <w:sz w:val="18"/>
            <w:szCs w:val="18"/>
            <w:u w:val="none"/>
          </w:rPr>
          <w:fldChar w:fldCharType="begin"/>
        </w:r>
        <w:r>
          <w:rPr>
            <w:rStyle w:val="Hyperlink"/>
            <w:rFonts w:ascii="Calibri" w:hAnsi="Calibri" w:cs="Calibri"/>
            <w:bCs/>
            <w:sz w:val="18"/>
            <w:szCs w:val="18"/>
            <w:u w:val="none"/>
          </w:rPr>
          <w:instrText xml:space="preserve"> HYPERLINK "https://www.systemacademics.usf.edu/course-inventory/?output=detail&amp;subj=CHM&amp;num=6907" </w:instrText>
        </w:r>
        <w:r>
          <w:rPr>
            <w:rStyle w:val="Hyperlink"/>
            <w:rFonts w:ascii="Calibri" w:hAnsi="Calibri" w:cs="Calibri"/>
            <w:bCs/>
            <w:sz w:val="18"/>
            <w:szCs w:val="18"/>
            <w:u w:val="none"/>
          </w:rPr>
          <w:fldChar w:fldCharType="separate"/>
        </w:r>
        <w:r w:rsidRPr="00622705">
          <w:rPr>
            <w:rStyle w:val="Hyperlink"/>
            <w:rFonts w:ascii="Calibri" w:hAnsi="Calibri" w:cs="Calibri"/>
            <w:bCs/>
            <w:sz w:val="18"/>
            <w:szCs w:val="18"/>
          </w:rPr>
          <w:t>Independent Study</w:t>
        </w:r>
        <w:r>
          <w:rPr>
            <w:rStyle w:val="Hyperlink"/>
            <w:rFonts w:ascii="Calibri" w:hAnsi="Calibri" w:cs="Calibri"/>
            <w:bCs/>
            <w:sz w:val="18"/>
            <w:szCs w:val="18"/>
            <w:u w:val="none"/>
          </w:rPr>
          <w:fldChar w:fldCharType="end"/>
        </w:r>
      </w:ins>
      <w:ins w:id="78" w:author="Hines-Cobb, Carol" w:date="2018-02-22T19:12:00Z">
        <w:r w:rsidR="007C3FAA">
          <w:rPr>
            <w:rStyle w:val="Hyperlink"/>
            <w:rFonts w:ascii="Calibri" w:hAnsi="Calibri" w:cs="Calibri"/>
            <w:bCs/>
            <w:sz w:val="18"/>
            <w:szCs w:val="18"/>
            <w:u w:val="none"/>
          </w:rPr>
          <w:t xml:space="preserve">  </w:t>
        </w:r>
      </w:ins>
    </w:p>
    <w:p w:rsidR="00E000FD" w:rsidRPr="006D365C" w:rsidRDefault="00E000FD" w:rsidP="00E000FD">
      <w:pPr>
        <w:tabs>
          <w:tab w:val="left" w:pos="360"/>
          <w:tab w:val="left" w:pos="720"/>
          <w:tab w:val="left" w:pos="1080"/>
        </w:tabs>
        <w:rPr>
          <w:rFonts w:ascii="Calibri" w:hAnsi="Calibri" w:cs="Calibri"/>
          <w:bCs/>
          <w:sz w:val="18"/>
          <w:szCs w:val="18"/>
        </w:rPr>
      </w:pPr>
      <w:hyperlink r:id="rId49"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50" w:history="1">
        <w:r w:rsidRPr="006D365C">
          <w:rPr>
            <w:rStyle w:val="Hyperlink"/>
            <w:rFonts w:ascii="Calibri" w:hAnsi="Calibri" w:cs="Calibri"/>
            <w:bCs/>
            <w:sz w:val="18"/>
            <w:szCs w:val="18"/>
          </w:rPr>
          <w:t>6936</w:t>
        </w:r>
      </w:hyperlink>
      <w:r w:rsidRPr="006D365C">
        <w:rPr>
          <w:rFonts w:ascii="Calibri" w:hAnsi="Calibri" w:cs="Calibri"/>
          <w:bCs/>
          <w:sz w:val="18"/>
          <w:szCs w:val="18"/>
        </w:rPr>
        <w:tab/>
        <w:t>1 credit</w:t>
      </w:r>
      <w:r w:rsidRPr="006D365C">
        <w:rPr>
          <w:rFonts w:ascii="Calibri" w:hAnsi="Calibri" w:cs="Calibri"/>
          <w:bCs/>
          <w:sz w:val="18"/>
          <w:szCs w:val="18"/>
        </w:rPr>
        <w:tab/>
      </w:r>
      <w:hyperlink r:id="rId51" w:history="1">
        <w:r w:rsidRPr="006D365C">
          <w:rPr>
            <w:rStyle w:val="Hyperlink"/>
            <w:rFonts w:ascii="Calibri" w:hAnsi="Calibri" w:cs="Calibri"/>
            <w:bCs/>
            <w:sz w:val="18"/>
            <w:szCs w:val="18"/>
          </w:rPr>
          <w:t>Chemistry Colloquium</w:t>
        </w:r>
      </w:hyperlink>
    </w:p>
    <w:p w:rsidR="00E000FD" w:rsidRPr="006D365C" w:rsidRDefault="00E000FD" w:rsidP="00E000FD">
      <w:pPr>
        <w:tabs>
          <w:tab w:val="left" w:pos="360"/>
          <w:tab w:val="left" w:pos="720"/>
          <w:tab w:val="left" w:pos="1080"/>
        </w:tabs>
        <w:rPr>
          <w:rFonts w:ascii="Calibri" w:hAnsi="Calibri" w:cs="Calibri"/>
          <w:bCs/>
          <w:sz w:val="18"/>
          <w:szCs w:val="18"/>
        </w:rPr>
      </w:pPr>
      <w:hyperlink r:id="rId52"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53" w:history="1">
        <w:r w:rsidRPr="006D365C">
          <w:rPr>
            <w:rStyle w:val="Hyperlink"/>
            <w:rFonts w:ascii="Calibri" w:hAnsi="Calibri" w:cs="Calibri"/>
            <w:bCs/>
            <w:sz w:val="18"/>
            <w:szCs w:val="18"/>
          </w:rPr>
          <w:t>6938</w:t>
        </w:r>
      </w:hyperlink>
      <w:r w:rsidRPr="006D365C">
        <w:rPr>
          <w:rFonts w:ascii="Calibri" w:hAnsi="Calibri" w:cs="Calibri"/>
          <w:bCs/>
          <w:sz w:val="18"/>
          <w:szCs w:val="18"/>
        </w:rPr>
        <w:tab/>
        <w:t>1-3 credit(s)</w:t>
      </w:r>
      <w:r w:rsidRPr="006D365C">
        <w:rPr>
          <w:rFonts w:ascii="Calibri" w:hAnsi="Calibri" w:cs="Calibri"/>
          <w:bCs/>
          <w:sz w:val="18"/>
          <w:szCs w:val="18"/>
        </w:rPr>
        <w:tab/>
      </w:r>
      <w:hyperlink r:id="rId54" w:history="1">
        <w:r w:rsidRPr="006D365C">
          <w:rPr>
            <w:rStyle w:val="Hyperlink"/>
            <w:rFonts w:ascii="Calibri" w:hAnsi="Calibri" w:cs="Calibri"/>
            <w:bCs/>
            <w:sz w:val="18"/>
            <w:szCs w:val="18"/>
          </w:rPr>
          <w:t>Selected Topics in Chemistry</w:t>
        </w:r>
      </w:hyperlink>
    </w:p>
    <w:p w:rsidR="00E000FD" w:rsidRDefault="00E000FD" w:rsidP="00E000FD">
      <w:pPr>
        <w:tabs>
          <w:tab w:val="left" w:pos="360"/>
          <w:tab w:val="left" w:pos="720"/>
          <w:tab w:val="left" w:pos="1080"/>
        </w:tabs>
        <w:rPr>
          <w:rStyle w:val="Hyperlink"/>
          <w:rFonts w:ascii="Calibri" w:hAnsi="Calibri" w:cs="Calibri"/>
          <w:bCs/>
          <w:sz w:val="18"/>
          <w:szCs w:val="18"/>
        </w:rPr>
      </w:pPr>
      <w:hyperlink r:id="rId55" w:history="1">
        <w:r w:rsidRPr="006D365C">
          <w:rPr>
            <w:rStyle w:val="Hyperlink"/>
            <w:rFonts w:ascii="Calibri" w:hAnsi="Calibri" w:cs="Calibri"/>
            <w:bCs/>
            <w:sz w:val="18"/>
            <w:szCs w:val="18"/>
          </w:rPr>
          <w:t>CHM</w:t>
        </w:r>
      </w:hyperlink>
      <w:r w:rsidRPr="006D365C">
        <w:rPr>
          <w:rFonts w:ascii="Calibri" w:hAnsi="Calibri" w:cs="Calibri"/>
          <w:bCs/>
          <w:sz w:val="18"/>
          <w:szCs w:val="18"/>
        </w:rPr>
        <w:t xml:space="preserve"> </w:t>
      </w:r>
      <w:hyperlink r:id="rId56" w:history="1">
        <w:r w:rsidRPr="006D365C">
          <w:rPr>
            <w:rStyle w:val="Hyperlink"/>
            <w:rFonts w:ascii="Calibri" w:hAnsi="Calibri" w:cs="Calibri"/>
            <w:bCs/>
            <w:sz w:val="18"/>
            <w:szCs w:val="18"/>
          </w:rPr>
          <w:t>6945</w:t>
        </w:r>
      </w:hyperlink>
      <w:r w:rsidRPr="006D365C">
        <w:rPr>
          <w:rFonts w:ascii="Calibri" w:hAnsi="Calibri" w:cs="Calibri"/>
          <w:bCs/>
          <w:sz w:val="18"/>
          <w:szCs w:val="18"/>
        </w:rPr>
        <w:tab/>
        <w:t>3 credits</w:t>
      </w:r>
      <w:r w:rsidRPr="006D365C">
        <w:rPr>
          <w:rFonts w:ascii="Calibri" w:hAnsi="Calibri" w:cs="Calibri"/>
          <w:bCs/>
          <w:sz w:val="18"/>
          <w:szCs w:val="18"/>
        </w:rPr>
        <w:tab/>
      </w:r>
      <w:hyperlink r:id="rId57" w:history="1">
        <w:r w:rsidRPr="006D365C">
          <w:rPr>
            <w:rStyle w:val="Hyperlink"/>
            <w:rFonts w:ascii="Calibri" w:hAnsi="Calibri" w:cs="Calibri"/>
            <w:bCs/>
            <w:sz w:val="18"/>
            <w:szCs w:val="18"/>
          </w:rPr>
          <w:t>Investigating Chemical Education Research in the United States</w:t>
        </w:r>
      </w:hyperlink>
    </w:p>
    <w:p w:rsidR="00E000FD" w:rsidRDefault="00E000FD" w:rsidP="00E000FD">
      <w:pPr>
        <w:tabs>
          <w:tab w:val="left" w:pos="360"/>
          <w:tab w:val="left" w:pos="720"/>
          <w:tab w:val="left" w:pos="1080"/>
        </w:tabs>
        <w:rPr>
          <w:rStyle w:val="Hyperlink"/>
          <w:rFonts w:ascii="Calibri" w:hAnsi="Calibri" w:cs="Calibri"/>
          <w:bCs/>
          <w:sz w:val="18"/>
          <w:szCs w:val="18"/>
          <w:u w:val="none"/>
        </w:rPr>
      </w:pPr>
      <w:hyperlink r:id="rId58" w:history="1">
        <w:r w:rsidRPr="00622705">
          <w:rPr>
            <w:rStyle w:val="Hyperlink"/>
            <w:rFonts w:ascii="Calibri" w:hAnsi="Calibri" w:cs="Calibri"/>
            <w:bCs/>
            <w:sz w:val="18"/>
            <w:szCs w:val="18"/>
          </w:rPr>
          <w:t>CHM</w:t>
        </w:r>
      </w:hyperlink>
      <w:r>
        <w:rPr>
          <w:rStyle w:val="Hyperlink"/>
          <w:rFonts w:ascii="Calibri" w:hAnsi="Calibri" w:cs="Calibri"/>
          <w:bCs/>
          <w:sz w:val="18"/>
          <w:szCs w:val="18"/>
          <w:u w:val="none"/>
        </w:rPr>
        <w:t xml:space="preserve"> </w:t>
      </w:r>
      <w:hyperlink r:id="rId59" w:history="1">
        <w:r w:rsidRPr="00622705">
          <w:rPr>
            <w:rStyle w:val="Hyperlink"/>
            <w:rFonts w:ascii="Calibri" w:hAnsi="Calibri" w:cs="Calibri"/>
            <w:bCs/>
            <w:sz w:val="18"/>
            <w:szCs w:val="18"/>
          </w:rPr>
          <w:t>6946</w:t>
        </w:r>
      </w:hyperlink>
      <w:r>
        <w:rPr>
          <w:rStyle w:val="Hyperlink"/>
          <w:rFonts w:ascii="Calibri" w:hAnsi="Calibri" w:cs="Calibri"/>
          <w:bCs/>
          <w:sz w:val="18"/>
          <w:szCs w:val="18"/>
          <w:u w:val="none"/>
        </w:rPr>
        <w:tab/>
      </w:r>
      <w:r w:rsidRPr="00E67972">
        <w:rPr>
          <w:rStyle w:val="Hyperlink"/>
          <w:rFonts w:ascii="Calibri" w:hAnsi="Calibri" w:cs="Calibri"/>
          <w:bCs/>
          <w:color w:val="auto"/>
          <w:sz w:val="18"/>
          <w:szCs w:val="18"/>
          <w:u w:val="none"/>
        </w:rPr>
        <w:t>1-4 credit(s)</w:t>
      </w:r>
      <w:r w:rsidRPr="00E67972">
        <w:rPr>
          <w:rStyle w:val="Hyperlink"/>
          <w:rFonts w:ascii="Calibri" w:hAnsi="Calibri" w:cs="Calibri"/>
          <w:bCs/>
          <w:color w:val="auto"/>
          <w:sz w:val="18"/>
          <w:szCs w:val="18"/>
          <w:u w:val="none"/>
        </w:rPr>
        <w:tab/>
      </w:r>
      <w:hyperlink r:id="rId60" w:history="1">
        <w:r w:rsidRPr="00622705">
          <w:rPr>
            <w:rStyle w:val="Hyperlink"/>
            <w:rFonts w:ascii="Calibri" w:hAnsi="Calibri" w:cs="Calibri"/>
            <w:bCs/>
            <w:sz w:val="18"/>
            <w:szCs w:val="18"/>
          </w:rPr>
          <w:t>Graduate Instruction Methods</w:t>
        </w:r>
      </w:hyperlink>
    </w:p>
    <w:p w:rsidR="00590277" w:rsidRPr="00BE2868" w:rsidRDefault="00590277" w:rsidP="00590277">
      <w:pPr>
        <w:tabs>
          <w:tab w:val="left" w:pos="360"/>
          <w:tab w:val="left" w:pos="720"/>
          <w:tab w:val="left" w:pos="1080"/>
        </w:tabs>
        <w:rPr>
          <w:rFonts w:ascii="Calibri" w:hAnsi="Calibri" w:cs="Calibri"/>
          <w:bCs/>
          <w:sz w:val="18"/>
        </w:rPr>
      </w:pPr>
      <w:r>
        <w:rPr>
          <w:rFonts w:ascii="Calibri" w:hAnsi="Calibri" w:cs="Calibri"/>
          <w:bCs/>
          <w:sz w:val="18"/>
        </w:rPr>
        <w:t xml:space="preserve">CHM 7820       varies   </w:t>
      </w:r>
      <w:ins w:id="79" w:author="Blackwell, Leigh Anne" w:date="2018-01-10T16:29:00Z">
        <w:r w:rsidR="00FA4B6E">
          <w:rPr>
            <w:rFonts w:ascii="Calibri" w:hAnsi="Calibri" w:cs="Calibri"/>
            <w:bCs/>
            <w:sz w:val="18"/>
          </w:rPr>
          <w:tab/>
        </w:r>
      </w:ins>
      <w:r>
        <w:rPr>
          <w:rFonts w:ascii="Calibri" w:hAnsi="Calibri" w:cs="Calibri"/>
          <w:bCs/>
          <w:sz w:val="18"/>
        </w:rPr>
        <w:t xml:space="preserve">Directed Research </w:t>
      </w:r>
    </w:p>
    <w:p w:rsidR="00590277" w:rsidRDefault="00590277" w:rsidP="00590277">
      <w:pPr>
        <w:tabs>
          <w:tab w:val="left" w:pos="360"/>
        </w:tabs>
        <w:rPr>
          <w:rFonts w:ascii="Calibri" w:hAnsi="Calibri" w:cs="Calibri"/>
          <w:bCs/>
          <w:sz w:val="18"/>
        </w:rPr>
      </w:pPr>
    </w:p>
    <w:p w:rsidR="00590277" w:rsidDel="00FE5F6D" w:rsidRDefault="00590277" w:rsidP="00590277">
      <w:pPr>
        <w:tabs>
          <w:tab w:val="left" w:pos="360"/>
        </w:tabs>
        <w:rPr>
          <w:del w:id="80" w:author="Hines-Cobb, Carol" w:date="2018-02-22T19:18:00Z"/>
          <w:rFonts w:ascii="Calibri" w:hAnsi="Calibri" w:cs="Calibri"/>
          <w:b/>
          <w:bCs/>
          <w:sz w:val="18"/>
        </w:rPr>
      </w:pPr>
      <w:del w:id="81" w:author="Hines-Cobb, Carol" w:date="2018-02-22T19:18:00Z">
        <w:r w:rsidDel="00FE5F6D">
          <w:rPr>
            <w:rFonts w:ascii="Calibri" w:hAnsi="Calibri" w:cs="Calibri"/>
            <w:b/>
            <w:bCs/>
            <w:sz w:val="18"/>
          </w:rPr>
          <w:delText>Other Requirements</w:delText>
        </w:r>
      </w:del>
      <w:ins w:id="82" w:author="Blackwell, Leigh Anne" w:date="2018-01-10T16:30:00Z">
        <w:del w:id="83" w:author="Hines-Cobb, Carol" w:date="2018-02-22T19:18:00Z">
          <w:r w:rsidR="00FA4B6E" w:rsidDel="00FE5F6D">
            <w:rPr>
              <w:rFonts w:ascii="Calibri" w:hAnsi="Calibri" w:cs="Calibri"/>
              <w:b/>
              <w:bCs/>
              <w:sz w:val="18"/>
            </w:rPr>
            <w:delText>:</w:delText>
          </w:r>
        </w:del>
      </w:ins>
    </w:p>
    <w:p w:rsidR="00590277" w:rsidRDefault="00590277" w:rsidP="00590277">
      <w:pPr>
        <w:tabs>
          <w:tab w:val="left" w:pos="360"/>
        </w:tabs>
        <w:rPr>
          <w:rFonts w:ascii="Calibri" w:hAnsi="Calibri" w:cs="Calibri"/>
          <w:b/>
          <w:bCs/>
          <w:sz w:val="18"/>
        </w:rPr>
      </w:pPr>
      <w:r>
        <w:rPr>
          <w:rFonts w:ascii="Calibri" w:hAnsi="Calibri" w:cs="Calibri"/>
          <w:b/>
          <w:bCs/>
          <w:sz w:val="18"/>
        </w:rPr>
        <w:t xml:space="preserve">Qualifying </w:t>
      </w:r>
      <w:r w:rsidRPr="00C75015">
        <w:rPr>
          <w:rFonts w:ascii="Calibri" w:hAnsi="Calibri" w:cs="Calibri"/>
          <w:b/>
          <w:bCs/>
          <w:sz w:val="18"/>
        </w:rPr>
        <w:t>Exam</w:t>
      </w:r>
    </w:p>
    <w:p w:rsidR="00590277" w:rsidRPr="00C55EB5" w:rsidRDefault="00590277" w:rsidP="00590277">
      <w:pPr>
        <w:tabs>
          <w:tab w:val="left" w:pos="360"/>
        </w:tabs>
        <w:rPr>
          <w:rFonts w:ascii="Calibri" w:hAnsi="Calibri" w:cs="Calibri"/>
          <w:bCs/>
          <w:sz w:val="18"/>
        </w:rPr>
      </w:pPr>
      <w:r w:rsidRPr="00C55EB5">
        <w:rPr>
          <w:rFonts w:ascii="Calibri" w:hAnsi="Calibri" w:cs="Calibri"/>
          <w:bCs/>
          <w:sz w:val="18"/>
        </w:rPr>
        <w:t xml:space="preserve">Students must successfully pass at least three </w:t>
      </w:r>
      <w:r>
        <w:rPr>
          <w:rFonts w:ascii="Calibri" w:hAnsi="Calibri" w:cs="Calibri"/>
          <w:bCs/>
          <w:sz w:val="18"/>
        </w:rPr>
        <w:t xml:space="preserve">of the five </w:t>
      </w:r>
      <w:r w:rsidRPr="00C55EB5">
        <w:rPr>
          <w:rFonts w:ascii="Calibri" w:hAnsi="Calibri" w:cs="Calibri"/>
          <w:bCs/>
          <w:sz w:val="18"/>
        </w:rPr>
        <w:t xml:space="preserve">ACS </w:t>
      </w:r>
      <w:r>
        <w:rPr>
          <w:rFonts w:ascii="Calibri" w:hAnsi="Calibri" w:cs="Calibri"/>
          <w:bCs/>
          <w:sz w:val="18"/>
        </w:rPr>
        <w:t xml:space="preserve">undergraduate Chemistry </w:t>
      </w:r>
      <w:r w:rsidRPr="00C55EB5">
        <w:rPr>
          <w:rFonts w:ascii="Calibri" w:hAnsi="Calibri" w:cs="Calibri"/>
          <w:bCs/>
          <w:sz w:val="18"/>
        </w:rPr>
        <w:t>proficiency exams</w:t>
      </w:r>
      <w:r>
        <w:rPr>
          <w:rFonts w:ascii="Calibri" w:hAnsi="Calibri" w:cs="Calibri"/>
          <w:bCs/>
          <w:sz w:val="18"/>
        </w:rPr>
        <w:t xml:space="preserve"> in the subject areas of Analytical Chemistry, Biochemistry, Inorganic Chemistry, Organic Chemistry, and Physical Chemistry</w:t>
      </w:r>
      <w:r w:rsidRPr="00C55EB5">
        <w:rPr>
          <w:rFonts w:ascii="Calibri" w:hAnsi="Calibri" w:cs="Calibri"/>
          <w:bCs/>
          <w:sz w:val="18"/>
        </w:rPr>
        <w:t>.</w:t>
      </w:r>
      <w:r>
        <w:rPr>
          <w:rFonts w:ascii="Calibri" w:hAnsi="Calibri" w:cs="Calibri"/>
          <w:bCs/>
          <w:sz w:val="18"/>
        </w:rPr>
        <w:t xml:space="preserve">  A student may attempt each area exam three times and must score above the </w:t>
      </w:r>
      <w:ins w:id="84" w:author="Lewis, Jennifer" w:date="2018-01-22T14:38:00Z">
        <w:r w:rsidR="00A7372E">
          <w:rPr>
            <w:rFonts w:ascii="Calibri" w:hAnsi="Calibri" w:cs="Calibri"/>
            <w:bCs/>
            <w:sz w:val="18"/>
          </w:rPr>
          <w:t>50</w:t>
        </w:r>
        <w:r w:rsidR="00A7372E" w:rsidRPr="00A7372E">
          <w:rPr>
            <w:rFonts w:ascii="Calibri" w:hAnsi="Calibri" w:cs="Calibri"/>
            <w:bCs/>
            <w:sz w:val="18"/>
            <w:vertAlign w:val="superscript"/>
            <w:rPrChange w:id="85" w:author="Lewis, Jennifer" w:date="2018-01-22T14:38:00Z">
              <w:rPr>
                <w:rFonts w:ascii="Calibri" w:hAnsi="Calibri" w:cs="Calibri"/>
                <w:bCs/>
                <w:sz w:val="18"/>
              </w:rPr>
            </w:rPrChange>
          </w:rPr>
          <w:t>th</w:t>
        </w:r>
        <w:r w:rsidR="00A7372E">
          <w:rPr>
            <w:rFonts w:ascii="Calibri" w:hAnsi="Calibri" w:cs="Calibri"/>
            <w:bCs/>
            <w:sz w:val="18"/>
          </w:rPr>
          <w:t xml:space="preserve"> percentile of </w:t>
        </w:r>
      </w:ins>
      <w:r>
        <w:rPr>
          <w:rFonts w:ascii="Calibri" w:hAnsi="Calibri" w:cs="Calibri"/>
          <w:bCs/>
          <w:sz w:val="18"/>
        </w:rPr>
        <w:t>national norms.</w:t>
      </w:r>
    </w:p>
    <w:p w:rsidR="00590277" w:rsidRDefault="00590277" w:rsidP="00590277">
      <w:pPr>
        <w:tabs>
          <w:tab w:val="left" w:pos="360"/>
        </w:tabs>
        <w:rPr>
          <w:rFonts w:ascii="Calibri" w:hAnsi="Calibri" w:cs="Calibri"/>
          <w:b/>
          <w:bCs/>
          <w:sz w:val="18"/>
        </w:rPr>
      </w:pPr>
    </w:p>
    <w:p w:rsidR="00076387" w:rsidRDefault="00076387" w:rsidP="00590277">
      <w:pPr>
        <w:tabs>
          <w:tab w:val="left" w:pos="360"/>
        </w:tabs>
        <w:rPr>
          <w:rFonts w:ascii="Calibri" w:hAnsi="Calibri" w:cs="Calibri"/>
          <w:b/>
          <w:bCs/>
          <w:sz w:val="18"/>
        </w:rPr>
      </w:pPr>
    </w:p>
    <w:p w:rsidR="00076387" w:rsidRDefault="00076387" w:rsidP="00590277">
      <w:pPr>
        <w:tabs>
          <w:tab w:val="left" w:pos="360"/>
        </w:tabs>
        <w:rPr>
          <w:rFonts w:ascii="Calibri" w:hAnsi="Calibri" w:cs="Calibri"/>
          <w:b/>
          <w:bCs/>
          <w:sz w:val="18"/>
        </w:rPr>
      </w:pPr>
    </w:p>
    <w:p w:rsidR="00590277" w:rsidRPr="00BE2868" w:rsidRDefault="00590277" w:rsidP="00590277">
      <w:pPr>
        <w:tabs>
          <w:tab w:val="left" w:pos="360"/>
        </w:tabs>
        <w:rPr>
          <w:rFonts w:ascii="Calibri" w:hAnsi="Calibri" w:cs="Calibri"/>
          <w:b/>
          <w:bCs/>
          <w:sz w:val="18"/>
        </w:rPr>
      </w:pPr>
      <w:r>
        <w:rPr>
          <w:rFonts w:ascii="Calibri" w:hAnsi="Calibri" w:cs="Calibri"/>
          <w:b/>
          <w:bCs/>
          <w:sz w:val="18"/>
        </w:rPr>
        <w:t>P</w:t>
      </w:r>
      <w:r w:rsidRPr="00BE2868">
        <w:rPr>
          <w:rFonts w:ascii="Calibri" w:hAnsi="Calibri" w:cs="Calibri"/>
          <w:b/>
          <w:bCs/>
          <w:sz w:val="18"/>
        </w:rPr>
        <w:t>romotion to Candidacy</w:t>
      </w:r>
    </w:p>
    <w:p w:rsidR="00590277" w:rsidRPr="00C75015" w:rsidRDefault="00590277" w:rsidP="00590277">
      <w:pPr>
        <w:tabs>
          <w:tab w:val="left" w:pos="360"/>
        </w:tabs>
        <w:rPr>
          <w:rFonts w:ascii="Calibri" w:hAnsi="Calibri" w:cs="Calibri"/>
          <w:bCs/>
          <w:sz w:val="18"/>
        </w:rPr>
      </w:pPr>
      <w:r w:rsidRPr="00C75015">
        <w:rPr>
          <w:rFonts w:ascii="Calibri" w:hAnsi="Calibri" w:cs="Calibri"/>
          <w:bCs/>
          <w:sz w:val="18"/>
        </w:rPr>
        <w:t xml:space="preserve">Before the end of the third </w:t>
      </w:r>
      <w:del w:id="86" w:author="Blackwell, Leigh Anne" w:date="2018-01-10T16:32:00Z">
        <w:r w:rsidRPr="00C75015" w:rsidDel="00FA4B6E">
          <w:rPr>
            <w:rFonts w:ascii="Calibri" w:hAnsi="Calibri" w:cs="Calibri"/>
            <w:bCs/>
            <w:sz w:val="18"/>
          </w:rPr>
          <w:delText xml:space="preserve">academic </w:delText>
        </w:r>
      </w:del>
      <w:r w:rsidRPr="00C75015">
        <w:rPr>
          <w:rFonts w:ascii="Calibri" w:hAnsi="Calibri" w:cs="Calibri"/>
          <w:bCs/>
          <w:sz w:val="18"/>
        </w:rPr>
        <w:t>semester (</w:t>
      </w:r>
      <w:ins w:id="87" w:author="Blackwell, Leigh Anne" w:date="2018-01-10T16:32:00Z">
        <w:r w:rsidR="00FA4B6E" w:rsidRPr="00C75015">
          <w:rPr>
            <w:rFonts w:ascii="Calibri" w:hAnsi="Calibri" w:cs="Calibri"/>
            <w:bCs/>
            <w:sz w:val="18"/>
          </w:rPr>
          <w:t>excluding summers</w:t>
        </w:r>
      </w:ins>
      <w:del w:id="88" w:author="Blackwell, Leigh Anne" w:date="2018-01-10T16:32:00Z">
        <w:r w:rsidRPr="00C75015" w:rsidDel="00FA4B6E">
          <w:rPr>
            <w:rFonts w:ascii="Calibri" w:hAnsi="Calibri" w:cs="Calibri"/>
            <w:bCs/>
            <w:sz w:val="18"/>
          </w:rPr>
          <w:delText>not counting the summer</w:delText>
        </w:r>
      </w:del>
      <w:r w:rsidRPr="00C75015">
        <w:rPr>
          <w:rFonts w:ascii="Calibri" w:hAnsi="Calibri" w:cs="Calibri"/>
          <w:bCs/>
          <w:sz w:val="18"/>
        </w:rPr>
        <w:t>), the student should present to the Supervisory Committee a written document outlining the student’s research progress and future plans. This research summary is also to be presented orally to the committee</w:t>
      </w:r>
      <w:ins w:id="89" w:author="Blackwell, Leigh Anne" w:date="2018-01-10T16:32:00Z">
        <w:r w:rsidR="00FA4B6E">
          <w:rPr>
            <w:rFonts w:ascii="Calibri" w:hAnsi="Calibri" w:cs="Calibri"/>
            <w:bCs/>
            <w:sz w:val="18"/>
          </w:rPr>
          <w:t xml:space="preserve">. </w:t>
        </w:r>
      </w:ins>
      <w:del w:id="90" w:author="Blackwell, Leigh Anne" w:date="2018-01-10T16:32:00Z">
        <w:r w:rsidRPr="00C75015" w:rsidDel="00FA4B6E">
          <w:rPr>
            <w:rFonts w:ascii="Calibri" w:hAnsi="Calibri" w:cs="Calibri"/>
            <w:bCs/>
            <w:sz w:val="18"/>
          </w:rPr>
          <w:delText>, and a</w:delText>
        </w:r>
      </w:del>
      <w:ins w:id="91" w:author="Blackwell, Leigh Anne" w:date="2018-01-10T16:32:00Z">
        <w:r w:rsidR="00FA4B6E">
          <w:rPr>
            <w:rFonts w:ascii="Calibri" w:hAnsi="Calibri" w:cs="Calibri"/>
            <w:bCs/>
            <w:sz w:val="18"/>
          </w:rPr>
          <w:t>A</w:t>
        </w:r>
      </w:ins>
      <w:r w:rsidRPr="00C75015">
        <w:rPr>
          <w:rFonts w:ascii="Calibri" w:hAnsi="Calibri" w:cs="Calibri"/>
          <w:bCs/>
          <w:sz w:val="18"/>
        </w:rPr>
        <w:t xml:space="preserve"> successful defense results in the student being promoted to candidacy for the Ph.D. degree</w:t>
      </w:r>
      <w:r>
        <w:rPr>
          <w:rFonts w:ascii="Calibri" w:hAnsi="Calibri" w:cs="Calibri"/>
          <w:bCs/>
          <w:sz w:val="18"/>
        </w:rPr>
        <w:t>.</w:t>
      </w:r>
      <w:r w:rsidRPr="00C75015">
        <w:rPr>
          <w:rFonts w:ascii="Calibri" w:hAnsi="Calibri" w:cs="Calibri"/>
          <w:bCs/>
          <w:sz w:val="18"/>
        </w:rPr>
        <w:t xml:space="preserve"> </w:t>
      </w:r>
    </w:p>
    <w:p w:rsidR="00590277" w:rsidRDefault="00590277" w:rsidP="00590277">
      <w:pPr>
        <w:tabs>
          <w:tab w:val="left" w:pos="360"/>
        </w:tabs>
        <w:rPr>
          <w:rFonts w:ascii="Calibri" w:hAnsi="Calibri" w:cs="Calibri"/>
          <w:b/>
          <w:bCs/>
          <w:sz w:val="18"/>
        </w:rPr>
      </w:pPr>
    </w:p>
    <w:p w:rsidR="00590277" w:rsidRPr="00BE2868" w:rsidRDefault="00590277" w:rsidP="00590277">
      <w:pPr>
        <w:tabs>
          <w:tab w:val="left" w:pos="360"/>
        </w:tabs>
        <w:rPr>
          <w:rFonts w:ascii="Calibri" w:hAnsi="Calibri" w:cs="Calibri"/>
          <w:b/>
          <w:bCs/>
          <w:sz w:val="18"/>
        </w:rPr>
      </w:pPr>
      <w:r w:rsidRPr="00BE2868">
        <w:rPr>
          <w:rFonts w:ascii="Calibri" w:hAnsi="Calibri" w:cs="Calibri"/>
          <w:b/>
          <w:bCs/>
          <w:sz w:val="18"/>
        </w:rPr>
        <w:t>Original Research Proposal (ORP) Examination</w:t>
      </w:r>
    </w:p>
    <w:p w:rsidR="00590277" w:rsidRPr="00C75015" w:rsidRDefault="00590277" w:rsidP="00590277">
      <w:pPr>
        <w:tabs>
          <w:tab w:val="left" w:pos="360"/>
        </w:tabs>
        <w:rPr>
          <w:rFonts w:ascii="Calibri" w:hAnsi="Calibri" w:cs="Calibri"/>
          <w:bCs/>
          <w:sz w:val="18"/>
        </w:rPr>
      </w:pPr>
      <w:r w:rsidRPr="00C75015">
        <w:rPr>
          <w:rFonts w:ascii="Calibri" w:hAnsi="Calibri" w:cs="Calibri"/>
          <w:bCs/>
          <w:sz w:val="18"/>
        </w:rPr>
        <w:t xml:space="preserve">An original research proposal must be written and defended </w:t>
      </w:r>
      <w:del w:id="92" w:author="Blackwell, Leigh Anne" w:date="2018-01-10T16:37:00Z">
        <w:r w:rsidRPr="00C75015" w:rsidDel="00677350">
          <w:rPr>
            <w:rFonts w:ascii="Calibri" w:hAnsi="Calibri" w:cs="Calibri"/>
            <w:bCs/>
            <w:sz w:val="18"/>
          </w:rPr>
          <w:delText xml:space="preserve">by </w:delText>
        </w:r>
      </w:del>
      <w:ins w:id="93" w:author="Blackwell, Leigh Anne" w:date="2018-01-10T16:37:00Z">
        <w:r w:rsidR="00677350">
          <w:rPr>
            <w:rFonts w:ascii="Calibri" w:hAnsi="Calibri" w:cs="Calibri"/>
            <w:bCs/>
            <w:sz w:val="18"/>
          </w:rPr>
          <w:t>before</w:t>
        </w:r>
        <w:r w:rsidR="00677350" w:rsidRPr="00C75015">
          <w:rPr>
            <w:rFonts w:ascii="Calibri" w:hAnsi="Calibri" w:cs="Calibri"/>
            <w:bCs/>
            <w:sz w:val="18"/>
          </w:rPr>
          <w:t xml:space="preserve"> </w:t>
        </w:r>
      </w:ins>
      <w:r w:rsidRPr="00C75015">
        <w:rPr>
          <w:rFonts w:ascii="Calibri" w:hAnsi="Calibri" w:cs="Calibri"/>
          <w:bCs/>
          <w:sz w:val="18"/>
        </w:rPr>
        <w:t>the end of the</w:t>
      </w:r>
      <w:del w:id="94" w:author="Blackwell, Leigh Anne" w:date="2018-01-10T16:32:00Z">
        <w:r w:rsidRPr="00C75015" w:rsidDel="00FA4B6E">
          <w:rPr>
            <w:rFonts w:ascii="Calibri" w:hAnsi="Calibri" w:cs="Calibri"/>
            <w:bCs/>
            <w:sz w:val="18"/>
          </w:rPr>
          <w:delText xml:space="preserve"> student’s</w:delText>
        </w:r>
      </w:del>
      <w:r w:rsidRPr="00C75015">
        <w:rPr>
          <w:rFonts w:ascii="Calibri" w:hAnsi="Calibri" w:cs="Calibri"/>
          <w:bCs/>
          <w:sz w:val="18"/>
        </w:rPr>
        <w:t xml:space="preserve"> fifth semester (excluding summers), and after the student has already obtained Ph.D. candidacy. </w:t>
      </w:r>
    </w:p>
    <w:p w:rsidR="00590277" w:rsidRDefault="00590277" w:rsidP="00590277">
      <w:pPr>
        <w:tabs>
          <w:tab w:val="left" w:pos="360"/>
        </w:tabs>
        <w:rPr>
          <w:rFonts w:ascii="Calibri" w:hAnsi="Calibri" w:cs="Calibri"/>
          <w:b/>
          <w:bCs/>
          <w:sz w:val="18"/>
        </w:rPr>
      </w:pPr>
    </w:p>
    <w:p w:rsidR="00590277" w:rsidRPr="00BE2868" w:rsidRDefault="00590277" w:rsidP="00590277">
      <w:pPr>
        <w:tabs>
          <w:tab w:val="left" w:pos="360"/>
        </w:tabs>
        <w:rPr>
          <w:rFonts w:ascii="Calibri" w:hAnsi="Calibri" w:cs="Calibri"/>
          <w:b/>
          <w:bCs/>
          <w:sz w:val="18"/>
        </w:rPr>
      </w:pPr>
      <w:r w:rsidRPr="00BE2868">
        <w:rPr>
          <w:rFonts w:ascii="Calibri" w:hAnsi="Calibri" w:cs="Calibri"/>
          <w:b/>
          <w:bCs/>
          <w:sz w:val="18"/>
        </w:rPr>
        <w:t>Research Data Presentation</w:t>
      </w:r>
    </w:p>
    <w:p w:rsidR="00590277" w:rsidRDefault="00590277" w:rsidP="00590277">
      <w:pPr>
        <w:tabs>
          <w:tab w:val="left" w:pos="360"/>
        </w:tabs>
        <w:rPr>
          <w:rFonts w:ascii="Calibri" w:hAnsi="Calibri" w:cs="Calibri"/>
          <w:bCs/>
          <w:sz w:val="18"/>
        </w:rPr>
      </w:pPr>
      <w:r w:rsidRPr="00C75015">
        <w:rPr>
          <w:rFonts w:ascii="Calibri" w:hAnsi="Calibri" w:cs="Calibri"/>
          <w:bCs/>
          <w:sz w:val="18"/>
        </w:rPr>
        <w:t>The student must give a research data presentation to his or her Dissertation Committee</w:t>
      </w:r>
      <w:ins w:id="95" w:author="Blackwell, Leigh Anne" w:date="2018-01-10T16:37:00Z">
        <w:r w:rsidR="00677350">
          <w:rPr>
            <w:rFonts w:ascii="Calibri" w:hAnsi="Calibri" w:cs="Calibri"/>
            <w:bCs/>
            <w:sz w:val="18"/>
          </w:rPr>
          <w:t>,</w:t>
        </w:r>
      </w:ins>
      <w:r w:rsidRPr="00C75015">
        <w:rPr>
          <w:rFonts w:ascii="Calibri" w:hAnsi="Calibri" w:cs="Calibri"/>
          <w:bCs/>
          <w:sz w:val="18"/>
        </w:rPr>
        <w:t xml:space="preserve"> preferably by the end of the fourth year (eight semesters, excluding summers), and at least one semester prior to the final oral thesis defense. </w:t>
      </w:r>
    </w:p>
    <w:p w:rsidR="00590277" w:rsidRPr="00C75015" w:rsidRDefault="00590277" w:rsidP="00590277">
      <w:pPr>
        <w:tabs>
          <w:tab w:val="left" w:pos="360"/>
        </w:tabs>
        <w:rPr>
          <w:rFonts w:ascii="Calibri" w:hAnsi="Calibri" w:cs="Calibri"/>
          <w:bCs/>
          <w:sz w:val="18"/>
        </w:rPr>
      </w:pPr>
    </w:p>
    <w:p w:rsidR="00590277" w:rsidRPr="00BE2868" w:rsidRDefault="00590277" w:rsidP="00590277">
      <w:pPr>
        <w:tabs>
          <w:tab w:val="left" w:pos="360"/>
        </w:tabs>
        <w:rPr>
          <w:rFonts w:ascii="Calibri" w:hAnsi="Calibri" w:cs="Calibri"/>
          <w:b/>
          <w:bCs/>
          <w:sz w:val="18"/>
        </w:rPr>
      </w:pPr>
      <w:r w:rsidRPr="00BE2868">
        <w:rPr>
          <w:rFonts w:ascii="Calibri" w:hAnsi="Calibri" w:cs="Calibri"/>
          <w:b/>
          <w:bCs/>
          <w:sz w:val="18"/>
        </w:rPr>
        <w:t>Publication and Presentation Requirements</w:t>
      </w:r>
    </w:p>
    <w:p w:rsidR="00590277" w:rsidRDefault="00590277" w:rsidP="00590277">
      <w:pPr>
        <w:tabs>
          <w:tab w:val="left" w:pos="360"/>
        </w:tabs>
        <w:rPr>
          <w:rFonts w:ascii="Calibri" w:hAnsi="Calibri" w:cs="Calibri"/>
          <w:bCs/>
          <w:sz w:val="18"/>
        </w:rPr>
      </w:pPr>
      <w:r>
        <w:rPr>
          <w:rFonts w:ascii="Calibri" w:hAnsi="Calibri" w:cs="Calibri"/>
          <w:bCs/>
          <w:sz w:val="18"/>
        </w:rPr>
        <w:t>T</w:t>
      </w:r>
      <w:r w:rsidRPr="00C75015">
        <w:rPr>
          <w:rFonts w:ascii="Calibri" w:hAnsi="Calibri" w:cs="Calibri"/>
          <w:bCs/>
          <w:sz w:val="18"/>
        </w:rPr>
        <w:t xml:space="preserve">he student must publish at least one peer-reviewed manuscript on his or her doctoral research topic, and make at least two presentations at a scientific meeting. </w:t>
      </w:r>
    </w:p>
    <w:p w:rsidR="00590277" w:rsidRDefault="00590277" w:rsidP="00590277">
      <w:pPr>
        <w:tabs>
          <w:tab w:val="left" w:pos="360"/>
        </w:tabs>
        <w:rPr>
          <w:rFonts w:ascii="Calibri" w:hAnsi="Calibri" w:cs="Calibri"/>
          <w:bCs/>
          <w:sz w:val="18"/>
        </w:rPr>
      </w:pPr>
    </w:p>
    <w:p w:rsidR="00590277" w:rsidRPr="00E47058" w:rsidRDefault="00590277" w:rsidP="00590277">
      <w:pPr>
        <w:rPr>
          <w:rFonts w:ascii="Calibri" w:hAnsi="Calibri" w:cs="Calibri"/>
          <w:b/>
          <w:bCs/>
          <w:sz w:val="18"/>
          <w:szCs w:val="18"/>
        </w:rPr>
      </w:pPr>
      <w:r w:rsidRPr="00E47058">
        <w:rPr>
          <w:rFonts w:ascii="Calibri" w:hAnsi="Calibri" w:cs="Calibri"/>
          <w:b/>
          <w:bCs/>
          <w:sz w:val="18"/>
          <w:szCs w:val="18"/>
        </w:rPr>
        <w:t>Oral Defense of the Ph.D. Dissertation</w:t>
      </w:r>
      <w:ins w:id="96" w:author="Hines-Cobb, Carol" w:date="2018-02-22T19:18:00Z">
        <w:r w:rsidR="00076387">
          <w:rPr>
            <w:rFonts w:ascii="Calibri" w:hAnsi="Calibri" w:cs="Calibri"/>
            <w:b/>
            <w:bCs/>
            <w:sz w:val="18"/>
            <w:szCs w:val="18"/>
          </w:rPr>
          <w:t xml:space="preserve"> (Qualifying Exam)</w:t>
        </w:r>
      </w:ins>
      <w:bookmarkStart w:id="97" w:name="_GoBack"/>
      <w:bookmarkEnd w:id="97"/>
    </w:p>
    <w:p w:rsidR="00590277" w:rsidRPr="00C75015" w:rsidRDefault="00590277" w:rsidP="00590277">
      <w:pPr>
        <w:tabs>
          <w:tab w:val="left" w:pos="360"/>
        </w:tabs>
        <w:rPr>
          <w:rFonts w:ascii="Calibri" w:hAnsi="Calibri" w:cs="Calibri"/>
          <w:bCs/>
          <w:sz w:val="18"/>
        </w:rPr>
      </w:pPr>
      <w:r w:rsidRPr="00E47058">
        <w:rPr>
          <w:rFonts w:ascii="Calibri" w:hAnsi="Calibri" w:cs="Calibri"/>
          <w:sz w:val="18"/>
          <w:szCs w:val="18"/>
        </w:rPr>
        <w:t xml:space="preserve">Upon completing all the research and other program requirements, the student will schedule a final oral defense of the written dissertation. This presentation is open to the public and will serve as the final comprehensive examination required by the </w:t>
      </w:r>
      <w:r w:rsidRPr="00E47058">
        <w:rPr>
          <w:rFonts w:ascii="Calibri" w:hAnsi="Calibri" w:cs="Calibri"/>
          <w:i/>
          <w:sz w:val="18"/>
          <w:szCs w:val="18"/>
        </w:rPr>
        <w:t>USF Office of Graduate Studies</w:t>
      </w:r>
      <w:r w:rsidRPr="00E47058">
        <w:rPr>
          <w:rFonts w:ascii="Calibri" w:hAnsi="Calibri" w:cs="Calibri"/>
          <w:sz w:val="18"/>
          <w:szCs w:val="18"/>
        </w:rPr>
        <w:t>.</w:t>
      </w:r>
    </w:p>
    <w:p w:rsidR="00590277" w:rsidRDefault="00590277" w:rsidP="00590277">
      <w:pPr>
        <w:tabs>
          <w:tab w:val="left" w:pos="360"/>
        </w:tabs>
        <w:rPr>
          <w:rFonts w:ascii="Calibri" w:hAnsi="Calibri" w:cs="Calibri"/>
          <w:b/>
          <w:bCs/>
          <w:sz w:val="18"/>
        </w:rPr>
      </w:pPr>
    </w:p>
    <w:p w:rsidR="00590277" w:rsidRDefault="00590277">
      <w:pPr>
        <w:jc w:val="both"/>
        <w:rPr>
          <w:rFonts w:ascii="Calibri" w:hAnsi="Calibri" w:cs="Calibri"/>
          <w:b/>
          <w:bCs/>
          <w:sz w:val="18"/>
        </w:rPr>
      </w:pPr>
      <w:r>
        <w:rPr>
          <w:rFonts w:ascii="Calibri" w:hAnsi="Calibri" w:cs="Calibri"/>
          <w:b/>
          <w:bCs/>
          <w:sz w:val="18"/>
        </w:rPr>
        <w:t>Dissertation (2 Credit Hours minimum)</w:t>
      </w:r>
    </w:p>
    <w:p w:rsidR="00590277" w:rsidRDefault="00590277">
      <w:pPr>
        <w:tabs>
          <w:tab w:val="left" w:pos="360"/>
          <w:tab w:val="left" w:pos="720"/>
          <w:tab w:val="left" w:pos="1080"/>
        </w:tabs>
        <w:rPr>
          <w:rFonts w:ascii="Calibri" w:hAnsi="Calibri" w:cs="Calibri"/>
          <w:bCs/>
          <w:i/>
          <w:sz w:val="18"/>
        </w:rPr>
      </w:pPr>
      <w:r>
        <w:rPr>
          <w:rFonts w:ascii="Calibri" w:hAnsi="Calibri" w:cs="Calibri"/>
          <w:bCs/>
          <w:sz w:val="18"/>
        </w:rPr>
        <w:t xml:space="preserve">CHM 7980 </w:t>
      </w:r>
      <w:r>
        <w:rPr>
          <w:rFonts w:ascii="Calibri" w:hAnsi="Calibri" w:cs="Calibri"/>
          <w:bCs/>
          <w:sz w:val="18"/>
        </w:rPr>
        <w:tab/>
        <w:t>2 credits</w:t>
      </w:r>
      <w:r>
        <w:rPr>
          <w:rFonts w:ascii="Calibri" w:hAnsi="Calibri" w:cs="Calibri"/>
          <w:bCs/>
          <w:sz w:val="18"/>
        </w:rPr>
        <w:tab/>
      </w:r>
      <w:r w:rsidRPr="00B1346B">
        <w:rPr>
          <w:rFonts w:ascii="Calibri" w:hAnsi="Calibri" w:cs="Calibri"/>
          <w:bCs/>
          <w:i/>
          <w:sz w:val="18"/>
        </w:rPr>
        <w:t>Dissertation</w:t>
      </w:r>
    </w:p>
    <w:p w:rsidR="00590277" w:rsidRPr="00E47058" w:rsidDel="00677350" w:rsidRDefault="00590277">
      <w:pPr>
        <w:tabs>
          <w:tab w:val="left" w:pos="360"/>
          <w:tab w:val="left" w:pos="720"/>
          <w:tab w:val="left" w:pos="1080"/>
        </w:tabs>
        <w:rPr>
          <w:rFonts w:ascii="Calibri" w:hAnsi="Calibri" w:cs="Calibri"/>
          <w:bCs/>
          <w:sz w:val="18"/>
          <w:szCs w:val="18"/>
        </w:rPr>
      </w:pPr>
      <w:r w:rsidDel="00677350">
        <w:rPr>
          <w:rFonts w:ascii="Calibri" w:hAnsi="Calibri" w:cs="Calibri"/>
          <w:bCs/>
          <w:i/>
          <w:sz w:val="18"/>
        </w:rPr>
        <w:t>Students who take more dissertation hours may apply these toward the additional course requirements.</w:t>
      </w:r>
    </w:p>
    <w:p w:rsidR="00590277" w:rsidRPr="00BE2868" w:rsidRDefault="00590277">
      <w:pPr>
        <w:tabs>
          <w:tab w:val="left" w:pos="360"/>
        </w:tabs>
        <w:rPr>
          <w:rFonts w:ascii="Calibri" w:hAnsi="Calibri" w:cs="Calibri"/>
          <w:b/>
          <w:bCs/>
          <w:sz w:val="18"/>
        </w:rPr>
        <w:pPrChange w:id="98" w:author="Blackwell, Leigh Anne" w:date="2018-01-10T16:39:00Z">
          <w:pPr>
            <w:tabs>
              <w:tab w:val="left" w:pos="360"/>
            </w:tabs>
            <w:ind w:left="360"/>
          </w:pPr>
        </w:pPrChange>
      </w:pPr>
    </w:p>
    <w:p w:rsidR="00590277" w:rsidRDefault="00590277" w:rsidP="00590277">
      <w:pPr>
        <w:rPr>
          <w:rFonts w:ascii="Calibri" w:hAnsi="Calibri" w:cs="Calibri"/>
          <w:b/>
          <w:bCs/>
        </w:rPr>
      </w:pPr>
    </w:p>
    <w:p w:rsidR="00590277" w:rsidRPr="00524E1E" w:rsidRDefault="00590277" w:rsidP="00590277">
      <w:pPr>
        <w:rPr>
          <w:rFonts w:ascii="Calibri" w:hAnsi="Calibri" w:cs="Calibri"/>
        </w:rPr>
      </w:pPr>
      <w:r w:rsidRPr="00524E1E">
        <w:rPr>
          <w:rFonts w:ascii="Calibri" w:hAnsi="Calibri" w:cs="Calibri"/>
          <w:b/>
          <w:bCs/>
        </w:rPr>
        <w:t>COURSES</w:t>
      </w:r>
    </w:p>
    <w:p w:rsidR="00590277" w:rsidRPr="00524E1E" w:rsidRDefault="00590277" w:rsidP="00590277">
      <w:pPr>
        <w:jc w:val="both"/>
        <w:rPr>
          <w:rFonts w:ascii="Calibri" w:hAnsi="Calibri" w:cs="Calibri"/>
          <w:b/>
          <w:bCs/>
          <w:sz w:val="18"/>
        </w:rPr>
      </w:pPr>
      <w:r w:rsidRPr="00524E1E">
        <w:rPr>
          <w:rFonts w:ascii="Calibri" w:hAnsi="Calibri" w:cs="Calibri"/>
          <w:sz w:val="18"/>
        </w:rPr>
        <w:t xml:space="preserve">See </w:t>
      </w:r>
      <w:hyperlink r:id="rId61" w:history="1">
        <w:r w:rsidRPr="008A4E3E">
          <w:rPr>
            <w:rStyle w:val="Hyperlink"/>
            <w:rFonts w:ascii="Calibri" w:hAnsi="Calibri" w:cs="Calibri"/>
            <w:sz w:val="18"/>
          </w:rPr>
          <w:t>http://www.ugs.usf.edu/course-inventory/</w:t>
        </w:r>
      </w:hyperlink>
      <w:r>
        <w:rPr>
          <w:rFonts w:ascii="Calibri" w:hAnsi="Calibri" w:cs="Calibri"/>
          <w:sz w:val="18"/>
        </w:rPr>
        <w:t xml:space="preserve"> </w:t>
      </w:r>
      <w:r w:rsidRPr="00524E1E">
        <w:rPr>
          <w:rFonts w:ascii="Calibri" w:hAnsi="Calibri" w:cs="Calibri"/>
          <w:sz w:val="18"/>
        </w:rPr>
        <w:t xml:space="preserve"> </w:t>
      </w:r>
    </w:p>
    <w:p w:rsidR="00590277" w:rsidRPr="00524E1E" w:rsidRDefault="00590277" w:rsidP="00590277">
      <w:pPr>
        <w:rPr>
          <w:rFonts w:ascii="Calibri" w:hAnsi="Calibri" w:cs="Calibri"/>
          <w:sz w:val="18"/>
        </w:rPr>
        <w:sectPr w:rsidR="00590277" w:rsidRPr="00524E1E" w:rsidSect="006D365C">
          <w:type w:val="continuous"/>
          <w:pgSz w:w="12240" w:h="15840"/>
          <w:pgMar w:top="1440" w:right="1440" w:bottom="1440" w:left="1728" w:header="720" w:footer="1152" w:gutter="0"/>
          <w:paperSrc w:first="114" w:other="114"/>
          <w:cols w:sep="1" w:space="720"/>
          <w:docGrid w:linePitch="360"/>
        </w:sectPr>
      </w:pPr>
    </w:p>
    <w:p w:rsidR="00590277" w:rsidRPr="00524E1E" w:rsidRDefault="00590277" w:rsidP="00590277">
      <w:pPr>
        <w:rPr>
          <w:rFonts w:ascii="Calibri" w:hAnsi="Calibri" w:cs="Calibri"/>
          <w:sz w:val="18"/>
        </w:rPr>
      </w:pPr>
    </w:p>
    <w:p w:rsidR="001E5E19" w:rsidRPr="00590277" w:rsidRDefault="001E5E19" w:rsidP="00590277"/>
    <w:sectPr w:rsidR="001E5E19" w:rsidRPr="00590277" w:rsidSect="00A82BE5">
      <w:headerReference w:type="default" r:id="rId6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602" w:rsidRDefault="00D61602" w:rsidP="00AB0BAE">
      <w:r>
        <w:separator/>
      </w:r>
    </w:p>
  </w:endnote>
  <w:endnote w:type="continuationSeparator" w:id="0">
    <w:p w:rsidR="00D61602" w:rsidRDefault="00D61602"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602" w:rsidRDefault="00D61602" w:rsidP="00AB0BAE">
      <w:r>
        <w:separator/>
      </w:r>
    </w:p>
  </w:footnote>
  <w:footnote w:type="continuationSeparator" w:id="0">
    <w:p w:rsidR="00D61602" w:rsidRDefault="00D61602"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0277" w:rsidRDefault="00590277" w:rsidP="006D365C">
    <w:pPr>
      <w:pStyle w:val="Header"/>
    </w:pPr>
    <w:r>
      <w:rPr>
        <w:rFonts w:ascii="Calibri" w:hAnsi="Calibri"/>
        <w:b/>
        <w:bCs/>
        <w:sz w:val="18"/>
      </w:rPr>
      <w:t>USF Graduate</w:t>
    </w:r>
    <w:r w:rsidRPr="00702B75">
      <w:rPr>
        <w:rFonts w:ascii="Calibri" w:hAnsi="Calibri"/>
        <w:b/>
        <w:bCs/>
        <w:sz w:val="18"/>
      </w:rPr>
      <w:t xml:space="preserve"> Catalog </w:t>
    </w:r>
    <w:ins w:id="0" w:author="Blackwell, Leigh Anne" w:date="2018-01-10T16:00:00Z">
      <w:r w:rsidR="00FA00F4">
        <w:rPr>
          <w:rFonts w:ascii="Calibri" w:hAnsi="Calibri"/>
          <w:b/>
          <w:bCs/>
          <w:sz w:val="18"/>
        </w:rPr>
        <w:t>2018-2019</w:t>
      </w:r>
    </w:ins>
    <w:del w:id="1" w:author="Blackwell, Leigh Anne" w:date="2018-01-10T16:00:00Z">
      <w:r w:rsidDel="00FA00F4">
        <w:rPr>
          <w:rFonts w:ascii="Calibri" w:hAnsi="Calibri"/>
          <w:b/>
          <w:bCs/>
          <w:sz w:val="18"/>
        </w:rPr>
        <w:delText>2017-2018</w:delText>
      </w:r>
    </w:del>
    <w:r>
      <w:tab/>
    </w:r>
    <w:r>
      <w:tab/>
    </w:r>
    <w:r w:rsidRPr="00383782">
      <w:rPr>
        <w:rFonts w:ascii="Calibri" w:hAnsi="Calibri"/>
        <w:b/>
        <w:sz w:val="20"/>
        <w:szCs w:val="20"/>
      </w:rPr>
      <w:t>Chemistry Ph.D.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75" w:rsidRDefault="00BA4B75">
    <w:pPr>
      <w:pStyle w:val="Header"/>
      <w:rPr>
        <w:rFonts w:ascii="Calibri" w:hAnsi="Calibri"/>
        <w:b/>
        <w:bCs/>
        <w:sz w:val="18"/>
      </w:rPr>
    </w:pPr>
    <w:r>
      <w:rPr>
        <w:rFonts w:ascii="Calibri" w:hAnsi="Calibri"/>
        <w:b/>
        <w:bCs/>
        <w:sz w:val="18"/>
      </w:rPr>
      <w:t>USF Graduate</w:t>
    </w:r>
    <w:r w:rsidRPr="00702B75">
      <w:rPr>
        <w:rFonts w:ascii="Calibri" w:hAnsi="Calibri"/>
        <w:b/>
        <w:bCs/>
        <w:sz w:val="18"/>
      </w:rPr>
      <w:t xml:space="preserve"> Catalog </w:t>
    </w:r>
    <w:r>
      <w:rPr>
        <w:rFonts w:ascii="Calibri" w:hAnsi="Calibri"/>
        <w:b/>
        <w:bCs/>
        <w:sz w:val="18"/>
      </w:rPr>
      <w:t>2017-2018</w:t>
    </w:r>
    <w:r>
      <w:rPr>
        <w:rFonts w:ascii="Calibri" w:hAnsi="Calibri"/>
        <w:b/>
        <w:bCs/>
        <w:sz w:val="18"/>
      </w:rPr>
      <w:tab/>
    </w:r>
    <w:r>
      <w:rPr>
        <w:rFonts w:ascii="Calibri" w:hAnsi="Calibri"/>
        <w:b/>
        <w:bCs/>
        <w:sz w:val="18"/>
      </w:rPr>
      <w:tab/>
      <w:t>Chemistry M.S.</w:t>
    </w:r>
  </w:p>
  <w:p w:rsidR="00BA4B75" w:rsidRPr="00254731" w:rsidRDefault="00BA4B75">
    <w:pPr>
      <w:pStyle w:val="Header"/>
      <w:rPr>
        <w:rFonts w:ascii="Calibri" w:hAnsi="Calibri"/>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99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8222B70"/>
    <w:multiLevelType w:val="hybridMultilevel"/>
    <w:tmpl w:val="5BEA82C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622A8E"/>
    <w:multiLevelType w:val="hybridMultilevel"/>
    <w:tmpl w:val="7AD4A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80E23"/>
    <w:multiLevelType w:val="hybridMultilevel"/>
    <w:tmpl w:val="16EA823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7C361C"/>
    <w:multiLevelType w:val="hybridMultilevel"/>
    <w:tmpl w:val="0A6AEF88"/>
    <w:lvl w:ilvl="0" w:tplc="04090001">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227A00"/>
    <w:multiLevelType w:val="hybridMultilevel"/>
    <w:tmpl w:val="551C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A10D7C"/>
    <w:multiLevelType w:val="hybridMultilevel"/>
    <w:tmpl w:val="DB0C191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35747CC"/>
    <w:multiLevelType w:val="multilevel"/>
    <w:tmpl w:val="449CA2B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9331B2"/>
    <w:multiLevelType w:val="multilevel"/>
    <w:tmpl w:val="655AB2F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175723C"/>
    <w:multiLevelType w:val="hybridMultilevel"/>
    <w:tmpl w:val="55A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B0358"/>
    <w:multiLevelType w:val="hybridMultilevel"/>
    <w:tmpl w:val="FD56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5548AD"/>
    <w:multiLevelType w:val="hybridMultilevel"/>
    <w:tmpl w:val="921015E2"/>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53367770"/>
    <w:multiLevelType w:val="hybridMultilevel"/>
    <w:tmpl w:val="887C7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C8C3B75"/>
    <w:multiLevelType w:val="hybridMultilevel"/>
    <w:tmpl w:val="4E36BCAA"/>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6A5B7539"/>
    <w:multiLevelType w:val="hybridMultilevel"/>
    <w:tmpl w:val="AF1AECA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3B7F95"/>
    <w:multiLevelType w:val="hybridMultilevel"/>
    <w:tmpl w:val="765E5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B070F"/>
    <w:multiLevelType w:val="hybridMultilevel"/>
    <w:tmpl w:val="8EF24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665116"/>
    <w:multiLevelType w:val="hybridMultilevel"/>
    <w:tmpl w:val="75EA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6"/>
  </w:num>
  <w:num w:numId="5">
    <w:abstractNumId w:val="12"/>
  </w:num>
  <w:num w:numId="6">
    <w:abstractNumId w:val="11"/>
  </w:num>
  <w:num w:numId="7">
    <w:abstractNumId w:val="3"/>
  </w:num>
  <w:num w:numId="8">
    <w:abstractNumId w:val="14"/>
  </w:num>
  <w:num w:numId="9">
    <w:abstractNumId w:val="16"/>
  </w:num>
  <w:num w:numId="10">
    <w:abstractNumId w:val="0"/>
  </w:num>
  <w:num w:numId="11">
    <w:abstractNumId w:val="5"/>
  </w:num>
  <w:num w:numId="12">
    <w:abstractNumId w:val="7"/>
  </w:num>
  <w:num w:numId="13">
    <w:abstractNumId w:val="8"/>
  </w:num>
  <w:num w:numId="14">
    <w:abstractNumId w:val="1"/>
  </w:num>
  <w:num w:numId="15">
    <w:abstractNumId w:val="15"/>
  </w:num>
  <w:num w:numId="16">
    <w:abstractNumId w:val="4"/>
  </w:num>
  <w:num w:numId="17">
    <w:abstractNumId w:val="9"/>
  </w:num>
  <w:num w:numId="1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lackwell, Leigh Anne">
    <w15:presenceInfo w15:providerId="AD" w15:userId="S-1-5-21-150927795-2069884688-1238954376-352453"/>
  </w15:person>
  <w15:person w15:author="Lewis, Jennifer">
    <w15:presenceInfo w15:providerId="Windows Live" w15:userId="e1f85a77-addd-461b-90b8-9287ec34687e"/>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617FC"/>
    <w:rsid w:val="00076387"/>
    <w:rsid w:val="001D7E5E"/>
    <w:rsid w:val="001E5E19"/>
    <w:rsid w:val="002E18AA"/>
    <w:rsid w:val="0039397F"/>
    <w:rsid w:val="003A0BF7"/>
    <w:rsid w:val="003D02E3"/>
    <w:rsid w:val="004D5C3E"/>
    <w:rsid w:val="004E1518"/>
    <w:rsid w:val="00590277"/>
    <w:rsid w:val="005F124B"/>
    <w:rsid w:val="0064618F"/>
    <w:rsid w:val="00677350"/>
    <w:rsid w:val="006D248D"/>
    <w:rsid w:val="006E04E0"/>
    <w:rsid w:val="00770967"/>
    <w:rsid w:val="007C3FAA"/>
    <w:rsid w:val="009418A5"/>
    <w:rsid w:val="00A7372E"/>
    <w:rsid w:val="00A82BE5"/>
    <w:rsid w:val="00AB0BAE"/>
    <w:rsid w:val="00BA4B75"/>
    <w:rsid w:val="00C02053"/>
    <w:rsid w:val="00D61602"/>
    <w:rsid w:val="00E000FD"/>
    <w:rsid w:val="00FA00F4"/>
    <w:rsid w:val="00FA4B6E"/>
    <w:rsid w:val="00FE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48182"/>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AB0BAE"/>
    <w:pPr>
      <w:tabs>
        <w:tab w:val="center" w:pos="4680"/>
        <w:tab w:val="right" w:pos="9360"/>
      </w:tabs>
    </w:pPr>
  </w:style>
  <w:style w:type="character" w:customStyle="1" w:styleId="HeaderChar">
    <w:name w:val="Header Char"/>
    <w:basedOn w:val="DefaultParagraphFont"/>
    <w:link w:val="Header"/>
    <w:uiPriority w:val="99"/>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character" w:styleId="FollowedHyperlink">
    <w:name w:val="FollowedHyperlink"/>
    <w:basedOn w:val="DefaultParagraphFont"/>
    <w:uiPriority w:val="99"/>
    <w:semiHidden/>
    <w:unhideWhenUsed/>
    <w:rsid w:val="00FA00F4"/>
    <w:rPr>
      <w:color w:val="954F72" w:themeColor="followedHyperlink"/>
      <w:u w:val="single"/>
    </w:rPr>
  </w:style>
  <w:style w:type="paragraph" w:styleId="BalloonText">
    <w:name w:val="Balloon Text"/>
    <w:basedOn w:val="Normal"/>
    <w:link w:val="BalloonTextChar"/>
    <w:uiPriority w:val="99"/>
    <w:semiHidden/>
    <w:unhideWhenUsed/>
    <w:rsid w:val="004E1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51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gs.usf.edu/course-inventory/?output=detail&amp;subj=BCH&amp;num=5105" TargetMode="External"/><Relationship Id="rId18" Type="http://schemas.openxmlformats.org/officeDocument/2006/relationships/hyperlink" Target="https://www.systemacademics.usf.edu/course-inventory/?output=detail&amp;subj=CHM&amp;num=5225" TargetMode="External"/><Relationship Id="rId26" Type="http://schemas.openxmlformats.org/officeDocument/2006/relationships/hyperlink" Target="http://ugs.usf.edu/course-inventory/?output=detail&amp;subj=CHM&amp;num=5621" TargetMode="External"/><Relationship Id="rId39" Type="http://schemas.openxmlformats.org/officeDocument/2006/relationships/hyperlink" Target="http://ugs.usf.edu/course-inventory/?output=detail&amp;subj=CHM&amp;num=6235" TargetMode="External"/><Relationship Id="rId21" Type="http://schemas.openxmlformats.org/officeDocument/2006/relationships/hyperlink" Target="https://www.systemacademics.usf.edu/course-inventory/?output=detail&amp;subj=CHM&amp;num=5226" TargetMode="External"/><Relationship Id="rId34" Type="http://schemas.openxmlformats.org/officeDocument/2006/relationships/hyperlink" Target="http://ugs.usf.edu/course-inventory/?output=detail&amp;subj=CHM&amp;num=6150" TargetMode="External"/><Relationship Id="rId42" Type="http://schemas.openxmlformats.org/officeDocument/2006/relationships/hyperlink" Target="http://ugs.usf.edu/course-inventory/?output=detail&amp;subj=CHM&amp;num=6250" TargetMode="External"/><Relationship Id="rId47" Type="http://schemas.openxmlformats.org/officeDocument/2006/relationships/hyperlink" Target="http://ugs.usf.edu/course-inventory/?output=detail&amp;subj=CHM&amp;num=6279" TargetMode="External"/><Relationship Id="rId50" Type="http://schemas.openxmlformats.org/officeDocument/2006/relationships/hyperlink" Target="http://ugs.usf.edu/course-inventory/?output=detail&amp;subj=CHM&amp;num=6936" TargetMode="External"/><Relationship Id="rId55" Type="http://schemas.openxmlformats.org/officeDocument/2006/relationships/hyperlink" Target="http://ugs.usf.edu/course-inventory/?output=detail&amp;subj=CHM&amp;num=6945" TargetMode="External"/><Relationship Id="rId6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ugs.usf.edu/course-inventory/?output=detail&amp;subj=CHM&amp;num=5225" TargetMode="External"/><Relationship Id="rId20" Type="http://schemas.openxmlformats.org/officeDocument/2006/relationships/hyperlink" Target="http://ugs.usf.edu/course-inventory/?output=detail&amp;subj=CHM&amp;num=5226" TargetMode="External"/><Relationship Id="rId29" Type="http://schemas.openxmlformats.org/officeDocument/2006/relationships/hyperlink" Target="http://ugs.usf.edu/course-inventory/?output=detail&amp;subj=CHM&amp;num=5931" TargetMode="External"/><Relationship Id="rId41" Type="http://schemas.openxmlformats.org/officeDocument/2006/relationships/hyperlink" Target="http://ugs.usf.edu/course-inventory/?output=detail&amp;subj=CHM&amp;num=6250" TargetMode="External"/><Relationship Id="rId54" Type="http://schemas.openxmlformats.org/officeDocument/2006/relationships/hyperlink" Target="http://ugs.usf.edu/course-inventory/?output=detail&amp;subj=CHM&amp;num=6938" TargetMode="External"/><Relationship Id="rId62"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gs.usf.edu/course-inventory/?output=detail&amp;subj=BCH&amp;num=5045" TargetMode="External"/><Relationship Id="rId24" Type="http://schemas.openxmlformats.org/officeDocument/2006/relationships/hyperlink" Target="http://ugs.usf.edu/course-inventory/?output=detail&amp;subj=CHM&amp;num=5452" TargetMode="External"/><Relationship Id="rId32" Type="http://schemas.openxmlformats.org/officeDocument/2006/relationships/hyperlink" Target="http://ugs.usf.edu/course-inventory/?output=detail&amp;subj=CHM&amp;num=6036" TargetMode="External"/><Relationship Id="rId37" Type="http://schemas.openxmlformats.org/officeDocument/2006/relationships/hyperlink" Target="http://ugs.usf.edu/course-inventory/?output=detail&amp;subj=CHM&amp;num=6235" TargetMode="External"/><Relationship Id="rId40" Type="http://schemas.openxmlformats.org/officeDocument/2006/relationships/hyperlink" Target="http://ugs.usf.edu/course-inventory/?output=detail&amp;subj=CHM&amp;num=6250" TargetMode="External"/><Relationship Id="rId45" Type="http://schemas.openxmlformats.org/officeDocument/2006/relationships/hyperlink" Target="http://ugs.usf.edu/course-inventory/?output=detail&amp;subj=CHM&amp;num=6263" TargetMode="External"/><Relationship Id="rId53" Type="http://schemas.openxmlformats.org/officeDocument/2006/relationships/hyperlink" Target="http://ugs.usf.edu/course-inventory/?output=detail&amp;subj=CHM&amp;num=6938" TargetMode="External"/><Relationship Id="rId58" Type="http://schemas.openxmlformats.org/officeDocument/2006/relationships/hyperlink" Target="https://www.systemacademics.usf.edu/course-inventory/?output=detail&amp;subj=CHM&amp;num=6946" TargetMode="External"/><Relationship Id="rId5" Type="http://schemas.openxmlformats.org/officeDocument/2006/relationships/footnotes" Target="footnotes.xml"/><Relationship Id="rId15" Type="http://schemas.openxmlformats.org/officeDocument/2006/relationships/hyperlink" Target="http://ugs.usf.edu/course-inventory/?output=detail&amp;subj=BCH&amp;num=5105" TargetMode="External"/><Relationship Id="rId23" Type="http://schemas.openxmlformats.org/officeDocument/2006/relationships/hyperlink" Target="http://ugs.usf.edu/course-inventory/?output=detail&amp;subj=CHM&amp;num=5452" TargetMode="External"/><Relationship Id="rId28" Type="http://schemas.openxmlformats.org/officeDocument/2006/relationships/hyperlink" Target="http://ugs.usf.edu/course-inventory/?output=detail&amp;subj=CHM&amp;num=5931" TargetMode="External"/><Relationship Id="rId36" Type="http://schemas.openxmlformats.org/officeDocument/2006/relationships/hyperlink" Target="http://ugs.usf.edu/course-inventory/?output=detail&amp;subj=CHM&amp;num=6150" TargetMode="External"/><Relationship Id="rId49" Type="http://schemas.openxmlformats.org/officeDocument/2006/relationships/hyperlink" Target="http://ugs.usf.edu/course-inventory/?output=detail&amp;subj=CHM&amp;num=6936" TargetMode="External"/><Relationship Id="rId57" Type="http://schemas.openxmlformats.org/officeDocument/2006/relationships/hyperlink" Target="http://ugs.usf.edu/course-inventory/?output=detail&amp;subj=CHM&amp;num=6945" TargetMode="External"/><Relationship Id="rId61" Type="http://schemas.openxmlformats.org/officeDocument/2006/relationships/hyperlink" Target="http://www.ugs.usf.edu/course-inventory/" TargetMode="External"/><Relationship Id="rId10" Type="http://schemas.openxmlformats.org/officeDocument/2006/relationships/hyperlink" Target="http://ugs.usf.edu/course-inventory/?output=detail&amp;subj=BCH&amp;num=5045" TargetMode="External"/><Relationship Id="rId19" Type="http://schemas.openxmlformats.org/officeDocument/2006/relationships/hyperlink" Target="http://ugs.usf.edu/course-inventory/?output=detail&amp;subj=CHM&amp;num=5226" TargetMode="External"/><Relationship Id="rId31" Type="http://schemas.openxmlformats.org/officeDocument/2006/relationships/hyperlink" Target="http://ugs.usf.edu/course-inventory/?output=detail&amp;subj=CHM&amp;num=6036" TargetMode="External"/><Relationship Id="rId44" Type="http://schemas.openxmlformats.org/officeDocument/2006/relationships/hyperlink" Target="http://ugs.usf.edu/course-inventory/?output=detail&amp;subj=CHM&amp;num=6263" TargetMode="External"/><Relationship Id="rId52" Type="http://schemas.openxmlformats.org/officeDocument/2006/relationships/hyperlink" Target="http://ugs.usf.edu/course-inventory/?output=detail&amp;subj=CHM&amp;num=6938" TargetMode="External"/><Relationship Id="rId60" Type="http://schemas.openxmlformats.org/officeDocument/2006/relationships/hyperlink" Target="https://www.systemacademics.usf.edu/course-inventory/?output=detail&amp;subj=CHM&amp;num=6946"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hyperlink" Target="http://ugs.usf.edu/course-inventory/?output=detail&amp;subj=BCH&amp;num=5105" TargetMode="External"/><Relationship Id="rId22" Type="http://schemas.openxmlformats.org/officeDocument/2006/relationships/hyperlink" Target="http://ugs.usf.edu/course-inventory/?output=detail&amp;subj=CHM&amp;num=5452" TargetMode="External"/><Relationship Id="rId27" Type="http://schemas.openxmlformats.org/officeDocument/2006/relationships/hyperlink" Target="http://ugs.usf.edu/course-inventory/?output=detail&amp;subj=CHM&amp;num=5621" TargetMode="External"/><Relationship Id="rId30" Type="http://schemas.openxmlformats.org/officeDocument/2006/relationships/hyperlink" Target="http://ugs.usf.edu/course-inventory/?output=detail&amp;subj=CHM&amp;num=5931" TargetMode="External"/><Relationship Id="rId35" Type="http://schemas.openxmlformats.org/officeDocument/2006/relationships/hyperlink" Target="http://ugs.usf.edu/course-inventory/?output=detail&amp;subj=CHM&amp;num=6150" TargetMode="External"/><Relationship Id="rId43" Type="http://schemas.openxmlformats.org/officeDocument/2006/relationships/hyperlink" Target="http://ugs.usf.edu/course-inventory/?output=detail&amp;subj=CHM&amp;num=6263" TargetMode="External"/><Relationship Id="rId48" Type="http://schemas.openxmlformats.org/officeDocument/2006/relationships/hyperlink" Target="http://ugs.usf.edu/course-inventory/?output=detail&amp;subj=CHM&amp;num=6279" TargetMode="External"/><Relationship Id="rId56" Type="http://schemas.openxmlformats.org/officeDocument/2006/relationships/hyperlink" Target="http://ugs.usf.edu/course-inventory/?output=detail&amp;subj=CHM&amp;num=6945" TargetMode="External"/><Relationship Id="rId64" Type="http://schemas.microsoft.com/office/2011/relationships/people" Target="people.xml"/><Relationship Id="rId8" Type="http://schemas.openxmlformats.org/officeDocument/2006/relationships/hyperlink" Target="http://www.grad.usf.edu/majors" TargetMode="External"/><Relationship Id="rId51" Type="http://schemas.openxmlformats.org/officeDocument/2006/relationships/hyperlink" Target="http://ugs.usf.edu/course-inventory/?output=detail&amp;subj=CHM&amp;num=6936" TargetMode="External"/><Relationship Id="rId3" Type="http://schemas.openxmlformats.org/officeDocument/2006/relationships/settings" Target="settings.xml"/><Relationship Id="rId12" Type="http://schemas.openxmlformats.org/officeDocument/2006/relationships/hyperlink" Target="http://ugs.usf.edu/course-inventory/?output=detail&amp;subj=BCH&amp;num=5045" TargetMode="External"/><Relationship Id="rId17" Type="http://schemas.openxmlformats.org/officeDocument/2006/relationships/hyperlink" Target="http://ugs.usf.edu/course-inventory/?output=detail&amp;subj=CHM&amp;num=5225" TargetMode="External"/><Relationship Id="rId25" Type="http://schemas.openxmlformats.org/officeDocument/2006/relationships/hyperlink" Target="http://ugs.usf.edu/course-inventory/?output=detail&amp;subj=CHM&amp;num=5621" TargetMode="External"/><Relationship Id="rId33" Type="http://schemas.openxmlformats.org/officeDocument/2006/relationships/hyperlink" Target="http://ugs.usf.edu/course-inventory/?output=detail&amp;subj=CHM&amp;num=6036" TargetMode="External"/><Relationship Id="rId38" Type="http://schemas.openxmlformats.org/officeDocument/2006/relationships/hyperlink" Target="http://ugs.usf.edu/course-inventory/?output=detail&amp;subj=CHM&amp;num=6235" TargetMode="External"/><Relationship Id="rId46" Type="http://schemas.openxmlformats.org/officeDocument/2006/relationships/hyperlink" Target="http://ugs.usf.edu/course-inventory/?output=detail&amp;subj=CHM&amp;num=6279" TargetMode="External"/><Relationship Id="rId59" Type="http://schemas.openxmlformats.org/officeDocument/2006/relationships/hyperlink" Target="https://www.systemacademics.usf.edu/course-inventory/?output=detail&amp;subj=CHM&amp;num=6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1942</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3</cp:revision>
  <cp:lastPrinted>2018-02-02T19:43:00Z</cp:lastPrinted>
  <dcterms:created xsi:type="dcterms:W3CDTF">2018-02-23T00:17:00Z</dcterms:created>
  <dcterms:modified xsi:type="dcterms:W3CDTF">2018-02-23T00:18:00Z</dcterms:modified>
</cp:coreProperties>
</file>