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058FE" w14:textId="77777777" w:rsidR="0039397F" w:rsidRPr="00524E1E" w:rsidRDefault="0039397F" w:rsidP="0039397F">
      <w:pPr>
        <w:outlineLvl w:val="1"/>
        <w:rPr>
          <w:rFonts w:ascii="Calibri" w:hAnsi="Calibri" w:cs="Calibri"/>
          <w:b/>
          <w:bCs/>
          <w:caps/>
          <w:color w:val="336633"/>
          <w:sz w:val="28"/>
          <w:szCs w:val="28"/>
        </w:rPr>
      </w:pPr>
      <w:r>
        <w:rPr>
          <w:rFonts w:ascii="Calibri" w:hAnsi="Calibri" w:cs="Calibri"/>
          <w:b/>
          <w:bCs/>
          <w:caps/>
          <w:color w:val="336633"/>
          <w:sz w:val="28"/>
          <w:szCs w:val="28"/>
        </w:rPr>
        <w:t xml:space="preserve">Cell and molecular biology </w:t>
      </w:r>
    </w:p>
    <w:p w14:paraId="1ED2B396" w14:textId="77777777" w:rsidR="0039397F" w:rsidRPr="00524E1E" w:rsidRDefault="0039397F" w:rsidP="0039397F">
      <w:pPr>
        <w:outlineLvl w:val="1"/>
        <w:rPr>
          <w:rFonts w:ascii="Calibri" w:hAnsi="Calibri" w:cs="Calibri"/>
          <w:b/>
          <w:bCs/>
        </w:rPr>
      </w:pPr>
    </w:p>
    <w:p w14:paraId="14403485" w14:textId="77777777" w:rsidR="0039397F" w:rsidRPr="00524E1E" w:rsidRDefault="0039397F" w:rsidP="0039397F">
      <w:pPr>
        <w:outlineLvl w:val="1"/>
        <w:rPr>
          <w:rFonts w:ascii="Calibri" w:hAnsi="Calibri" w:cs="Calibri"/>
          <w:b/>
          <w:bCs/>
          <w:sz w:val="22"/>
          <w:szCs w:val="22"/>
        </w:rPr>
      </w:pPr>
      <w:r w:rsidRPr="00524E1E">
        <w:rPr>
          <w:rFonts w:ascii="Calibri" w:hAnsi="Calibri" w:cs="Calibri"/>
          <w:b/>
          <w:bCs/>
          <w:sz w:val="22"/>
          <w:szCs w:val="22"/>
        </w:rPr>
        <w:t>Doctor of Philosophy (Ph.D.) Degree</w:t>
      </w:r>
    </w:p>
    <w:p w14:paraId="7E2BA08A" w14:textId="77777777" w:rsidR="0039397F" w:rsidRPr="00524E1E" w:rsidRDefault="0039397F" w:rsidP="0039397F">
      <w:pPr>
        <w:rPr>
          <w:rFonts w:ascii="Calibri" w:hAnsi="Calibri" w:cs="Calibri"/>
          <w:sz w:val="18"/>
        </w:rPr>
      </w:pPr>
      <w:r>
        <w:rPr>
          <w:noProof/>
        </w:rPr>
        <mc:AlternateContent>
          <mc:Choice Requires="wps">
            <w:drawing>
              <wp:anchor distT="4294967294" distB="4294967294" distL="114300" distR="114300" simplePos="0" relativeHeight="251660288" behindDoc="0" locked="0" layoutInCell="1" allowOverlap="1" wp14:anchorId="01059B7C" wp14:editId="4F2A8C95">
                <wp:simplePos x="0" y="0"/>
                <wp:positionH relativeFrom="column">
                  <wp:posOffset>0</wp:posOffset>
                </wp:positionH>
                <wp:positionV relativeFrom="paragraph">
                  <wp:posOffset>72389</wp:posOffset>
                </wp:positionV>
                <wp:extent cx="58293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0753829" id="Straight Connector 1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" strokeweight="1pt"/>
            </w:pict>
          </mc:Fallback>
        </mc:AlternateContent>
      </w:r>
    </w:p>
    <w:p w14:paraId="6ABAC03F" w14:textId="77777777" w:rsidR="0039397F" w:rsidRDefault="0039397F" w:rsidP="0039397F">
      <w:pPr>
        <w:rPr>
          <w:rFonts w:ascii="Calibri" w:hAnsi="Calibri" w:cs="Calibri"/>
          <w:b/>
        </w:rPr>
        <w:sectPr w:rsidR="0039397F" w:rsidSect="00B4259A">
          <w:headerReference w:type="default" r:id="rId7"/>
          <w:pgSz w:w="12240" w:h="15840"/>
          <w:pgMar w:top="1440" w:right="1440" w:bottom="1440" w:left="1728" w:header="720" w:footer="1152" w:gutter="0"/>
          <w:paperSrc w:first="114" w:other="114"/>
          <w:cols w:space="720"/>
          <w:docGrid w:linePitch="360"/>
        </w:sectPr>
      </w:pPr>
    </w:p>
    <w:p w14:paraId="196E234E" w14:textId="77777777" w:rsidR="0039397F" w:rsidRPr="00524E1E" w:rsidRDefault="0039397F" w:rsidP="0039397F">
      <w:pPr>
        <w:rPr>
          <w:rFonts w:ascii="Calibri" w:hAnsi="Calibri" w:cs="Calibri"/>
        </w:rPr>
      </w:pPr>
      <w:r w:rsidRPr="00524E1E">
        <w:rPr>
          <w:rFonts w:ascii="Calibri" w:hAnsi="Calibri" w:cs="Calibri"/>
          <w:b/>
        </w:rPr>
        <w:t>DEGREE INFORMATION</w:t>
      </w:r>
    </w:p>
    <w:p w14:paraId="314D28D3" w14:textId="77777777" w:rsidR="0039397F" w:rsidRPr="00524E1E" w:rsidRDefault="0039397F" w:rsidP="0039397F">
      <w:pPr>
        <w:rPr>
          <w:rFonts w:ascii="Calibri" w:hAnsi="Calibri" w:cs="Calibri"/>
          <w:sz w:val="20"/>
          <w:szCs w:val="20"/>
        </w:rPr>
      </w:pPr>
    </w:p>
    <w:p w14:paraId="7823F70C" w14:textId="77777777" w:rsidR="0039397F" w:rsidRPr="00524E1E" w:rsidRDefault="0039397F" w:rsidP="0039397F">
      <w:pPr>
        <w:ind w:left="2160" w:hanging="2160"/>
        <w:rPr>
          <w:rFonts w:ascii="Calibri" w:hAnsi="Calibri" w:cs="Calibri"/>
          <w:b/>
          <w:bCs/>
          <w:sz w:val="18"/>
        </w:rPr>
      </w:pPr>
      <w:r>
        <w:rPr>
          <w:rFonts w:ascii="Calibri" w:hAnsi="Calibri" w:cs="Calibri"/>
          <w:b/>
          <w:bCs/>
          <w:sz w:val="18"/>
        </w:rPr>
        <w:t xml:space="preserve">Priority </w:t>
      </w:r>
      <w:r w:rsidRPr="00524E1E">
        <w:rPr>
          <w:rFonts w:ascii="Calibri" w:hAnsi="Calibri" w:cs="Calibri"/>
          <w:b/>
          <w:bCs/>
          <w:sz w:val="18"/>
        </w:rPr>
        <w:t xml:space="preserve">Admission </w:t>
      </w:r>
      <w:r>
        <w:rPr>
          <w:rFonts w:ascii="Calibri" w:hAnsi="Calibri" w:cs="Calibri"/>
          <w:b/>
          <w:bCs/>
          <w:sz w:val="18"/>
        </w:rPr>
        <w:t xml:space="preserve">Application </w:t>
      </w:r>
      <w:r w:rsidRPr="00524E1E">
        <w:rPr>
          <w:rFonts w:ascii="Calibri" w:hAnsi="Calibri" w:cs="Calibri"/>
          <w:b/>
          <w:bCs/>
          <w:sz w:val="18"/>
        </w:rPr>
        <w:t>Deadlines:</w:t>
      </w:r>
    </w:p>
    <w:p w14:paraId="16C983BE" w14:textId="77777777" w:rsidR="0039397F" w:rsidRDefault="0039397F" w:rsidP="0039397F">
      <w:pPr>
        <w:rPr>
          <w:rFonts w:ascii="Calibri" w:hAnsi="Calibri" w:cs="Calibri"/>
          <w:b/>
          <w:bCs/>
          <w:sz w:val="18"/>
        </w:rPr>
      </w:pPr>
      <w:r>
        <w:rPr>
          <w:rFonts w:ascii="Calibri" w:hAnsi="Calibri" w:cs="Calibri"/>
          <w:b/>
          <w:bCs/>
          <w:sz w:val="18"/>
        </w:rPr>
        <w:t>Domestic</w:t>
      </w:r>
    </w:p>
    <w:p w14:paraId="4BCFD794" w14:textId="77777777" w:rsidR="0039397F" w:rsidRDefault="0039397F" w:rsidP="0039397F">
      <w:pPr>
        <w:rPr>
          <w:rFonts w:ascii="Calibri" w:hAnsi="Calibri" w:cs="Calibri"/>
          <w:bCs/>
          <w:sz w:val="18"/>
        </w:rPr>
      </w:pPr>
      <w:r w:rsidRPr="00F20A69">
        <w:rPr>
          <w:rFonts w:ascii="Calibri" w:hAnsi="Calibri" w:cs="Calibri"/>
          <w:bCs/>
          <w:sz w:val="18"/>
        </w:rPr>
        <w:t>Fall:</w:t>
      </w:r>
      <w:r w:rsidRPr="00524E1E">
        <w:rPr>
          <w:rFonts w:ascii="Calibri" w:hAnsi="Calibri" w:cs="Calibri"/>
          <w:bCs/>
          <w:sz w:val="18"/>
        </w:rPr>
        <w:tab/>
        <w:t xml:space="preserve"> </w:t>
      </w:r>
      <w:r>
        <w:rPr>
          <w:rFonts w:ascii="Calibri" w:hAnsi="Calibri" w:cs="Calibri"/>
          <w:bCs/>
          <w:sz w:val="18"/>
        </w:rPr>
        <w:tab/>
      </w:r>
      <w:r>
        <w:rPr>
          <w:rFonts w:ascii="Calibri" w:hAnsi="Calibri" w:cs="Calibri"/>
          <w:bCs/>
          <w:sz w:val="18"/>
        </w:rPr>
        <w:tab/>
        <w:t xml:space="preserve">January 1 </w:t>
      </w:r>
    </w:p>
    <w:p w14:paraId="7F8E3482" w14:textId="77777777" w:rsidR="0039397F" w:rsidRDefault="0039397F" w:rsidP="0039397F">
      <w:pPr>
        <w:rPr>
          <w:rFonts w:ascii="Calibri" w:hAnsi="Calibri" w:cs="Calibri"/>
          <w:bCs/>
          <w:sz w:val="18"/>
        </w:rPr>
      </w:pPr>
      <w:r>
        <w:rPr>
          <w:rFonts w:ascii="Calibri" w:hAnsi="Calibri" w:cs="Calibri"/>
          <w:bCs/>
          <w:sz w:val="18"/>
        </w:rPr>
        <w:t>Spring:</w:t>
      </w:r>
      <w:r>
        <w:rPr>
          <w:rFonts w:ascii="Calibri" w:hAnsi="Calibri" w:cs="Calibri"/>
          <w:bCs/>
          <w:sz w:val="18"/>
        </w:rPr>
        <w:tab/>
      </w:r>
      <w:r>
        <w:rPr>
          <w:rFonts w:ascii="Calibri" w:hAnsi="Calibri" w:cs="Calibri"/>
          <w:bCs/>
          <w:sz w:val="18"/>
        </w:rPr>
        <w:tab/>
      </w:r>
      <w:r>
        <w:rPr>
          <w:rFonts w:ascii="Calibri" w:hAnsi="Calibri" w:cs="Calibri"/>
          <w:bCs/>
          <w:sz w:val="18"/>
        </w:rPr>
        <w:tab/>
        <w:t>August</w:t>
      </w:r>
      <w:del w:id="2" w:author="Microsoft Office User" w:date="2018-01-10T12:39:00Z">
        <w:r w:rsidDel="0089375A">
          <w:rPr>
            <w:rFonts w:ascii="Calibri" w:hAnsi="Calibri" w:cs="Calibri"/>
            <w:bCs/>
            <w:sz w:val="18"/>
          </w:rPr>
          <w:delText xml:space="preserve"> </w:delText>
        </w:r>
      </w:del>
      <w:r>
        <w:rPr>
          <w:rFonts w:ascii="Calibri" w:hAnsi="Calibri" w:cs="Calibri"/>
          <w:bCs/>
          <w:sz w:val="18"/>
        </w:rPr>
        <w:t xml:space="preserve"> 1</w:t>
      </w:r>
    </w:p>
    <w:p w14:paraId="0D816713" w14:textId="77777777" w:rsidR="0039397F" w:rsidRDefault="0039397F" w:rsidP="0039397F">
      <w:pPr>
        <w:rPr>
          <w:rFonts w:ascii="Calibri" w:hAnsi="Calibri" w:cs="Calibri"/>
          <w:bCs/>
          <w:sz w:val="18"/>
        </w:rPr>
      </w:pPr>
      <w:r>
        <w:rPr>
          <w:rFonts w:ascii="Calibri" w:hAnsi="Calibri" w:cs="Calibri"/>
          <w:bCs/>
          <w:sz w:val="18"/>
        </w:rPr>
        <w:t>Summer:</w:t>
      </w:r>
      <w:r>
        <w:rPr>
          <w:rFonts w:ascii="Calibri" w:hAnsi="Calibri" w:cs="Calibri"/>
          <w:bCs/>
          <w:sz w:val="18"/>
        </w:rPr>
        <w:tab/>
      </w:r>
      <w:r>
        <w:rPr>
          <w:rFonts w:ascii="Calibri" w:hAnsi="Calibri" w:cs="Calibri"/>
          <w:bCs/>
          <w:sz w:val="18"/>
        </w:rPr>
        <w:tab/>
      </w:r>
      <w:r>
        <w:rPr>
          <w:rFonts w:ascii="Calibri" w:hAnsi="Calibri" w:cs="Calibri"/>
          <w:bCs/>
          <w:sz w:val="18"/>
        </w:rPr>
        <w:tab/>
        <w:t>No Admission</w:t>
      </w:r>
    </w:p>
    <w:p w14:paraId="385C0384" w14:textId="77777777" w:rsidR="0039397F" w:rsidRDefault="0039397F" w:rsidP="0039397F">
      <w:pPr>
        <w:rPr>
          <w:rFonts w:ascii="Calibri" w:hAnsi="Calibri" w:cs="Calibri"/>
          <w:bCs/>
          <w:sz w:val="18"/>
        </w:rPr>
      </w:pPr>
    </w:p>
    <w:p w14:paraId="3CFFC0F6" w14:textId="77777777" w:rsidR="0039397F" w:rsidRDefault="0039397F" w:rsidP="0039397F">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3A9A6752" w14:textId="77777777" w:rsidR="0039397F" w:rsidRDefault="00D817FE" w:rsidP="0039397F">
      <w:pPr>
        <w:rPr>
          <w:rFonts w:ascii="Calibri" w:hAnsi="Calibri" w:cs="Calibri"/>
          <w:bCs/>
          <w:sz w:val="18"/>
        </w:rPr>
      </w:pPr>
      <w:hyperlink r:id="rId8" w:history="1">
        <w:r w:rsidR="0039397F" w:rsidRPr="009759C9">
          <w:rPr>
            <w:rStyle w:val="Hyperlink"/>
            <w:rFonts w:ascii="Calibri" w:hAnsi="Calibri" w:cs="Calibri"/>
            <w:bCs/>
            <w:sz w:val="18"/>
          </w:rPr>
          <w:t>http://www.grad.usf.edu/majors</w:t>
        </w:r>
      </w:hyperlink>
    </w:p>
    <w:p w14:paraId="507A9958" w14:textId="77777777" w:rsidR="0039397F" w:rsidRPr="00524E1E" w:rsidRDefault="0039397F" w:rsidP="0039397F">
      <w:pPr>
        <w:ind w:left="2160" w:hanging="1440"/>
        <w:rPr>
          <w:rFonts w:ascii="Calibri" w:hAnsi="Calibri" w:cs="Calibri"/>
          <w:bCs/>
          <w:sz w:val="18"/>
        </w:rPr>
      </w:pPr>
    </w:p>
    <w:p w14:paraId="0A5995AC" w14:textId="77777777" w:rsidR="0039397F" w:rsidRPr="00524E1E" w:rsidRDefault="0039397F" w:rsidP="0039397F">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90</w:t>
      </w:r>
    </w:p>
    <w:p w14:paraId="29CF8CA7" w14:textId="77777777" w:rsidR="0039397F" w:rsidRPr="00524E1E" w:rsidRDefault="0039397F" w:rsidP="0039397F">
      <w:pPr>
        <w:ind w:left="1440" w:hanging="1440"/>
        <w:rPr>
          <w:rFonts w:ascii="Calibri" w:hAnsi="Calibri" w:cs="Calibri"/>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Doctoral</w:t>
      </w:r>
    </w:p>
    <w:p w14:paraId="1A5399BE" w14:textId="77777777" w:rsidR="0039397F" w:rsidRPr="00F20A69" w:rsidRDefault="0039397F" w:rsidP="0039397F">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F20A69">
        <w:rPr>
          <w:rFonts w:ascii="Calibri" w:hAnsi="Calibri" w:cs="Calibri"/>
          <w:bCs/>
          <w:sz w:val="18"/>
        </w:rPr>
        <w:t>26.0406</w:t>
      </w:r>
    </w:p>
    <w:p w14:paraId="143DD4E9" w14:textId="77777777" w:rsidR="0039397F" w:rsidRPr="00065F75" w:rsidRDefault="0039397F" w:rsidP="0039397F">
      <w:pPr>
        <w:rPr>
          <w:rFonts w:ascii="Calibri" w:hAnsi="Calibri" w:cs="Calibri"/>
          <w:bCs/>
          <w:sz w:val="18"/>
        </w:rPr>
      </w:pPr>
      <w:proofErr w:type="spellStart"/>
      <w:r w:rsidRPr="00524E1E">
        <w:rPr>
          <w:rFonts w:ascii="Calibri" w:hAnsi="Calibri" w:cs="Calibri"/>
          <w:b/>
          <w:bCs/>
          <w:sz w:val="18"/>
        </w:rPr>
        <w:t>Dept</w:t>
      </w:r>
      <w:proofErr w:type="spellEnd"/>
      <w:r w:rsidRPr="00524E1E">
        <w:rPr>
          <w:rFonts w:ascii="Calibri" w:hAnsi="Calibri" w:cs="Calibri"/>
          <w:b/>
          <w:bCs/>
          <w:sz w:val="18"/>
        </w:rPr>
        <w:t xml:space="preserve"> Code:</w:t>
      </w:r>
      <w:r w:rsidRPr="00524E1E">
        <w:rPr>
          <w:rFonts w:ascii="Calibri" w:hAnsi="Calibri" w:cs="Calibri"/>
          <w:b/>
          <w:bCs/>
          <w:sz w:val="18"/>
        </w:rPr>
        <w:tab/>
      </w:r>
      <w:r w:rsidRPr="00524E1E">
        <w:rPr>
          <w:rFonts w:ascii="Calibri" w:hAnsi="Calibri" w:cs="Calibri"/>
          <w:b/>
          <w:bCs/>
          <w:sz w:val="18"/>
        </w:rPr>
        <w:tab/>
      </w:r>
      <w:r>
        <w:rPr>
          <w:rFonts w:ascii="Calibri" w:hAnsi="Calibri" w:cs="Calibri"/>
          <w:bCs/>
          <w:sz w:val="18"/>
        </w:rPr>
        <w:t>BCM</w:t>
      </w:r>
    </w:p>
    <w:p w14:paraId="231D9BAE" w14:textId="77777777" w:rsidR="0039397F" w:rsidRPr="0043782C" w:rsidRDefault="0039397F" w:rsidP="0039397F">
      <w:pPr>
        <w:rPr>
          <w:rFonts w:ascii="Calibri" w:hAnsi="Calibri" w:cs="Calibri"/>
          <w:bCs/>
          <w:sz w:val="18"/>
        </w:rPr>
      </w:pPr>
      <w:r w:rsidRPr="00524E1E">
        <w:rPr>
          <w:rFonts w:ascii="Calibri" w:hAnsi="Calibri" w:cs="Calibri"/>
          <w:b/>
          <w:bCs/>
          <w:sz w:val="18"/>
        </w:rPr>
        <w:t>Major/College</w:t>
      </w:r>
      <w:r>
        <w:rPr>
          <w:rFonts w:ascii="Calibri" w:hAnsi="Calibri" w:cs="Calibri"/>
          <w:b/>
          <w:bCs/>
          <w:sz w:val="18"/>
        </w:rPr>
        <w:t xml:space="preserve"> Codes</w:t>
      </w:r>
      <w:r w:rsidRPr="00524E1E">
        <w:rPr>
          <w:rFonts w:ascii="Calibri" w:hAnsi="Calibri" w:cs="Calibri"/>
          <w:b/>
          <w:bCs/>
          <w:sz w:val="18"/>
        </w:rPr>
        <w:t>:</w:t>
      </w:r>
      <w:r>
        <w:rPr>
          <w:rFonts w:ascii="Calibri" w:hAnsi="Calibri" w:cs="Calibri"/>
          <w:b/>
          <w:bCs/>
          <w:sz w:val="18"/>
        </w:rPr>
        <w:t xml:space="preserve"> </w:t>
      </w:r>
      <w:r>
        <w:rPr>
          <w:rFonts w:ascii="Calibri" w:hAnsi="Calibri" w:cs="Calibri"/>
          <w:b/>
          <w:bCs/>
          <w:sz w:val="18"/>
        </w:rPr>
        <w:tab/>
      </w:r>
      <w:r w:rsidRPr="0043782C">
        <w:rPr>
          <w:rFonts w:ascii="Calibri" w:hAnsi="Calibri" w:cs="Calibri"/>
          <w:bCs/>
          <w:sz w:val="18"/>
        </w:rPr>
        <w:t>CBO AS</w:t>
      </w:r>
    </w:p>
    <w:p w14:paraId="41EA1C0E" w14:textId="77777777" w:rsidR="0039397F" w:rsidRPr="00D33F1B" w:rsidRDefault="0039397F" w:rsidP="0039397F">
      <w:pPr>
        <w:rPr>
          <w:rFonts w:ascii="Calibri" w:hAnsi="Calibri" w:cs="Calibri"/>
          <w:sz w:val="18"/>
        </w:rPr>
      </w:pPr>
      <w:r>
        <w:rPr>
          <w:rFonts w:ascii="Calibri" w:hAnsi="Calibri" w:cs="Calibri"/>
          <w:b/>
          <w:bCs/>
          <w:sz w:val="18"/>
        </w:rPr>
        <w:t>Implemented:</w:t>
      </w:r>
      <w:r>
        <w:rPr>
          <w:rFonts w:ascii="Calibri" w:hAnsi="Calibri" w:cs="Calibri"/>
          <w:b/>
          <w:bCs/>
          <w:sz w:val="18"/>
        </w:rPr>
        <w:tab/>
      </w:r>
      <w:r>
        <w:rPr>
          <w:rFonts w:ascii="Calibri" w:hAnsi="Calibri" w:cs="Calibri"/>
          <w:b/>
          <w:bCs/>
          <w:sz w:val="18"/>
        </w:rPr>
        <w:tab/>
      </w:r>
      <w:r>
        <w:rPr>
          <w:rFonts w:ascii="Calibri" w:hAnsi="Calibri" w:cs="Calibri"/>
          <w:bCs/>
          <w:sz w:val="18"/>
        </w:rPr>
        <w:t>2014</w:t>
      </w:r>
    </w:p>
    <w:p w14:paraId="4D43279E" w14:textId="77777777" w:rsidR="0039397F" w:rsidRPr="00524E1E" w:rsidRDefault="0039397F" w:rsidP="0039397F">
      <w:pPr>
        <w:rPr>
          <w:rFonts w:ascii="Calibri" w:hAnsi="Calibri" w:cs="Calibri"/>
          <w:b/>
          <w:bCs/>
          <w:sz w:val="18"/>
        </w:rPr>
      </w:pPr>
    </w:p>
    <w:p w14:paraId="2453ACC5" w14:textId="77777777" w:rsidR="0039397F" w:rsidRPr="00524E1E" w:rsidRDefault="0039397F" w:rsidP="0039397F">
      <w:pPr>
        <w:rPr>
          <w:rFonts w:ascii="Calibri" w:hAnsi="Calibri" w:cs="Calibri"/>
          <w:b/>
          <w:bCs/>
        </w:rPr>
      </w:pPr>
      <w:r>
        <w:rPr>
          <w:rFonts w:ascii="Calibri" w:hAnsi="Calibri" w:cs="Calibri"/>
          <w:b/>
          <w:bCs/>
        </w:rPr>
        <w:br w:type="column"/>
      </w:r>
      <w:r w:rsidRPr="00524E1E">
        <w:rPr>
          <w:rFonts w:ascii="Calibri" w:hAnsi="Calibri" w:cs="Calibri"/>
          <w:b/>
          <w:bCs/>
        </w:rPr>
        <w:lastRenderedPageBreak/>
        <w:t>CONTACT INFORMATION</w:t>
      </w:r>
    </w:p>
    <w:p w14:paraId="3917C946" w14:textId="77777777" w:rsidR="0039397F" w:rsidRPr="00524E1E" w:rsidRDefault="0039397F" w:rsidP="0039397F">
      <w:pPr>
        <w:jc w:val="center"/>
        <w:rPr>
          <w:rFonts w:ascii="Calibri" w:hAnsi="Calibri" w:cs="Calibri"/>
          <w:b/>
          <w:bCs/>
          <w:color w:val="0000FF"/>
          <w:sz w:val="18"/>
        </w:rPr>
      </w:pPr>
    </w:p>
    <w:p w14:paraId="609155C0" w14:textId="77777777" w:rsidR="0039397F" w:rsidRPr="00524E1E" w:rsidRDefault="0039397F" w:rsidP="0039397F">
      <w:pPr>
        <w:tabs>
          <w:tab w:val="left" w:pos="1800"/>
        </w:tabs>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42937FFD" w14:textId="77777777" w:rsidR="0039397F" w:rsidRPr="00524E1E" w:rsidRDefault="0039397F" w:rsidP="0039397F">
      <w:pPr>
        <w:tabs>
          <w:tab w:val="left" w:pos="1800"/>
        </w:tabs>
        <w:ind w:left="1800" w:hanging="1800"/>
        <w:rPr>
          <w:rFonts w:ascii="Calibri" w:hAnsi="Calibri" w:cs="Calibri"/>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sz w:val="18"/>
        </w:rPr>
        <w:t xml:space="preserve">Cell Biology, Molecular Biology and Microbiology (CMMB) </w:t>
      </w:r>
    </w:p>
    <w:p w14:paraId="2FA1F390" w14:textId="77777777" w:rsidR="0039397F" w:rsidRPr="00524E1E" w:rsidRDefault="0039397F" w:rsidP="0039397F">
      <w:pPr>
        <w:tabs>
          <w:tab w:val="left" w:pos="1800"/>
        </w:tabs>
        <w:rPr>
          <w:rFonts w:ascii="Calibri" w:hAnsi="Calibri" w:cs="Calibri"/>
          <w:bCs/>
          <w:sz w:val="18"/>
          <w:szCs w:val="18"/>
        </w:rPr>
      </w:pPr>
      <w:r w:rsidRPr="00524E1E">
        <w:rPr>
          <w:rFonts w:ascii="Calibri" w:hAnsi="Calibri" w:cs="Calibri"/>
          <w:b/>
          <w:bCs/>
          <w:sz w:val="18"/>
          <w:szCs w:val="18"/>
        </w:rPr>
        <w:t>Contact Information:</w:t>
      </w:r>
      <w:r>
        <w:rPr>
          <w:rFonts w:ascii="Calibri" w:hAnsi="Calibri" w:cs="Calibri"/>
          <w:b/>
          <w:bCs/>
          <w:sz w:val="18"/>
          <w:szCs w:val="18"/>
        </w:rPr>
        <w:tab/>
      </w:r>
      <w:hyperlink r:id="rId9" w:history="1">
        <w:r w:rsidRPr="00524E1E">
          <w:rPr>
            <w:rStyle w:val="Hyperlink"/>
            <w:rFonts w:ascii="Calibri" w:hAnsi="Calibri" w:cs="Calibri"/>
            <w:sz w:val="18"/>
            <w:szCs w:val="18"/>
          </w:rPr>
          <w:t>www.grad.usf.edu</w:t>
        </w:r>
      </w:hyperlink>
      <w:r w:rsidRPr="00524E1E">
        <w:rPr>
          <w:rFonts w:ascii="Calibri" w:hAnsi="Calibri" w:cs="Calibri"/>
          <w:bCs/>
          <w:sz w:val="18"/>
          <w:szCs w:val="18"/>
        </w:rPr>
        <w:t xml:space="preserve"> </w:t>
      </w:r>
    </w:p>
    <w:p w14:paraId="7309AF4E" w14:textId="77777777" w:rsidR="0039397F" w:rsidRPr="00524E1E" w:rsidRDefault="0039397F" w:rsidP="0039397F">
      <w:pPr>
        <w:tabs>
          <w:tab w:val="left" w:pos="1800"/>
        </w:tabs>
        <w:rPr>
          <w:rFonts w:ascii="Calibri" w:hAnsi="Calibri" w:cs="Calibri"/>
          <w:b/>
          <w:bCs/>
          <w:sz w:val="18"/>
          <w:szCs w:val="18"/>
        </w:rPr>
      </w:pPr>
    </w:p>
    <w:p w14:paraId="559734ED" w14:textId="77777777" w:rsidR="0039397F" w:rsidRDefault="0039397F" w:rsidP="0039397F">
      <w:pPr>
        <w:rPr>
          <w:rFonts w:ascii="Calibri" w:hAnsi="Calibri" w:cs="Calibri"/>
          <w:b/>
        </w:rPr>
        <w:sectPr w:rsidR="0039397F" w:rsidSect="00F93ED3">
          <w:type w:val="continuous"/>
          <w:pgSz w:w="12240" w:h="15840"/>
          <w:pgMar w:top="1440" w:right="1440" w:bottom="1440" w:left="1728" w:header="720" w:footer="1152" w:gutter="0"/>
          <w:paperSrc w:first="114" w:other="114"/>
          <w:cols w:num="2" w:space="720"/>
          <w:docGrid w:linePitch="360"/>
        </w:sectPr>
      </w:pPr>
    </w:p>
    <w:p w14:paraId="24D65006" w14:textId="77777777" w:rsidR="0039397F" w:rsidRPr="00524E1E" w:rsidRDefault="0039397F" w:rsidP="0039397F">
      <w:pPr>
        <w:rPr>
          <w:rFonts w:ascii="Calibri" w:hAnsi="Calibri" w:cs="Calibri"/>
        </w:rPr>
      </w:pPr>
      <w:r>
        <w:rPr>
          <w:noProof/>
        </w:rPr>
        <mc:AlternateContent>
          <mc:Choice Requires="wps">
            <w:drawing>
              <wp:anchor distT="4294967294" distB="4294967294" distL="114300" distR="114300" simplePos="0" relativeHeight="251659264" behindDoc="0" locked="0" layoutInCell="1" allowOverlap="1" wp14:anchorId="2E60143C" wp14:editId="36F51A83">
                <wp:simplePos x="0" y="0"/>
                <wp:positionH relativeFrom="column">
                  <wp:posOffset>0</wp:posOffset>
                </wp:positionH>
                <wp:positionV relativeFrom="paragraph">
                  <wp:posOffset>74929</wp:posOffset>
                </wp:positionV>
                <wp:extent cx="5943600" cy="0"/>
                <wp:effectExtent l="0" t="1905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073D8B2"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nTJAIAAEQ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" strokeweight="3pt">
                <v:stroke linestyle="thinThin"/>
              </v:line>
            </w:pict>
          </mc:Fallback>
        </mc:AlternateContent>
      </w:r>
      <w:r w:rsidRPr="00524E1E">
        <w:rPr>
          <w:rFonts w:ascii="Calibri" w:hAnsi="Calibri" w:cs="Calibri"/>
          <w:b/>
          <w:bCs/>
          <w:sz w:val="18"/>
        </w:rPr>
        <w:br w:type="textWrapping" w:clear="all"/>
      </w:r>
      <w:r>
        <w:rPr>
          <w:rFonts w:ascii="Calibri" w:hAnsi="Calibri" w:cs="Calibri"/>
          <w:b/>
        </w:rPr>
        <w:t xml:space="preserve">MAJOR </w:t>
      </w:r>
      <w:r w:rsidRPr="00524E1E">
        <w:rPr>
          <w:rFonts w:ascii="Calibri" w:hAnsi="Calibri" w:cs="Calibri"/>
          <w:b/>
        </w:rPr>
        <w:t>INFORMATION</w:t>
      </w:r>
    </w:p>
    <w:p w14:paraId="4CC8CD8C" w14:textId="77777777" w:rsidR="0039397F" w:rsidRPr="00524E1E" w:rsidRDefault="0039397F" w:rsidP="0039397F">
      <w:pPr>
        <w:tabs>
          <w:tab w:val="left" w:pos="360"/>
        </w:tabs>
        <w:ind w:left="360"/>
        <w:rPr>
          <w:rFonts w:ascii="Calibri" w:hAnsi="Calibri" w:cs="Calibri"/>
          <w:sz w:val="18"/>
        </w:rPr>
      </w:pPr>
    </w:p>
    <w:p w14:paraId="4E8245C1" w14:textId="77777777" w:rsidR="0039397F" w:rsidRPr="00524E1E" w:rsidRDefault="0039397F" w:rsidP="0039397F">
      <w:pPr>
        <w:tabs>
          <w:tab w:val="left" w:pos="360"/>
        </w:tabs>
        <w:ind w:left="360"/>
        <w:rPr>
          <w:rFonts w:ascii="Calibri" w:hAnsi="Calibri" w:cs="Calibri"/>
          <w:b/>
          <w:bCs/>
          <w:sz w:val="18"/>
        </w:rPr>
      </w:pPr>
      <w:r w:rsidRPr="00524E1E">
        <w:rPr>
          <w:rFonts w:ascii="Calibri" w:hAnsi="Calibri" w:cs="Calibri"/>
          <w:b/>
          <w:sz w:val="18"/>
        </w:rPr>
        <w:t>Major Research Areas:</w:t>
      </w:r>
      <w:r w:rsidRPr="00524E1E">
        <w:rPr>
          <w:rFonts w:ascii="Calibri" w:hAnsi="Calibri" w:cs="Calibri"/>
          <w:sz w:val="18"/>
        </w:rPr>
        <w:t xml:space="preserve"> Cell Biology, Molecular Biology, Cancer Biology, Signal Transduction and Gene Regulation, Developmental Biology</w:t>
      </w:r>
      <w:r>
        <w:rPr>
          <w:rFonts w:ascii="Calibri" w:hAnsi="Calibri" w:cs="Calibri"/>
          <w:sz w:val="18"/>
        </w:rPr>
        <w:t>,</w:t>
      </w:r>
      <w:r w:rsidRPr="00524E1E">
        <w:rPr>
          <w:rFonts w:ascii="Calibri" w:hAnsi="Calibri" w:cs="Calibri"/>
          <w:sz w:val="18"/>
        </w:rPr>
        <w:t xml:space="preserve"> Ap</w:t>
      </w:r>
      <w:r>
        <w:rPr>
          <w:rFonts w:ascii="Calibri" w:hAnsi="Calibri" w:cs="Calibri"/>
          <w:sz w:val="18"/>
        </w:rPr>
        <w:t>plied and General Microbiology</w:t>
      </w:r>
    </w:p>
    <w:p w14:paraId="76BAEB68" w14:textId="77777777" w:rsidR="0039397F" w:rsidRPr="00524E1E" w:rsidRDefault="0039397F" w:rsidP="0039397F">
      <w:pPr>
        <w:tabs>
          <w:tab w:val="left" w:pos="360"/>
        </w:tabs>
        <w:ind w:left="360"/>
        <w:rPr>
          <w:rFonts w:ascii="Calibri" w:hAnsi="Calibri" w:cs="Calibri"/>
          <w:b/>
          <w:bCs/>
          <w:sz w:val="20"/>
          <w:szCs w:val="20"/>
        </w:rPr>
      </w:pPr>
    </w:p>
    <w:p w14:paraId="7BE5DD01" w14:textId="77777777" w:rsidR="0039397F" w:rsidRPr="00524E1E" w:rsidRDefault="0039397F" w:rsidP="0039397F">
      <w:pPr>
        <w:tabs>
          <w:tab w:val="left" w:pos="360"/>
        </w:tabs>
        <w:rPr>
          <w:rFonts w:ascii="Calibri" w:hAnsi="Calibri" w:cs="Calibri"/>
          <w:b/>
          <w:bCs/>
          <w:sz w:val="20"/>
          <w:szCs w:val="20"/>
        </w:rPr>
      </w:pPr>
    </w:p>
    <w:p w14:paraId="3C5C62AE" w14:textId="77777777" w:rsidR="0039397F" w:rsidRPr="00524E1E" w:rsidRDefault="0039397F" w:rsidP="0039397F">
      <w:pPr>
        <w:tabs>
          <w:tab w:val="left" w:pos="360"/>
        </w:tabs>
        <w:rPr>
          <w:rFonts w:ascii="Calibri" w:hAnsi="Calibri" w:cs="Calibri"/>
          <w:b/>
          <w:bCs/>
        </w:rPr>
      </w:pPr>
      <w:r w:rsidRPr="00524E1E">
        <w:rPr>
          <w:rFonts w:ascii="Calibri" w:hAnsi="Calibri" w:cs="Calibri"/>
          <w:b/>
          <w:bCs/>
        </w:rPr>
        <w:t>ADMISSION INFORMATION</w:t>
      </w:r>
    </w:p>
    <w:p w14:paraId="3F4275AB" w14:textId="77777777" w:rsidR="0039397F" w:rsidRPr="00524E1E" w:rsidRDefault="0039397F" w:rsidP="0039397F">
      <w:pPr>
        <w:tabs>
          <w:tab w:val="left" w:pos="360"/>
        </w:tabs>
        <w:ind w:left="360"/>
        <w:jc w:val="both"/>
        <w:rPr>
          <w:rFonts w:ascii="Calibri" w:hAnsi="Calibri" w:cs="Calibri"/>
          <w:sz w:val="18"/>
        </w:rPr>
      </w:pPr>
    </w:p>
    <w:p w14:paraId="73A8ED65" w14:textId="77777777" w:rsidR="0039397F" w:rsidRPr="00524E1E" w:rsidRDefault="0039397F" w:rsidP="0039397F">
      <w:pPr>
        <w:tabs>
          <w:tab w:val="left" w:pos="360"/>
        </w:tabs>
        <w:ind w:left="360"/>
        <w:jc w:val="both"/>
        <w:rPr>
          <w:rFonts w:ascii="Calibri" w:hAnsi="Calibri" w:cs="Calibri"/>
          <w:sz w:val="18"/>
        </w:rPr>
      </w:pPr>
      <w:r>
        <w:rPr>
          <w:rFonts w:ascii="Calibri" w:hAnsi="Calibri" w:cs="Calibri"/>
          <w:sz w:val="18"/>
        </w:rPr>
        <w:t>Must meet University requirements (see Graduate Admissions), as well as requirements for admission to the major, listed below.</w:t>
      </w:r>
      <w:ins w:id="3" w:author="Microsoft Office User" w:date="2018-01-10T12:28:00Z">
        <w:r w:rsidR="004A3260">
          <w:rPr>
            <w:rFonts w:ascii="Calibri" w:hAnsi="Calibri" w:cs="Calibri"/>
            <w:sz w:val="18"/>
          </w:rPr>
          <w:t xml:space="preserve"> </w:t>
        </w:r>
      </w:ins>
      <w:r>
        <w:rPr>
          <w:rFonts w:ascii="Calibri" w:hAnsi="Calibri" w:cs="Calibri"/>
          <w:sz w:val="18"/>
        </w:rPr>
        <w:t>Must meet University requirements (see Graduate Admissions), as well as requirements for admission to the major, listed below.</w:t>
      </w:r>
      <w:r w:rsidRPr="00524E1E">
        <w:rPr>
          <w:rFonts w:ascii="Calibri" w:hAnsi="Calibri" w:cs="Calibri"/>
          <w:sz w:val="18"/>
        </w:rPr>
        <w:t xml:space="preserve"> </w:t>
      </w:r>
    </w:p>
    <w:p w14:paraId="32A83873" w14:textId="77777777" w:rsidR="0039397F" w:rsidRPr="00524E1E" w:rsidRDefault="0039397F" w:rsidP="0039397F">
      <w:pPr>
        <w:tabs>
          <w:tab w:val="left" w:pos="360"/>
        </w:tabs>
        <w:ind w:left="360"/>
        <w:rPr>
          <w:rFonts w:ascii="Calibri" w:hAnsi="Calibri" w:cs="Calibri"/>
          <w:b/>
          <w:bCs/>
          <w:sz w:val="20"/>
          <w:szCs w:val="20"/>
        </w:rPr>
      </w:pPr>
    </w:p>
    <w:p w14:paraId="7A8A57E2" w14:textId="77777777" w:rsidR="0039397F" w:rsidRPr="00524E1E" w:rsidRDefault="0039397F" w:rsidP="0039397F">
      <w:pPr>
        <w:numPr>
          <w:ilvl w:val="0"/>
          <w:numId w:val="14"/>
        </w:numPr>
        <w:tabs>
          <w:tab w:val="left" w:pos="360"/>
        </w:tabs>
        <w:rPr>
          <w:rFonts w:ascii="Calibri" w:hAnsi="Calibri" w:cs="Calibri"/>
          <w:sz w:val="18"/>
        </w:rPr>
      </w:pPr>
      <w:r w:rsidRPr="00524E1E">
        <w:rPr>
          <w:rFonts w:ascii="Calibri" w:hAnsi="Calibri" w:cs="Calibri"/>
          <w:sz w:val="18"/>
        </w:rPr>
        <w:t xml:space="preserve">3.00 GPA last 60 hours of B.S. degree. </w:t>
      </w:r>
    </w:p>
    <w:p w14:paraId="285A7D94" w14:textId="77777777" w:rsidR="0039397F" w:rsidRPr="00524E1E" w:rsidRDefault="0039397F" w:rsidP="0039397F">
      <w:pPr>
        <w:tabs>
          <w:tab w:val="left" w:pos="360"/>
        </w:tabs>
        <w:ind w:left="360"/>
        <w:rPr>
          <w:rFonts w:ascii="Calibri" w:hAnsi="Calibri" w:cs="Calibri"/>
          <w:sz w:val="18"/>
        </w:rPr>
      </w:pPr>
    </w:p>
    <w:p w14:paraId="32904FA3" w14:textId="77777777" w:rsidR="0039397F" w:rsidRPr="00524E1E" w:rsidRDefault="0039397F" w:rsidP="0039397F">
      <w:pPr>
        <w:numPr>
          <w:ilvl w:val="0"/>
          <w:numId w:val="14"/>
        </w:numPr>
        <w:tabs>
          <w:tab w:val="left" w:pos="360"/>
        </w:tabs>
        <w:rPr>
          <w:rFonts w:ascii="Calibri" w:hAnsi="Calibri" w:cs="Calibri"/>
          <w:bCs/>
          <w:sz w:val="18"/>
          <w:szCs w:val="18"/>
        </w:rPr>
      </w:pPr>
      <w:r>
        <w:rPr>
          <w:rFonts w:ascii="Calibri" w:hAnsi="Calibri" w:cs="Calibri"/>
          <w:sz w:val="18"/>
        </w:rPr>
        <w:t>GRE: 57</w:t>
      </w:r>
      <w:r w:rsidRPr="00F45747">
        <w:rPr>
          <w:rFonts w:ascii="Calibri" w:hAnsi="Calibri" w:cs="Calibri"/>
          <w:sz w:val="18"/>
          <w:vertAlign w:val="superscript"/>
        </w:rPr>
        <w:t>th</w:t>
      </w:r>
      <w:r>
        <w:rPr>
          <w:rFonts w:ascii="Calibri" w:hAnsi="Calibri" w:cs="Calibri"/>
          <w:sz w:val="18"/>
        </w:rPr>
        <w:t xml:space="preserve"> percentile Verbal, 35</w:t>
      </w:r>
      <w:r w:rsidRPr="00F45747">
        <w:rPr>
          <w:rFonts w:ascii="Calibri" w:hAnsi="Calibri" w:cs="Calibri"/>
          <w:sz w:val="18"/>
          <w:vertAlign w:val="superscript"/>
        </w:rPr>
        <w:t>th</w:t>
      </w:r>
      <w:r>
        <w:rPr>
          <w:rFonts w:ascii="Calibri" w:hAnsi="Calibri" w:cs="Calibri"/>
          <w:sz w:val="18"/>
        </w:rPr>
        <w:t xml:space="preserve"> percentile Quantitative, 73</w:t>
      </w:r>
      <w:r w:rsidRPr="00F45747">
        <w:rPr>
          <w:rFonts w:ascii="Calibri" w:hAnsi="Calibri" w:cs="Calibri"/>
          <w:sz w:val="18"/>
          <w:vertAlign w:val="superscript"/>
        </w:rPr>
        <w:t>rd</w:t>
      </w:r>
      <w:r>
        <w:rPr>
          <w:rFonts w:ascii="Calibri" w:hAnsi="Calibri" w:cs="Calibri"/>
          <w:sz w:val="18"/>
        </w:rPr>
        <w:t xml:space="preserve"> percentile AW</w:t>
      </w:r>
    </w:p>
    <w:p w14:paraId="654BF4E2" w14:textId="77777777" w:rsidR="0039397F" w:rsidRPr="00524E1E" w:rsidRDefault="0039397F" w:rsidP="0039397F">
      <w:pPr>
        <w:tabs>
          <w:tab w:val="left" w:pos="360"/>
        </w:tabs>
        <w:ind w:left="360"/>
        <w:rPr>
          <w:rFonts w:ascii="Calibri" w:hAnsi="Calibri" w:cs="Calibri"/>
          <w:bCs/>
          <w:sz w:val="18"/>
          <w:szCs w:val="18"/>
        </w:rPr>
      </w:pPr>
    </w:p>
    <w:p w14:paraId="2DFE65AF" w14:textId="77777777" w:rsidR="0039397F" w:rsidRPr="00524E1E" w:rsidRDefault="0039397F" w:rsidP="0039397F">
      <w:pPr>
        <w:numPr>
          <w:ilvl w:val="0"/>
          <w:numId w:val="14"/>
        </w:numPr>
        <w:tabs>
          <w:tab w:val="left" w:pos="360"/>
        </w:tabs>
        <w:rPr>
          <w:rFonts w:ascii="Calibri" w:hAnsi="Calibri" w:cs="Calibri"/>
          <w:bCs/>
          <w:sz w:val="18"/>
          <w:szCs w:val="18"/>
        </w:rPr>
      </w:pPr>
      <w:r w:rsidRPr="00524E1E">
        <w:rPr>
          <w:rFonts w:ascii="Calibri" w:hAnsi="Calibri" w:cs="Calibri"/>
          <w:bCs/>
          <w:sz w:val="18"/>
          <w:szCs w:val="18"/>
        </w:rPr>
        <w:t xml:space="preserve">All international students are required to submit the TOEFL test. Non-native English speaking graduate students must score a minimum of at least 570 on the paper based or a minimum total score of 79 on the internet-based test TOEFL and at least 50 on the TSE to be eligible for a teaching assistantship.   </w:t>
      </w:r>
    </w:p>
    <w:p w14:paraId="138FAD6A" w14:textId="77777777" w:rsidR="0039397F" w:rsidRPr="00524E1E" w:rsidRDefault="0039397F" w:rsidP="0039397F">
      <w:pPr>
        <w:tabs>
          <w:tab w:val="left" w:pos="360"/>
        </w:tabs>
        <w:ind w:left="360"/>
        <w:rPr>
          <w:rFonts w:ascii="Calibri" w:hAnsi="Calibri" w:cs="Calibri"/>
          <w:bCs/>
          <w:sz w:val="18"/>
          <w:szCs w:val="18"/>
        </w:rPr>
      </w:pPr>
    </w:p>
    <w:p w14:paraId="09FC6FE3" w14:textId="77777777" w:rsidR="0039397F" w:rsidRDefault="0039397F" w:rsidP="0039397F">
      <w:pPr>
        <w:numPr>
          <w:ilvl w:val="0"/>
          <w:numId w:val="14"/>
        </w:numPr>
        <w:tabs>
          <w:tab w:val="left" w:pos="360"/>
        </w:tabs>
        <w:rPr>
          <w:rFonts w:ascii="Calibri" w:hAnsi="Calibri" w:cs="Calibri"/>
          <w:bCs/>
          <w:sz w:val="18"/>
          <w:szCs w:val="18"/>
        </w:rPr>
      </w:pPr>
      <w:r w:rsidRPr="00524E1E">
        <w:rPr>
          <w:rFonts w:ascii="Calibri" w:hAnsi="Calibri" w:cs="Calibri"/>
          <w:bCs/>
          <w:sz w:val="18"/>
          <w:szCs w:val="18"/>
        </w:rPr>
        <w:t>It is expected that candidates for the Ph</w:t>
      </w:r>
      <w:r>
        <w:rPr>
          <w:rFonts w:ascii="Calibri" w:hAnsi="Calibri" w:cs="Calibri"/>
          <w:bCs/>
          <w:sz w:val="18"/>
          <w:szCs w:val="18"/>
        </w:rPr>
        <w:t>.</w:t>
      </w:r>
      <w:r w:rsidRPr="00524E1E">
        <w:rPr>
          <w:rFonts w:ascii="Calibri" w:hAnsi="Calibri" w:cs="Calibri"/>
          <w:bCs/>
          <w:sz w:val="18"/>
          <w:szCs w:val="18"/>
        </w:rPr>
        <w:t>D</w:t>
      </w:r>
      <w:r>
        <w:rPr>
          <w:rFonts w:ascii="Calibri" w:hAnsi="Calibri" w:cs="Calibri"/>
          <w:bCs/>
          <w:sz w:val="18"/>
          <w:szCs w:val="18"/>
        </w:rPr>
        <w:t>.</w:t>
      </w:r>
      <w:r w:rsidRPr="00524E1E">
        <w:rPr>
          <w:rFonts w:ascii="Calibri" w:hAnsi="Calibri" w:cs="Calibri"/>
          <w:bCs/>
          <w:sz w:val="18"/>
          <w:szCs w:val="18"/>
        </w:rPr>
        <w:t xml:space="preserve"> degree will have completed courses equivalent to those required for the B.S. in Biology at U.S.F.</w:t>
      </w:r>
    </w:p>
    <w:p w14:paraId="345D09AB" w14:textId="77777777" w:rsidR="0039397F" w:rsidRDefault="0039397F" w:rsidP="0039397F">
      <w:pPr>
        <w:pStyle w:val="ListParagraph"/>
        <w:rPr>
          <w:rFonts w:ascii="Calibri" w:hAnsi="Calibri" w:cs="Calibri"/>
          <w:bCs/>
          <w:sz w:val="18"/>
          <w:szCs w:val="18"/>
        </w:rPr>
      </w:pPr>
    </w:p>
    <w:p w14:paraId="7048B36B" w14:textId="77777777" w:rsidR="0039397F" w:rsidRDefault="0039397F" w:rsidP="0039397F">
      <w:pPr>
        <w:numPr>
          <w:ilvl w:val="0"/>
          <w:numId w:val="14"/>
        </w:numPr>
        <w:tabs>
          <w:tab w:val="left" w:pos="360"/>
        </w:tabs>
        <w:rPr>
          <w:rFonts w:ascii="Calibri" w:hAnsi="Calibri" w:cs="Calibri"/>
          <w:bCs/>
          <w:sz w:val="18"/>
          <w:szCs w:val="18"/>
        </w:rPr>
      </w:pPr>
      <w:r>
        <w:rPr>
          <w:rFonts w:ascii="Calibri" w:hAnsi="Calibri" w:cs="Calibri"/>
          <w:bCs/>
          <w:sz w:val="18"/>
          <w:szCs w:val="18"/>
        </w:rPr>
        <w:t>Interview</w:t>
      </w:r>
    </w:p>
    <w:p w14:paraId="301808F5" w14:textId="77777777" w:rsidR="0039397F" w:rsidRDefault="0039397F" w:rsidP="0039397F">
      <w:pPr>
        <w:pStyle w:val="ListParagraph"/>
        <w:rPr>
          <w:rFonts w:ascii="Calibri" w:hAnsi="Calibri" w:cs="Calibri"/>
          <w:bCs/>
          <w:sz w:val="18"/>
          <w:szCs w:val="18"/>
        </w:rPr>
      </w:pPr>
    </w:p>
    <w:p w14:paraId="251C66DD" w14:textId="77777777" w:rsidR="0039397F" w:rsidRDefault="0039397F" w:rsidP="0039397F">
      <w:pPr>
        <w:numPr>
          <w:ilvl w:val="0"/>
          <w:numId w:val="14"/>
        </w:numPr>
        <w:tabs>
          <w:tab w:val="left" w:pos="360"/>
        </w:tabs>
        <w:rPr>
          <w:rFonts w:ascii="Calibri" w:hAnsi="Calibri" w:cs="Calibri"/>
          <w:bCs/>
          <w:sz w:val="18"/>
          <w:szCs w:val="18"/>
        </w:rPr>
      </w:pPr>
      <w:r>
        <w:rPr>
          <w:rFonts w:ascii="Calibri" w:hAnsi="Calibri" w:cs="Calibri"/>
          <w:bCs/>
          <w:sz w:val="18"/>
          <w:szCs w:val="18"/>
        </w:rPr>
        <w:t>Personal Statement of goals, experience</w:t>
      </w:r>
    </w:p>
    <w:p w14:paraId="4DA2E72E" w14:textId="77777777" w:rsidR="0039397F" w:rsidRDefault="0039397F" w:rsidP="0039397F">
      <w:pPr>
        <w:pStyle w:val="ListParagraph"/>
        <w:rPr>
          <w:rFonts w:ascii="Calibri" w:hAnsi="Calibri" w:cs="Calibri"/>
          <w:bCs/>
          <w:sz w:val="18"/>
          <w:szCs w:val="18"/>
        </w:rPr>
      </w:pPr>
    </w:p>
    <w:p w14:paraId="7D8BA0B4" w14:textId="77777777" w:rsidR="0039397F" w:rsidRDefault="0039397F" w:rsidP="0039397F">
      <w:pPr>
        <w:numPr>
          <w:ilvl w:val="0"/>
          <w:numId w:val="14"/>
        </w:numPr>
        <w:tabs>
          <w:tab w:val="left" w:pos="360"/>
        </w:tabs>
        <w:rPr>
          <w:rFonts w:ascii="Calibri" w:hAnsi="Calibri" w:cs="Calibri"/>
          <w:bCs/>
          <w:sz w:val="18"/>
          <w:szCs w:val="18"/>
        </w:rPr>
      </w:pPr>
      <w:r>
        <w:rPr>
          <w:rFonts w:ascii="Calibri" w:hAnsi="Calibri" w:cs="Calibri"/>
          <w:bCs/>
          <w:sz w:val="18"/>
          <w:szCs w:val="18"/>
        </w:rPr>
        <w:t>Three letters of recommendation</w:t>
      </w:r>
    </w:p>
    <w:p w14:paraId="70A12727" w14:textId="77777777" w:rsidR="0039397F" w:rsidRDefault="0039397F" w:rsidP="0039397F">
      <w:pPr>
        <w:pStyle w:val="ListParagraph"/>
        <w:rPr>
          <w:rFonts w:ascii="Calibri" w:hAnsi="Calibri" w:cs="Calibri"/>
          <w:bCs/>
          <w:sz w:val="18"/>
          <w:szCs w:val="18"/>
        </w:rPr>
      </w:pPr>
    </w:p>
    <w:p w14:paraId="7167F67B" w14:textId="77777777" w:rsidR="0039397F" w:rsidRDefault="0039397F" w:rsidP="0039397F">
      <w:pPr>
        <w:tabs>
          <w:tab w:val="left" w:pos="360"/>
        </w:tabs>
        <w:rPr>
          <w:rFonts w:ascii="Calibri" w:hAnsi="Calibri" w:cs="Calibri"/>
          <w:bCs/>
          <w:sz w:val="18"/>
          <w:szCs w:val="18"/>
        </w:rPr>
      </w:pPr>
    </w:p>
    <w:p w14:paraId="3C67BB81" w14:textId="77777777" w:rsidR="0039397F" w:rsidRDefault="0039397F" w:rsidP="0039397F">
      <w:pPr>
        <w:tabs>
          <w:tab w:val="left" w:pos="360"/>
        </w:tabs>
        <w:rPr>
          <w:rFonts w:ascii="Calibri" w:hAnsi="Calibri" w:cs="Calibri"/>
          <w:b/>
          <w:bCs/>
        </w:rPr>
      </w:pPr>
    </w:p>
    <w:p w14:paraId="72911036" w14:textId="77777777" w:rsidR="0039397F" w:rsidRPr="00524E1E" w:rsidRDefault="0039397F" w:rsidP="0039397F">
      <w:pPr>
        <w:tabs>
          <w:tab w:val="left" w:pos="360"/>
        </w:tabs>
        <w:rPr>
          <w:rFonts w:ascii="Calibri" w:hAnsi="Calibri" w:cs="Calibri"/>
          <w:b/>
          <w:bCs/>
        </w:rPr>
      </w:pPr>
      <w:r>
        <w:rPr>
          <w:rFonts w:ascii="Calibri" w:hAnsi="Calibri" w:cs="Calibri"/>
          <w:b/>
          <w:bCs/>
        </w:rPr>
        <w:t>CURRICULUM REQUIREMENTS</w:t>
      </w:r>
    </w:p>
    <w:p w14:paraId="4227EB57" w14:textId="77777777" w:rsidR="0039397F" w:rsidRPr="00524E1E" w:rsidRDefault="0039397F" w:rsidP="0039397F">
      <w:pPr>
        <w:tabs>
          <w:tab w:val="left" w:pos="360"/>
        </w:tabs>
        <w:ind w:left="360"/>
        <w:jc w:val="both"/>
        <w:rPr>
          <w:rFonts w:ascii="Calibri" w:hAnsi="Calibri" w:cs="Calibri"/>
          <w:sz w:val="18"/>
        </w:rPr>
      </w:pPr>
    </w:p>
    <w:p w14:paraId="58E9484B" w14:textId="77777777" w:rsidR="00D817FE" w:rsidRDefault="0039397F" w:rsidP="0039397F">
      <w:pPr>
        <w:tabs>
          <w:tab w:val="left" w:pos="360"/>
          <w:tab w:val="left" w:pos="6540"/>
        </w:tabs>
        <w:ind w:left="360"/>
        <w:jc w:val="both"/>
        <w:rPr>
          <w:ins w:id="4" w:author="Hines-Cobb, Carol" w:date="2018-01-29T14:22:00Z"/>
          <w:rFonts w:ascii="Calibri" w:hAnsi="Calibri" w:cs="Calibri"/>
          <w:sz w:val="18"/>
        </w:rPr>
      </w:pPr>
      <w:r>
        <w:rPr>
          <w:rFonts w:ascii="Calibri" w:hAnsi="Calibri" w:cs="Calibri"/>
          <w:sz w:val="18"/>
        </w:rPr>
        <w:t>Total Minimum Program Hours</w:t>
      </w:r>
      <w:r>
        <w:rPr>
          <w:rFonts w:ascii="Calibri" w:hAnsi="Calibri" w:cs="Calibri"/>
          <w:sz w:val="18"/>
        </w:rPr>
        <w:tab/>
      </w:r>
      <w:r>
        <w:rPr>
          <w:rFonts w:ascii="Calibri" w:hAnsi="Calibri" w:cs="Calibri"/>
          <w:sz w:val="18"/>
        </w:rPr>
        <w:tab/>
        <w:t>90</w:t>
      </w:r>
    </w:p>
    <w:p w14:paraId="4A5200B8" w14:textId="77777777" w:rsidR="00D817FE" w:rsidRDefault="00D817FE" w:rsidP="0039397F">
      <w:pPr>
        <w:tabs>
          <w:tab w:val="left" w:pos="360"/>
          <w:tab w:val="left" w:pos="6540"/>
        </w:tabs>
        <w:ind w:left="360"/>
        <w:jc w:val="both"/>
        <w:rPr>
          <w:ins w:id="5" w:author="Hines-Cobb, Carol" w:date="2018-01-29T14:22:00Z"/>
          <w:rFonts w:ascii="Calibri" w:hAnsi="Calibri" w:cs="Calibri"/>
          <w:sz w:val="18"/>
        </w:rPr>
      </w:pPr>
    </w:p>
    <w:p w14:paraId="469E0028" w14:textId="77777777" w:rsidR="00D817FE" w:rsidRDefault="00D817FE" w:rsidP="0039397F">
      <w:pPr>
        <w:tabs>
          <w:tab w:val="left" w:pos="360"/>
          <w:tab w:val="left" w:pos="6540"/>
        </w:tabs>
        <w:ind w:left="360"/>
        <w:jc w:val="both"/>
        <w:rPr>
          <w:ins w:id="6" w:author="Hines-Cobb, Carol" w:date="2018-01-29T14:22:00Z"/>
          <w:rFonts w:ascii="Calibri" w:hAnsi="Calibri" w:cs="Calibri"/>
          <w:sz w:val="18"/>
        </w:rPr>
      </w:pPr>
      <w:ins w:id="7" w:author="Hines-Cobb, Carol" w:date="2018-01-29T14:22:00Z">
        <w:r>
          <w:rPr>
            <w:rFonts w:ascii="Calibri" w:hAnsi="Calibri" w:cs="Calibri"/>
            <w:sz w:val="18"/>
          </w:rPr>
          <w:t>Core – 6 hours</w:t>
        </w:r>
      </w:ins>
    </w:p>
    <w:p w14:paraId="68873110" w14:textId="77777777" w:rsidR="00D817FE" w:rsidRDefault="00D817FE" w:rsidP="0039397F">
      <w:pPr>
        <w:tabs>
          <w:tab w:val="left" w:pos="360"/>
          <w:tab w:val="left" w:pos="6540"/>
        </w:tabs>
        <w:ind w:left="360"/>
        <w:jc w:val="both"/>
        <w:rPr>
          <w:ins w:id="8" w:author="Hines-Cobb, Carol" w:date="2018-01-29T14:22:00Z"/>
          <w:rFonts w:ascii="Calibri" w:hAnsi="Calibri" w:cs="Calibri"/>
          <w:sz w:val="18"/>
        </w:rPr>
      </w:pPr>
      <w:ins w:id="9" w:author="Hines-Cobb, Carol" w:date="2018-01-29T14:22:00Z">
        <w:r>
          <w:rPr>
            <w:rFonts w:ascii="Calibri" w:hAnsi="Calibri" w:cs="Calibri"/>
            <w:sz w:val="18"/>
          </w:rPr>
          <w:t>Other courses – 5 hours</w:t>
        </w:r>
      </w:ins>
    </w:p>
    <w:p w14:paraId="77D50586" w14:textId="77777777" w:rsidR="00D817FE" w:rsidRDefault="00D817FE" w:rsidP="0039397F">
      <w:pPr>
        <w:tabs>
          <w:tab w:val="left" w:pos="360"/>
          <w:tab w:val="left" w:pos="6540"/>
        </w:tabs>
        <w:ind w:left="360"/>
        <w:jc w:val="both"/>
        <w:rPr>
          <w:ins w:id="10" w:author="Hines-Cobb, Carol" w:date="2018-01-29T14:22:00Z"/>
          <w:rFonts w:ascii="Calibri" w:hAnsi="Calibri" w:cs="Calibri"/>
          <w:sz w:val="18"/>
        </w:rPr>
      </w:pPr>
      <w:ins w:id="11" w:author="Hines-Cobb, Carol" w:date="2018-01-29T14:22:00Z">
        <w:r>
          <w:rPr>
            <w:rFonts w:ascii="Calibri" w:hAnsi="Calibri" w:cs="Calibri"/>
            <w:sz w:val="18"/>
          </w:rPr>
          <w:t>Electives – 3 hours</w:t>
        </w:r>
      </w:ins>
    </w:p>
    <w:p w14:paraId="72CCE110" w14:textId="1E6DB7CA" w:rsidR="00D817FE" w:rsidRDefault="00D817FE" w:rsidP="0039397F">
      <w:pPr>
        <w:tabs>
          <w:tab w:val="left" w:pos="360"/>
          <w:tab w:val="left" w:pos="6540"/>
        </w:tabs>
        <w:ind w:left="360"/>
        <w:jc w:val="both"/>
        <w:rPr>
          <w:ins w:id="12" w:author="Hines-Cobb, Carol" w:date="2018-01-29T14:22:00Z"/>
          <w:rFonts w:ascii="Calibri" w:hAnsi="Calibri" w:cs="Calibri"/>
          <w:sz w:val="18"/>
        </w:rPr>
      </w:pPr>
      <w:ins w:id="13" w:author="Hines-Cobb, Carol" w:date="2018-01-29T14:22:00Z">
        <w:r>
          <w:rPr>
            <w:rFonts w:ascii="Calibri" w:hAnsi="Calibri" w:cs="Calibri"/>
            <w:sz w:val="18"/>
          </w:rPr>
          <w:t>Dir Research – 43 hours</w:t>
        </w:r>
      </w:ins>
    </w:p>
    <w:p w14:paraId="72308131" w14:textId="53487063" w:rsidR="00D817FE" w:rsidRDefault="00D817FE" w:rsidP="0039397F">
      <w:pPr>
        <w:tabs>
          <w:tab w:val="left" w:pos="360"/>
          <w:tab w:val="left" w:pos="6540"/>
        </w:tabs>
        <w:ind w:left="360"/>
        <w:jc w:val="both"/>
        <w:rPr>
          <w:ins w:id="14" w:author="Hines-Cobb, Carol" w:date="2018-01-29T14:22:00Z"/>
          <w:rFonts w:ascii="Calibri" w:hAnsi="Calibri" w:cs="Calibri"/>
          <w:sz w:val="18"/>
        </w:rPr>
      </w:pPr>
      <w:ins w:id="15" w:author="Hines-Cobb, Carol" w:date="2018-01-29T14:22:00Z">
        <w:r>
          <w:rPr>
            <w:rFonts w:ascii="Calibri" w:hAnsi="Calibri" w:cs="Calibri"/>
            <w:sz w:val="18"/>
          </w:rPr>
          <w:t>Dissertation – 32 hours</w:t>
        </w:r>
      </w:ins>
    </w:p>
    <w:p w14:paraId="1D0C6C8B" w14:textId="575F96E3" w:rsidR="00D817FE" w:rsidRDefault="00D817FE" w:rsidP="0039397F">
      <w:pPr>
        <w:tabs>
          <w:tab w:val="left" w:pos="360"/>
          <w:tab w:val="left" w:pos="6540"/>
        </w:tabs>
        <w:ind w:left="360"/>
        <w:jc w:val="both"/>
        <w:rPr>
          <w:ins w:id="16" w:author="Hines-Cobb, Carol" w:date="2018-01-29T14:22:00Z"/>
          <w:rFonts w:ascii="Calibri" w:hAnsi="Calibri" w:cs="Calibri"/>
          <w:sz w:val="18"/>
        </w:rPr>
      </w:pPr>
      <w:ins w:id="17" w:author="Hines-Cobb, Carol" w:date="2018-01-29T14:22:00Z">
        <w:r>
          <w:rPr>
            <w:rFonts w:ascii="Calibri" w:hAnsi="Calibri" w:cs="Calibri"/>
            <w:sz w:val="18"/>
          </w:rPr>
          <w:t>Seminar – 1 hour</w:t>
        </w:r>
        <w:bookmarkStart w:id="18" w:name="_GoBack"/>
        <w:bookmarkEnd w:id="18"/>
      </w:ins>
    </w:p>
    <w:p w14:paraId="107C4F09" w14:textId="44790BF7" w:rsidR="0039397F" w:rsidRPr="00524E1E" w:rsidRDefault="0039397F" w:rsidP="0039397F">
      <w:pPr>
        <w:tabs>
          <w:tab w:val="left" w:pos="360"/>
          <w:tab w:val="left" w:pos="6540"/>
        </w:tabs>
        <w:ind w:left="360"/>
        <w:jc w:val="both"/>
        <w:rPr>
          <w:rFonts w:ascii="Calibri" w:hAnsi="Calibri" w:cs="Calibri"/>
          <w:sz w:val="18"/>
        </w:rPr>
      </w:pPr>
      <w:r>
        <w:rPr>
          <w:rFonts w:ascii="Calibri" w:hAnsi="Calibri" w:cs="Calibri"/>
          <w:sz w:val="18"/>
        </w:rPr>
        <w:t xml:space="preserve"> </w:t>
      </w:r>
    </w:p>
    <w:p w14:paraId="0BF0CB5D" w14:textId="77777777" w:rsidR="0039397F" w:rsidRDefault="0039397F" w:rsidP="0039397F">
      <w:pPr>
        <w:tabs>
          <w:tab w:val="left" w:pos="360"/>
          <w:tab w:val="left" w:pos="720"/>
        </w:tabs>
        <w:jc w:val="both"/>
        <w:rPr>
          <w:rFonts w:ascii="Calibri" w:hAnsi="Calibri" w:cs="Calibri"/>
          <w:sz w:val="18"/>
          <w:szCs w:val="18"/>
        </w:rPr>
      </w:pPr>
    </w:p>
    <w:p w14:paraId="2FB66004" w14:textId="77777777" w:rsidR="0039397F" w:rsidRPr="00D46550" w:rsidRDefault="0039397F" w:rsidP="0039397F">
      <w:pPr>
        <w:tabs>
          <w:tab w:val="left" w:pos="360"/>
          <w:tab w:val="left" w:pos="720"/>
        </w:tabs>
        <w:jc w:val="both"/>
        <w:rPr>
          <w:rFonts w:ascii="Calibri" w:hAnsi="Calibri" w:cs="Calibri"/>
          <w:b/>
          <w:sz w:val="18"/>
          <w:szCs w:val="18"/>
        </w:rPr>
      </w:pPr>
      <w:r w:rsidRPr="00A145F4">
        <w:rPr>
          <w:rFonts w:ascii="Calibri" w:hAnsi="Calibri" w:cs="Calibri"/>
          <w:b/>
          <w:sz w:val="18"/>
          <w:szCs w:val="18"/>
        </w:rPr>
        <w:tab/>
      </w:r>
      <w:r w:rsidRPr="00F62D9F">
        <w:rPr>
          <w:rFonts w:ascii="Calibri" w:hAnsi="Calibri" w:cs="Calibri"/>
          <w:b/>
          <w:sz w:val="18"/>
          <w:szCs w:val="18"/>
        </w:rPr>
        <w:t>Core Requirements</w:t>
      </w:r>
      <w:r w:rsidRPr="00F62D9F">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6 Hours</w:t>
      </w:r>
    </w:p>
    <w:p w14:paraId="028E39E5" w14:textId="77777777" w:rsidR="0039397F" w:rsidRPr="004F2E12" w:rsidRDefault="0039397F" w:rsidP="0039397F">
      <w:pPr>
        <w:tabs>
          <w:tab w:val="left" w:pos="360"/>
          <w:tab w:val="left" w:pos="720"/>
          <w:tab w:val="left" w:pos="7200"/>
          <w:tab w:val="left" w:pos="7560"/>
        </w:tabs>
        <w:ind w:left="720"/>
        <w:jc w:val="both"/>
        <w:rPr>
          <w:rFonts w:ascii="Calibri" w:hAnsi="Calibri" w:cs="Calibri"/>
          <w:sz w:val="18"/>
          <w:szCs w:val="18"/>
        </w:rPr>
      </w:pPr>
      <w:r w:rsidRPr="00F62D9F">
        <w:rPr>
          <w:rFonts w:ascii="Calibri" w:hAnsi="Calibri" w:cs="Calibri"/>
          <w:sz w:val="18"/>
          <w:szCs w:val="18"/>
        </w:rPr>
        <w:t xml:space="preserve">PCB 6525 Molecular Genetics </w:t>
      </w:r>
      <w:r w:rsidRPr="00F62D9F">
        <w:rPr>
          <w:rFonts w:ascii="Calibri" w:hAnsi="Calibri" w:cs="Calibri"/>
          <w:sz w:val="18"/>
          <w:szCs w:val="18"/>
        </w:rPr>
        <w:tab/>
        <w:t>3</w:t>
      </w:r>
    </w:p>
    <w:p w14:paraId="254FC1C3" w14:textId="77777777" w:rsidR="0039397F" w:rsidRPr="004F2E12" w:rsidRDefault="0039397F" w:rsidP="0039397F">
      <w:pPr>
        <w:tabs>
          <w:tab w:val="left" w:pos="360"/>
          <w:tab w:val="left" w:pos="720"/>
          <w:tab w:val="left" w:pos="7200"/>
          <w:tab w:val="left" w:pos="7560"/>
        </w:tabs>
        <w:ind w:left="720"/>
        <w:jc w:val="both"/>
        <w:rPr>
          <w:rFonts w:ascii="Calibri" w:hAnsi="Calibri" w:cs="Calibri"/>
          <w:sz w:val="18"/>
          <w:szCs w:val="18"/>
        </w:rPr>
      </w:pPr>
      <w:r>
        <w:rPr>
          <w:rFonts w:ascii="Calibri" w:hAnsi="Calibri" w:cs="Calibri"/>
          <w:sz w:val="18"/>
          <w:szCs w:val="18"/>
        </w:rPr>
        <w:t>PCB 6956</w:t>
      </w:r>
      <w:r w:rsidRPr="004F2E12">
        <w:rPr>
          <w:rFonts w:ascii="Calibri" w:hAnsi="Calibri" w:cs="Calibri"/>
          <w:sz w:val="18"/>
          <w:szCs w:val="18"/>
        </w:rPr>
        <w:t xml:space="preserve"> Scientific Grant Writing</w:t>
      </w:r>
      <w:r w:rsidRPr="004F2E12">
        <w:rPr>
          <w:rFonts w:ascii="Calibri" w:hAnsi="Calibri" w:cs="Calibri"/>
          <w:sz w:val="18"/>
          <w:szCs w:val="18"/>
        </w:rPr>
        <w:tab/>
        <w:t>3</w:t>
      </w:r>
    </w:p>
    <w:p w14:paraId="7FC918D3" w14:textId="77777777" w:rsidR="0039397F" w:rsidRDefault="0039397F" w:rsidP="0039397F">
      <w:pPr>
        <w:tabs>
          <w:tab w:val="left" w:pos="360"/>
          <w:tab w:val="left" w:pos="720"/>
          <w:tab w:val="left" w:pos="7200"/>
          <w:tab w:val="left" w:pos="7560"/>
        </w:tabs>
        <w:ind w:left="1440"/>
        <w:jc w:val="both"/>
        <w:rPr>
          <w:rFonts w:ascii="Calibri" w:hAnsi="Calibri" w:cs="Calibri"/>
          <w:sz w:val="18"/>
          <w:szCs w:val="18"/>
        </w:rPr>
      </w:pPr>
    </w:p>
    <w:p w14:paraId="60CA5654" w14:textId="77777777" w:rsidR="0039397F" w:rsidRPr="00D46550" w:rsidRDefault="0039397F" w:rsidP="0039397F">
      <w:pPr>
        <w:tabs>
          <w:tab w:val="left" w:pos="360"/>
          <w:tab w:val="left" w:pos="720"/>
        </w:tabs>
        <w:jc w:val="both"/>
        <w:rPr>
          <w:rFonts w:ascii="Calibri" w:hAnsi="Calibri" w:cs="Calibri"/>
          <w:b/>
          <w:sz w:val="18"/>
          <w:szCs w:val="18"/>
        </w:rPr>
      </w:pPr>
      <w:r>
        <w:rPr>
          <w:rFonts w:ascii="Calibri" w:hAnsi="Calibri" w:cs="Calibri"/>
          <w:b/>
          <w:sz w:val="18"/>
          <w:szCs w:val="18"/>
        </w:rPr>
        <w:tab/>
        <w:t>Other Required Courses</w:t>
      </w:r>
      <w:r w:rsidRPr="00F62D9F">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t>
      </w:r>
      <w:ins w:id="19" w:author="Microsoft Office User" w:date="2018-01-10T12:29:00Z">
        <w:r w:rsidR="004A3260">
          <w:rPr>
            <w:rFonts w:ascii="Calibri" w:hAnsi="Calibri" w:cs="Calibri"/>
            <w:b/>
            <w:sz w:val="18"/>
            <w:szCs w:val="18"/>
          </w:rPr>
          <w:t>5</w:t>
        </w:r>
      </w:ins>
      <w:del w:id="20" w:author="Microsoft Office User" w:date="2018-01-10T12:29:00Z">
        <w:r w:rsidDel="004A3260">
          <w:rPr>
            <w:rFonts w:ascii="Calibri" w:hAnsi="Calibri" w:cs="Calibri"/>
            <w:b/>
            <w:sz w:val="18"/>
            <w:szCs w:val="18"/>
          </w:rPr>
          <w:delText>7</w:delText>
        </w:r>
      </w:del>
      <w:r>
        <w:rPr>
          <w:rFonts w:ascii="Calibri" w:hAnsi="Calibri" w:cs="Calibri"/>
          <w:b/>
          <w:sz w:val="18"/>
          <w:szCs w:val="18"/>
        </w:rPr>
        <w:t xml:space="preserve"> Hours</w:t>
      </w:r>
    </w:p>
    <w:p w14:paraId="4D5EC223" w14:textId="77777777" w:rsidR="0039397F" w:rsidRPr="004F2E12" w:rsidRDefault="0039397F" w:rsidP="0039397F">
      <w:pPr>
        <w:tabs>
          <w:tab w:val="left" w:pos="360"/>
          <w:tab w:val="left" w:pos="720"/>
        </w:tabs>
        <w:jc w:val="both"/>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Pr="004F2E12">
        <w:rPr>
          <w:rFonts w:ascii="Calibri" w:hAnsi="Calibri" w:cs="Calibri"/>
          <w:sz w:val="18"/>
          <w:szCs w:val="18"/>
        </w:rPr>
        <w:t>PCB 6920 Advances in Cellular and Molecular Biology</w:t>
      </w:r>
      <w:r w:rsidRPr="004F2E12">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4F2E12">
        <w:rPr>
          <w:rFonts w:ascii="Calibri" w:hAnsi="Calibri" w:cs="Calibri"/>
          <w:sz w:val="18"/>
          <w:szCs w:val="18"/>
        </w:rPr>
        <w:t>1</w:t>
      </w:r>
    </w:p>
    <w:p w14:paraId="474A8897" w14:textId="77777777" w:rsidR="0039397F" w:rsidRPr="004F2E12" w:rsidRDefault="0039397F" w:rsidP="0039397F">
      <w:pPr>
        <w:tabs>
          <w:tab w:val="left" w:pos="360"/>
          <w:tab w:val="left" w:pos="720"/>
          <w:tab w:val="left" w:pos="7200"/>
          <w:tab w:val="left" w:pos="7560"/>
        </w:tabs>
        <w:jc w:val="both"/>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Pr="004F2E12">
        <w:rPr>
          <w:rFonts w:ascii="Calibri" w:hAnsi="Calibri" w:cs="Calibri"/>
          <w:sz w:val="18"/>
          <w:szCs w:val="18"/>
        </w:rPr>
        <w:t>BSC 6930 Lectures in Contemporary Biology (1) taken four times</w:t>
      </w:r>
      <w:r w:rsidRPr="004F2E12">
        <w:rPr>
          <w:rFonts w:ascii="Calibri" w:hAnsi="Calibri" w:cs="Calibri"/>
          <w:sz w:val="18"/>
          <w:szCs w:val="18"/>
        </w:rPr>
        <w:tab/>
        <w:t>4</w:t>
      </w:r>
    </w:p>
    <w:p w14:paraId="1166D476" w14:textId="77777777" w:rsidR="0039397F" w:rsidRPr="004F2E12" w:rsidDel="004A3260" w:rsidRDefault="0039397F" w:rsidP="0039397F">
      <w:pPr>
        <w:tabs>
          <w:tab w:val="left" w:pos="360"/>
          <w:tab w:val="left" w:pos="720"/>
        </w:tabs>
        <w:jc w:val="both"/>
        <w:rPr>
          <w:del w:id="21" w:author="Microsoft Office User" w:date="2018-01-10T12:29:00Z"/>
          <w:rFonts w:ascii="Calibri" w:hAnsi="Calibri" w:cs="Calibri"/>
          <w:sz w:val="18"/>
          <w:szCs w:val="18"/>
        </w:rPr>
      </w:pPr>
      <w:del w:id="22" w:author="Microsoft Office User" w:date="2018-01-10T12:29:00Z">
        <w:r w:rsidDel="004A3260">
          <w:rPr>
            <w:rFonts w:ascii="Calibri" w:hAnsi="Calibri" w:cs="Calibri"/>
            <w:sz w:val="18"/>
            <w:szCs w:val="18"/>
          </w:rPr>
          <w:tab/>
        </w:r>
        <w:r w:rsidDel="004A3260">
          <w:rPr>
            <w:rFonts w:ascii="Calibri" w:hAnsi="Calibri" w:cs="Calibri"/>
            <w:sz w:val="18"/>
            <w:szCs w:val="18"/>
          </w:rPr>
          <w:tab/>
          <w:delText>PCB</w:delText>
        </w:r>
        <w:r w:rsidRPr="004F2E12" w:rsidDel="004A3260">
          <w:rPr>
            <w:rFonts w:ascii="Calibri" w:hAnsi="Calibri" w:cs="Calibri"/>
            <w:sz w:val="18"/>
            <w:szCs w:val="18"/>
          </w:rPr>
          <w:delText xml:space="preserve"> 6</w:delText>
        </w:r>
        <w:r w:rsidDel="004A3260">
          <w:rPr>
            <w:rFonts w:ascii="Calibri" w:hAnsi="Calibri" w:cs="Calibri"/>
            <w:sz w:val="18"/>
            <w:szCs w:val="18"/>
          </w:rPr>
          <w:delText>093</w:delText>
        </w:r>
        <w:r w:rsidRPr="004F2E12" w:rsidDel="004A3260">
          <w:rPr>
            <w:rFonts w:ascii="Calibri" w:hAnsi="Calibri" w:cs="Calibri"/>
            <w:sz w:val="18"/>
            <w:szCs w:val="18"/>
          </w:rPr>
          <w:delText xml:space="preserve"> Advances in Scientific Review</w:delText>
        </w:r>
        <w:r w:rsidDel="004A3260">
          <w:rPr>
            <w:rFonts w:ascii="Calibri" w:hAnsi="Calibri" w:cs="Calibri"/>
            <w:sz w:val="18"/>
            <w:szCs w:val="18"/>
          </w:rPr>
          <w:tab/>
        </w:r>
        <w:r w:rsidDel="004A3260">
          <w:rPr>
            <w:rFonts w:ascii="Calibri" w:hAnsi="Calibri" w:cs="Calibri"/>
            <w:sz w:val="18"/>
            <w:szCs w:val="18"/>
          </w:rPr>
          <w:tab/>
        </w:r>
        <w:r w:rsidDel="004A3260">
          <w:rPr>
            <w:rFonts w:ascii="Calibri" w:hAnsi="Calibri" w:cs="Calibri"/>
            <w:sz w:val="18"/>
            <w:szCs w:val="18"/>
          </w:rPr>
          <w:tab/>
        </w:r>
        <w:r w:rsidDel="004A3260">
          <w:rPr>
            <w:rFonts w:ascii="Calibri" w:hAnsi="Calibri" w:cs="Calibri"/>
            <w:sz w:val="18"/>
            <w:szCs w:val="18"/>
          </w:rPr>
          <w:tab/>
        </w:r>
        <w:r w:rsidDel="004A3260">
          <w:rPr>
            <w:rFonts w:ascii="Calibri" w:hAnsi="Calibri" w:cs="Calibri"/>
            <w:sz w:val="18"/>
            <w:szCs w:val="18"/>
          </w:rPr>
          <w:tab/>
        </w:r>
        <w:r w:rsidRPr="004F2E12" w:rsidDel="004A3260">
          <w:rPr>
            <w:rFonts w:ascii="Calibri" w:hAnsi="Calibri" w:cs="Calibri"/>
            <w:sz w:val="18"/>
            <w:szCs w:val="18"/>
          </w:rPr>
          <w:tab/>
          <w:delText>2</w:delText>
        </w:r>
      </w:del>
    </w:p>
    <w:p w14:paraId="30F170E9" w14:textId="77777777" w:rsidR="0039397F" w:rsidRPr="004F2E12" w:rsidRDefault="0039397F" w:rsidP="0039397F">
      <w:pPr>
        <w:tabs>
          <w:tab w:val="left" w:pos="360"/>
          <w:tab w:val="left" w:pos="720"/>
          <w:tab w:val="left" w:pos="7200"/>
          <w:tab w:val="left" w:pos="7560"/>
        </w:tabs>
        <w:ind w:left="1440"/>
        <w:jc w:val="both"/>
        <w:rPr>
          <w:rFonts w:ascii="Calibri" w:hAnsi="Calibri" w:cs="Calibri"/>
          <w:sz w:val="18"/>
          <w:szCs w:val="18"/>
        </w:rPr>
      </w:pPr>
    </w:p>
    <w:p w14:paraId="39855D68" w14:textId="77777777" w:rsidR="0039397F" w:rsidRPr="004F2E12" w:rsidRDefault="0039397F" w:rsidP="0039397F">
      <w:pPr>
        <w:tabs>
          <w:tab w:val="left" w:pos="360"/>
          <w:tab w:val="left" w:pos="720"/>
          <w:tab w:val="left" w:pos="6570"/>
          <w:tab w:val="left" w:pos="7200"/>
        </w:tabs>
        <w:jc w:val="both"/>
        <w:rPr>
          <w:rFonts w:ascii="Calibri" w:hAnsi="Calibri" w:cs="Calibri"/>
          <w:sz w:val="18"/>
          <w:szCs w:val="18"/>
        </w:rPr>
      </w:pPr>
      <w:r w:rsidRPr="004F2E12">
        <w:rPr>
          <w:rFonts w:ascii="Calibri" w:hAnsi="Calibri" w:cs="Calibri"/>
          <w:b/>
          <w:sz w:val="18"/>
          <w:szCs w:val="18"/>
        </w:rPr>
        <w:tab/>
        <w:t>Electives*</w:t>
      </w:r>
      <w:r>
        <w:rPr>
          <w:rFonts w:ascii="Calibri" w:hAnsi="Calibri" w:cs="Calibri"/>
          <w:b/>
          <w:sz w:val="18"/>
          <w:szCs w:val="18"/>
        </w:rPr>
        <w:tab/>
      </w:r>
      <w:del w:id="23" w:author="Microsoft Office User" w:date="2018-01-10T12:29:00Z">
        <w:r w:rsidDel="004A3260">
          <w:rPr>
            <w:rFonts w:ascii="Calibri" w:hAnsi="Calibri" w:cs="Calibri"/>
            <w:b/>
            <w:sz w:val="18"/>
            <w:szCs w:val="18"/>
          </w:rPr>
          <w:delText>6</w:delText>
        </w:r>
        <w:r w:rsidRPr="004F2E12" w:rsidDel="004A3260">
          <w:rPr>
            <w:rFonts w:ascii="Calibri" w:hAnsi="Calibri" w:cs="Calibri"/>
            <w:b/>
            <w:sz w:val="18"/>
            <w:szCs w:val="18"/>
          </w:rPr>
          <w:delText xml:space="preserve"> </w:delText>
        </w:r>
      </w:del>
      <w:ins w:id="24" w:author="Microsoft Office User" w:date="2018-01-10T12:29:00Z">
        <w:r w:rsidR="004A3260">
          <w:rPr>
            <w:rFonts w:ascii="Calibri" w:hAnsi="Calibri" w:cs="Calibri"/>
            <w:b/>
            <w:sz w:val="18"/>
            <w:szCs w:val="18"/>
          </w:rPr>
          <w:t>3</w:t>
        </w:r>
        <w:r w:rsidR="004A3260" w:rsidRPr="004F2E12">
          <w:rPr>
            <w:rFonts w:ascii="Calibri" w:hAnsi="Calibri" w:cs="Calibri"/>
            <w:b/>
            <w:sz w:val="18"/>
            <w:szCs w:val="18"/>
          </w:rPr>
          <w:t xml:space="preserve"> </w:t>
        </w:r>
      </w:ins>
      <w:r w:rsidRPr="004F2E12">
        <w:rPr>
          <w:rFonts w:ascii="Calibri" w:hAnsi="Calibri" w:cs="Calibri"/>
          <w:b/>
          <w:sz w:val="18"/>
          <w:szCs w:val="18"/>
        </w:rPr>
        <w:t>hours minimum</w:t>
      </w:r>
    </w:p>
    <w:p w14:paraId="4C5D328D" w14:textId="77777777" w:rsidR="0039397F" w:rsidRDefault="0039397F" w:rsidP="0039397F">
      <w:pPr>
        <w:tabs>
          <w:tab w:val="left" w:pos="360"/>
          <w:tab w:val="left" w:pos="720"/>
          <w:tab w:val="left" w:pos="7200"/>
          <w:tab w:val="left" w:pos="7560"/>
        </w:tabs>
        <w:ind w:left="720"/>
        <w:jc w:val="both"/>
        <w:rPr>
          <w:rFonts w:ascii="Calibri" w:hAnsi="Calibri" w:cs="Calibri"/>
          <w:sz w:val="18"/>
          <w:szCs w:val="18"/>
        </w:rPr>
      </w:pPr>
      <w:r>
        <w:rPr>
          <w:rFonts w:ascii="Calibri" w:hAnsi="Calibri" w:cs="Calibri"/>
          <w:sz w:val="18"/>
          <w:szCs w:val="18"/>
        </w:rPr>
        <w:t>Selected from:</w:t>
      </w:r>
    </w:p>
    <w:p w14:paraId="2E6927E9" w14:textId="77777777" w:rsidR="0039397F" w:rsidRPr="004F2E12" w:rsidRDefault="0039397F" w:rsidP="0039397F">
      <w:pPr>
        <w:tabs>
          <w:tab w:val="left" w:pos="360"/>
          <w:tab w:val="left" w:pos="720"/>
          <w:tab w:val="left" w:pos="7200"/>
          <w:tab w:val="left" w:pos="7560"/>
        </w:tabs>
        <w:ind w:left="720"/>
        <w:jc w:val="both"/>
        <w:rPr>
          <w:rFonts w:ascii="Calibri" w:hAnsi="Calibri" w:cs="Calibri"/>
          <w:sz w:val="18"/>
          <w:szCs w:val="18"/>
        </w:rPr>
      </w:pPr>
      <w:r w:rsidRPr="004F2E12">
        <w:rPr>
          <w:rFonts w:ascii="Calibri" w:hAnsi="Calibri" w:cs="Calibri"/>
          <w:sz w:val="18"/>
          <w:szCs w:val="18"/>
        </w:rPr>
        <w:t xml:space="preserve">PCB 5616 Molecular </w:t>
      </w:r>
      <w:proofErr w:type="spellStart"/>
      <w:r w:rsidRPr="004F2E12">
        <w:rPr>
          <w:rFonts w:ascii="Calibri" w:hAnsi="Calibri" w:cs="Calibri"/>
          <w:sz w:val="18"/>
          <w:szCs w:val="18"/>
        </w:rPr>
        <w:t>Phylogenetics</w:t>
      </w:r>
      <w:proofErr w:type="spellEnd"/>
      <w:r w:rsidRPr="004F2E12">
        <w:rPr>
          <w:rFonts w:ascii="Calibri" w:hAnsi="Calibri" w:cs="Calibri"/>
          <w:sz w:val="18"/>
          <w:szCs w:val="18"/>
        </w:rPr>
        <w:t xml:space="preserve"> </w:t>
      </w:r>
      <w:r>
        <w:rPr>
          <w:rFonts w:ascii="Calibri" w:hAnsi="Calibri" w:cs="Calibri"/>
          <w:sz w:val="18"/>
          <w:szCs w:val="18"/>
        </w:rPr>
        <w:tab/>
        <w:t>3</w:t>
      </w:r>
    </w:p>
    <w:p w14:paraId="132CE393" w14:textId="77777777" w:rsidR="0039397F" w:rsidRPr="004F2E12" w:rsidRDefault="0039397F" w:rsidP="0039397F">
      <w:pPr>
        <w:tabs>
          <w:tab w:val="left" w:pos="360"/>
          <w:tab w:val="left" w:pos="720"/>
          <w:tab w:val="left" w:pos="7200"/>
          <w:tab w:val="left" w:pos="7560"/>
        </w:tabs>
        <w:ind w:left="720"/>
        <w:jc w:val="both"/>
        <w:rPr>
          <w:rFonts w:ascii="Calibri" w:hAnsi="Calibri" w:cs="Calibri"/>
          <w:sz w:val="18"/>
          <w:szCs w:val="18"/>
        </w:rPr>
      </w:pPr>
      <w:r w:rsidRPr="004F2E12">
        <w:rPr>
          <w:rFonts w:ascii="Calibri" w:hAnsi="Calibri" w:cs="Calibri"/>
          <w:sz w:val="18"/>
          <w:szCs w:val="18"/>
        </w:rPr>
        <w:t>PC</w:t>
      </w:r>
      <w:r>
        <w:rPr>
          <w:rFonts w:ascii="Calibri" w:hAnsi="Calibri" w:cs="Calibri"/>
          <w:sz w:val="18"/>
          <w:szCs w:val="18"/>
        </w:rPr>
        <w:t xml:space="preserve">B 6107 Advanced Cell Biology </w:t>
      </w:r>
      <w:r>
        <w:rPr>
          <w:rFonts w:ascii="Calibri" w:hAnsi="Calibri" w:cs="Calibri"/>
          <w:sz w:val="18"/>
          <w:szCs w:val="18"/>
        </w:rPr>
        <w:tab/>
        <w:t>4</w:t>
      </w:r>
    </w:p>
    <w:p w14:paraId="3C232E48" w14:textId="77777777" w:rsidR="0039397F" w:rsidRPr="004F2E12" w:rsidRDefault="0039397F" w:rsidP="0039397F">
      <w:pPr>
        <w:tabs>
          <w:tab w:val="left" w:pos="360"/>
          <w:tab w:val="left" w:pos="720"/>
          <w:tab w:val="left" w:pos="7200"/>
          <w:tab w:val="left" w:pos="7560"/>
        </w:tabs>
        <w:ind w:left="720"/>
        <w:jc w:val="both"/>
        <w:rPr>
          <w:rFonts w:ascii="Calibri" w:hAnsi="Calibri" w:cs="Calibri"/>
          <w:sz w:val="18"/>
          <w:szCs w:val="18"/>
        </w:rPr>
      </w:pPr>
      <w:r>
        <w:rPr>
          <w:rFonts w:ascii="Calibri" w:hAnsi="Calibri" w:cs="Calibri"/>
          <w:sz w:val="18"/>
          <w:szCs w:val="18"/>
        </w:rPr>
        <w:lastRenderedPageBreak/>
        <w:t>BSC 5425</w:t>
      </w:r>
      <w:r w:rsidRPr="004F2E12">
        <w:rPr>
          <w:rFonts w:ascii="Calibri" w:hAnsi="Calibri" w:cs="Calibri"/>
          <w:sz w:val="18"/>
          <w:szCs w:val="18"/>
        </w:rPr>
        <w:t xml:space="preserve"> Genetic Engineering</w:t>
      </w:r>
      <w:r>
        <w:rPr>
          <w:rFonts w:ascii="Calibri" w:hAnsi="Calibri" w:cs="Calibri"/>
          <w:sz w:val="18"/>
          <w:szCs w:val="18"/>
        </w:rPr>
        <w:t xml:space="preserve"> and Recombinant DNA Technology</w:t>
      </w:r>
      <w:r>
        <w:rPr>
          <w:rFonts w:ascii="Calibri" w:hAnsi="Calibri" w:cs="Calibri"/>
          <w:sz w:val="18"/>
          <w:szCs w:val="18"/>
        </w:rPr>
        <w:tab/>
        <w:t>3</w:t>
      </w:r>
    </w:p>
    <w:p w14:paraId="2CB35C9F" w14:textId="77777777" w:rsidR="0039397F" w:rsidRPr="004F2E12" w:rsidRDefault="0039397F" w:rsidP="0039397F">
      <w:pPr>
        <w:tabs>
          <w:tab w:val="left" w:pos="360"/>
          <w:tab w:val="left" w:pos="720"/>
          <w:tab w:val="left" w:pos="7200"/>
          <w:tab w:val="left" w:pos="7560"/>
        </w:tabs>
        <w:ind w:left="720"/>
        <w:jc w:val="both"/>
        <w:rPr>
          <w:rFonts w:ascii="Calibri" w:hAnsi="Calibri" w:cs="Calibri"/>
          <w:sz w:val="18"/>
          <w:szCs w:val="18"/>
        </w:rPr>
      </w:pPr>
      <w:r w:rsidRPr="004F2E12">
        <w:rPr>
          <w:rFonts w:ascii="Calibri" w:hAnsi="Calibri" w:cs="Calibri"/>
          <w:sz w:val="18"/>
          <w:szCs w:val="18"/>
        </w:rPr>
        <w:t>MCB 5206 Public Heal</w:t>
      </w:r>
      <w:r>
        <w:rPr>
          <w:rFonts w:ascii="Calibri" w:hAnsi="Calibri" w:cs="Calibri"/>
          <w:sz w:val="18"/>
          <w:szCs w:val="18"/>
        </w:rPr>
        <w:t xml:space="preserve">th &amp; Pathogenic Microbiology </w:t>
      </w:r>
      <w:r>
        <w:rPr>
          <w:rFonts w:ascii="Calibri" w:hAnsi="Calibri" w:cs="Calibri"/>
          <w:sz w:val="18"/>
          <w:szCs w:val="18"/>
        </w:rPr>
        <w:tab/>
        <w:t>3</w:t>
      </w:r>
    </w:p>
    <w:p w14:paraId="77F4F8C7" w14:textId="77777777" w:rsidR="0039397F" w:rsidRPr="004F2E12" w:rsidRDefault="0039397F" w:rsidP="0039397F">
      <w:pPr>
        <w:tabs>
          <w:tab w:val="left" w:pos="360"/>
          <w:tab w:val="left" w:pos="720"/>
          <w:tab w:val="left" w:pos="7200"/>
          <w:tab w:val="left" w:pos="7560"/>
        </w:tabs>
        <w:ind w:left="720"/>
        <w:jc w:val="both"/>
        <w:rPr>
          <w:rFonts w:ascii="Calibri" w:hAnsi="Calibri" w:cs="Calibri"/>
          <w:sz w:val="18"/>
          <w:szCs w:val="18"/>
        </w:rPr>
      </w:pPr>
      <w:r w:rsidRPr="004F2E12">
        <w:rPr>
          <w:rFonts w:ascii="Calibri" w:hAnsi="Calibri" w:cs="Calibri"/>
          <w:sz w:val="18"/>
          <w:szCs w:val="18"/>
        </w:rPr>
        <w:t>PCB 6236 Advanced Immunology</w:t>
      </w:r>
      <w:r>
        <w:rPr>
          <w:rFonts w:ascii="Calibri" w:hAnsi="Calibri" w:cs="Calibri"/>
          <w:sz w:val="18"/>
          <w:szCs w:val="18"/>
        </w:rPr>
        <w:tab/>
        <w:t>4</w:t>
      </w:r>
    </w:p>
    <w:p w14:paraId="0BF8F344" w14:textId="77777777" w:rsidR="0039397F" w:rsidRPr="004F2E12" w:rsidRDefault="0039397F" w:rsidP="0039397F">
      <w:pPr>
        <w:tabs>
          <w:tab w:val="left" w:pos="360"/>
          <w:tab w:val="left" w:pos="720"/>
          <w:tab w:val="left" w:pos="7200"/>
          <w:tab w:val="left" w:pos="7560"/>
        </w:tabs>
        <w:ind w:left="720"/>
        <w:jc w:val="both"/>
        <w:rPr>
          <w:rFonts w:ascii="Calibri" w:hAnsi="Calibri" w:cs="Calibri"/>
          <w:sz w:val="18"/>
          <w:szCs w:val="18"/>
        </w:rPr>
      </w:pPr>
      <w:r>
        <w:rPr>
          <w:rFonts w:ascii="Calibri" w:hAnsi="Calibri" w:cs="Calibri"/>
          <w:sz w:val="18"/>
          <w:szCs w:val="18"/>
        </w:rPr>
        <w:t>PCB 5256 Developmental Mechanisms</w:t>
      </w:r>
      <w:r>
        <w:rPr>
          <w:rFonts w:ascii="Calibri" w:hAnsi="Calibri" w:cs="Calibri"/>
          <w:sz w:val="18"/>
          <w:szCs w:val="18"/>
        </w:rPr>
        <w:tab/>
        <w:t>3</w:t>
      </w:r>
      <w:r>
        <w:rPr>
          <w:rFonts w:ascii="Calibri" w:hAnsi="Calibri" w:cs="Calibri"/>
          <w:sz w:val="18"/>
          <w:szCs w:val="18"/>
        </w:rPr>
        <w:tab/>
      </w:r>
    </w:p>
    <w:p w14:paraId="68992CAD" w14:textId="77777777" w:rsidR="0039397F" w:rsidRDefault="0039397F" w:rsidP="0039397F">
      <w:pPr>
        <w:tabs>
          <w:tab w:val="left" w:pos="360"/>
          <w:tab w:val="left" w:pos="720"/>
          <w:tab w:val="left" w:pos="7200"/>
          <w:tab w:val="left" w:pos="7560"/>
        </w:tabs>
        <w:ind w:left="720"/>
        <w:jc w:val="both"/>
        <w:rPr>
          <w:rFonts w:ascii="Calibri" w:hAnsi="Calibri" w:cs="Calibri"/>
          <w:sz w:val="18"/>
          <w:szCs w:val="18"/>
        </w:rPr>
      </w:pPr>
      <w:r>
        <w:rPr>
          <w:rFonts w:ascii="Calibri" w:hAnsi="Calibri" w:cs="Calibri"/>
          <w:sz w:val="18"/>
          <w:szCs w:val="18"/>
        </w:rPr>
        <w:t xml:space="preserve">BSC 6932 Selected Topics </w:t>
      </w:r>
      <w:r>
        <w:rPr>
          <w:rFonts w:ascii="Calibri" w:hAnsi="Calibri" w:cs="Calibri"/>
          <w:sz w:val="18"/>
          <w:szCs w:val="18"/>
        </w:rPr>
        <w:tab/>
        <w:t>1-4</w:t>
      </w:r>
    </w:p>
    <w:p w14:paraId="5753D2CC" w14:textId="77777777" w:rsidR="0039397F" w:rsidRDefault="0039397F" w:rsidP="0039397F">
      <w:pPr>
        <w:tabs>
          <w:tab w:val="left" w:pos="360"/>
          <w:tab w:val="left" w:pos="720"/>
          <w:tab w:val="left" w:pos="7200"/>
          <w:tab w:val="left" w:pos="7560"/>
        </w:tabs>
        <w:ind w:left="720"/>
        <w:jc w:val="both"/>
        <w:rPr>
          <w:rFonts w:ascii="Calibri" w:hAnsi="Calibri" w:cs="Calibri"/>
          <w:i/>
          <w:sz w:val="18"/>
          <w:szCs w:val="18"/>
        </w:rPr>
      </w:pPr>
      <w:r>
        <w:rPr>
          <w:rFonts w:ascii="Calibri" w:hAnsi="Calibri" w:cs="Calibri"/>
          <w:sz w:val="18"/>
          <w:szCs w:val="18"/>
        </w:rPr>
        <w:t>*</w:t>
      </w:r>
      <w:r w:rsidRPr="00F62D9F">
        <w:rPr>
          <w:rFonts w:ascii="Calibri" w:hAnsi="Calibri" w:cs="Calibri"/>
          <w:i/>
          <w:sz w:val="18"/>
          <w:szCs w:val="18"/>
        </w:rPr>
        <w:t xml:space="preserve">Classes not on this list may be used with the approval of the CMMB </w:t>
      </w:r>
      <w:r>
        <w:rPr>
          <w:rFonts w:ascii="Calibri" w:hAnsi="Calibri" w:cs="Calibri"/>
          <w:i/>
          <w:sz w:val="18"/>
          <w:szCs w:val="18"/>
        </w:rPr>
        <w:t>Graduate Director</w:t>
      </w:r>
    </w:p>
    <w:p w14:paraId="45CAAFCE" w14:textId="77777777" w:rsidR="0039397F" w:rsidRDefault="0039397F" w:rsidP="0039397F">
      <w:pPr>
        <w:tabs>
          <w:tab w:val="left" w:pos="360"/>
          <w:tab w:val="left" w:pos="720"/>
          <w:tab w:val="left" w:pos="7200"/>
          <w:tab w:val="left" w:pos="7560"/>
        </w:tabs>
        <w:ind w:left="720"/>
        <w:jc w:val="both"/>
        <w:rPr>
          <w:rFonts w:ascii="Calibri" w:hAnsi="Calibri" w:cs="Calibri"/>
          <w:i/>
          <w:sz w:val="18"/>
          <w:szCs w:val="18"/>
        </w:rPr>
      </w:pPr>
    </w:p>
    <w:p w14:paraId="0BC7478F" w14:textId="77777777" w:rsidR="0039397F" w:rsidRPr="00DE653E" w:rsidRDefault="0039397F" w:rsidP="0039397F">
      <w:pPr>
        <w:tabs>
          <w:tab w:val="left" w:pos="360"/>
          <w:tab w:val="left" w:pos="720"/>
          <w:tab w:val="left" w:pos="6660"/>
          <w:tab w:val="left" w:pos="7200"/>
          <w:tab w:val="left" w:pos="7560"/>
        </w:tabs>
        <w:ind w:left="360"/>
        <w:jc w:val="both"/>
        <w:rPr>
          <w:rFonts w:ascii="Calibri" w:hAnsi="Calibri" w:cs="Calibri"/>
          <w:b/>
          <w:sz w:val="18"/>
          <w:szCs w:val="18"/>
        </w:rPr>
      </w:pPr>
      <w:r>
        <w:rPr>
          <w:rFonts w:ascii="Calibri" w:hAnsi="Calibri" w:cs="Calibri"/>
          <w:b/>
          <w:sz w:val="18"/>
          <w:szCs w:val="18"/>
        </w:rPr>
        <w:t xml:space="preserve">Research Requirements                                                                                            </w:t>
      </w:r>
      <w:r>
        <w:rPr>
          <w:rFonts w:ascii="Calibri" w:hAnsi="Calibri" w:cs="Calibri"/>
          <w:b/>
          <w:sz w:val="18"/>
          <w:szCs w:val="18"/>
        </w:rPr>
        <w:tab/>
        <w:t>7</w:t>
      </w:r>
      <w:ins w:id="25" w:author="Microsoft Office User" w:date="2018-01-10T12:33:00Z">
        <w:r w:rsidR="00631F22">
          <w:rPr>
            <w:rFonts w:ascii="Calibri" w:hAnsi="Calibri" w:cs="Calibri"/>
            <w:b/>
            <w:sz w:val="18"/>
            <w:szCs w:val="18"/>
          </w:rPr>
          <w:t>6</w:t>
        </w:r>
      </w:ins>
      <w:del w:id="26" w:author="Microsoft Office User" w:date="2018-01-10T12:33:00Z">
        <w:r w:rsidDel="00631F22">
          <w:rPr>
            <w:rFonts w:ascii="Calibri" w:hAnsi="Calibri" w:cs="Calibri"/>
            <w:b/>
            <w:sz w:val="18"/>
            <w:szCs w:val="18"/>
          </w:rPr>
          <w:delText>1</w:delText>
        </w:r>
      </w:del>
      <w:r>
        <w:rPr>
          <w:rFonts w:ascii="Calibri" w:hAnsi="Calibri" w:cs="Calibri"/>
          <w:b/>
          <w:sz w:val="18"/>
          <w:szCs w:val="18"/>
        </w:rPr>
        <w:t xml:space="preserve"> hours minimum</w:t>
      </w:r>
    </w:p>
    <w:p w14:paraId="7710E4A1" w14:textId="77777777" w:rsidR="0039397F" w:rsidRDefault="0039397F" w:rsidP="0039397F">
      <w:pPr>
        <w:tabs>
          <w:tab w:val="left" w:pos="360"/>
        </w:tabs>
        <w:jc w:val="both"/>
        <w:rPr>
          <w:rFonts w:ascii="Calibri" w:hAnsi="Calibri" w:cs="Calibri"/>
          <w:sz w:val="18"/>
        </w:rPr>
      </w:pPr>
      <w:r>
        <w:rPr>
          <w:rFonts w:ascii="Calibri" w:hAnsi="Calibri" w:cs="Calibri"/>
          <w:b/>
          <w:sz w:val="18"/>
        </w:rPr>
        <w:tab/>
      </w:r>
      <w:r w:rsidRPr="00DE653E">
        <w:rPr>
          <w:rFonts w:ascii="Calibri" w:hAnsi="Calibri" w:cs="Calibri"/>
          <w:sz w:val="18"/>
        </w:rPr>
        <w:t xml:space="preserve">      </w:t>
      </w:r>
      <w:r>
        <w:rPr>
          <w:rFonts w:ascii="Calibri" w:hAnsi="Calibri" w:cs="Calibri"/>
          <w:sz w:val="18"/>
        </w:rPr>
        <w:tab/>
      </w:r>
      <w:r w:rsidRPr="00DE653E">
        <w:rPr>
          <w:rFonts w:ascii="Calibri" w:hAnsi="Calibri" w:cs="Calibri"/>
          <w:sz w:val="18"/>
        </w:rPr>
        <w:t>BSC 7910</w:t>
      </w:r>
      <w:r w:rsidRPr="00DE653E">
        <w:rPr>
          <w:rFonts w:ascii="Calibri" w:hAnsi="Calibri" w:cs="Calibri"/>
          <w:sz w:val="18"/>
        </w:rPr>
        <w:tab/>
      </w:r>
      <w:r>
        <w:rPr>
          <w:rFonts w:ascii="Calibri" w:hAnsi="Calibri" w:cs="Calibri"/>
          <w:sz w:val="18"/>
        </w:rPr>
        <w:t>Directed Research</w:t>
      </w:r>
      <w:r w:rsidRPr="00DE653E">
        <w:rPr>
          <w:rFonts w:ascii="Calibri" w:hAnsi="Calibri" w:cs="Calibri"/>
          <w:sz w:val="18"/>
        </w:rPr>
        <w:tab/>
      </w:r>
      <w:r w:rsidRPr="00DE653E">
        <w:rPr>
          <w:rFonts w:ascii="Calibri" w:hAnsi="Calibri" w:cs="Calibri"/>
          <w:sz w:val="18"/>
        </w:rPr>
        <w:tab/>
      </w:r>
      <w:r w:rsidRPr="00DE653E">
        <w:rPr>
          <w:rFonts w:ascii="Calibri" w:hAnsi="Calibri" w:cs="Calibri"/>
          <w:sz w:val="18"/>
        </w:rPr>
        <w:tab/>
      </w:r>
      <w:r w:rsidRPr="00DE653E">
        <w:rPr>
          <w:rFonts w:ascii="Calibri" w:hAnsi="Calibri" w:cs="Calibri"/>
          <w:sz w:val="18"/>
        </w:rPr>
        <w:tab/>
      </w:r>
      <w:r w:rsidRPr="00DE653E">
        <w:rPr>
          <w:rFonts w:ascii="Calibri" w:hAnsi="Calibri" w:cs="Calibri"/>
          <w:sz w:val="18"/>
        </w:rPr>
        <w:tab/>
      </w:r>
      <w:r w:rsidRPr="00DE653E">
        <w:rPr>
          <w:rFonts w:ascii="Calibri" w:hAnsi="Calibri" w:cs="Calibri"/>
          <w:sz w:val="18"/>
        </w:rPr>
        <w:tab/>
      </w:r>
      <w:r w:rsidRPr="00DE653E">
        <w:rPr>
          <w:rFonts w:ascii="Calibri" w:hAnsi="Calibri" w:cs="Calibri"/>
          <w:sz w:val="18"/>
        </w:rPr>
        <w:tab/>
      </w:r>
      <w:del w:id="27" w:author="Microsoft Office User" w:date="2018-01-10T12:29:00Z">
        <w:r w:rsidRPr="00DE653E" w:rsidDel="004A3260">
          <w:rPr>
            <w:rFonts w:ascii="Calibri" w:hAnsi="Calibri" w:cs="Calibri"/>
            <w:sz w:val="18"/>
          </w:rPr>
          <w:delText>3</w:delText>
        </w:r>
        <w:r w:rsidDel="004A3260">
          <w:rPr>
            <w:rFonts w:ascii="Calibri" w:hAnsi="Calibri" w:cs="Calibri"/>
            <w:sz w:val="18"/>
          </w:rPr>
          <w:delText>2</w:delText>
        </w:r>
        <w:r w:rsidRPr="00DE653E" w:rsidDel="004A3260">
          <w:rPr>
            <w:rFonts w:ascii="Calibri" w:hAnsi="Calibri" w:cs="Calibri"/>
            <w:sz w:val="18"/>
          </w:rPr>
          <w:delText xml:space="preserve"> </w:delText>
        </w:r>
      </w:del>
      <w:ins w:id="28" w:author="Microsoft Office User" w:date="2018-01-10T12:29:00Z">
        <w:r w:rsidR="00BC2219">
          <w:rPr>
            <w:rFonts w:ascii="Calibri" w:hAnsi="Calibri" w:cs="Calibri"/>
            <w:sz w:val="18"/>
          </w:rPr>
          <w:t>43</w:t>
        </w:r>
        <w:r w:rsidR="004A3260" w:rsidRPr="00DE653E">
          <w:rPr>
            <w:rFonts w:ascii="Calibri" w:hAnsi="Calibri" w:cs="Calibri"/>
            <w:sz w:val="18"/>
          </w:rPr>
          <w:t xml:space="preserve"> </w:t>
        </w:r>
      </w:ins>
      <w:r w:rsidRPr="00DE653E">
        <w:rPr>
          <w:rFonts w:ascii="Calibri" w:hAnsi="Calibri" w:cs="Calibri"/>
          <w:sz w:val="18"/>
        </w:rPr>
        <w:t>hours minimum</w:t>
      </w:r>
    </w:p>
    <w:p w14:paraId="5E1FF0B8" w14:textId="77777777" w:rsidR="0039397F" w:rsidRDefault="0039397F" w:rsidP="0039397F">
      <w:pPr>
        <w:tabs>
          <w:tab w:val="left" w:pos="360"/>
        </w:tabs>
        <w:jc w:val="both"/>
        <w:rPr>
          <w:rFonts w:ascii="Calibri" w:hAnsi="Calibri" w:cs="Calibri"/>
          <w:sz w:val="18"/>
        </w:rPr>
      </w:pPr>
      <w:r>
        <w:rPr>
          <w:rFonts w:ascii="Calibri" w:hAnsi="Calibri" w:cs="Calibri"/>
          <w:sz w:val="18"/>
        </w:rPr>
        <w:tab/>
      </w:r>
      <w:r>
        <w:rPr>
          <w:rFonts w:ascii="Calibri" w:hAnsi="Calibri" w:cs="Calibri"/>
          <w:sz w:val="18"/>
        </w:rPr>
        <w:tab/>
        <w:t>BSC 7980 Dissertation Research</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ins w:id="29" w:author="Microsoft Office User" w:date="2018-01-10T12:32:00Z">
        <w:r w:rsidR="00631F22">
          <w:rPr>
            <w:rFonts w:ascii="Calibri" w:hAnsi="Calibri" w:cs="Calibri"/>
            <w:sz w:val="18"/>
          </w:rPr>
          <w:t>32</w:t>
        </w:r>
      </w:ins>
      <w:del w:id="30" w:author="Microsoft Office User" w:date="2018-01-10T12:32:00Z">
        <w:r w:rsidDel="00BC2219">
          <w:rPr>
            <w:rFonts w:ascii="Calibri" w:hAnsi="Calibri" w:cs="Calibri"/>
            <w:sz w:val="18"/>
          </w:rPr>
          <w:delText>38</w:delText>
        </w:r>
      </w:del>
      <w:r>
        <w:rPr>
          <w:rFonts w:ascii="Calibri" w:hAnsi="Calibri" w:cs="Calibri"/>
          <w:sz w:val="18"/>
        </w:rPr>
        <w:t xml:space="preserve"> hours minimum</w:t>
      </w:r>
    </w:p>
    <w:p w14:paraId="0A62A2FB" w14:textId="77777777" w:rsidR="0039397F" w:rsidRDefault="0039397F" w:rsidP="0039397F">
      <w:pPr>
        <w:tabs>
          <w:tab w:val="left" w:pos="360"/>
        </w:tabs>
        <w:jc w:val="both"/>
        <w:rPr>
          <w:rFonts w:ascii="Calibri" w:hAnsi="Calibri" w:cs="Calibri"/>
          <w:sz w:val="18"/>
        </w:rPr>
      </w:pPr>
      <w:r>
        <w:rPr>
          <w:rFonts w:ascii="Calibri" w:hAnsi="Calibri" w:cs="Calibri"/>
          <w:sz w:val="18"/>
        </w:rPr>
        <w:tab/>
      </w:r>
      <w:r>
        <w:rPr>
          <w:rFonts w:ascii="Calibri" w:hAnsi="Calibri" w:cs="Calibri"/>
          <w:sz w:val="18"/>
        </w:rPr>
        <w:tab/>
        <w:t>BSC 7936 Ph.D. Seminar</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1 hour</w:t>
      </w:r>
    </w:p>
    <w:p w14:paraId="05132C63" w14:textId="77777777" w:rsidR="0039397F" w:rsidRPr="00DE653E" w:rsidRDefault="0039397F" w:rsidP="0039397F">
      <w:pPr>
        <w:tabs>
          <w:tab w:val="left" w:pos="360"/>
        </w:tabs>
        <w:jc w:val="both"/>
        <w:rPr>
          <w:rFonts w:ascii="Calibri" w:hAnsi="Calibri" w:cs="Calibri"/>
          <w:sz w:val="18"/>
        </w:rPr>
      </w:pPr>
    </w:p>
    <w:p w14:paraId="4B9A8417" w14:textId="77777777" w:rsidR="0039397F" w:rsidRPr="00DE653E" w:rsidRDefault="0039397F" w:rsidP="0039397F">
      <w:pPr>
        <w:tabs>
          <w:tab w:val="left" w:pos="360"/>
        </w:tabs>
        <w:ind w:left="360"/>
        <w:jc w:val="both"/>
        <w:rPr>
          <w:rFonts w:ascii="Calibri" w:hAnsi="Calibri" w:cs="Calibri"/>
          <w:b/>
          <w:sz w:val="18"/>
        </w:rPr>
      </w:pPr>
      <w:r w:rsidRPr="00DE653E">
        <w:rPr>
          <w:rFonts w:ascii="Calibri" w:hAnsi="Calibri" w:cs="Calibri"/>
          <w:b/>
          <w:sz w:val="18"/>
        </w:rPr>
        <w:t>Qualifying Exam</w:t>
      </w:r>
      <w:r>
        <w:rPr>
          <w:rFonts w:ascii="Calibri" w:hAnsi="Calibri" w:cs="Calibri"/>
          <w:b/>
          <w:sz w:val="18"/>
        </w:rPr>
        <w:t>s</w:t>
      </w:r>
    </w:p>
    <w:p w14:paraId="01CA540E" w14:textId="77777777" w:rsidR="0039397F" w:rsidRDefault="0039397F" w:rsidP="0039397F">
      <w:pPr>
        <w:tabs>
          <w:tab w:val="left" w:pos="360"/>
          <w:tab w:val="left" w:pos="720"/>
        </w:tabs>
        <w:ind w:left="720"/>
        <w:jc w:val="both"/>
        <w:rPr>
          <w:rFonts w:ascii="Calibri" w:hAnsi="Calibri" w:cs="Calibri"/>
          <w:sz w:val="18"/>
        </w:rPr>
      </w:pPr>
      <w:r w:rsidRPr="00DE653E">
        <w:rPr>
          <w:rFonts w:ascii="Calibri" w:hAnsi="Calibri" w:cs="Calibri"/>
          <w:sz w:val="18"/>
        </w:rPr>
        <w:t xml:space="preserve">All students in the Cell and Molecular Biology Ph.D. program must complete a written </w:t>
      </w:r>
      <w:r>
        <w:rPr>
          <w:rFonts w:ascii="Calibri" w:hAnsi="Calibri" w:cs="Calibri"/>
          <w:sz w:val="18"/>
        </w:rPr>
        <w:t xml:space="preserve">and oral </w:t>
      </w:r>
      <w:r w:rsidRPr="00DE653E">
        <w:rPr>
          <w:rFonts w:ascii="Calibri" w:hAnsi="Calibri" w:cs="Calibri"/>
          <w:sz w:val="18"/>
        </w:rPr>
        <w:t xml:space="preserve">qualifying examination. </w:t>
      </w:r>
    </w:p>
    <w:p w14:paraId="4A074D90" w14:textId="77777777" w:rsidR="0039397F" w:rsidRDefault="0039397F" w:rsidP="0039397F">
      <w:pPr>
        <w:tabs>
          <w:tab w:val="left" w:pos="360"/>
          <w:tab w:val="left" w:pos="720"/>
        </w:tabs>
        <w:ind w:left="720"/>
        <w:jc w:val="both"/>
        <w:rPr>
          <w:rFonts w:ascii="Calibri" w:hAnsi="Calibri" w:cs="Calibri"/>
          <w:sz w:val="18"/>
        </w:rPr>
      </w:pPr>
    </w:p>
    <w:p w14:paraId="15377B2A" w14:textId="77777777" w:rsidR="0039397F" w:rsidRPr="00DE653E" w:rsidRDefault="0039397F" w:rsidP="0039397F">
      <w:pPr>
        <w:tabs>
          <w:tab w:val="left" w:pos="360"/>
          <w:tab w:val="left" w:pos="720"/>
        </w:tabs>
        <w:ind w:left="720"/>
        <w:jc w:val="both"/>
        <w:rPr>
          <w:rFonts w:ascii="Calibri" w:hAnsi="Calibri" w:cs="Calibri"/>
          <w:sz w:val="18"/>
        </w:rPr>
      </w:pPr>
      <w:r w:rsidRPr="00DE653E">
        <w:rPr>
          <w:rFonts w:ascii="Calibri" w:hAnsi="Calibri" w:cs="Calibri"/>
          <w:sz w:val="18"/>
        </w:rPr>
        <w:t xml:space="preserve">The </w:t>
      </w:r>
      <w:r>
        <w:rPr>
          <w:rFonts w:ascii="Calibri" w:hAnsi="Calibri" w:cs="Calibri"/>
          <w:sz w:val="18"/>
        </w:rPr>
        <w:t xml:space="preserve">written </w:t>
      </w:r>
      <w:r w:rsidRPr="00DE653E">
        <w:rPr>
          <w:rFonts w:ascii="Calibri" w:hAnsi="Calibri" w:cs="Calibri"/>
          <w:sz w:val="18"/>
        </w:rPr>
        <w:t>exam shall be in the format of a grant proposal and contain the following sections:</w:t>
      </w:r>
    </w:p>
    <w:p w14:paraId="0C7CA951" w14:textId="77777777" w:rsidR="0039397F" w:rsidRPr="00DE653E" w:rsidRDefault="0039397F" w:rsidP="0039397F">
      <w:pPr>
        <w:numPr>
          <w:ilvl w:val="0"/>
          <w:numId w:val="16"/>
        </w:numPr>
        <w:tabs>
          <w:tab w:val="left" w:pos="360"/>
          <w:tab w:val="left" w:pos="720"/>
        </w:tabs>
        <w:ind w:left="1080"/>
        <w:jc w:val="both"/>
        <w:rPr>
          <w:rFonts w:ascii="Calibri" w:hAnsi="Calibri" w:cs="Calibri"/>
          <w:sz w:val="18"/>
        </w:rPr>
      </w:pPr>
      <w:r w:rsidRPr="00DE653E">
        <w:rPr>
          <w:rFonts w:ascii="Calibri" w:hAnsi="Calibri" w:cs="Calibri"/>
          <w:sz w:val="18"/>
        </w:rPr>
        <w:t>Abstract {300 words}</w:t>
      </w:r>
    </w:p>
    <w:p w14:paraId="25783E9A" w14:textId="77777777" w:rsidR="0039397F" w:rsidRPr="00DE653E" w:rsidRDefault="0039397F" w:rsidP="0039397F">
      <w:pPr>
        <w:numPr>
          <w:ilvl w:val="0"/>
          <w:numId w:val="16"/>
        </w:numPr>
        <w:tabs>
          <w:tab w:val="left" w:pos="360"/>
          <w:tab w:val="left" w:pos="720"/>
        </w:tabs>
        <w:ind w:left="1080"/>
        <w:jc w:val="both"/>
        <w:rPr>
          <w:rFonts w:ascii="Calibri" w:hAnsi="Calibri" w:cs="Calibri"/>
          <w:sz w:val="18"/>
        </w:rPr>
      </w:pPr>
      <w:r w:rsidRPr="00DE653E">
        <w:rPr>
          <w:rFonts w:ascii="Calibri" w:hAnsi="Calibri" w:cs="Calibri"/>
          <w:sz w:val="18"/>
        </w:rPr>
        <w:t>Specific Aims [1 page]</w:t>
      </w:r>
    </w:p>
    <w:p w14:paraId="110659F0" w14:textId="77777777" w:rsidR="0039397F" w:rsidRPr="00DE653E" w:rsidRDefault="0039397F" w:rsidP="0039397F">
      <w:pPr>
        <w:numPr>
          <w:ilvl w:val="0"/>
          <w:numId w:val="16"/>
        </w:numPr>
        <w:tabs>
          <w:tab w:val="left" w:pos="360"/>
          <w:tab w:val="left" w:pos="720"/>
        </w:tabs>
        <w:ind w:left="1080"/>
        <w:jc w:val="both"/>
        <w:rPr>
          <w:rFonts w:ascii="Calibri" w:hAnsi="Calibri" w:cs="Calibri"/>
          <w:sz w:val="18"/>
        </w:rPr>
      </w:pPr>
      <w:r w:rsidRPr="00DE653E">
        <w:rPr>
          <w:rFonts w:ascii="Calibri" w:hAnsi="Calibri" w:cs="Calibri"/>
          <w:sz w:val="18"/>
        </w:rPr>
        <w:t>Background and Significance of topics [4-5 pages]</w:t>
      </w:r>
    </w:p>
    <w:p w14:paraId="3BB5044F" w14:textId="77777777" w:rsidR="0039397F" w:rsidRPr="00DE653E" w:rsidRDefault="0039397F" w:rsidP="0039397F">
      <w:pPr>
        <w:numPr>
          <w:ilvl w:val="0"/>
          <w:numId w:val="16"/>
        </w:numPr>
        <w:tabs>
          <w:tab w:val="left" w:pos="360"/>
          <w:tab w:val="left" w:pos="720"/>
        </w:tabs>
        <w:ind w:left="1080"/>
        <w:jc w:val="both"/>
        <w:rPr>
          <w:rFonts w:ascii="Calibri" w:hAnsi="Calibri" w:cs="Calibri"/>
          <w:sz w:val="18"/>
        </w:rPr>
      </w:pPr>
      <w:r w:rsidRPr="00DE653E">
        <w:rPr>
          <w:rFonts w:ascii="Calibri" w:hAnsi="Calibri" w:cs="Calibri"/>
          <w:sz w:val="18"/>
        </w:rPr>
        <w:t>Proposed res</w:t>
      </w:r>
      <w:r>
        <w:rPr>
          <w:rFonts w:ascii="Calibri" w:hAnsi="Calibri" w:cs="Calibri"/>
          <w:sz w:val="18"/>
        </w:rPr>
        <w:t>earch program (conducted over 3-</w:t>
      </w:r>
      <w:r w:rsidRPr="00DE653E">
        <w:rPr>
          <w:rFonts w:ascii="Calibri" w:hAnsi="Calibri" w:cs="Calibri"/>
          <w:sz w:val="18"/>
        </w:rPr>
        <w:t>year period) [9-10 pages]</w:t>
      </w:r>
    </w:p>
    <w:p w14:paraId="2A73266A" w14:textId="77777777" w:rsidR="0039397F" w:rsidRPr="00DE653E" w:rsidRDefault="0039397F" w:rsidP="0039397F">
      <w:pPr>
        <w:numPr>
          <w:ilvl w:val="0"/>
          <w:numId w:val="16"/>
        </w:numPr>
        <w:tabs>
          <w:tab w:val="left" w:pos="360"/>
          <w:tab w:val="left" w:pos="720"/>
        </w:tabs>
        <w:ind w:left="1080"/>
        <w:jc w:val="both"/>
        <w:rPr>
          <w:rFonts w:ascii="Calibri" w:hAnsi="Calibri" w:cs="Calibri"/>
          <w:sz w:val="18"/>
        </w:rPr>
      </w:pPr>
      <w:r w:rsidRPr="00DE653E">
        <w:rPr>
          <w:rFonts w:ascii="Calibri" w:hAnsi="Calibri" w:cs="Calibri"/>
          <w:sz w:val="18"/>
        </w:rPr>
        <w:t>Bibliography (no page limit)</w:t>
      </w:r>
    </w:p>
    <w:p w14:paraId="1E957093" w14:textId="77777777" w:rsidR="0039397F" w:rsidRPr="00DE653E" w:rsidRDefault="0039397F" w:rsidP="0039397F">
      <w:pPr>
        <w:tabs>
          <w:tab w:val="left" w:pos="360"/>
          <w:tab w:val="left" w:pos="720"/>
        </w:tabs>
        <w:ind w:left="720"/>
        <w:jc w:val="both"/>
        <w:rPr>
          <w:rFonts w:ascii="Calibri" w:hAnsi="Calibri" w:cs="Calibri"/>
          <w:sz w:val="18"/>
        </w:rPr>
      </w:pPr>
    </w:p>
    <w:p w14:paraId="660C767D" w14:textId="77777777" w:rsidR="0039397F" w:rsidRPr="00DE653E" w:rsidRDefault="0039397F" w:rsidP="0039397F">
      <w:pPr>
        <w:tabs>
          <w:tab w:val="left" w:pos="360"/>
          <w:tab w:val="left" w:pos="720"/>
        </w:tabs>
        <w:ind w:left="720"/>
        <w:jc w:val="both"/>
        <w:rPr>
          <w:rFonts w:ascii="Calibri" w:hAnsi="Calibri" w:cs="Calibri"/>
          <w:sz w:val="18"/>
        </w:rPr>
      </w:pPr>
      <w:r w:rsidRPr="00DE653E">
        <w:rPr>
          <w:rFonts w:ascii="Calibri" w:hAnsi="Calibri" w:cs="Calibri"/>
          <w:sz w:val="18"/>
        </w:rPr>
        <w:t>The length of the proposal shall be no more than 15 pages (the abstract and bibliography does not count in the page limit). The topic of the exam shall meet the following guidelines:</w:t>
      </w:r>
    </w:p>
    <w:p w14:paraId="072A975E" w14:textId="77777777" w:rsidR="0039397F" w:rsidRPr="00DE653E" w:rsidRDefault="0039397F" w:rsidP="0039397F">
      <w:pPr>
        <w:numPr>
          <w:ilvl w:val="0"/>
          <w:numId w:val="15"/>
        </w:numPr>
        <w:tabs>
          <w:tab w:val="left" w:pos="720"/>
        </w:tabs>
        <w:ind w:left="1080"/>
        <w:rPr>
          <w:rFonts w:ascii="Calibri" w:hAnsi="Calibri" w:cs="Calibri"/>
          <w:sz w:val="18"/>
        </w:rPr>
      </w:pPr>
      <w:r w:rsidRPr="00DE653E">
        <w:rPr>
          <w:rFonts w:ascii="Calibri" w:hAnsi="Calibri" w:cs="Calibri"/>
          <w:sz w:val="18"/>
        </w:rPr>
        <w:t xml:space="preserve">The written proposal </w:t>
      </w:r>
      <w:r w:rsidRPr="00DE653E">
        <w:rPr>
          <w:rFonts w:ascii="Calibri" w:hAnsi="Calibri" w:cs="Calibri"/>
          <w:i/>
          <w:sz w:val="18"/>
        </w:rPr>
        <w:t>cannot be based in the same</w:t>
      </w:r>
      <w:r w:rsidRPr="00DE653E">
        <w:rPr>
          <w:rFonts w:ascii="Calibri" w:hAnsi="Calibri" w:cs="Calibri"/>
          <w:sz w:val="18"/>
        </w:rPr>
        <w:t xml:space="preserve"> </w:t>
      </w:r>
      <w:r w:rsidRPr="00DE653E">
        <w:rPr>
          <w:rFonts w:ascii="Calibri" w:hAnsi="Calibri" w:cs="Calibri"/>
          <w:b/>
          <w:sz w:val="18"/>
        </w:rPr>
        <w:t>model organism</w:t>
      </w:r>
      <w:r w:rsidRPr="00DE653E">
        <w:rPr>
          <w:rFonts w:ascii="Calibri" w:hAnsi="Calibri" w:cs="Calibri"/>
          <w:sz w:val="18"/>
        </w:rPr>
        <w:t xml:space="preserve"> that the student will use to carry out their dissertation research</w:t>
      </w:r>
    </w:p>
    <w:p w14:paraId="07FDB197" w14:textId="77777777" w:rsidR="0039397F" w:rsidRPr="00DE653E" w:rsidRDefault="0039397F" w:rsidP="0039397F">
      <w:pPr>
        <w:numPr>
          <w:ilvl w:val="0"/>
          <w:numId w:val="15"/>
        </w:numPr>
        <w:tabs>
          <w:tab w:val="left" w:pos="720"/>
        </w:tabs>
        <w:ind w:left="1080"/>
        <w:rPr>
          <w:rFonts w:ascii="Calibri" w:hAnsi="Calibri" w:cs="Calibri"/>
          <w:sz w:val="18"/>
        </w:rPr>
      </w:pPr>
      <w:r w:rsidRPr="00DE653E">
        <w:rPr>
          <w:rFonts w:ascii="Calibri" w:hAnsi="Calibri" w:cs="Calibri"/>
          <w:sz w:val="18"/>
        </w:rPr>
        <w:t xml:space="preserve">The written proposal </w:t>
      </w:r>
      <w:r w:rsidRPr="00DE653E">
        <w:rPr>
          <w:rFonts w:ascii="Calibri" w:hAnsi="Calibri" w:cs="Calibri"/>
          <w:i/>
          <w:sz w:val="18"/>
        </w:rPr>
        <w:t xml:space="preserve">cannot be based on the analysis of </w:t>
      </w:r>
      <w:r w:rsidRPr="00DE653E">
        <w:rPr>
          <w:rFonts w:ascii="Calibri" w:hAnsi="Calibri" w:cs="Calibri"/>
          <w:b/>
          <w:sz w:val="18"/>
        </w:rPr>
        <w:t>the same gene/protein</w:t>
      </w:r>
      <w:r w:rsidRPr="00DE653E">
        <w:rPr>
          <w:rFonts w:ascii="Calibri" w:hAnsi="Calibri" w:cs="Calibri"/>
          <w:sz w:val="18"/>
        </w:rPr>
        <w:t xml:space="preserve"> that the student will investigate during their dissertation research</w:t>
      </w:r>
    </w:p>
    <w:p w14:paraId="2A92A96D" w14:textId="77777777" w:rsidR="0039397F" w:rsidRPr="00DE653E" w:rsidRDefault="0039397F" w:rsidP="0039397F">
      <w:pPr>
        <w:numPr>
          <w:ilvl w:val="0"/>
          <w:numId w:val="15"/>
        </w:numPr>
        <w:tabs>
          <w:tab w:val="left" w:pos="720"/>
        </w:tabs>
        <w:ind w:left="1080"/>
        <w:rPr>
          <w:rFonts w:ascii="Calibri" w:hAnsi="Calibri" w:cs="Calibri"/>
          <w:sz w:val="18"/>
        </w:rPr>
      </w:pPr>
      <w:r w:rsidRPr="00DE653E">
        <w:rPr>
          <w:rFonts w:ascii="Calibri" w:hAnsi="Calibri" w:cs="Calibri"/>
          <w:sz w:val="18"/>
        </w:rPr>
        <w:t xml:space="preserve">The written proposal </w:t>
      </w:r>
      <w:r w:rsidRPr="00DE653E">
        <w:rPr>
          <w:rFonts w:ascii="Calibri" w:hAnsi="Calibri" w:cs="Calibri"/>
          <w:i/>
          <w:sz w:val="18"/>
        </w:rPr>
        <w:t xml:space="preserve">cannot be based on the analysis of </w:t>
      </w:r>
      <w:r w:rsidRPr="00DE653E">
        <w:rPr>
          <w:rFonts w:ascii="Calibri" w:hAnsi="Calibri" w:cs="Calibri"/>
          <w:b/>
          <w:sz w:val="18"/>
        </w:rPr>
        <w:t>the same pathway</w:t>
      </w:r>
      <w:r w:rsidRPr="00DE653E">
        <w:rPr>
          <w:rFonts w:ascii="Calibri" w:hAnsi="Calibri" w:cs="Calibri"/>
          <w:sz w:val="18"/>
        </w:rPr>
        <w:t xml:space="preserve"> that the student will investigate during their dissertation research</w:t>
      </w:r>
    </w:p>
    <w:p w14:paraId="577A7D95" w14:textId="77777777" w:rsidR="0039397F" w:rsidRDefault="0039397F" w:rsidP="0039397F">
      <w:pPr>
        <w:tabs>
          <w:tab w:val="left" w:pos="360"/>
          <w:tab w:val="left" w:pos="720"/>
        </w:tabs>
        <w:ind w:left="720"/>
        <w:jc w:val="both"/>
        <w:rPr>
          <w:rFonts w:ascii="Calibri" w:hAnsi="Calibri" w:cs="Calibri"/>
          <w:sz w:val="18"/>
        </w:rPr>
      </w:pPr>
    </w:p>
    <w:p w14:paraId="1130A5CF" w14:textId="77777777" w:rsidR="0039397F" w:rsidRDefault="0039397F" w:rsidP="0039397F">
      <w:pPr>
        <w:tabs>
          <w:tab w:val="left" w:pos="360"/>
          <w:tab w:val="left" w:pos="720"/>
        </w:tabs>
        <w:ind w:left="720"/>
        <w:jc w:val="both"/>
        <w:rPr>
          <w:rFonts w:ascii="Calibri" w:hAnsi="Calibri" w:cs="Calibri"/>
          <w:sz w:val="18"/>
        </w:rPr>
      </w:pPr>
      <w:r>
        <w:rPr>
          <w:rFonts w:ascii="Calibri" w:hAnsi="Calibri" w:cs="Calibri"/>
          <w:sz w:val="18"/>
        </w:rPr>
        <w:t xml:space="preserve">The oral exam is centered around a formal dissertation proposal presentation, followed by a period of questioning by the dissertation advisory committee. </w:t>
      </w:r>
    </w:p>
    <w:p w14:paraId="1255A02A" w14:textId="77777777" w:rsidR="0039397F" w:rsidRPr="00524E1E" w:rsidRDefault="0039397F" w:rsidP="0039397F">
      <w:pPr>
        <w:tabs>
          <w:tab w:val="left" w:pos="360"/>
          <w:tab w:val="left" w:pos="720"/>
        </w:tabs>
        <w:ind w:left="720"/>
        <w:jc w:val="both"/>
        <w:rPr>
          <w:rFonts w:ascii="Calibri" w:hAnsi="Calibri" w:cs="Calibri"/>
          <w:sz w:val="18"/>
        </w:rPr>
      </w:pPr>
    </w:p>
    <w:p w14:paraId="79EE13F1" w14:textId="77777777" w:rsidR="0039397F" w:rsidRPr="00524E1E" w:rsidRDefault="0039397F" w:rsidP="0039397F">
      <w:pPr>
        <w:tabs>
          <w:tab w:val="left" w:pos="360"/>
        </w:tabs>
        <w:jc w:val="both"/>
        <w:rPr>
          <w:rFonts w:ascii="Calibri" w:hAnsi="Calibri" w:cs="Calibri"/>
          <w:b/>
          <w:bCs/>
          <w:sz w:val="18"/>
        </w:rPr>
      </w:pPr>
      <w:r>
        <w:rPr>
          <w:rFonts w:ascii="Calibri" w:hAnsi="Calibri" w:cs="Calibri"/>
          <w:b/>
          <w:sz w:val="18"/>
        </w:rPr>
        <w:tab/>
      </w:r>
      <w:r w:rsidRPr="00524E1E">
        <w:rPr>
          <w:rFonts w:ascii="Calibri" w:hAnsi="Calibri" w:cs="Calibri"/>
          <w:b/>
          <w:bCs/>
          <w:sz w:val="18"/>
        </w:rPr>
        <w:t>Admission to Candidacy</w:t>
      </w:r>
    </w:p>
    <w:p w14:paraId="3D7FF698" w14:textId="38482550" w:rsidR="0039397F" w:rsidRPr="004F2E12" w:rsidRDefault="0039397F" w:rsidP="0039397F">
      <w:pPr>
        <w:tabs>
          <w:tab w:val="left" w:pos="360"/>
        </w:tabs>
        <w:ind w:left="720"/>
        <w:jc w:val="both"/>
        <w:rPr>
          <w:rFonts w:ascii="Calibri" w:hAnsi="Calibri" w:cs="Calibri"/>
          <w:sz w:val="18"/>
        </w:rPr>
      </w:pPr>
      <w:r w:rsidRPr="00393F4F">
        <w:rPr>
          <w:rFonts w:ascii="Calibri" w:hAnsi="Calibri" w:cs="Calibri"/>
          <w:sz w:val="18"/>
        </w:rPr>
        <w:t>The doctoral student is eligible for admission to candidacy after completing structured course requirements, passing the qualifying examination</w:t>
      </w:r>
      <w:r>
        <w:rPr>
          <w:rFonts w:ascii="Calibri" w:hAnsi="Calibri" w:cs="Calibri"/>
          <w:sz w:val="18"/>
        </w:rPr>
        <w:t>s</w:t>
      </w:r>
      <w:r w:rsidRPr="00393F4F">
        <w:rPr>
          <w:rFonts w:ascii="Calibri" w:hAnsi="Calibri" w:cs="Calibri"/>
          <w:sz w:val="18"/>
        </w:rPr>
        <w:t xml:space="preserve"> and approval by the supervisory committee. Appropriate forms to document promotion to candidacy must be completed and to the </w:t>
      </w:r>
      <w:r>
        <w:rPr>
          <w:rFonts w:ascii="Calibri" w:hAnsi="Calibri" w:cs="Calibri"/>
          <w:sz w:val="18"/>
        </w:rPr>
        <w:t>Office of Graduate Studies</w:t>
      </w:r>
      <w:r w:rsidRPr="00393F4F">
        <w:rPr>
          <w:rFonts w:ascii="Calibri" w:hAnsi="Calibri" w:cs="Calibri"/>
          <w:sz w:val="18"/>
        </w:rPr>
        <w:t>. Following admission to candidacy, a student must enroll in BSC 7980 when engaged in research, data collection, or writing activities relevant to the doctoral dissertation. Advisors should assign the number of credits in this course in accordance with policy and appropriate to the demands made on faculty, staff, and University facilities, but in no event will the total number of earned dissertation credits be fewer than 3</w:t>
      </w:r>
      <w:ins w:id="31" w:author="Microsoft Office User" w:date="2018-01-10T12:36:00Z">
        <w:r w:rsidR="0089375A">
          <w:rPr>
            <w:rFonts w:ascii="Calibri" w:hAnsi="Calibri" w:cs="Calibri"/>
            <w:sz w:val="18"/>
          </w:rPr>
          <w:t>2</w:t>
        </w:r>
      </w:ins>
      <w:del w:id="32" w:author="Microsoft Office User" w:date="2018-01-10T12:36:00Z">
        <w:r w:rsidRPr="00393F4F" w:rsidDel="0089375A">
          <w:rPr>
            <w:rFonts w:ascii="Calibri" w:hAnsi="Calibri" w:cs="Calibri"/>
            <w:sz w:val="18"/>
          </w:rPr>
          <w:delText>8</w:delText>
        </w:r>
      </w:del>
      <w:r w:rsidRPr="00393F4F">
        <w:rPr>
          <w:rFonts w:ascii="Calibri" w:hAnsi="Calibri" w:cs="Calibri"/>
          <w:sz w:val="18"/>
        </w:rPr>
        <w:t>. Students not admitted to candidacy are not eligible to enroll in BSC 7980.</w:t>
      </w:r>
    </w:p>
    <w:p w14:paraId="7123EA60" w14:textId="77777777" w:rsidR="0039397F" w:rsidRDefault="0039397F" w:rsidP="0039397F">
      <w:pPr>
        <w:tabs>
          <w:tab w:val="left" w:pos="360"/>
          <w:tab w:val="left" w:pos="720"/>
        </w:tabs>
        <w:jc w:val="both"/>
        <w:rPr>
          <w:rFonts w:ascii="Calibri" w:hAnsi="Calibri" w:cs="Calibri"/>
          <w:b/>
          <w:sz w:val="18"/>
          <w:szCs w:val="18"/>
        </w:rPr>
      </w:pPr>
      <w:r>
        <w:rPr>
          <w:rFonts w:ascii="Calibri" w:hAnsi="Calibri" w:cs="Calibri"/>
          <w:b/>
          <w:sz w:val="18"/>
          <w:szCs w:val="18"/>
        </w:rPr>
        <w:tab/>
      </w:r>
    </w:p>
    <w:p w14:paraId="09E357D2" w14:textId="77777777" w:rsidR="0039397F" w:rsidRPr="00FF61A6" w:rsidRDefault="0039397F" w:rsidP="0039397F">
      <w:pPr>
        <w:tabs>
          <w:tab w:val="left" w:pos="360"/>
          <w:tab w:val="left" w:pos="720"/>
        </w:tabs>
        <w:jc w:val="both"/>
        <w:rPr>
          <w:rFonts w:ascii="Calibri" w:hAnsi="Calibri" w:cs="Calibri"/>
          <w:b/>
          <w:sz w:val="18"/>
          <w:szCs w:val="18"/>
        </w:rPr>
      </w:pPr>
      <w:r>
        <w:rPr>
          <w:rFonts w:ascii="Calibri" w:hAnsi="Calibri" w:cs="Calibri"/>
          <w:b/>
          <w:sz w:val="18"/>
          <w:szCs w:val="18"/>
        </w:rPr>
        <w:tab/>
      </w:r>
      <w:r w:rsidRPr="00FF61A6">
        <w:rPr>
          <w:rFonts w:ascii="Calibri" w:hAnsi="Calibri" w:cs="Calibri"/>
          <w:b/>
          <w:sz w:val="18"/>
          <w:szCs w:val="18"/>
        </w:rPr>
        <w:t>Dissertation Requirements</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38 hours minimum</w:t>
      </w:r>
    </w:p>
    <w:p w14:paraId="71ACB8FA" w14:textId="77777777" w:rsidR="0039397F" w:rsidRDefault="0039397F" w:rsidP="0039397F">
      <w:pPr>
        <w:tabs>
          <w:tab w:val="left" w:pos="360"/>
          <w:tab w:val="left" w:pos="720"/>
        </w:tabs>
        <w:ind w:left="360"/>
        <w:jc w:val="both"/>
        <w:rPr>
          <w:rFonts w:ascii="Calibri" w:hAnsi="Calibri" w:cs="Calibri"/>
          <w:sz w:val="18"/>
          <w:szCs w:val="18"/>
        </w:rPr>
      </w:pPr>
      <w:r>
        <w:rPr>
          <w:rFonts w:ascii="Calibri" w:hAnsi="Calibri" w:cs="Calibri"/>
          <w:sz w:val="18"/>
          <w:szCs w:val="18"/>
        </w:rPr>
        <w:tab/>
      </w:r>
      <w:r>
        <w:rPr>
          <w:rFonts w:ascii="Calibri" w:hAnsi="Calibri" w:cs="Calibri"/>
          <w:sz w:val="18"/>
        </w:rPr>
        <w:t>BSC 7980 Dissertation Research</w:t>
      </w:r>
      <w:r w:rsidRPr="00FF61A6">
        <w:rPr>
          <w:rFonts w:ascii="Calibri" w:hAnsi="Calibri" w:cs="Calibri"/>
          <w:sz w:val="18"/>
          <w:szCs w:val="18"/>
        </w:rPr>
        <w:t xml:space="preserve"> </w:t>
      </w:r>
    </w:p>
    <w:p w14:paraId="0A4136AD" w14:textId="77777777" w:rsidR="0039397F" w:rsidRDefault="0039397F" w:rsidP="0039397F">
      <w:pPr>
        <w:tabs>
          <w:tab w:val="left" w:pos="360"/>
          <w:tab w:val="left" w:pos="720"/>
        </w:tabs>
        <w:ind w:left="360"/>
        <w:jc w:val="both"/>
        <w:rPr>
          <w:rFonts w:ascii="Calibri" w:hAnsi="Calibri" w:cs="Calibri"/>
          <w:sz w:val="18"/>
          <w:szCs w:val="18"/>
        </w:rPr>
      </w:pPr>
      <w:r>
        <w:rPr>
          <w:rFonts w:ascii="Calibri" w:hAnsi="Calibri" w:cs="Calibri"/>
          <w:sz w:val="18"/>
          <w:szCs w:val="18"/>
        </w:rPr>
        <w:tab/>
      </w:r>
      <w:r w:rsidRPr="00FF61A6">
        <w:rPr>
          <w:rFonts w:ascii="Calibri" w:hAnsi="Calibri" w:cs="Calibri"/>
          <w:sz w:val="18"/>
          <w:szCs w:val="18"/>
        </w:rPr>
        <w:t xml:space="preserve">The dissertation of all graduate students admitted to a graduate degree program at the University of South </w:t>
      </w:r>
      <w:del w:id="33" w:author="Microsoft Office User" w:date="2018-01-10T12:36:00Z">
        <w:r w:rsidDel="0089375A">
          <w:rPr>
            <w:rFonts w:ascii="Calibri" w:hAnsi="Calibri" w:cs="Calibri"/>
            <w:sz w:val="18"/>
            <w:szCs w:val="18"/>
          </w:rPr>
          <w:tab/>
        </w:r>
      </w:del>
      <w:r w:rsidRPr="00FF61A6">
        <w:rPr>
          <w:rFonts w:ascii="Calibri" w:hAnsi="Calibri" w:cs="Calibri"/>
          <w:sz w:val="18"/>
          <w:szCs w:val="18"/>
        </w:rPr>
        <w:t xml:space="preserve">Florida must conform to the guidelines of the Handbook for Graduate Thesis and Dissertations available from the </w:t>
      </w:r>
    </w:p>
    <w:p w14:paraId="02DB3509" w14:textId="77777777" w:rsidR="0039397F" w:rsidRPr="00FF61A6" w:rsidRDefault="0039397F" w:rsidP="0039397F">
      <w:pPr>
        <w:tabs>
          <w:tab w:val="left" w:pos="360"/>
          <w:tab w:val="left" w:pos="720"/>
        </w:tabs>
        <w:ind w:left="360"/>
        <w:jc w:val="both"/>
        <w:rPr>
          <w:rFonts w:ascii="Calibri" w:hAnsi="Calibri" w:cs="Calibri"/>
          <w:sz w:val="18"/>
          <w:szCs w:val="18"/>
        </w:rPr>
      </w:pPr>
      <w:r>
        <w:rPr>
          <w:rFonts w:ascii="Calibri" w:hAnsi="Calibri" w:cs="Calibri"/>
          <w:sz w:val="18"/>
          <w:szCs w:val="18"/>
        </w:rPr>
        <w:tab/>
        <w:t>U</w:t>
      </w:r>
      <w:r w:rsidRPr="00FF61A6">
        <w:rPr>
          <w:rFonts w:ascii="Calibri" w:hAnsi="Calibri" w:cs="Calibri"/>
          <w:sz w:val="18"/>
          <w:szCs w:val="18"/>
        </w:rPr>
        <w:t xml:space="preserve">SF </w:t>
      </w:r>
      <w:r>
        <w:rPr>
          <w:rFonts w:ascii="Calibri" w:hAnsi="Calibri" w:cs="Calibri"/>
          <w:sz w:val="18"/>
          <w:szCs w:val="18"/>
        </w:rPr>
        <w:t>Office of Graduate Studies</w:t>
      </w:r>
      <w:r w:rsidRPr="00FF61A6">
        <w:rPr>
          <w:rFonts w:ascii="Calibri" w:hAnsi="Calibri" w:cs="Calibri"/>
          <w:sz w:val="18"/>
          <w:szCs w:val="18"/>
        </w:rPr>
        <w:t xml:space="preserve"> (</w:t>
      </w:r>
      <w:hyperlink r:id="rId10" w:history="1">
        <w:r w:rsidRPr="00566E55">
          <w:rPr>
            <w:rStyle w:val="Hyperlink"/>
            <w:rFonts w:ascii="Calibri" w:hAnsi="Calibri" w:cs="Calibri"/>
            <w:sz w:val="18"/>
            <w:szCs w:val="18"/>
          </w:rPr>
          <w:t>http://www.grad.usf.edu/thesis.asp</w:t>
        </w:r>
      </w:hyperlink>
      <w:r w:rsidRPr="00FF61A6">
        <w:rPr>
          <w:rFonts w:ascii="Calibri" w:hAnsi="Calibri" w:cs="Calibri"/>
          <w:sz w:val="18"/>
          <w:szCs w:val="18"/>
        </w:rPr>
        <w:t>).</w:t>
      </w:r>
    </w:p>
    <w:p w14:paraId="2E8E57DD" w14:textId="77777777" w:rsidR="0039397F" w:rsidRDefault="0039397F" w:rsidP="0039397F">
      <w:pPr>
        <w:tabs>
          <w:tab w:val="left" w:pos="360"/>
          <w:tab w:val="left" w:pos="720"/>
        </w:tabs>
        <w:jc w:val="both"/>
        <w:rPr>
          <w:rFonts w:ascii="Calibri" w:hAnsi="Calibri" w:cs="Calibri"/>
          <w:b/>
          <w:sz w:val="18"/>
          <w:szCs w:val="18"/>
        </w:rPr>
      </w:pPr>
    </w:p>
    <w:p w14:paraId="25CD789B" w14:textId="77777777" w:rsidR="0039397F" w:rsidRPr="00393F4F" w:rsidRDefault="0039397F" w:rsidP="0039397F">
      <w:pPr>
        <w:tabs>
          <w:tab w:val="left" w:pos="360"/>
          <w:tab w:val="left" w:pos="720"/>
        </w:tabs>
        <w:jc w:val="both"/>
        <w:rPr>
          <w:rFonts w:ascii="Calibri" w:hAnsi="Calibri" w:cs="Calibri"/>
          <w:b/>
          <w:bCs/>
          <w:sz w:val="18"/>
        </w:rPr>
      </w:pPr>
      <w:r>
        <w:rPr>
          <w:rFonts w:ascii="Calibri" w:hAnsi="Calibri" w:cs="Calibri"/>
          <w:b/>
          <w:bCs/>
          <w:sz w:val="18"/>
        </w:rPr>
        <w:tab/>
      </w:r>
      <w:r w:rsidRPr="00393F4F">
        <w:rPr>
          <w:rFonts w:ascii="Calibri" w:hAnsi="Calibri" w:cs="Calibri"/>
          <w:b/>
          <w:bCs/>
          <w:sz w:val="18"/>
        </w:rPr>
        <w:t>Doctoral Seminar and Defense</w:t>
      </w:r>
    </w:p>
    <w:p w14:paraId="56988915" w14:textId="77777777" w:rsidR="0039397F" w:rsidRPr="00524E1E" w:rsidRDefault="0039397F" w:rsidP="0039397F">
      <w:pPr>
        <w:tabs>
          <w:tab w:val="left" w:pos="360"/>
          <w:tab w:val="left" w:pos="720"/>
        </w:tabs>
        <w:ind w:left="720"/>
        <w:jc w:val="both"/>
        <w:rPr>
          <w:rFonts w:ascii="Calibri" w:hAnsi="Calibri" w:cs="Calibri"/>
          <w:sz w:val="18"/>
        </w:rPr>
      </w:pPr>
      <w:r w:rsidRPr="00393F4F">
        <w:rPr>
          <w:rFonts w:ascii="Calibri" w:hAnsi="Calibri" w:cs="Calibri"/>
          <w:sz w:val="18"/>
        </w:rPr>
        <w:t xml:space="preserve">All doctoral students must present a public seminar to the CMMB Department and must be enrolled in BSC 7980, during the semester in which the seminar is given. The seminar should be a concise summary of the research completed to satisfy the requirements for the Ph.D. The seminar is open to the </w:t>
      </w:r>
      <w:r w:rsidRPr="00393F4F">
        <w:rPr>
          <w:rFonts w:ascii="Calibri" w:hAnsi="Calibri" w:cs="Calibri"/>
          <w:sz w:val="18"/>
        </w:rPr>
        <w:lastRenderedPageBreak/>
        <w:t xml:space="preserve">general public and must be announced two weeks prior to the presentation. Upon completion of the seminar, the general public will be invited to ask questions. At the discretion of the student’s </w:t>
      </w:r>
      <w:r>
        <w:rPr>
          <w:rFonts w:ascii="Calibri" w:hAnsi="Calibri" w:cs="Calibri"/>
          <w:sz w:val="18"/>
        </w:rPr>
        <w:t>advisory</w:t>
      </w:r>
      <w:r w:rsidRPr="00393F4F">
        <w:rPr>
          <w:rFonts w:ascii="Calibri" w:hAnsi="Calibri" w:cs="Calibri"/>
          <w:sz w:val="18"/>
        </w:rPr>
        <w:t xml:space="preserve"> committee, members of the committee may continue to question the graduate student after the general public has departed the seminar room. Each student is expected to defend his/her research to the unanimous satisfaction of the </w:t>
      </w:r>
      <w:r>
        <w:rPr>
          <w:rFonts w:ascii="Calibri" w:hAnsi="Calibri" w:cs="Calibri"/>
          <w:sz w:val="18"/>
        </w:rPr>
        <w:t xml:space="preserve">advisory </w:t>
      </w:r>
      <w:r w:rsidRPr="00393F4F">
        <w:rPr>
          <w:rFonts w:ascii="Calibri" w:hAnsi="Calibri" w:cs="Calibri"/>
          <w:sz w:val="18"/>
        </w:rPr>
        <w:t xml:space="preserve">committee. Following the defense, students will make any editorial modifications to the dissertation as recommended by the </w:t>
      </w:r>
      <w:r>
        <w:rPr>
          <w:rFonts w:ascii="Calibri" w:hAnsi="Calibri" w:cs="Calibri"/>
          <w:sz w:val="18"/>
        </w:rPr>
        <w:t>advisory</w:t>
      </w:r>
      <w:r w:rsidRPr="00393F4F">
        <w:rPr>
          <w:rFonts w:ascii="Calibri" w:hAnsi="Calibri" w:cs="Calibri"/>
          <w:sz w:val="18"/>
        </w:rPr>
        <w:t xml:space="preserve"> committee and submit the dissertation to the </w:t>
      </w:r>
      <w:r>
        <w:rPr>
          <w:rFonts w:ascii="Calibri" w:hAnsi="Calibri" w:cs="Calibri"/>
          <w:sz w:val="18"/>
        </w:rPr>
        <w:t>Office of Graduate Studies</w:t>
      </w:r>
      <w:r w:rsidRPr="00393F4F">
        <w:rPr>
          <w:rFonts w:ascii="Calibri" w:hAnsi="Calibri" w:cs="Calibri"/>
          <w:sz w:val="18"/>
        </w:rPr>
        <w:t>.</w:t>
      </w:r>
    </w:p>
    <w:p w14:paraId="34CFBC01" w14:textId="77777777" w:rsidR="0039397F" w:rsidRPr="00234A6F" w:rsidRDefault="0039397F" w:rsidP="0039397F">
      <w:pPr>
        <w:tabs>
          <w:tab w:val="left" w:pos="360"/>
          <w:tab w:val="left" w:pos="720"/>
        </w:tabs>
        <w:jc w:val="both"/>
        <w:rPr>
          <w:rFonts w:ascii="Calibri" w:hAnsi="Calibri" w:cs="Calibri"/>
          <w:b/>
          <w:sz w:val="16"/>
          <w:szCs w:val="16"/>
        </w:rPr>
      </w:pPr>
      <w:r>
        <w:rPr>
          <w:rFonts w:ascii="Calibri" w:hAnsi="Calibri" w:cs="Calibri"/>
          <w:sz w:val="18"/>
          <w:szCs w:val="18"/>
        </w:rPr>
        <w:tab/>
      </w:r>
      <w:r>
        <w:rPr>
          <w:rFonts w:ascii="Calibri" w:hAnsi="Calibri" w:cs="Calibri"/>
          <w:sz w:val="18"/>
          <w:szCs w:val="18"/>
        </w:rPr>
        <w:tab/>
      </w:r>
    </w:p>
    <w:p w14:paraId="206C2FE2" w14:textId="77777777" w:rsidR="0039397F" w:rsidRPr="009A79DC" w:rsidRDefault="0039397F" w:rsidP="0039397F">
      <w:pPr>
        <w:tabs>
          <w:tab w:val="left" w:pos="360"/>
          <w:tab w:val="left" w:pos="2415"/>
        </w:tabs>
        <w:ind w:left="360"/>
        <w:rPr>
          <w:rFonts w:ascii="Calibri" w:hAnsi="Calibri" w:cs="Calibri"/>
          <w:b/>
          <w:sz w:val="18"/>
        </w:rPr>
      </w:pPr>
      <w:r w:rsidRPr="009A79DC">
        <w:rPr>
          <w:rFonts w:ascii="Calibri" w:hAnsi="Calibri" w:cs="Calibri"/>
          <w:b/>
          <w:sz w:val="18"/>
        </w:rPr>
        <w:t>Other Requirements</w:t>
      </w:r>
      <w:r w:rsidRPr="009A79DC">
        <w:rPr>
          <w:rFonts w:ascii="Calibri" w:hAnsi="Calibri" w:cs="Calibri"/>
          <w:b/>
          <w:sz w:val="18"/>
        </w:rPr>
        <w:tab/>
      </w:r>
    </w:p>
    <w:p w14:paraId="7175A972" w14:textId="77777777" w:rsidR="0039397F" w:rsidRDefault="0039397F" w:rsidP="0039397F">
      <w:pPr>
        <w:tabs>
          <w:tab w:val="left" w:pos="360"/>
        </w:tabs>
        <w:ind w:left="360"/>
        <w:rPr>
          <w:rFonts w:ascii="Calibri" w:hAnsi="Calibri" w:cs="Calibri"/>
          <w:sz w:val="18"/>
        </w:rPr>
      </w:pPr>
      <w:r>
        <w:rPr>
          <w:rFonts w:ascii="Calibri" w:hAnsi="Calibri" w:cs="Calibri"/>
          <w:sz w:val="18"/>
        </w:rPr>
        <w:tab/>
        <w:t>1 Scientific Publication</w:t>
      </w:r>
    </w:p>
    <w:p w14:paraId="49F26B08" w14:textId="77777777" w:rsidR="0039397F" w:rsidRDefault="0039397F" w:rsidP="0039397F">
      <w:pPr>
        <w:tabs>
          <w:tab w:val="left" w:pos="360"/>
        </w:tabs>
        <w:ind w:left="360"/>
        <w:rPr>
          <w:rFonts w:ascii="Calibri" w:hAnsi="Calibri" w:cs="Calibri"/>
          <w:sz w:val="18"/>
        </w:rPr>
      </w:pPr>
      <w:r>
        <w:rPr>
          <w:rFonts w:ascii="Calibri" w:hAnsi="Calibri" w:cs="Calibri"/>
          <w:sz w:val="18"/>
        </w:rPr>
        <w:tab/>
        <w:t>2 presentations at Scientific Meetings</w:t>
      </w:r>
    </w:p>
    <w:p w14:paraId="7400EC0B" w14:textId="77777777" w:rsidR="0039397F" w:rsidRPr="00FD0B59" w:rsidRDefault="0039397F" w:rsidP="0039397F">
      <w:pPr>
        <w:tabs>
          <w:tab w:val="left" w:pos="360"/>
        </w:tabs>
        <w:ind w:left="360"/>
        <w:rPr>
          <w:rFonts w:ascii="Calibri" w:hAnsi="Calibri" w:cs="Calibri"/>
          <w:sz w:val="18"/>
        </w:rPr>
      </w:pPr>
    </w:p>
    <w:p w14:paraId="626C4F8A" w14:textId="77777777" w:rsidR="0039397F" w:rsidRPr="00FD0B59" w:rsidRDefault="0039397F" w:rsidP="0039397F">
      <w:pPr>
        <w:tabs>
          <w:tab w:val="left" w:pos="360"/>
        </w:tabs>
        <w:ind w:left="360"/>
        <w:rPr>
          <w:rFonts w:ascii="Calibri" w:hAnsi="Calibri" w:cs="Calibri"/>
          <w:b/>
          <w:sz w:val="18"/>
        </w:rPr>
      </w:pPr>
      <w:r w:rsidRPr="00FD0B59">
        <w:rPr>
          <w:rFonts w:ascii="Calibri" w:hAnsi="Calibri" w:cs="Calibri"/>
          <w:b/>
          <w:sz w:val="18"/>
        </w:rPr>
        <w:t>Course Sequence</w:t>
      </w:r>
    </w:p>
    <w:tbl>
      <w:tblPr>
        <w:tblW w:w="9288" w:type="dxa"/>
        <w:tblInd w:w="720" w:type="dxa"/>
        <w:tblLook w:val="04A0" w:firstRow="1" w:lastRow="0" w:firstColumn="1" w:lastColumn="0" w:noHBand="0" w:noVBand="1"/>
      </w:tblPr>
      <w:tblGrid>
        <w:gridCol w:w="1850"/>
        <w:gridCol w:w="5421"/>
        <w:gridCol w:w="2017"/>
      </w:tblGrid>
      <w:tr w:rsidR="0039397F" w:rsidRPr="00FD0B59" w14:paraId="525FE49A" w14:textId="77777777" w:rsidTr="00446D2A">
        <w:tc>
          <w:tcPr>
            <w:tcW w:w="1850" w:type="dxa"/>
          </w:tcPr>
          <w:p w14:paraId="7034508C" w14:textId="77777777" w:rsidR="0039397F" w:rsidRPr="00FD0B59" w:rsidRDefault="0039397F" w:rsidP="00446D2A">
            <w:pPr>
              <w:rPr>
                <w:rFonts w:ascii="Calibri" w:hAnsi="Calibri" w:cs="Arial"/>
                <w:sz w:val="16"/>
                <w:szCs w:val="16"/>
              </w:rPr>
            </w:pPr>
            <w:r w:rsidRPr="00FD0B59">
              <w:rPr>
                <w:rFonts w:ascii="Calibri" w:hAnsi="Calibri" w:cs="Arial"/>
                <w:sz w:val="16"/>
                <w:szCs w:val="16"/>
              </w:rPr>
              <w:t>Fall year 1</w:t>
            </w:r>
          </w:p>
        </w:tc>
        <w:tc>
          <w:tcPr>
            <w:tcW w:w="5421" w:type="dxa"/>
          </w:tcPr>
          <w:p w14:paraId="22030EE3" w14:textId="00581253" w:rsidR="0039397F" w:rsidRPr="00FD0B59" w:rsidRDefault="0039397F" w:rsidP="0089375A">
            <w:pPr>
              <w:rPr>
                <w:rFonts w:ascii="Calibri" w:hAnsi="Calibri" w:cs="Arial"/>
                <w:sz w:val="16"/>
                <w:szCs w:val="16"/>
              </w:rPr>
            </w:pPr>
            <w:r w:rsidRPr="00FD0B59">
              <w:rPr>
                <w:rFonts w:ascii="Calibri" w:hAnsi="Calibri" w:cs="Arial"/>
                <w:sz w:val="16"/>
                <w:szCs w:val="16"/>
              </w:rPr>
              <w:t>BSC7910 Directed Research (</w:t>
            </w:r>
            <w:del w:id="34" w:author="Microsoft Office User" w:date="2018-01-10T12:37:00Z">
              <w:r w:rsidRPr="00FD0B59" w:rsidDel="0089375A">
                <w:rPr>
                  <w:rFonts w:ascii="Calibri" w:hAnsi="Calibri" w:cs="Arial"/>
                  <w:sz w:val="16"/>
                  <w:szCs w:val="16"/>
                </w:rPr>
                <w:delText>2</w:delText>
              </w:r>
            </w:del>
            <w:ins w:id="35" w:author="Microsoft Office User" w:date="2018-01-10T12:37:00Z">
              <w:r w:rsidR="0089375A">
                <w:rPr>
                  <w:rFonts w:ascii="Calibri" w:hAnsi="Calibri" w:cs="Arial"/>
                  <w:sz w:val="16"/>
                  <w:szCs w:val="16"/>
                </w:rPr>
                <w:t>4</w:t>
              </w:r>
            </w:ins>
            <w:r w:rsidRPr="00FD0B59">
              <w:rPr>
                <w:rFonts w:ascii="Calibri" w:hAnsi="Calibri" w:cs="Arial"/>
                <w:sz w:val="16"/>
                <w:szCs w:val="16"/>
              </w:rPr>
              <w:t>)</w:t>
            </w:r>
          </w:p>
        </w:tc>
        <w:tc>
          <w:tcPr>
            <w:tcW w:w="2017" w:type="dxa"/>
          </w:tcPr>
          <w:p w14:paraId="6A5ED009" w14:textId="77777777" w:rsidR="0039397F" w:rsidRPr="00FD0B59" w:rsidRDefault="0039397F" w:rsidP="00446D2A">
            <w:pPr>
              <w:rPr>
                <w:rFonts w:ascii="Calibri" w:hAnsi="Calibri" w:cs="Arial"/>
                <w:sz w:val="16"/>
                <w:szCs w:val="16"/>
              </w:rPr>
            </w:pPr>
            <w:r w:rsidRPr="00FD0B59">
              <w:rPr>
                <w:rFonts w:ascii="Calibri" w:hAnsi="Calibri" w:cs="Arial"/>
                <w:sz w:val="16"/>
                <w:szCs w:val="16"/>
              </w:rPr>
              <w:t>Research Req.</w:t>
            </w:r>
          </w:p>
        </w:tc>
      </w:tr>
      <w:tr w:rsidR="0039397F" w:rsidRPr="00FD0B59" w:rsidDel="0089375A" w14:paraId="0C5AEA80" w14:textId="2D28995E" w:rsidTr="00446D2A">
        <w:trPr>
          <w:del w:id="36" w:author="Microsoft Office User" w:date="2018-01-10T12:36:00Z"/>
        </w:trPr>
        <w:tc>
          <w:tcPr>
            <w:tcW w:w="1850" w:type="dxa"/>
          </w:tcPr>
          <w:p w14:paraId="43D1C109" w14:textId="42CC45BB" w:rsidR="0039397F" w:rsidRPr="00FD0B59" w:rsidDel="0089375A" w:rsidRDefault="0039397F" w:rsidP="00446D2A">
            <w:pPr>
              <w:rPr>
                <w:del w:id="37" w:author="Microsoft Office User" w:date="2018-01-10T12:36:00Z"/>
                <w:rFonts w:ascii="Calibri" w:hAnsi="Calibri" w:cs="Arial"/>
                <w:sz w:val="16"/>
                <w:szCs w:val="16"/>
              </w:rPr>
            </w:pPr>
          </w:p>
        </w:tc>
        <w:tc>
          <w:tcPr>
            <w:tcW w:w="5421" w:type="dxa"/>
          </w:tcPr>
          <w:p w14:paraId="60E74EFC" w14:textId="32308D97" w:rsidR="0039397F" w:rsidRPr="00FD0B59" w:rsidDel="0089375A" w:rsidRDefault="0039397F" w:rsidP="00446D2A">
            <w:pPr>
              <w:rPr>
                <w:del w:id="38" w:author="Microsoft Office User" w:date="2018-01-10T12:36:00Z"/>
                <w:rFonts w:ascii="Calibri" w:hAnsi="Calibri" w:cs="Arial"/>
                <w:sz w:val="16"/>
                <w:szCs w:val="16"/>
              </w:rPr>
            </w:pPr>
            <w:del w:id="39" w:author="Microsoft Office User" w:date="2018-01-10T12:36:00Z">
              <w:r w:rsidRPr="00FD0B59" w:rsidDel="0089375A">
                <w:rPr>
                  <w:rFonts w:ascii="Calibri" w:hAnsi="Calibri" w:cs="Arial"/>
                  <w:sz w:val="16"/>
                  <w:szCs w:val="16"/>
                </w:rPr>
                <w:delText>BSC6</w:delText>
              </w:r>
              <w:r w:rsidDel="0089375A">
                <w:rPr>
                  <w:rFonts w:ascii="Calibri" w:hAnsi="Calibri" w:cs="Arial"/>
                  <w:sz w:val="16"/>
                  <w:szCs w:val="16"/>
                </w:rPr>
                <w:delText>0</w:delText>
              </w:r>
              <w:r w:rsidRPr="00FD0B59" w:rsidDel="0089375A">
                <w:rPr>
                  <w:rFonts w:ascii="Calibri" w:hAnsi="Calibri" w:cs="Arial"/>
                  <w:sz w:val="16"/>
                  <w:szCs w:val="16"/>
                </w:rPr>
                <w:delText>93 Advances in Scientific Review (2)</w:delText>
              </w:r>
            </w:del>
          </w:p>
        </w:tc>
        <w:tc>
          <w:tcPr>
            <w:tcW w:w="2017" w:type="dxa"/>
          </w:tcPr>
          <w:p w14:paraId="24CDF5C9" w14:textId="29E0B911" w:rsidR="0039397F" w:rsidRPr="00FD0B59" w:rsidDel="0089375A" w:rsidRDefault="0039397F" w:rsidP="00446D2A">
            <w:pPr>
              <w:rPr>
                <w:del w:id="40" w:author="Microsoft Office User" w:date="2018-01-10T12:36:00Z"/>
                <w:rFonts w:ascii="Calibri" w:hAnsi="Calibri" w:cs="Arial"/>
                <w:sz w:val="16"/>
                <w:szCs w:val="16"/>
              </w:rPr>
            </w:pPr>
            <w:del w:id="41" w:author="Microsoft Office User" w:date="2018-01-10T12:36:00Z">
              <w:r w:rsidRPr="00FD0B59" w:rsidDel="0089375A">
                <w:rPr>
                  <w:rFonts w:ascii="Calibri" w:hAnsi="Calibri" w:cs="Arial"/>
                  <w:sz w:val="16"/>
                  <w:szCs w:val="16"/>
                </w:rPr>
                <w:delText>Other Required</w:delText>
              </w:r>
            </w:del>
          </w:p>
        </w:tc>
      </w:tr>
      <w:tr w:rsidR="0039397F" w:rsidRPr="00FD0B59" w14:paraId="4BD558AA" w14:textId="77777777" w:rsidTr="00446D2A">
        <w:tc>
          <w:tcPr>
            <w:tcW w:w="1850" w:type="dxa"/>
          </w:tcPr>
          <w:p w14:paraId="16E2F91C" w14:textId="77777777" w:rsidR="0039397F" w:rsidRPr="00FD0B59" w:rsidRDefault="0039397F" w:rsidP="00446D2A">
            <w:pPr>
              <w:rPr>
                <w:rFonts w:ascii="Calibri" w:hAnsi="Calibri" w:cs="Arial"/>
                <w:sz w:val="16"/>
                <w:szCs w:val="16"/>
              </w:rPr>
            </w:pPr>
          </w:p>
        </w:tc>
        <w:tc>
          <w:tcPr>
            <w:tcW w:w="5421" w:type="dxa"/>
          </w:tcPr>
          <w:p w14:paraId="1C7B5B06" w14:textId="77777777" w:rsidR="0039397F" w:rsidRPr="00FD0B59" w:rsidRDefault="0039397F" w:rsidP="00446D2A">
            <w:pPr>
              <w:rPr>
                <w:rFonts w:ascii="Calibri" w:hAnsi="Calibri" w:cs="Arial"/>
                <w:sz w:val="16"/>
                <w:szCs w:val="16"/>
              </w:rPr>
            </w:pPr>
            <w:r w:rsidRPr="00FD0B59">
              <w:rPr>
                <w:rFonts w:ascii="Calibri" w:hAnsi="Calibri" w:cs="Arial"/>
                <w:sz w:val="16"/>
                <w:szCs w:val="16"/>
              </w:rPr>
              <w:t>PCB6920 Advances in Cellular &amp; Molecular Biology (1)</w:t>
            </w:r>
          </w:p>
        </w:tc>
        <w:tc>
          <w:tcPr>
            <w:tcW w:w="2017" w:type="dxa"/>
          </w:tcPr>
          <w:p w14:paraId="435FC354" w14:textId="77777777" w:rsidR="0039397F" w:rsidRPr="00FD0B59" w:rsidRDefault="0039397F" w:rsidP="00446D2A">
            <w:pPr>
              <w:rPr>
                <w:rFonts w:ascii="Calibri" w:hAnsi="Calibri" w:cs="Arial"/>
                <w:sz w:val="16"/>
                <w:szCs w:val="16"/>
              </w:rPr>
            </w:pPr>
            <w:r w:rsidRPr="00FD0B59">
              <w:rPr>
                <w:rFonts w:ascii="Calibri" w:hAnsi="Calibri" w:cs="Arial"/>
                <w:sz w:val="16"/>
                <w:szCs w:val="16"/>
              </w:rPr>
              <w:t>Other Required</w:t>
            </w:r>
          </w:p>
        </w:tc>
      </w:tr>
      <w:tr w:rsidR="0039397F" w:rsidRPr="00FD0B59" w14:paraId="752B833A" w14:textId="77777777" w:rsidTr="00446D2A">
        <w:tc>
          <w:tcPr>
            <w:tcW w:w="1850" w:type="dxa"/>
          </w:tcPr>
          <w:p w14:paraId="52B741DB" w14:textId="77777777" w:rsidR="0039397F" w:rsidRPr="00FD0B59" w:rsidRDefault="0039397F" w:rsidP="00446D2A">
            <w:pPr>
              <w:rPr>
                <w:rFonts w:ascii="Calibri" w:hAnsi="Calibri" w:cs="Arial"/>
                <w:sz w:val="16"/>
                <w:szCs w:val="16"/>
              </w:rPr>
            </w:pPr>
          </w:p>
        </w:tc>
        <w:tc>
          <w:tcPr>
            <w:tcW w:w="5421" w:type="dxa"/>
          </w:tcPr>
          <w:p w14:paraId="5B664F11" w14:textId="77777777" w:rsidR="0039397F" w:rsidRPr="00FD0B59" w:rsidRDefault="0039397F" w:rsidP="00446D2A">
            <w:pPr>
              <w:rPr>
                <w:rFonts w:ascii="Calibri" w:hAnsi="Calibri" w:cs="Arial"/>
                <w:sz w:val="16"/>
                <w:szCs w:val="16"/>
              </w:rPr>
            </w:pPr>
            <w:r w:rsidRPr="00FD0B59">
              <w:rPr>
                <w:rFonts w:ascii="Calibri" w:hAnsi="Calibri" w:cs="Arial"/>
                <w:sz w:val="16"/>
                <w:szCs w:val="16"/>
              </w:rPr>
              <w:t>BSC6930 Lectures in Contemporary Biology (1)</w:t>
            </w:r>
            <w:r w:rsidRPr="00FD0B59">
              <w:rPr>
                <w:rFonts w:ascii="Calibri" w:hAnsi="Calibri" w:cs="Arial"/>
                <w:sz w:val="16"/>
                <w:szCs w:val="16"/>
              </w:rPr>
              <w:tab/>
            </w:r>
          </w:p>
        </w:tc>
        <w:tc>
          <w:tcPr>
            <w:tcW w:w="2017" w:type="dxa"/>
          </w:tcPr>
          <w:p w14:paraId="7EF41737" w14:textId="77777777" w:rsidR="0039397F" w:rsidRPr="00FD0B59" w:rsidRDefault="0039397F" w:rsidP="00446D2A">
            <w:pPr>
              <w:rPr>
                <w:rFonts w:ascii="Calibri" w:hAnsi="Calibri" w:cs="Arial"/>
                <w:sz w:val="16"/>
                <w:szCs w:val="16"/>
              </w:rPr>
            </w:pPr>
            <w:r w:rsidRPr="00FD0B59">
              <w:rPr>
                <w:rFonts w:ascii="Calibri" w:hAnsi="Calibri" w:cs="Arial"/>
                <w:sz w:val="16"/>
                <w:szCs w:val="16"/>
              </w:rPr>
              <w:t>Other Required</w:t>
            </w:r>
          </w:p>
        </w:tc>
      </w:tr>
      <w:tr w:rsidR="0039397F" w:rsidRPr="00FD0B59" w14:paraId="57B6D240" w14:textId="77777777" w:rsidTr="00446D2A">
        <w:tc>
          <w:tcPr>
            <w:tcW w:w="1850" w:type="dxa"/>
          </w:tcPr>
          <w:p w14:paraId="215637CA" w14:textId="77777777" w:rsidR="0039397F" w:rsidRPr="00FD0B59" w:rsidRDefault="0039397F" w:rsidP="00446D2A">
            <w:pPr>
              <w:rPr>
                <w:rFonts w:ascii="Calibri" w:hAnsi="Calibri" w:cs="Arial"/>
                <w:sz w:val="16"/>
                <w:szCs w:val="16"/>
              </w:rPr>
            </w:pPr>
          </w:p>
        </w:tc>
        <w:tc>
          <w:tcPr>
            <w:tcW w:w="5421" w:type="dxa"/>
          </w:tcPr>
          <w:p w14:paraId="03A713A2" w14:textId="77777777" w:rsidR="0039397F" w:rsidRPr="00FD0B59" w:rsidRDefault="0039397F" w:rsidP="00446D2A">
            <w:pPr>
              <w:tabs>
                <w:tab w:val="right" w:pos="6084"/>
              </w:tabs>
              <w:rPr>
                <w:rFonts w:ascii="Calibri" w:hAnsi="Calibri" w:cs="Arial"/>
                <w:sz w:val="16"/>
                <w:szCs w:val="16"/>
              </w:rPr>
            </w:pPr>
            <w:r w:rsidRPr="00FD0B59">
              <w:rPr>
                <w:rFonts w:ascii="Calibri" w:hAnsi="Calibri" w:cs="Arial"/>
                <w:sz w:val="16"/>
                <w:szCs w:val="16"/>
              </w:rPr>
              <w:t>PCB6525 Molecular Genetics (3)</w:t>
            </w:r>
          </w:p>
        </w:tc>
        <w:tc>
          <w:tcPr>
            <w:tcW w:w="2017" w:type="dxa"/>
          </w:tcPr>
          <w:p w14:paraId="3BA8D9C3" w14:textId="77777777" w:rsidR="0039397F" w:rsidRPr="00FD0B59" w:rsidRDefault="0039397F" w:rsidP="00446D2A">
            <w:pPr>
              <w:rPr>
                <w:rFonts w:ascii="Calibri" w:hAnsi="Calibri" w:cs="Arial"/>
                <w:sz w:val="16"/>
                <w:szCs w:val="16"/>
              </w:rPr>
            </w:pPr>
            <w:r w:rsidRPr="00FD0B59">
              <w:rPr>
                <w:rFonts w:ascii="Calibri" w:hAnsi="Calibri" w:cs="Arial"/>
                <w:sz w:val="16"/>
                <w:szCs w:val="16"/>
              </w:rPr>
              <w:t>Core</w:t>
            </w:r>
          </w:p>
        </w:tc>
      </w:tr>
    </w:tbl>
    <w:p w14:paraId="1BACB4DF" w14:textId="77777777" w:rsidR="0039397F" w:rsidRPr="00FD0B59" w:rsidRDefault="0039397F" w:rsidP="0039397F">
      <w:pPr>
        <w:ind w:left="720"/>
        <w:rPr>
          <w:rFonts w:ascii="Calibri" w:hAnsi="Calibri" w:cs="Arial"/>
          <w:b/>
          <w:sz w:val="16"/>
          <w:szCs w:val="16"/>
        </w:rPr>
      </w:pPr>
    </w:p>
    <w:tbl>
      <w:tblPr>
        <w:tblW w:w="9288" w:type="dxa"/>
        <w:tblInd w:w="720" w:type="dxa"/>
        <w:tblLook w:val="04A0" w:firstRow="1" w:lastRow="0" w:firstColumn="1" w:lastColumn="0" w:noHBand="0" w:noVBand="1"/>
      </w:tblPr>
      <w:tblGrid>
        <w:gridCol w:w="1838"/>
        <w:gridCol w:w="5429"/>
        <w:gridCol w:w="2021"/>
      </w:tblGrid>
      <w:tr w:rsidR="0039397F" w:rsidRPr="00FD0B59" w14:paraId="27D979DA" w14:textId="77777777" w:rsidTr="00446D2A">
        <w:tc>
          <w:tcPr>
            <w:tcW w:w="1838" w:type="dxa"/>
          </w:tcPr>
          <w:p w14:paraId="4BA39DC3" w14:textId="77777777" w:rsidR="0039397F" w:rsidRPr="00FD0B59" w:rsidRDefault="0039397F" w:rsidP="00446D2A">
            <w:pPr>
              <w:rPr>
                <w:rFonts w:ascii="Calibri" w:hAnsi="Calibri" w:cs="Arial"/>
                <w:sz w:val="16"/>
                <w:szCs w:val="16"/>
              </w:rPr>
            </w:pPr>
            <w:r w:rsidRPr="00FD0B59">
              <w:rPr>
                <w:rFonts w:ascii="Calibri" w:hAnsi="Calibri" w:cs="Arial"/>
                <w:sz w:val="16"/>
                <w:szCs w:val="16"/>
              </w:rPr>
              <w:t>Spring year 1</w:t>
            </w:r>
          </w:p>
        </w:tc>
        <w:tc>
          <w:tcPr>
            <w:tcW w:w="5429" w:type="dxa"/>
          </w:tcPr>
          <w:p w14:paraId="5EE81801" w14:textId="5A6AF86D" w:rsidR="0039397F" w:rsidRPr="00FD0B59" w:rsidRDefault="0039397F" w:rsidP="0089375A">
            <w:pPr>
              <w:rPr>
                <w:rFonts w:ascii="Calibri" w:hAnsi="Calibri" w:cs="Arial"/>
                <w:sz w:val="16"/>
                <w:szCs w:val="16"/>
              </w:rPr>
            </w:pPr>
            <w:r w:rsidRPr="00FD0B59">
              <w:rPr>
                <w:rFonts w:ascii="Calibri" w:hAnsi="Calibri" w:cs="Arial"/>
                <w:sz w:val="16"/>
                <w:szCs w:val="16"/>
              </w:rPr>
              <w:t>BSC7910 Directed Research (</w:t>
            </w:r>
            <w:del w:id="42" w:author="Microsoft Office User" w:date="2018-01-10T12:37:00Z">
              <w:r w:rsidRPr="00FD0B59" w:rsidDel="0089375A">
                <w:rPr>
                  <w:rFonts w:ascii="Calibri" w:hAnsi="Calibri" w:cs="Arial"/>
                  <w:sz w:val="16"/>
                  <w:szCs w:val="16"/>
                </w:rPr>
                <w:delText>2</w:delText>
              </w:r>
            </w:del>
            <w:ins w:id="43" w:author="Microsoft Office User" w:date="2018-01-10T12:37:00Z">
              <w:r w:rsidR="0089375A">
                <w:rPr>
                  <w:rFonts w:ascii="Calibri" w:hAnsi="Calibri" w:cs="Arial"/>
                  <w:sz w:val="16"/>
                  <w:szCs w:val="16"/>
                </w:rPr>
                <w:t>5</w:t>
              </w:r>
            </w:ins>
            <w:r w:rsidRPr="00FD0B59">
              <w:rPr>
                <w:rFonts w:ascii="Calibri" w:hAnsi="Calibri" w:cs="Arial"/>
                <w:sz w:val="16"/>
                <w:szCs w:val="16"/>
              </w:rPr>
              <w:t>)</w:t>
            </w:r>
          </w:p>
        </w:tc>
        <w:tc>
          <w:tcPr>
            <w:tcW w:w="2021" w:type="dxa"/>
          </w:tcPr>
          <w:p w14:paraId="08EDDA39" w14:textId="77777777" w:rsidR="0039397F" w:rsidRPr="00FD0B59" w:rsidRDefault="0039397F" w:rsidP="00446D2A">
            <w:pPr>
              <w:rPr>
                <w:rFonts w:ascii="Calibri" w:hAnsi="Calibri" w:cs="Arial"/>
                <w:sz w:val="16"/>
                <w:szCs w:val="16"/>
              </w:rPr>
            </w:pPr>
            <w:r w:rsidRPr="00FD0B59">
              <w:rPr>
                <w:rFonts w:ascii="Calibri" w:hAnsi="Calibri" w:cs="Arial"/>
                <w:sz w:val="16"/>
                <w:szCs w:val="16"/>
              </w:rPr>
              <w:t>Research Req.</w:t>
            </w:r>
          </w:p>
        </w:tc>
      </w:tr>
      <w:tr w:rsidR="0039397F" w:rsidRPr="00FD0B59" w14:paraId="016854AC" w14:textId="77777777" w:rsidTr="00446D2A">
        <w:tc>
          <w:tcPr>
            <w:tcW w:w="1838" w:type="dxa"/>
          </w:tcPr>
          <w:p w14:paraId="5D245C10" w14:textId="77777777" w:rsidR="0039397F" w:rsidRPr="00FD0B59" w:rsidRDefault="0039397F" w:rsidP="00446D2A">
            <w:pPr>
              <w:rPr>
                <w:rFonts w:ascii="Calibri" w:hAnsi="Calibri" w:cs="Arial"/>
                <w:sz w:val="16"/>
                <w:szCs w:val="16"/>
              </w:rPr>
            </w:pPr>
          </w:p>
        </w:tc>
        <w:tc>
          <w:tcPr>
            <w:tcW w:w="5429" w:type="dxa"/>
          </w:tcPr>
          <w:p w14:paraId="56ECB0AC" w14:textId="77777777" w:rsidR="0039397F" w:rsidRPr="00FD0B59" w:rsidRDefault="0039397F" w:rsidP="00446D2A">
            <w:pPr>
              <w:rPr>
                <w:rFonts w:ascii="Calibri" w:hAnsi="Calibri" w:cs="Arial"/>
                <w:sz w:val="16"/>
                <w:szCs w:val="16"/>
              </w:rPr>
            </w:pPr>
            <w:r w:rsidRPr="00FD0B59">
              <w:rPr>
                <w:rFonts w:ascii="Calibri" w:hAnsi="Calibri" w:cs="Arial"/>
                <w:sz w:val="16"/>
                <w:szCs w:val="16"/>
              </w:rPr>
              <w:t>BSC69</w:t>
            </w:r>
            <w:r>
              <w:rPr>
                <w:rFonts w:ascii="Calibri" w:hAnsi="Calibri" w:cs="Arial"/>
                <w:sz w:val="16"/>
                <w:szCs w:val="16"/>
              </w:rPr>
              <w:t>5</w:t>
            </w:r>
            <w:r w:rsidRPr="00FD0B59">
              <w:rPr>
                <w:rFonts w:ascii="Calibri" w:hAnsi="Calibri" w:cs="Arial"/>
                <w:sz w:val="16"/>
                <w:szCs w:val="16"/>
              </w:rPr>
              <w:t>6 Scientific Grant Writing (3)</w:t>
            </w:r>
          </w:p>
        </w:tc>
        <w:tc>
          <w:tcPr>
            <w:tcW w:w="2021" w:type="dxa"/>
          </w:tcPr>
          <w:p w14:paraId="51428EAD" w14:textId="77777777" w:rsidR="0039397F" w:rsidRPr="00FD0B59" w:rsidRDefault="0039397F" w:rsidP="00446D2A">
            <w:pPr>
              <w:rPr>
                <w:rFonts w:ascii="Calibri" w:hAnsi="Calibri" w:cs="Arial"/>
                <w:sz w:val="16"/>
                <w:szCs w:val="16"/>
              </w:rPr>
            </w:pPr>
            <w:r w:rsidRPr="00FD0B59">
              <w:rPr>
                <w:rFonts w:ascii="Calibri" w:hAnsi="Calibri" w:cs="Arial"/>
                <w:sz w:val="16"/>
                <w:szCs w:val="16"/>
              </w:rPr>
              <w:t>Core course</w:t>
            </w:r>
          </w:p>
        </w:tc>
      </w:tr>
      <w:tr w:rsidR="0039397F" w:rsidRPr="00FD0B59" w:rsidDel="0089375A" w14:paraId="6E520229" w14:textId="0626270B" w:rsidTr="00446D2A">
        <w:trPr>
          <w:del w:id="44" w:author="Microsoft Office User" w:date="2018-01-10T12:37:00Z"/>
        </w:trPr>
        <w:tc>
          <w:tcPr>
            <w:tcW w:w="1838" w:type="dxa"/>
          </w:tcPr>
          <w:p w14:paraId="1A850B73" w14:textId="04D723EC" w:rsidR="0039397F" w:rsidRPr="00FD0B59" w:rsidDel="0089375A" w:rsidRDefault="0039397F" w:rsidP="00446D2A">
            <w:pPr>
              <w:rPr>
                <w:del w:id="45" w:author="Microsoft Office User" w:date="2018-01-10T12:37:00Z"/>
                <w:rFonts w:ascii="Calibri" w:hAnsi="Calibri" w:cs="Arial"/>
                <w:sz w:val="16"/>
                <w:szCs w:val="16"/>
              </w:rPr>
            </w:pPr>
          </w:p>
        </w:tc>
        <w:tc>
          <w:tcPr>
            <w:tcW w:w="5429" w:type="dxa"/>
          </w:tcPr>
          <w:p w14:paraId="7D1500C2" w14:textId="5BA4BEDE" w:rsidR="0039397F" w:rsidRPr="00FD0B59" w:rsidDel="0089375A" w:rsidRDefault="0039397F" w:rsidP="00446D2A">
            <w:pPr>
              <w:rPr>
                <w:del w:id="46" w:author="Microsoft Office User" w:date="2018-01-10T12:37:00Z"/>
                <w:rFonts w:ascii="Calibri" w:hAnsi="Calibri" w:cs="Arial"/>
                <w:sz w:val="16"/>
                <w:szCs w:val="16"/>
              </w:rPr>
            </w:pPr>
            <w:del w:id="47" w:author="Microsoft Office User" w:date="2018-01-10T12:37:00Z">
              <w:r w:rsidRPr="00FD0B59" w:rsidDel="0089375A">
                <w:rPr>
                  <w:rFonts w:ascii="Calibri" w:hAnsi="Calibri" w:cs="Arial"/>
                  <w:sz w:val="16"/>
                  <w:szCs w:val="16"/>
                </w:rPr>
                <w:delText>Elective (3)</w:delText>
              </w:r>
            </w:del>
          </w:p>
        </w:tc>
        <w:tc>
          <w:tcPr>
            <w:tcW w:w="2021" w:type="dxa"/>
          </w:tcPr>
          <w:p w14:paraId="29CB10D8" w14:textId="2B7D6F5E" w:rsidR="0039397F" w:rsidRPr="00FD0B59" w:rsidDel="0089375A" w:rsidRDefault="0039397F" w:rsidP="00446D2A">
            <w:pPr>
              <w:rPr>
                <w:del w:id="48" w:author="Microsoft Office User" w:date="2018-01-10T12:37:00Z"/>
                <w:rFonts w:ascii="Calibri" w:hAnsi="Calibri" w:cs="Arial"/>
                <w:sz w:val="16"/>
                <w:szCs w:val="16"/>
              </w:rPr>
            </w:pPr>
            <w:del w:id="49" w:author="Microsoft Office User" w:date="2018-01-10T12:37:00Z">
              <w:r w:rsidRPr="00FD0B59" w:rsidDel="0089375A">
                <w:rPr>
                  <w:rFonts w:ascii="Calibri" w:hAnsi="Calibri" w:cs="Arial"/>
                  <w:sz w:val="16"/>
                  <w:szCs w:val="16"/>
                </w:rPr>
                <w:delText>Elective</w:delText>
              </w:r>
            </w:del>
          </w:p>
        </w:tc>
      </w:tr>
      <w:tr w:rsidR="0039397F" w:rsidRPr="00FD0B59" w14:paraId="2C7FE416" w14:textId="77777777" w:rsidTr="00446D2A">
        <w:tc>
          <w:tcPr>
            <w:tcW w:w="1838" w:type="dxa"/>
          </w:tcPr>
          <w:p w14:paraId="5B29DAF9" w14:textId="77777777" w:rsidR="0039397F" w:rsidRPr="00FD0B59" w:rsidRDefault="0039397F" w:rsidP="00446D2A">
            <w:pPr>
              <w:rPr>
                <w:rFonts w:ascii="Calibri" w:hAnsi="Calibri" w:cs="Arial"/>
                <w:sz w:val="16"/>
                <w:szCs w:val="16"/>
              </w:rPr>
            </w:pPr>
          </w:p>
        </w:tc>
        <w:tc>
          <w:tcPr>
            <w:tcW w:w="5429" w:type="dxa"/>
          </w:tcPr>
          <w:p w14:paraId="6FC27ADD" w14:textId="77777777" w:rsidR="0039397F" w:rsidRPr="00FD0B59" w:rsidRDefault="0039397F" w:rsidP="00446D2A">
            <w:pPr>
              <w:tabs>
                <w:tab w:val="right" w:pos="6084"/>
              </w:tabs>
              <w:rPr>
                <w:rFonts w:ascii="Calibri" w:hAnsi="Calibri" w:cs="Arial"/>
                <w:sz w:val="16"/>
                <w:szCs w:val="16"/>
              </w:rPr>
            </w:pPr>
            <w:r w:rsidRPr="00FD0B59">
              <w:rPr>
                <w:rFonts w:ascii="Calibri" w:hAnsi="Calibri" w:cs="Arial"/>
                <w:sz w:val="16"/>
                <w:szCs w:val="16"/>
              </w:rPr>
              <w:t>BSC6930 Lectures in Contemporary Biology (1)</w:t>
            </w:r>
            <w:r w:rsidRPr="00FD0B59">
              <w:rPr>
                <w:rFonts w:ascii="Calibri" w:hAnsi="Calibri" w:cs="Arial"/>
                <w:sz w:val="16"/>
                <w:szCs w:val="16"/>
              </w:rPr>
              <w:tab/>
            </w:r>
          </w:p>
        </w:tc>
        <w:tc>
          <w:tcPr>
            <w:tcW w:w="2021" w:type="dxa"/>
          </w:tcPr>
          <w:p w14:paraId="12F06C85" w14:textId="77777777" w:rsidR="0039397F" w:rsidRPr="00FD0B59" w:rsidRDefault="0039397F" w:rsidP="00446D2A">
            <w:pPr>
              <w:rPr>
                <w:rFonts w:ascii="Calibri" w:hAnsi="Calibri" w:cs="Arial"/>
                <w:sz w:val="16"/>
                <w:szCs w:val="16"/>
              </w:rPr>
            </w:pPr>
            <w:r w:rsidRPr="00FD0B59">
              <w:rPr>
                <w:rFonts w:ascii="Calibri" w:hAnsi="Calibri" w:cs="Arial"/>
                <w:sz w:val="16"/>
                <w:szCs w:val="16"/>
              </w:rPr>
              <w:t>Other Required</w:t>
            </w:r>
          </w:p>
        </w:tc>
      </w:tr>
    </w:tbl>
    <w:p w14:paraId="415DFB8E" w14:textId="77777777" w:rsidR="0039397F" w:rsidRPr="00FD0B59" w:rsidRDefault="0039397F" w:rsidP="0039397F">
      <w:pPr>
        <w:ind w:left="720"/>
        <w:rPr>
          <w:rFonts w:ascii="Calibri" w:hAnsi="Calibri" w:cs="Arial"/>
          <w:b/>
          <w:sz w:val="16"/>
          <w:szCs w:val="16"/>
        </w:rPr>
      </w:pPr>
    </w:p>
    <w:tbl>
      <w:tblPr>
        <w:tblW w:w="9288" w:type="dxa"/>
        <w:tblInd w:w="720" w:type="dxa"/>
        <w:tblLook w:val="04A0" w:firstRow="1" w:lastRow="0" w:firstColumn="1" w:lastColumn="0" w:noHBand="0" w:noVBand="1"/>
      </w:tblPr>
      <w:tblGrid>
        <w:gridCol w:w="1863"/>
        <w:gridCol w:w="5386"/>
        <w:gridCol w:w="2039"/>
      </w:tblGrid>
      <w:tr w:rsidR="0039397F" w:rsidRPr="00FD0B59" w14:paraId="03255216" w14:textId="77777777" w:rsidTr="00446D2A">
        <w:tc>
          <w:tcPr>
            <w:tcW w:w="1863" w:type="dxa"/>
          </w:tcPr>
          <w:p w14:paraId="4D884F13" w14:textId="77777777" w:rsidR="0039397F" w:rsidRPr="00FD0B59" w:rsidRDefault="0039397F" w:rsidP="00446D2A">
            <w:pPr>
              <w:rPr>
                <w:rFonts w:ascii="Calibri" w:hAnsi="Calibri" w:cs="Arial"/>
                <w:sz w:val="16"/>
                <w:szCs w:val="16"/>
              </w:rPr>
            </w:pPr>
            <w:r w:rsidRPr="00FD0B59">
              <w:rPr>
                <w:rFonts w:ascii="Calibri" w:hAnsi="Calibri" w:cs="Arial"/>
                <w:sz w:val="16"/>
                <w:szCs w:val="16"/>
              </w:rPr>
              <w:t>Summer year 1</w:t>
            </w:r>
          </w:p>
        </w:tc>
        <w:tc>
          <w:tcPr>
            <w:tcW w:w="5386" w:type="dxa"/>
          </w:tcPr>
          <w:p w14:paraId="014E799A" w14:textId="77777777" w:rsidR="0039397F" w:rsidRPr="00FD0B59" w:rsidRDefault="0039397F" w:rsidP="00446D2A">
            <w:pPr>
              <w:rPr>
                <w:rFonts w:ascii="Calibri" w:hAnsi="Calibri" w:cs="Arial"/>
                <w:sz w:val="16"/>
                <w:szCs w:val="16"/>
              </w:rPr>
            </w:pPr>
            <w:r w:rsidRPr="00FD0B59">
              <w:rPr>
                <w:rFonts w:ascii="Calibri" w:hAnsi="Calibri" w:cs="Arial"/>
                <w:sz w:val="16"/>
                <w:szCs w:val="16"/>
              </w:rPr>
              <w:t>BSC7910 Directed Research (6)</w:t>
            </w:r>
          </w:p>
        </w:tc>
        <w:tc>
          <w:tcPr>
            <w:tcW w:w="2039" w:type="dxa"/>
          </w:tcPr>
          <w:p w14:paraId="3A9BB96D" w14:textId="77777777" w:rsidR="0039397F" w:rsidRPr="00FD0B59" w:rsidRDefault="0039397F" w:rsidP="00446D2A">
            <w:pPr>
              <w:rPr>
                <w:rFonts w:ascii="Calibri" w:hAnsi="Calibri" w:cs="Arial"/>
                <w:sz w:val="16"/>
                <w:szCs w:val="16"/>
              </w:rPr>
            </w:pPr>
            <w:r w:rsidRPr="00FD0B59">
              <w:rPr>
                <w:rFonts w:ascii="Calibri" w:hAnsi="Calibri" w:cs="Arial"/>
                <w:sz w:val="16"/>
                <w:szCs w:val="16"/>
              </w:rPr>
              <w:t>Research Req.</w:t>
            </w:r>
          </w:p>
        </w:tc>
      </w:tr>
    </w:tbl>
    <w:p w14:paraId="49CAB982" w14:textId="77777777" w:rsidR="0039397F" w:rsidRPr="00FD0B59" w:rsidRDefault="0039397F" w:rsidP="0039397F">
      <w:pPr>
        <w:ind w:left="720"/>
        <w:rPr>
          <w:rFonts w:ascii="Calibri" w:hAnsi="Calibri" w:cs="Arial"/>
          <w:b/>
          <w:sz w:val="16"/>
          <w:szCs w:val="16"/>
        </w:rPr>
      </w:pPr>
    </w:p>
    <w:tbl>
      <w:tblPr>
        <w:tblW w:w="9288" w:type="dxa"/>
        <w:tblInd w:w="720" w:type="dxa"/>
        <w:tblLook w:val="04A0" w:firstRow="1" w:lastRow="0" w:firstColumn="1" w:lastColumn="0" w:noHBand="0" w:noVBand="1"/>
      </w:tblPr>
      <w:tblGrid>
        <w:gridCol w:w="1832"/>
        <w:gridCol w:w="5433"/>
        <w:gridCol w:w="2023"/>
      </w:tblGrid>
      <w:tr w:rsidR="0039397F" w:rsidRPr="00FD0B59" w14:paraId="5B8FE7F7" w14:textId="77777777" w:rsidTr="00446D2A">
        <w:tc>
          <w:tcPr>
            <w:tcW w:w="1832" w:type="dxa"/>
          </w:tcPr>
          <w:p w14:paraId="013B8DD2" w14:textId="77777777" w:rsidR="0039397F" w:rsidRPr="00FD0B59" w:rsidRDefault="0039397F" w:rsidP="00446D2A">
            <w:pPr>
              <w:rPr>
                <w:rFonts w:ascii="Calibri" w:hAnsi="Calibri" w:cs="Arial"/>
                <w:sz w:val="16"/>
                <w:szCs w:val="16"/>
              </w:rPr>
            </w:pPr>
            <w:r w:rsidRPr="00FD0B59">
              <w:rPr>
                <w:rFonts w:ascii="Calibri" w:hAnsi="Calibri" w:cs="Arial"/>
                <w:sz w:val="16"/>
                <w:szCs w:val="16"/>
              </w:rPr>
              <w:t>Fall year 2</w:t>
            </w:r>
          </w:p>
        </w:tc>
        <w:tc>
          <w:tcPr>
            <w:tcW w:w="5433" w:type="dxa"/>
          </w:tcPr>
          <w:p w14:paraId="64BC5062" w14:textId="77777777" w:rsidR="0039397F" w:rsidRPr="00FD0B59" w:rsidRDefault="0039397F" w:rsidP="00446D2A">
            <w:pPr>
              <w:rPr>
                <w:rFonts w:ascii="Calibri" w:hAnsi="Calibri" w:cs="Arial"/>
                <w:sz w:val="16"/>
                <w:szCs w:val="16"/>
              </w:rPr>
            </w:pPr>
            <w:r w:rsidRPr="00FD0B59">
              <w:rPr>
                <w:rFonts w:ascii="Calibri" w:hAnsi="Calibri" w:cs="Arial"/>
                <w:sz w:val="16"/>
                <w:szCs w:val="16"/>
              </w:rPr>
              <w:t>BSC7910 Directed Research (5)</w:t>
            </w:r>
          </w:p>
        </w:tc>
        <w:tc>
          <w:tcPr>
            <w:tcW w:w="2023" w:type="dxa"/>
          </w:tcPr>
          <w:p w14:paraId="2764A80E" w14:textId="77777777" w:rsidR="0039397F" w:rsidRPr="00FD0B59" w:rsidRDefault="0039397F" w:rsidP="00446D2A">
            <w:pPr>
              <w:rPr>
                <w:rFonts w:ascii="Calibri" w:hAnsi="Calibri" w:cs="Arial"/>
                <w:sz w:val="16"/>
                <w:szCs w:val="16"/>
              </w:rPr>
            </w:pPr>
            <w:r w:rsidRPr="00FD0B59">
              <w:rPr>
                <w:rFonts w:ascii="Calibri" w:hAnsi="Calibri" w:cs="Arial"/>
                <w:sz w:val="16"/>
                <w:szCs w:val="16"/>
              </w:rPr>
              <w:t>Research Req.</w:t>
            </w:r>
          </w:p>
        </w:tc>
      </w:tr>
      <w:tr w:rsidR="0039397F" w:rsidRPr="00FD0B59" w14:paraId="4E00ACD4" w14:textId="77777777" w:rsidTr="00446D2A">
        <w:tc>
          <w:tcPr>
            <w:tcW w:w="1832" w:type="dxa"/>
          </w:tcPr>
          <w:p w14:paraId="3AC2E87D" w14:textId="77777777" w:rsidR="0039397F" w:rsidRPr="00FD0B59" w:rsidRDefault="0039397F" w:rsidP="00446D2A">
            <w:pPr>
              <w:rPr>
                <w:rFonts w:ascii="Calibri" w:hAnsi="Calibri" w:cs="Arial"/>
                <w:sz w:val="16"/>
                <w:szCs w:val="16"/>
              </w:rPr>
            </w:pPr>
          </w:p>
        </w:tc>
        <w:tc>
          <w:tcPr>
            <w:tcW w:w="5433" w:type="dxa"/>
          </w:tcPr>
          <w:p w14:paraId="625DE39E" w14:textId="77777777" w:rsidR="0039397F" w:rsidRPr="00FD0B59" w:rsidRDefault="0039397F" w:rsidP="00446D2A">
            <w:pPr>
              <w:rPr>
                <w:rFonts w:ascii="Calibri" w:hAnsi="Calibri" w:cs="Arial"/>
                <w:sz w:val="16"/>
                <w:szCs w:val="16"/>
              </w:rPr>
            </w:pPr>
            <w:r w:rsidRPr="00FD0B59">
              <w:rPr>
                <w:rFonts w:ascii="Calibri" w:hAnsi="Calibri" w:cs="Arial"/>
                <w:sz w:val="16"/>
                <w:szCs w:val="16"/>
              </w:rPr>
              <w:t>Elective (3)</w:t>
            </w:r>
          </w:p>
        </w:tc>
        <w:tc>
          <w:tcPr>
            <w:tcW w:w="2023" w:type="dxa"/>
          </w:tcPr>
          <w:p w14:paraId="46F206EE" w14:textId="77777777" w:rsidR="0039397F" w:rsidRPr="00FD0B59" w:rsidRDefault="0039397F" w:rsidP="00446D2A">
            <w:pPr>
              <w:rPr>
                <w:rFonts w:ascii="Calibri" w:hAnsi="Calibri" w:cs="Arial"/>
                <w:sz w:val="16"/>
                <w:szCs w:val="16"/>
              </w:rPr>
            </w:pPr>
            <w:r w:rsidRPr="00FD0B59">
              <w:rPr>
                <w:rFonts w:ascii="Calibri" w:hAnsi="Calibri" w:cs="Arial"/>
                <w:sz w:val="16"/>
                <w:szCs w:val="16"/>
              </w:rPr>
              <w:t>Elective</w:t>
            </w:r>
          </w:p>
        </w:tc>
      </w:tr>
      <w:tr w:rsidR="0039397F" w:rsidRPr="00FD0B59" w14:paraId="5AE570A0" w14:textId="77777777" w:rsidTr="00446D2A">
        <w:tc>
          <w:tcPr>
            <w:tcW w:w="1832" w:type="dxa"/>
          </w:tcPr>
          <w:p w14:paraId="0AF32F17" w14:textId="77777777" w:rsidR="0039397F" w:rsidRPr="00FD0B59" w:rsidRDefault="0039397F" w:rsidP="00446D2A">
            <w:pPr>
              <w:rPr>
                <w:rFonts w:ascii="Calibri" w:hAnsi="Calibri" w:cs="Arial"/>
                <w:sz w:val="16"/>
                <w:szCs w:val="16"/>
              </w:rPr>
            </w:pPr>
          </w:p>
        </w:tc>
        <w:tc>
          <w:tcPr>
            <w:tcW w:w="5433" w:type="dxa"/>
          </w:tcPr>
          <w:p w14:paraId="2E623250" w14:textId="77777777" w:rsidR="0039397F" w:rsidRPr="00FD0B59" w:rsidRDefault="0039397F" w:rsidP="00446D2A">
            <w:pPr>
              <w:tabs>
                <w:tab w:val="right" w:pos="6084"/>
              </w:tabs>
              <w:rPr>
                <w:rFonts w:ascii="Calibri" w:hAnsi="Calibri" w:cs="Arial"/>
                <w:sz w:val="16"/>
                <w:szCs w:val="16"/>
              </w:rPr>
            </w:pPr>
            <w:r w:rsidRPr="00FD0B59">
              <w:rPr>
                <w:rFonts w:ascii="Calibri" w:hAnsi="Calibri" w:cs="Arial"/>
                <w:sz w:val="16"/>
                <w:szCs w:val="16"/>
              </w:rPr>
              <w:t>BSC6930 Lectures in Contemporary Biology (1)</w:t>
            </w:r>
            <w:r w:rsidRPr="00FD0B59">
              <w:rPr>
                <w:rFonts w:ascii="Calibri" w:hAnsi="Calibri" w:cs="Arial"/>
                <w:sz w:val="16"/>
                <w:szCs w:val="16"/>
              </w:rPr>
              <w:tab/>
            </w:r>
          </w:p>
        </w:tc>
        <w:tc>
          <w:tcPr>
            <w:tcW w:w="2023" w:type="dxa"/>
          </w:tcPr>
          <w:p w14:paraId="0831004E" w14:textId="77777777" w:rsidR="0039397F" w:rsidRPr="00FD0B59" w:rsidRDefault="0039397F" w:rsidP="00446D2A">
            <w:pPr>
              <w:rPr>
                <w:rFonts w:ascii="Calibri" w:hAnsi="Calibri" w:cs="Arial"/>
                <w:sz w:val="16"/>
                <w:szCs w:val="16"/>
              </w:rPr>
            </w:pPr>
            <w:r w:rsidRPr="00FD0B59">
              <w:rPr>
                <w:rFonts w:ascii="Calibri" w:hAnsi="Calibri" w:cs="Arial"/>
                <w:sz w:val="16"/>
                <w:szCs w:val="16"/>
              </w:rPr>
              <w:t>Other Req.</w:t>
            </w:r>
          </w:p>
        </w:tc>
      </w:tr>
    </w:tbl>
    <w:p w14:paraId="2F1E7E1F" w14:textId="77777777" w:rsidR="0039397F" w:rsidRPr="00FD0B59" w:rsidRDefault="0039397F" w:rsidP="0039397F">
      <w:pPr>
        <w:ind w:left="720"/>
        <w:rPr>
          <w:rFonts w:ascii="Calibri" w:hAnsi="Calibri" w:cs="Arial"/>
          <w:b/>
          <w:sz w:val="16"/>
          <w:szCs w:val="16"/>
        </w:rPr>
      </w:pPr>
    </w:p>
    <w:tbl>
      <w:tblPr>
        <w:tblW w:w="9288" w:type="dxa"/>
        <w:tblInd w:w="720" w:type="dxa"/>
        <w:tblLook w:val="04A0" w:firstRow="1" w:lastRow="0" w:firstColumn="1" w:lastColumn="0" w:noHBand="0" w:noVBand="1"/>
      </w:tblPr>
      <w:tblGrid>
        <w:gridCol w:w="1858"/>
        <w:gridCol w:w="5390"/>
        <w:gridCol w:w="2040"/>
      </w:tblGrid>
      <w:tr w:rsidR="0039397F" w:rsidRPr="00FD0B59" w14:paraId="7CB4CD91" w14:textId="77777777" w:rsidTr="00446D2A">
        <w:tc>
          <w:tcPr>
            <w:tcW w:w="1858" w:type="dxa"/>
          </w:tcPr>
          <w:p w14:paraId="3FD9367D" w14:textId="77777777" w:rsidR="0039397F" w:rsidRPr="00FD0B59" w:rsidRDefault="0039397F" w:rsidP="00446D2A">
            <w:pPr>
              <w:rPr>
                <w:rFonts w:ascii="Calibri" w:hAnsi="Calibri" w:cs="Arial"/>
                <w:sz w:val="16"/>
                <w:szCs w:val="16"/>
              </w:rPr>
            </w:pPr>
            <w:r w:rsidRPr="00FD0B59">
              <w:rPr>
                <w:rFonts w:ascii="Calibri" w:hAnsi="Calibri" w:cs="Arial"/>
                <w:sz w:val="16"/>
                <w:szCs w:val="16"/>
              </w:rPr>
              <w:t>Spring year 2</w:t>
            </w:r>
          </w:p>
        </w:tc>
        <w:tc>
          <w:tcPr>
            <w:tcW w:w="5390" w:type="dxa"/>
          </w:tcPr>
          <w:p w14:paraId="0B0C4157" w14:textId="77777777" w:rsidR="0039397F" w:rsidRPr="00FD0B59" w:rsidRDefault="0039397F" w:rsidP="00446D2A">
            <w:pPr>
              <w:rPr>
                <w:rFonts w:ascii="Calibri" w:hAnsi="Calibri" w:cs="Arial"/>
                <w:sz w:val="16"/>
                <w:szCs w:val="16"/>
              </w:rPr>
            </w:pPr>
            <w:r w:rsidRPr="00FD0B59">
              <w:rPr>
                <w:rFonts w:ascii="Calibri" w:hAnsi="Calibri" w:cs="Arial"/>
                <w:sz w:val="16"/>
                <w:szCs w:val="16"/>
              </w:rPr>
              <w:t>BSC7910 Directed Research (</w:t>
            </w:r>
            <w:r>
              <w:rPr>
                <w:rFonts w:ascii="Calibri" w:hAnsi="Calibri" w:cs="Arial"/>
                <w:sz w:val="16"/>
                <w:szCs w:val="16"/>
              </w:rPr>
              <w:t>8</w:t>
            </w:r>
            <w:r w:rsidRPr="00FD0B59">
              <w:rPr>
                <w:rFonts w:ascii="Calibri" w:hAnsi="Calibri" w:cs="Arial"/>
                <w:sz w:val="16"/>
                <w:szCs w:val="16"/>
              </w:rPr>
              <w:t>)</w:t>
            </w:r>
          </w:p>
        </w:tc>
        <w:tc>
          <w:tcPr>
            <w:tcW w:w="2040" w:type="dxa"/>
          </w:tcPr>
          <w:p w14:paraId="7033579B" w14:textId="77777777" w:rsidR="0039397F" w:rsidRPr="00FD0B59" w:rsidRDefault="0039397F" w:rsidP="00446D2A">
            <w:pPr>
              <w:rPr>
                <w:rFonts w:ascii="Calibri" w:hAnsi="Calibri" w:cs="Arial"/>
                <w:sz w:val="16"/>
                <w:szCs w:val="16"/>
              </w:rPr>
            </w:pPr>
            <w:r w:rsidRPr="00FD0B59">
              <w:rPr>
                <w:rFonts w:ascii="Calibri" w:hAnsi="Calibri" w:cs="Arial"/>
                <w:sz w:val="16"/>
                <w:szCs w:val="16"/>
              </w:rPr>
              <w:t>Research Req.</w:t>
            </w:r>
          </w:p>
        </w:tc>
      </w:tr>
      <w:tr w:rsidR="0039397F" w:rsidRPr="00FD0B59" w14:paraId="1EB7E0A1" w14:textId="77777777" w:rsidTr="00446D2A">
        <w:tc>
          <w:tcPr>
            <w:tcW w:w="1858" w:type="dxa"/>
          </w:tcPr>
          <w:p w14:paraId="3F3F220C" w14:textId="77777777" w:rsidR="0039397F" w:rsidRPr="00FD0B59" w:rsidRDefault="0039397F" w:rsidP="00446D2A">
            <w:pPr>
              <w:rPr>
                <w:rFonts w:ascii="Calibri" w:hAnsi="Calibri" w:cs="Arial"/>
                <w:sz w:val="16"/>
                <w:szCs w:val="16"/>
              </w:rPr>
            </w:pPr>
          </w:p>
        </w:tc>
        <w:tc>
          <w:tcPr>
            <w:tcW w:w="5390" w:type="dxa"/>
          </w:tcPr>
          <w:p w14:paraId="7409EF43" w14:textId="77777777" w:rsidR="0039397F" w:rsidRPr="00FD0B59" w:rsidRDefault="0039397F" w:rsidP="00446D2A">
            <w:pPr>
              <w:rPr>
                <w:rFonts w:ascii="Calibri" w:hAnsi="Calibri" w:cs="Arial"/>
                <w:sz w:val="16"/>
                <w:szCs w:val="16"/>
              </w:rPr>
            </w:pPr>
            <w:r w:rsidRPr="00FD0B59">
              <w:rPr>
                <w:rFonts w:ascii="Calibri" w:hAnsi="Calibri" w:cs="Arial"/>
                <w:sz w:val="16"/>
                <w:szCs w:val="16"/>
              </w:rPr>
              <w:t>BSC6930 Lectures in Contemporary Biology (1)</w:t>
            </w:r>
          </w:p>
        </w:tc>
        <w:tc>
          <w:tcPr>
            <w:tcW w:w="2040" w:type="dxa"/>
          </w:tcPr>
          <w:p w14:paraId="3C2CD36D" w14:textId="77777777" w:rsidR="0039397F" w:rsidRPr="00FD0B59" w:rsidRDefault="0039397F" w:rsidP="00446D2A">
            <w:pPr>
              <w:rPr>
                <w:rFonts w:ascii="Calibri" w:hAnsi="Calibri" w:cs="Arial"/>
                <w:sz w:val="16"/>
                <w:szCs w:val="16"/>
              </w:rPr>
            </w:pPr>
            <w:r w:rsidRPr="00FD0B59">
              <w:rPr>
                <w:rFonts w:ascii="Calibri" w:hAnsi="Calibri" w:cs="Arial"/>
                <w:sz w:val="16"/>
                <w:szCs w:val="16"/>
              </w:rPr>
              <w:t>Other Required</w:t>
            </w:r>
          </w:p>
        </w:tc>
      </w:tr>
    </w:tbl>
    <w:p w14:paraId="0F3146C6" w14:textId="77777777" w:rsidR="0039397F" w:rsidRPr="00FD0B59" w:rsidRDefault="0039397F" w:rsidP="0039397F">
      <w:pPr>
        <w:ind w:left="720"/>
        <w:rPr>
          <w:rFonts w:ascii="Calibri" w:hAnsi="Calibri" w:cs="Arial"/>
          <w:b/>
          <w:sz w:val="16"/>
          <w:szCs w:val="16"/>
        </w:rPr>
      </w:pPr>
    </w:p>
    <w:tbl>
      <w:tblPr>
        <w:tblW w:w="9288" w:type="dxa"/>
        <w:tblInd w:w="720" w:type="dxa"/>
        <w:tblLook w:val="04A0" w:firstRow="1" w:lastRow="0" w:firstColumn="1" w:lastColumn="0" w:noHBand="0" w:noVBand="1"/>
      </w:tblPr>
      <w:tblGrid>
        <w:gridCol w:w="1863"/>
        <w:gridCol w:w="5386"/>
        <w:gridCol w:w="2039"/>
      </w:tblGrid>
      <w:tr w:rsidR="0039397F" w:rsidRPr="00FD0B59" w14:paraId="757B45F7" w14:textId="77777777" w:rsidTr="00446D2A">
        <w:tc>
          <w:tcPr>
            <w:tcW w:w="1863" w:type="dxa"/>
          </w:tcPr>
          <w:p w14:paraId="7074DBF0" w14:textId="77777777" w:rsidR="0039397F" w:rsidRPr="00FD0B59" w:rsidRDefault="0039397F" w:rsidP="00446D2A">
            <w:pPr>
              <w:rPr>
                <w:rFonts w:ascii="Calibri" w:hAnsi="Calibri" w:cs="Arial"/>
                <w:sz w:val="16"/>
                <w:szCs w:val="16"/>
              </w:rPr>
            </w:pPr>
            <w:r w:rsidRPr="00FD0B59">
              <w:rPr>
                <w:rFonts w:ascii="Calibri" w:hAnsi="Calibri" w:cs="Arial"/>
                <w:sz w:val="16"/>
                <w:szCs w:val="16"/>
              </w:rPr>
              <w:t>Summer year 2</w:t>
            </w:r>
          </w:p>
        </w:tc>
        <w:tc>
          <w:tcPr>
            <w:tcW w:w="5386" w:type="dxa"/>
          </w:tcPr>
          <w:p w14:paraId="4E26875D" w14:textId="77777777" w:rsidR="0039397F" w:rsidRPr="00FD0B59" w:rsidRDefault="0039397F" w:rsidP="00446D2A">
            <w:pPr>
              <w:rPr>
                <w:rFonts w:ascii="Calibri" w:hAnsi="Calibri" w:cs="Arial"/>
                <w:sz w:val="16"/>
                <w:szCs w:val="16"/>
              </w:rPr>
            </w:pPr>
            <w:r w:rsidRPr="00FD0B59">
              <w:rPr>
                <w:rFonts w:ascii="Calibri" w:hAnsi="Calibri" w:cs="Arial"/>
                <w:sz w:val="16"/>
                <w:szCs w:val="16"/>
              </w:rPr>
              <w:t>BSC7910 Directed Research (6)</w:t>
            </w:r>
          </w:p>
        </w:tc>
        <w:tc>
          <w:tcPr>
            <w:tcW w:w="2039" w:type="dxa"/>
          </w:tcPr>
          <w:p w14:paraId="3723DA52" w14:textId="77777777" w:rsidR="0039397F" w:rsidRPr="00FD0B59" w:rsidRDefault="0039397F" w:rsidP="00446D2A">
            <w:pPr>
              <w:rPr>
                <w:rFonts w:ascii="Calibri" w:hAnsi="Calibri" w:cs="Arial"/>
                <w:sz w:val="16"/>
                <w:szCs w:val="16"/>
              </w:rPr>
            </w:pPr>
            <w:r w:rsidRPr="00FD0B59">
              <w:rPr>
                <w:rFonts w:ascii="Calibri" w:hAnsi="Calibri" w:cs="Arial"/>
                <w:sz w:val="16"/>
                <w:szCs w:val="16"/>
              </w:rPr>
              <w:t xml:space="preserve">Research Req. </w:t>
            </w:r>
          </w:p>
        </w:tc>
      </w:tr>
    </w:tbl>
    <w:p w14:paraId="15380E31" w14:textId="77777777" w:rsidR="0039397F" w:rsidRPr="00FD0B59" w:rsidRDefault="0039397F" w:rsidP="0039397F">
      <w:pPr>
        <w:ind w:left="720"/>
        <w:rPr>
          <w:rFonts w:ascii="Calibri" w:hAnsi="Calibri" w:cs="Arial"/>
          <w:b/>
          <w:sz w:val="16"/>
          <w:szCs w:val="16"/>
        </w:rPr>
      </w:pPr>
    </w:p>
    <w:tbl>
      <w:tblPr>
        <w:tblW w:w="9288" w:type="dxa"/>
        <w:tblInd w:w="720" w:type="dxa"/>
        <w:tblLook w:val="04A0" w:firstRow="1" w:lastRow="0" w:firstColumn="1" w:lastColumn="0" w:noHBand="0" w:noVBand="1"/>
      </w:tblPr>
      <w:tblGrid>
        <w:gridCol w:w="1850"/>
        <w:gridCol w:w="5399"/>
        <w:gridCol w:w="2039"/>
      </w:tblGrid>
      <w:tr w:rsidR="0039397F" w:rsidRPr="00FD0B59" w14:paraId="2FAA27E3" w14:textId="77777777" w:rsidTr="00446D2A">
        <w:tc>
          <w:tcPr>
            <w:tcW w:w="1850" w:type="dxa"/>
          </w:tcPr>
          <w:p w14:paraId="22853236" w14:textId="77777777" w:rsidR="0039397F" w:rsidRPr="00FD0B59" w:rsidRDefault="0039397F" w:rsidP="00446D2A">
            <w:pPr>
              <w:rPr>
                <w:rFonts w:ascii="Calibri" w:hAnsi="Calibri" w:cs="Arial"/>
                <w:sz w:val="16"/>
                <w:szCs w:val="16"/>
              </w:rPr>
            </w:pPr>
            <w:r w:rsidRPr="00FD0B59">
              <w:rPr>
                <w:rFonts w:ascii="Calibri" w:hAnsi="Calibri" w:cs="Arial"/>
                <w:sz w:val="16"/>
                <w:szCs w:val="16"/>
              </w:rPr>
              <w:t>Fall year 3*</w:t>
            </w:r>
          </w:p>
        </w:tc>
        <w:tc>
          <w:tcPr>
            <w:tcW w:w="5399" w:type="dxa"/>
          </w:tcPr>
          <w:p w14:paraId="6AE4153C" w14:textId="77777777" w:rsidR="0039397F" w:rsidRPr="00FD0B59" w:rsidRDefault="0039397F" w:rsidP="00446D2A">
            <w:pPr>
              <w:rPr>
                <w:rFonts w:ascii="Calibri" w:hAnsi="Calibri" w:cs="Arial"/>
                <w:sz w:val="16"/>
                <w:szCs w:val="16"/>
              </w:rPr>
            </w:pPr>
            <w:r w:rsidRPr="00FD0B59">
              <w:rPr>
                <w:rFonts w:ascii="Calibri" w:hAnsi="Calibri" w:cs="Arial"/>
                <w:sz w:val="16"/>
                <w:szCs w:val="16"/>
              </w:rPr>
              <w:t>BSC7910 Directed Research (</w:t>
            </w:r>
            <w:r>
              <w:rPr>
                <w:rFonts w:ascii="Calibri" w:hAnsi="Calibri" w:cs="Arial"/>
                <w:sz w:val="16"/>
                <w:szCs w:val="16"/>
              </w:rPr>
              <w:t>9</w:t>
            </w:r>
            <w:r w:rsidRPr="00FD0B59">
              <w:rPr>
                <w:rFonts w:ascii="Calibri" w:hAnsi="Calibri" w:cs="Arial"/>
                <w:sz w:val="16"/>
                <w:szCs w:val="16"/>
              </w:rPr>
              <w:t>)</w:t>
            </w:r>
          </w:p>
        </w:tc>
        <w:tc>
          <w:tcPr>
            <w:tcW w:w="2039" w:type="dxa"/>
          </w:tcPr>
          <w:p w14:paraId="4B0F93E9" w14:textId="77777777" w:rsidR="0039397F" w:rsidRPr="00FD0B59" w:rsidRDefault="0039397F" w:rsidP="00446D2A">
            <w:pPr>
              <w:rPr>
                <w:rFonts w:ascii="Calibri" w:hAnsi="Calibri" w:cs="Arial"/>
                <w:sz w:val="16"/>
                <w:szCs w:val="16"/>
              </w:rPr>
            </w:pPr>
            <w:r w:rsidRPr="00FD0B59">
              <w:rPr>
                <w:rFonts w:ascii="Calibri" w:hAnsi="Calibri" w:cs="Arial"/>
                <w:sz w:val="16"/>
                <w:szCs w:val="16"/>
              </w:rPr>
              <w:t xml:space="preserve">Research </w:t>
            </w:r>
          </w:p>
        </w:tc>
      </w:tr>
      <w:tr w:rsidR="0039397F" w:rsidRPr="00FD0B59" w:rsidDel="004413F8" w14:paraId="11185139" w14:textId="77777777" w:rsidTr="00446D2A">
        <w:tc>
          <w:tcPr>
            <w:tcW w:w="1850" w:type="dxa"/>
          </w:tcPr>
          <w:p w14:paraId="2DC90BEE" w14:textId="77777777" w:rsidR="0039397F" w:rsidRPr="00FD0B59" w:rsidDel="004413F8" w:rsidRDefault="0039397F" w:rsidP="00446D2A">
            <w:pPr>
              <w:rPr>
                <w:rFonts w:ascii="Calibri" w:hAnsi="Calibri" w:cs="Arial"/>
                <w:sz w:val="16"/>
                <w:szCs w:val="16"/>
              </w:rPr>
            </w:pPr>
          </w:p>
        </w:tc>
        <w:tc>
          <w:tcPr>
            <w:tcW w:w="5399" w:type="dxa"/>
          </w:tcPr>
          <w:p w14:paraId="14DB627C" w14:textId="77777777" w:rsidR="0039397F" w:rsidRPr="00FD0B59" w:rsidDel="004413F8" w:rsidRDefault="0039397F" w:rsidP="00446D2A">
            <w:pPr>
              <w:rPr>
                <w:rFonts w:ascii="Calibri" w:hAnsi="Calibri" w:cs="Arial"/>
                <w:sz w:val="16"/>
                <w:szCs w:val="16"/>
              </w:rPr>
            </w:pPr>
          </w:p>
        </w:tc>
        <w:tc>
          <w:tcPr>
            <w:tcW w:w="2039" w:type="dxa"/>
          </w:tcPr>
          <w:p w14:paraId="3F5DEB4A" w14:textId="77777777" w:rsidR="0039397F" w:rsidRPr="00FD0B59" w:rsidDel="004413F8" w:rsidRDefault="0039397F" w:rsidP="00446D2A">
            <w:pPr>
              <w:rPr>
                <w:rFonts w:ascii="Calibri" w:hAnsi="Calibri" w:cs="Arial"/>
                <w:sz w:val="16"/>
                <w:szCs w:val="16"/>
              </w:rPr>
            </w:pPr>
          </w:p>
        </w:tc>
      </w:tr>
    </w:tbl>
    <w:p w14:paraId="6CF0BB4A" w14:textId="77777777" w:rsidR="0039397F" w:rsidRPr="00FD0B59" w:rsidRDefault="0039397F" w:rsidP="0039397F">
      <w:pPr>
        <w:ind w:left="720"/>
        <w:rPr>
          <w:rFonts w:ascii="Calibri" w:hAnsi="Calibri" w:cs="Arial"/>
          <w:i/>
          <w:sz w:val="16"/>
          <w:szCs w:val="16"/>
        </w:rPr>
      </w:pPr>
      <w:r w:rsidRPr="00FD0B59">
        <w:rPr>
          <w:rFonts w:ascii="Calibri" w:hAnsi="Calibri" w:cs="Arial"/>
          <w:i/>
          <w:sz w:val="16"/>
          <w:szCs w:val="16"/>
        </w:rPr>
        <w:t xml:space="preserve">*students should advance to candidacy </w:t>
      </w:r>
      <w:r>
        <w:rPr>
          <w:rFonts w:ascii="Calibri" w:hAnsi="Calibri" w:cs="Arial"/>
          <w:i/>
          <w:sz w:val="16"/>
          <w:szCs w:val="16"/>
        </w:rPr>
        <w:t xml:space="preserve">by the close of </w:t>
      </w:r>
      <w:r w:rsidRPr="00FD0B59">
        <w:rPr>
          <w:rFonts w:ascii="Calibri" w:hAnsi="Calibri" w:cs="Arial"/>
          <w:i/>
          <w:sz w:val="16"/>
          <w:szCs w:val="16"/>
        </w:rPr>
        <w:t>the Fall of year 3</w:t>
      </w:r>
      <w:r>
        <w:rPr>
          <w:rFonts w:ascii="Calibri" w:hAnsi="Calibri" w:cs="Arial"/>
          <w:i/>
          <w:sz w:val="16"/>
          <w:szCs w:val="16"/>
        </w:rPr>
        <w:t>.</w:t>
      </w:r>
      <w:del w:id="50" w:author="Microsoft Office User" w:date="2018-01-10T12:37:00Z">
        <w:r w:rsidDel="0089375A">
          <w:rPr>
            <w:rFonts w:ascii="Calibri" w:hAnsi="Calibri" w:cs="Arial"/>
            <w:i/>
            <w:sz w:val="16"/>
            <w:szCs w:val="16"/>
          </w:rPr>
          <w:delText xml:space="preserve"> </w:delText>
        </w:r>
        <w:r w:rsidRPr="000554E6" w:rsidDel="0089375A">
          <w:rPr>
            <w:rFonts w:ascii="Calibri" w:hAnsi="Calibri" w:cs="Arial"/>
            <w:i/>
            <w:sz w:val="16"/>
            <w:szCs w:val="16"/>
          </w:rPr>
          <w:delText>.</w:delText>
        </w:r>
      </w:del>
      <w:r w:rsidRPr="000554E6">
        <w:rPr>
          <w:rFonts w:ascii="Calibri" w:hAnsi="Calibri" w:cs="Arial"/>
          <w:i/>
          <w:sz w:val="16"/>
          <w:szCs w:val="16"/>
        </w:rPr>
        <w:t xml:space="preserve">  Until candidacy is attained, students must enroll in BSC 7910.  Once candidacy has been achieved, students must enroll in BSC 7980, starting with the semester following admission to candidacy.</w:t>
      </w:r>
    </w:p>
    <w:p w14:paraId="6A4DFFF0" w14:textId="77777777" w:rsidR="0039397F" w:rsidRDefault="0039397F" w:rsidP="0039397F">
      <w:pPr>
        <w:ind w:left="720"/>
        <w:rPr>
          <w:rFonts w:ascii="Calibri" w:hAnsi="Calibri" w:cs="Arial"/>
          <w:b/>
          <w:sz w:val="16"/>
          <w:szCs w:val="16"/>
        </w:rPr>
      </w:pPr>
    </w:p>
    <w:p w14:paraId="4D609658" w14:textId="77777777" w:rsidR="0039397F" w:rsidRPr="00FD0B59" w:rsidRDefault="0039397F" w:rsidP="0039397F">
      <w:pPr>
        <w:ind w:left="720"/>
        <w:rPr>
          <w:rFonts w:ascii="Calibri" w:hAnsi="Calibri" w:cs="Arial"/>
          <w:b/>
          <w:sz w:val="16"/>
          <w:szCs w:val="16"/>
        </w:rPr>
      </w:pPr>
    </w:p>
    <w:tbl>
      <w:tblPr>
        <w:tblW w:w="9288" w:type="dxa"/>
        <w:tblInd w:w="720" w:type="dxa"/>
        <w:tblLook w:val="04A0" w:firstRow="1" w:lastRow="0" w:firstColumn="1" w:lastColumn="0" w:noHBand="0" w:noVBand="1"/>
      </w:tblPr>
      <w:tblGrid>
        <w:gridCol w:w="1857"/>
        <w:gridCol w:w="5392"/>
        <w:gridCol w:w="2039"/>
      </w:tblGrid>
      <w:tr w:rsidR="0039397F" w:rsidRPr="00FD0B59" w14:paraId="22E3286A" w14:textId="77777777" w:rsidTr="00446D2A">
        <w:tc>
          <w:tcPr>
            <w:tcW w:w="1857" w:type="dxa"/>
          </w:tcPr>
          <w:p w14:paraId="0D7486FD" w14:textId="77777777" w:rsidR="0039397F" w:rsidRPr="00FD0B59" w:rsidRDefault="0039397F" w:rsidP="00446D2A">
            <w:pPr>
              <w:rPr>
                <w:rFonts w:ascii="Calibri" w:hAnsi="Calibri" w:cs="Arial"/>
                <w:sz w:val="16"/>
                <w:szCs w:val="16"/>
              </w:rPr>
            </w:pPr>
            <w:r w:rsidRPr="00FD0B59">
              <w:rPr>
                <w:rFonts w:ascii="Calibri" w:hAnsi="Calibri" w:cs="Arial"/>
                <w:sz w:val="16"/>
                <w:szCs w:val="16"/>
              </w:rPr>
              <w:t>Spring year 3</w:t>
            </w:r>
          </w:p>
        </w:tc>
        <w:tc>
          <w:tcPr>
            <w:tcW w:w="5392" w:type="dxa"/>
          </w:tcPr>
          <w:p w14:paraId="4A6B434B" w14:textId="77777777" w:rsidR="0039397F" w:rsidRPr="00FD0B59" w:rsidRDefault="0039397F" w:rsidP="00446D2A">
            <w:pPr>
              <w:rPr>
                <w:rFonts w:ascii="Calibri" w:hAnsi="Calibri" w:cs="Arial"/>
                <w:sz w:val="16"/>
                <w:szCs w:val="16"/>
              </w:rPr>
            </w:pPr>
            <w:r w:rsidRPr="00FD0B59">
              <w:rPr>
                <w:rFonts w:ascii="Calibri" w:hAnsi="Calibri" w:cs="Arial"/>
                <w:color w:val="000000"/>
                <w:sz w:val="16"/>
                <w:szCs w:val="16"/>
              </w:rPr>
              <w:t>BSC7980</w:t>
            </w:r>
            <w:r w:rsidRPr="00FD0B59">
              <w:rPr>
                <w:rFonts w:ascii="Calibri" w:hAnsi="Calibri" w:cs="Arial"/>
                <w:b/>
                <w:color w:val="000000"/>
                <w:sz w:val="16"/>
                <w:szCs w:val="16"/>
              </w:rPr>
              <w:t xml:space="preserve"> </w:t>
            </w:r>
            <w:r w:rsidRPr="00FD0B59">
              <w:rPr>
                <w:rFonts w:ascii="Calibri" w:hAnsi="Calibri" w:cs="Arial"/>
                <w:color w:val="000000"/>
                <w:sz w:val="16"/>
                <w:szCs w:val="16"/>
              </w:rPr>
              <w:t>Doctoral Dissertation</w:t>
            </w:r>
            <w:r w:rsidRPr="00FD0B59">
              <w:rPr>
                <w:rFonts w:ascii="Calibri" w:hAnsi="Calibri" w:cs="Arial"/>
                <w:sz w:val="16"/>
                <w:szCs w:val="16"/>
              </w:rPr>
              <w:t xml:space="preserve"> (9)</w:t>
            </w:r>
          </w:p>
        </w:tc>
        <w:tc>
          <w:tcPr>
            <w:tcW w:w="2039" w:type="dxa"/>
          </w:tcPr>
          <w:p w14:paraId="1001749B" w14:textId="77777777" w:rsidR="0039397F" w:rsidRPr="00FD0B59" w:rsidRDefault="0039397F" w:rsidP="00446D2A">
            <w:pPr>
              <w:rPr>
                <w:rFonts w:ascii="Calibri" w:hAnsi="Calibri" w:cs="Arial"/>
                <w:sz w:val="16"/>
                <w:szCs w:val="16"/>
              </w:rPr>
            </w:pPr>
            <w:r w:rsidRPr="00FD0B59">
              <w:rPr>
                <w:rFonts w:ascii="Calibri" w:hAnsi="Calibri" w:cs="Arial"/>
                <w:sz w:val="16"/>
                <w:szCs w:val="16"/>
              </w:rPr>
              <w:t xml:space="preserve">Research </w:t>
            </w:r>
          </w:p>
        </w:tc>
      </w:tr>
    </w:tbl>
    <w:p w14:paraId="7F9236A2" w14:textId="77777777" w:rsidR="0039397F" w:rsidRPr="00FD0B59" w:rsidRDefault="0039397F" w:rsidP="0039397F">
      <w:pPr>
        <w:ind w:left="720"/>
        <w:rPr>
          <w:rFonts w:ascii="Calibri" w:hAnsi="Calibri" w:cs="Arial"/>
          <w:b/>
          <w:sz w:val="16"/>
          <w:szCs w:val="16"/>
        </w:rPr>
      </w:pPr>
    </w:p>
    <w:tbl>
      <w:tblPr>
        <w:tblW w:w="9288" w:type="dxa"/>
        <w:tblInd w:w="720" w:type="dxa"/>
        <w:tblLook w:val="04A0" w:firstRow="1" w:lastRow="0" w:firstColumn="1" w:lastColumn="0" w:noHBand="0" w:noVBand="1"/>
      </w:tblPr>
      <w:tblGrid>
        <w:gridCol w:w="1862"/>
        <w:gridCol w:w="5388"/>
        <w:gridCol w:w="2038"/>
      </w:tblGrid>
      <w:tr w:rsidR="0039397F" w:rsidRPr="00FD0B59" w14:paraId="612A5FB9" w14:textId="77777777" w:rsidTr="00446D2A">
        <w:tc>
          <w:tcPr>
            <w:tcW w:w="1862" w:type="dxa"/>
          </w:tcPr>
          <w:p w14:paraId="2746D3AC" w14:textId="77777777" w:rsidR="0039397F" w:rsidRPr="00FD0B59" w:rsidRDefault="0039397F" w:rsidP="00446D2A">
            <w:pPr>
              <w:rPr>
                <w:rFonts w:ascii="Calibri" w:hAnsi="Calibri" w:cs="Arial"/>
                <w:sz w:val="16"/>
                <w:szCs w:val="16"/>
              </w:rPr>
            </w:pPr>
            <w:r w:rsidRPr="00FD0B59">
              <w:rPr>
                <w:rFonts w:ascii="Calibri" w:hAnsi="Calibri" w:cs="Arial"/>
                <w:sz w:val="16"/>
                <w:szCs w:val="16"/>
              </w:rPr>
              <w:t>Summer year 3</w:t>
            </w:r>
          </w:p>
        </w:tc>
        <w:tc>
          <w:tcPr>
            <w:tcW w:w="5388" w:type="dxa"/>
          </w:tcPr>
          <w:p w14:paraId="633339D6" w14:textId="77777777" w:rsidR="0039397F" w:rsidRPr="00FD0B59" w:rsidRDefault="0039397F" w:rsidP="00446D2A">
            <w:pPr>
              <w:rPr>
                <w:rFonts w:ascii="Calibri" w:hAnsi="Calibri" w:cs="Arial"/>
                <w:sz w:val="16"/>
                <w:szCs w:val="16"/>
              </w:rPr>
            </w:pPr>
            <w:r w:rsidRPr="00FD0B59">
              <w:rPr>
                <w:rFonts w:ascii="Calibri" w:hAnsi="Calibri" w:cs="Arial"/>
                <w:color w:val="000000"/>
                <w:sz w:val="16"/>
                <w:szCs w:val="16"/>
              </w:rPr>
              <w:t>BSC7980</w:t>
            </w:r>
            <w:r w:rsidRPr="00FD0B59">
              <w:rPr>
                <w:rFonts w:ascii="Calibri" w:hAnsi="Calibri" w:cs="Arial"/>
                <w:b/>
                <w:color w:val="000000"/>
                <w:sz w:val="16"/>
                <w:szCs w:val="16"/>
              </w:rPr>
              <w:t xml:space="preserve"> </w:t>
            </w:r>
            <w:r w:rsidRPr="00FD0B59">
              <w:rPr>
                <w:rFonts w:ascii="Calibri" w:hAnsi="Calibri" w:cs="Arial"/>
                <w:color w:val="000000"/>
                <w:sz w:val="16"/>
                <w:szCs w:val="16"/>
              </w:rPr>
              <w:t>Doctoral Dissertation</w:t>
            </w:r>
            <w:r w:rsidRPr="00FD0B59">
              <w:rPr>
                <w:rFonts w:ascii="Calibri" w:hAnsi="Calibri" w:cs="Arial"/>
                <w:sz w:val="16"/>
                <w:szCs w:val="16"/>
              </w:rPr>
              <w:t xml:space="preserve"> (6)</w:t>
            </w:r>
          </w:p>
        </w:tc>
        <w:tc>
          <w:tcPr>
            <w:tcW w:w="2038" w:type="dxa"/>
          </w:tcPr>
          <w:p w14:paraId="3F3EA41A" w14:textId="77777777" w:rsidR="0039397F" w:rsidRPr="00FD0B59" w:rsidRDefault="0039397F" w:rsidP="00446D2A">
            <w:pPr>
              <w:rPr>
                <w:rFonts w:ascii="Calibri" w:hAnsi="Calibri" w:cs="Arial"/>
                <w:sz w:val="16"/>
                <w:szCs w:val="16"/>
              </w:rPr>
            </w:pPr>
            <w:r w:rsidRPr="00FD0B59">
              <w:rPr>
                <w:rFonts w:ascii="Calibri" w:hAnsi="Calibri" w:cs="Arial"/>
                <w:sz w:val="16"/>
                <w:szCs w:val="16"/>
              </w:rPr>
              <w:t xml:space="preserve">Research </w:t>
            </w:r>
          </w:p>
        </w:tc>
      </w:tr>
    </w:tbl>
    <w:p w14:paraId="31A713B9" w14:textId="77777777" w:rsidR="0039397F" w:rsidRPr="00FD0B59" w:rsidRDefault="0039397F" w:rsidP="0039397F">
      <w:pPr>
        <w:ind w:left="720"/>
        <w:rPr>
          <w:rFonts w:ascii="Calibri" w:hAnsi="Calibri" w:cs="Arial"/>
          <w:sz w:val="16"/>
          <w:szCs w:val="16"/>
        </w:rPr>
      </w:pPr>
    </w:p>
    <w:tbl>
      <w:tblPr>
        <w:tblW w:w="9288" w:type="dxa"/>
        <w:tblInd w:w="720" w:type="dxa"/>
        <w:tblLook w:val="04A0" w:firstRow="1" w:lastRow="0" w:firstColumn="1" w:lastColumn="0" w:noHBand="0" w:noVBand="1"/>
      </w:tblPr>
      <w:tblGrid>
        <w:gridCol w:w="1852"/>
        <w:gridCol w:w="5396"/>
        <w:gridCol w:w="2040"/>
      </w:tblGrid>
      <w:tr w:rsidR="0039397F" w:rsidRPr="00FD0B59" w14:paraId="7DA7CDCC" w14:textId="77777777" w:rsidTr="00446D2A">
        <w:tc>
          <w:tcPr>
            <w:tcW w:w="1852" w:type="dxa"/>
          </w:tcPr>
          <w:p w14:paraId="71AC800A" w14:textId="77777777" w:rsidR="0039397F" w:rsidRPr="00FD0B59" w:rsidRDefault="0039397F" w:rsidP="00446D2A">
            <w:pPr>
              <w:rPr>
                <w:rFonts w:ascii="Calibri" w:hAnsi="Calibri" w:cs="Arial"/>
                <w:sz w:val="16"/>
                <w:szCs w:val="16"/>
              </w:rPr>
            </w:pPr>
            <w:r w:rsidRPr="00FD0B59">
              <w:rPr>
                <w:rFonts w:ascii="Calibri" w:hAnsi="Calibri" w:cs="Arial"/>
                <w:sz w:val="16"/>
                <w:szCs w:val="16"/>
              </w:rPr>
              <w:t>Fall year 4</w:t>
            </w:r>
          </w:p>
        </w:tc>
        <w:tc>
          <w:tcPr>
            <w:tcW w:w="5396" w:type="dxa"/>
          </w:tcPr>
          <w:p w14:paraId="01B8E5B0" w14:textId="77777777" w:rsidR="0039397F" w:rsidRPr="00FD0B59" w:rsidRDefault="0039397F" w:rsidP="00446D2A">
            <w:pPr>
              <w:rPr>
                <w:rFonts w:ascii="Calibri" w:hAnsi="Calibri" w:cs="Arial"/>
                <w:sz w:val="16"/>
                <w:szCs w:val="16"/>
              </w:rPr>
            </w:pPr>
            <w:r w:rsidRPr="00FD0B59">
              <w:rPr>
                <w:rFonts w:ascii="Calibri" w:hAnsi="Calibri" w:cs="Arial"/>
                <w:color w:val="000000"/>
                <w:sz w:val="16"/>
                <w:szCs w:val="16"/>
              </w:rPr>
              <w:t>BSC7980</w:t>
            </w:r>
            <w:r w:rsidRPr="00FD0B59">
              <w:rPr>
                <w:rFonts w:ascii="Calibri" w:hAnsi="Calibri" w:cs="Arial"/>
                <w:b/>
                <w:color w:val="000000"/>
                <w:sz w:val="16"/>
                <w:szCs w:val="16"/>
              </w:rPr>
              <w:t xml:space="preserve"> </w:t>
            </w:r>
            <w:r w:rsidRPr="00FD0B59">
              <w:rPr>
                <w:rFonts w:ascii="Calibri" w:hAnsi="Calibri" w:cs="Arial"/>
                <w:color w:val="000000"/>
                <w:sz w:val="16"/>
                <w:szCs w:val="16"/>
              </w:rPr>
              <w:t>Doctoral Dissertation</w:t>
            </w:r>
            <w:r w:rsidRPr="00FD0B59">
              <w:rPr>
                <w:rFonts w:ascii="Calibri" w:hAnsi="Calibri" w:cs="Arial"/>
                <w:sz w:val="16"/>
                <w:szCs w:val="16"/>
              </w:rPr>
              <w:t xml:space="preserve"> (9)</w:t>
            </w:r>
          </w:p>
        </w:tc>
        <w:tc>
          <w:tcPr>
            <w:tcW w:w="2040" w:type="dxa"/>
          </w:tcPr>
          <w:p w14:paraId="2D5053B3" w14:textId="77777777" w:rsidR="0039397F" w:rsidRPr="00FD0B59" w:rsidRDefault="0039397F" w:rsidP="00446D2A">
            <w:pPr>
              <w:rPr>
                <w:rFonts w:ascii="Calibri" w:hAnsi="Calibri" w:cs="Arial"/>
                <w:sz w:val="16"/>
                <w:szCs w:val="16"/>
              </w:rPr>
            </w:pPr>
            <w:r w:rsidRPr="00FD0B59">
              <w:rPr>
                <w:rFonts w:ascii="Calibri" w:hAnsi="Calibri" w:cs="Arial"/>
                <w:sz w:val="16"/>
                <w:szCs w:val="16"/>
              </w:rPr>
              <w:t xml:space="preserve">Research </w:t>
            </w:r>
          </w:p>
        </w:tc>
      </w:tr>
    </w:tbl>
    <w:p w14:paraId="298EFECD" w14:textId="77777777" w:rsidR="0039397F" w:rsidRPr="00FD0B59" w:rsidRDefault="0039397F" w:rsidP="0039397F">
      <w:pPr>
        <w:ind w:left="720"/>
        <w:rPr>
          <w:rFonts w:ascii="Calibri" w:hAnsi="Calibri" w:cs="Arial"/>
          <w:sz w:val="16"/>
          <w:szCs w:val="16"/>
        </w:rPr>
      </w:pPr>
    </w:p>
    <w:tbl>
      <w:tblPr>
        <w:tblW w:w="9288" w:type="dxa"/>
        <w:tblInd w:w="720" w:type="dxa"/>
        <w:tblLook w:val="04A0" w:firstRow="1" w:lastRow="0" w:firstColumn="1" w:lastColumn="0" w:noHBand="0" w:noVBand="1"/>
      </w:tblPr>
      <w:tblGrid>
        <w:gridCol w:w="1857"/>
        <w:gridCol w:w="5392"/>
        <w:gridCol w:w="2039"/>
      </w:tblGrid>
      <w:tr w:rsidR="0039397F" w:rsidRPr="00FD0B59" w14:paraId="5AC2FC21" w14:textId="77777777" w:rsidTr="00446D2A">
        <w:tc>
          <w:tcPr>
            <w:tcW w:w="1857" w:type="dxa"/>
          </w:tcPr>
          <w:p w14:paraId="6DD1C354" w14:textId="77777777" w:rsidR="0039397F" w:rsidRPr="00FD0B59" w:rsidRDefault="0039397F" w:rsidP="00446D2A">
            <w:pPr>
              <w:rPr>
                <w:rFonts w:ascii="Calibri" w:hAnsi="Calibri" w:cs="Arial"/>
                <w:sz w:val="16"/>
                <w:szCs w:val="16"/>
              </w:rPr>
            </w:pPr>
            <w:r w:rsidRPr="00FD0B59">
              <w:rPr>
                <w:rFonts w:ascii="Calibri" w:hAnsi="Calibri" w:cs="Arial"/>
                <w:sz w:val="16"/>
                <w:szCs w:val="16"/>
              </w:rPr>
              <w:t>Spring year 4</w:t>
            </w:r>
          </w:p>
        </w:tc>
        <w:tc>
          <w:tcPr>
            <w:tcW w:w="5392" w:type="dxa"/>
          </w:tcPr>
          <w:p w14:paraId="233F6AF3" w14:textId="77777777" w:rsidR="0039397F" w:rsidRPr="00FD0B59" w:rsidRDefault="0039397F" w:rsidP="00446D2A">
            <w:pPr>
              <w:rPr>
                <w:rFonts w:ascii="Calibri" w:hAnsi="Calibri" w:cs="Arial"/>
                <w:sz w:val="16"/>
                <w:szCs w:val="16"/>
              </w:rPr>
            </w:pPr>
            <w:r w:rsidRPr="00FD0B59">
              <w:rPr>
                <w:rFonts w:ascii="Calibri" w:hAnsi="Calibri" w:cs="Arial"/>
                <w:color w:val="000000"/>
                <w:sz w:val="16"/>
                <w:szCs w:val="16"/>
              </w:rPr>
              <w:t>BSC7980</w:t>
            </w:r>
            <w:r w:rsidRPr="00FD0B59">
              <w:rPr>
                <w:rFonts w:ascii="Calibri" w:hAnsi="Calibri" w:cs="Arial"/>
                <w:b/>
                <w:color w:val="000000"/>
                <w:sz w:val="16"/>
                <w:szCs w:val="16"/>
              </w:rPr>
              <w:t xml:space="preserve"> </w:t>
            </w:r>
            <w:r w:rsidRPr="00FD0B59">
              <w:rPr>
                <w:rFonts w:ascii="Calibri" w:hAnsi="Calibri" w:cs="Arial"/>
                <w:color w:val="000000"/>
                <w:sz w:val="16"/>
                <w:szCs w:val="16"/>
              </w:rPr>
              <w:t>Doctoral Dissertation</w:t>
            </w:r>
            <w:r w:rsidRPr="00FD0B59">
              <w:rPr>
                <w:rFonts w:ascii="Calibri" w:hAnsi="Calibri" w:cs="Arial"/>
                <w:sz w:val="16"/>
                <w:szCs w:val="16"/>
              </w:rPr>
              <w:t xml:space="preserve"> (8)</w:t>
            </w:r>
          </w:p>
        </w:tc>
        <w:tc>
          <w:tcPr>
            <w:tcW w:w="2039" w:type="dxa"/>
          </w:tcPr>
          <w:p w14:paraId="52F6A273" w14:textId="77777777" w:rsidR="0039397F" w:rsidRPr="00FD0B59" w:rsidRDefault="0039397F" w:rsidP="00446D2A">
            <w:pPr>
              <w:rPr>
                <w:rFonts w:ascii="Calibri" w:hAnsi="Calibri" w:cs="Arial"/>
                <w:sz w:val="16"/>
                <w:szCs w:val="16"/>
              </w:rPr>
            </w:pPr>
            <w:r w:rsidRPr="00FD0B59">
              <w:rPr>
                <w:rFonts w:ascii="Calibri" w:hAnsi="Calibri" w:cs="Arial"/>
                <w:sz w:val="16"/>
                <w:szCs w:val="16"/>
              </w:rPr>
              <w:t xml:space="preserve">Research </w:t>
            </w:r>
          </w:p>
        </w:tc>
      </w:tr>
      <w:tr w:rsidR="0039397F" w:rsidRPr="00FD0B59" w14:paraId="0D8EFF51" w14:textId="77777777" w:rsidTr="00446D2A">
        <w:tc>
          <w:tcPr>
            <w:tcW w:w="1857" w:type="dxa"/>
          </w:tcPr>
          <w:p w14:paraId="054F5C7A" w14:textId="77777777" w:rsidR="0039397F" w:rsidRPr="00FD0B59" w:rsidRDefault="0039397F" w:rsidP="00446D2A">
            <w:pPr>
              <w:rPr>
                <w:rFonts w:ascii="Calibri" w:hAnsi="Calibri" w:cs="Arial"/>
                <w:sz w:val="16"/>
                <w:szCs w:val="16"/>
              </w:rPr>
            </w:pPr>
          </w:p>
        </w:tc>
        <w:tc>
          <w:tcPr>
            <w:tcW w:w="5392" w:type="dxa"/>
          </w:tcPr>
          <w:p w14:paraId="509B69AB" w14:textId="77777777" w:rsidR="0039397F" w:rsidRPr="00FD0B59" w:rsidRDefault="0039397F" w:rsidP="00446D2A">
            <w:pPr>
              <w:rPr>
                <w:rFonts w:ascii="Calibri" w:hAnsi="Calibri" w:cs="Arial"/>
                <w:color w:val="000000"/>
                <w:sz w:val="16"/>
                <w:szCs w:val="16"/>
              </w:rPr>
            </w:pPr>
            <w:r w:rsidRPr="00FD0B59">
              <w:rPr>
                <w:rFonts w:ascii="Calibri" w:hAnsi="Calibri" w:cs="Arial"/>
                <w:color w:val="000000"/>
                <w:sz w:val="16"/>
                <w:szCs w:val="16"/>
              </w:rPr>
              <w:t xml:space="preserve">BSC7936 </w:t>
            </w:r>
            <w:r>
              <w:rPr>
                <w:rFonts w:ascii="Calibri" w:hAnsi="Calibri" w:cs="Arial"/>
                <w:color w:val="000000"/>
                <w:sz w:val="16"/>
                <w:szCs w:val="16"/>
              </w:rPr>
              <w:t>Ph.D.</w:t>
            </w:r>
            <w:r w:rsidRPr="00FD0B59">
              <w:rPr>
                <w:rFonts w:ascii="Calibri" w:hAnsi="Calibri" w:cs="Arial"/>
                <w:color w:val="000000"/>
                <w:sz w:val="16"/>
                <w:szCs w:val="16"/>
              </w:rPr>
              <w:t xml:space="preserve"> Seminar (1)</w:t>
            </w:r>
          </w:p>
        </w:tc>
        <w:tc>
          <w:tcPr>
            <w:tcW w:w="2039" w:type="dxa"/>
          </w:tcPr>
          <w:p w14:paraId="7531AB8C" w14:textId="77777777" w:rsidR="0039397F" w:rsidRPr="00FD0B59" w:rsidRDefault="0039397F" w:rsidP="00446D2A">
            <w:pPr>
              <w:rPr>
                <w:rFonts w:ascii="Calibri" w:hAnsi="Calibri" w:cs="Arial"/>
                <w:sz w:val="16"/>
                <w:szCs w:val="16"/>
              </w:rPr>
            </w:pPr>
            <w:r w:rsidRPr="00FD0B59">
              <w:rPr>
                <w:rFonts w:ascii="Calibri" w:hAnsi="Calibri" w:cs="Arial"/>
                <w:sz w:val="16"/>
                <w:szCs w:val="16"/>
              </w:rPr>
              <w:t>Research</w:t>
            </w:r>
          </w:p>
        </w:tc>
      </w:tr>
    </w:tbl>
    <w:p w14:paraId="41E577CE" w14:textId="77777777" w:rsidR="0039397F" w:rsidRDefault="0039397F" w:rsidP="0039397F">
      <w:pPr>
        <w:pStyle w:val="BodyText2"/>
        <w:ind w:firstLine="720"/>
        <w:jc w:val="left"/>
        <w:rPr>
          <w:rFonts w:ascii="Calibri" w:hAnsi="Calibri" w:cs="Arial"/>
          <w:i/>
          <w:sz w:val="16"/>
          <w:szCs w:val="16"/>
          <w:lang w:val="en-US"/>
        </w:rPr>
      </w:pPr>
    </w:p>
    <w:p w14:paraId="1B31E837" w14:textId="77777777" w:rsidR="0039397F" w:rsidRPr="00FD0B59" w:rsidRDefault="0039397F" w:rsidP="0039397F">
      <w:pPr>
        <w:pStyle w:val="BodyText2"/>
        <w:ind w:firstLine="720"/>
        <w:jc w:val="left"/>
        <w:rPr>
          <w:rFonts w:ascii="Calibri" w:hAnsi="Calibri" w:cs="Arial"/>
          <w:i/>
          <w:sz w:val="16"/>
          <w:szCs w:val="16"/>
        </w:rPr>
      </w:pPr>
      <w:r w:rsidRPr="00FD0B59">
        <w:rPr>
          <w:rFonts w:ascii="Calibri" w:hAnsi="Calibri" w:cs="Arial"/>
          <w:i/>
          <w:sz w:val="16"/>
          <w:szCs w:val="16"/>
        </w:rPr>
        <w:t>*Students are expected to finish in their 4</w:t>
      </w:r>
      <w:r w:rsidRPr="00FD0B59">
        <w:rPr>
          <w:rFonts w:ascii="Calibri" w:hAnsi="Calibri" w:cs="Arial"/>
          <w:i/>
          <w:sz w:val="16"/>
          <w:szCs w:val="16"/>
          <w:vertAlign w:val="superscript"/>
        </w:rPr>
        <w:t>th</w:t>
      </w:r>
      <w:r w:rsidRPr="00FD0B59">
        <w:rPr>
          <w:rFonts w:ascii="Calibri" w:hAnsi="Calibri" w:cs="Arial"/>
          <w:i/>
          <w:sz w:val="16"/>
          <w:szCs w:val="16"/>
        </w:rPr>
        <w:t xml:space="preserve"> year but some may require additional time</w:t>
      </w:r>
    </w:p>
    <w:p w14:paraId="64A6394E" w14:textId="77777777" w:rsidR="0039397F" w:rsidRPr="002D210D" w:rsidRDefault="0039397F" w:rsidP="0039397F">
      <w:pPr>
        <w:tabs>
          <w:tab w:val="left" w:pos="360"/>
        </w:tabs>
        <w:rPr>
          <w:rFonts w:ascii="Calibri" w:hAnsi="Calibri" w:cs="Calibri"/>
          <w:sz w:val="16"/>
          <w:szCs w:val="16"/>
        </w:rPr>
      </w:pPr>
    </w:p>
    <w:p w14:paraId="57F14F6F" w14:textId="77777777" w:rsidR="0039397F" w:rsidRPr="00524E1E" w:rsidRDefault="0039397F" w:rsidP="0039397F">
      <w:pPr>
        <w:tabs>
          <w:tab w:val="left" w:pos="360"/>
        </w:tabs>
        <w:ind w:left="360"/>
        <w:rPr>
          <w:rFonts w:ascii="Calibri" w:hAnsi="Calibri" w:cs="Calibri"/>
          <w:sz w:val="18"/>
        </w:rPr>
      </w:pPr>
    </w:p>
    <w:p w14:paraId="5F8136F4" w14:textId="77777777" w:rsidR="0039397F" w:rsidRPr="00524E1E" w:rsidRDefault="0039397F" w:rsidP="0039397F">
      <w:pPr>
        <w:tabs>
          <w:tab w:val="left" w:pos="360"/>
        </w:tabs>
        <w:rPr>
          <w:rFonts w:ascii="Calibri" w:hAnsi="Calibri" w:cs="Calibri"/>
        </w:rPr>
      </w:pPr>
      <w:r w:rsidRPr="00524E1E">
        <w:rPr>
          <w:rFonts w:ascii="Calibri" w:hAnsi="Calibri" w:cs="Calibri"/>
          <w:b/>
          <w:bCs/>
        </w:rPr>
        <w:t>COURSES</w:t>
      </w:r>
    </w:p>
    <w:p w14:paraId="7B26227A" w14:textId="77777777" w:rsidR="001E5E19" w:rsidRPr="0039397F" w:rsidRDefault="0039397F" w:rsidP="0039397F">
      <w:r w:rsidRPr="00524E1E">
        <w:rPr>
          <w:rFonts w:ascii="Calibri" w:hAnsi="Calibri" w:cs="Calibri"/>
          <w:sz w:val="18"/>
        </w:rPr>
        <w:t>For an updated list of course offerings see:</w:t>
      </w:r>
      <w:r w:rsidRPr="00AD2FB1">
        <w:t xml:space="preserve"> </w:t>
      </w:r>
      <w:hyperlink r:id="rId11" w:history="1">
        <w:r w:rsidRPr="008A4E3E">
          <w:rPr>
            <w:rStyle w:val="Hyperlink"/>
            <w:rFonts w:ascii="Calibri" w:hAnsi="Calibri" w:cs="Calibri"/>
            <w:sz w:val="18"/>
          </w:rPr>
          <w:t>http://www.ugs.usf.edu/course-inventory/</w:t>
        </w:r>
      </w:hyperlink>
    </w:p>
    <w:sectPr w:rsidR="001E5E19" w:rsidRPr="0039397F" w:rsidSect="00A82B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FE08F" w14:textId="77777777" w:rsidR="004A00E4" w:rsidRDefault="004A00E4" w:rsidP="00AB0BAE">
      <w:r>
        <w:separator/>
      </w:r>
    </w:p>
  </w:endnote>
  <w:endnote w:type="continuationSeparator" w:id="0">
    <w:p w14:paraId="37098C16" w14:textId="77777777" w:rsidR="004A00E4" w:rsidRDefault="004A00E4"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B7F32" w14:textId="77777777" w:rsidR="004A00E4" w:rsidRDefault="004A00E4" w:rsidP="00AB0BAE">
      <w:r>
        <w:separator/>
      </w:r>
    </w:p>
  </w:footnote>
  <w:footnote w:type="continuationSeparator" w:id="0">
    <w:p w14:paraId="74600043" w14:textId="77777777" w:rsidR="004A00E4" w:rsidRDefault="004A00E4"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02BF" w14:textId="5E561B62" w:rsidR="0039397F" w:rsidRDefault="0039397F">
    <w:pPr>
      <w:pStyle w:val="Header"/>
      <w:rPr>
        <w:ins w:id="0" w:author="Hines-Cobb, Carol" w:date="2018-01-29T14:21: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2017-2018</w:t>
    </w:r>
    <w:r w:rsidRPr="007330A2">
      <w:rPr>
        <w:rFonts w:ascii="Calibri" w:hAnsi="Calibri"/>
        <w:b/>
        <w:bCs/>
        <w:sz w:val="18"/>
      </w:rPr>
      <w:tab/>
    </w:r>
    <w:r w:rsidRPr="007330A2">
      <w:rPr>
        <w:rFonts w:ascii="Calibri" w:hAnsi="Calibri"/>
        <w:b/>
        <w:bCs/>
        <w:sz w:val="18"/>
      </w:rPr>
      <w:tab/>
    </w:r>
    <w:r>
      <w:rPr>
        <w:rFonts w:ascii="Calibri" w:hAnsi="Calibri"/>
        <w:b/>
        <w:bCs/>
        <w:sz w:val="18"/>
      </w:rPr>
      <w:t>Cell and Molecular Biology (Ph.D.)</w:t>
    </w:r>
  </w:p>
  <w:p w14:paraId="2865604F" w14:textId="709B6C4E" w:rsidR="00D817FE" w:rsidRPr="00913D33" w:rsidRDefault="00D817FE">
    <w:pPr>
      <w:pStyle w:val="Header"/>
      <w:rPr>
        <w:rFonts w:ascii="Calibri" w:hAnsi="Calibri"/>
        <w:b/>
        <w:bCs/>
        <w:sz w:val="18"/>
      </w:rPr>
    </w:pPr>
    <w:ins w:id="1" w:author="Hines-Cobb, Carol" w:date="2018-01-29T14:21:00Z">
      <w:r>
        <w:rPr>
          <w:rFonts w:ascii="Calibri" w:hAnsi="Calibri"/>
          <w:b/>
          <w:bCs/>
          <w:sz w:val="18"/>
        </w:rPr>
        <w:t>CAS 1/19/18</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9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222B70"/>
    <w:multiLevelType w:val="hybridMultilevel"/>
    <w:tmpl w:val="5BEA8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E80E23"/>
    <w:multiLevelType w:val="hybridMultilevel"/>
    <w:tmpl w:val="16EA823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7C361C"/>
    <w:multiLevelType w:val="hybridMultilevel"/>
    <w:tmpl w:val="0A6AEF88"/>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27A00"/>
    <w:multiLevelType w:val="hybridMultilevel"/>
    <w:tmpl w:val="551C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10D7C"/>
    <w:multiLevelType w:val="hybridMultilevel"/>
    <w:tmpl w:val="DB0C19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747CC"/>
    <w:multiLevelType w:val="multilevel"/>
    <w:tmpl w:val="449CA2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FBB0358"/>
    <w:multiLevelType w:val="hybridMultilevel"/>
    <w:tmpl w:val="FD5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548AD"/>
    <w:multiLevelType w:val="hybridMultilevel"/>
    <w:tmpl w:val="921015E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3367770"/>
    <w:multiLevelType w:val="hybridMultilevel"/>
    <w:tmpl w:val="887C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8C3B75"/>
    <w:multiLevelType w:val="hybridMultilevel"/>
    <w:tmpl w:val="4E36BC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A5B7539"/>
    <w:multiLevelType w:val="hybridMultilevel"/>
    <w:tmpl w:val="AF1AECA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3B7F95"/>
    <w:multiLevelType w:val="hybridMultilevel"/>
    <w:tmpl w:val="765E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B070F"/>
    <w:multiLevelType w:val="hybridMultilevel"/>
    <w:tmpl w:val="8EF24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65116"/>
    <w:multiLevelType w:val="hybridMultilevel"/>
    <w:tmpl w:val="75EA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5"/>
  </w:num>
  <w:num w:numId="5">
    <w:abstractNumId w:val="10"/>
  </w:num>
  <w:num w:numId="6">
    <w:abstractNumId w:val="9"/>
  </w:num>
  <w:num w:numId="7">
    <w:abstractNumId w:val="2"/>
  </w:num>
  <w:num w:numId="8">
    <w:abstractNumId w:val="12"/>
  </w:num>
  <w:num w:numId="9">
    <w:abstractNumId w:val="14"/>
  </w:num>
  <w:num w:numId="10">
    <w:abstractNumId w:val="0"/>
  </w:num>
  <w:num w:numId="11">
    <w:abstractNumId w:val="4"/>
  </w:num>
  <w:num w:numId="12">
    <w:abstractNumId w:val="6"/>
  </w:num>
  <w:num w:numId="13">
    <w:abstractNumId w:val="7"/>
  </w:num>
  <w:num w:numId="14">
    <w:abstractNumId w:val="1"/>
  </w:num>
  <w:num w:numId="15">
    <w:abstractNumId w:val="13"/>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1E5E19"/>
    <w:rsid w:val="0039397F"/>
    <w:rsid w:val="003A0BF7"/>
    <w:rsid w:val="004A00E4"/>
    <w:rsid w:val="004A3260"/>
    <w:rsid w:val="005F124B"/>
    <w:rsid w:val="00631F22"/>
    <w:rsid w:val="00770967"/>
    <w:rsid w:val="0089375A"/>
    <w:rsid w:val="009418A5"/>
    <w:rsid w:val="00A82BE5"/>
    <w:rsid w:val="00AB0BAE"/>
    <w:rsid w:val="00BC2219"/>
    <w:rsid w:val="00C02053"/>
    <w:rsid w:val="00D8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B6A9"/>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BalloonText">
    <w:name w:val="Balloon Text"/>
    <w:basedOn w:val="Normal"/>
    <w:link w:val="BalloonTextChar"/>
    <w:uiPriority w:val="99"/>
    <w:semiHidden/>
    <w:unhideWhenUsed/>
    <w:rsid w:val="004A3260"/>
    <w:rPr>
      <w:sz w:val="18"/>
      <w:szCs w:val="18"/>
    </w:rPr>
  </w:style>
  <w:style w:type="character" w:customStyle="1" w:styleId="BalloonTextChar">
    <w:name w:val="Balloon Text Char"/>
    <w:basedOn w:val="DefaultParagraphFont"/>
    <w:link w:val="BalloonText"/>
    <w:uiPriority w:val="99"/>
    <w:semiHidden/>
    <w:rsid w:val="004A3260"/>
    <w:rPr>
      <w:rFonts w:ascii="Times New Roman" w:eastAsia="Times New Roman" w:hAnsi="Times New Roman" w:cs="Times New Roman"/>
      <w:sz w:val="18"/>
      <w:szCs w:val="18"/>
    </w:rPr>
  </w:style>
  <w:style w:type="paragraph" w:styleId="Revision">
    <w:name w:val="Revision"/>
    <w:hidden/>
    <w:uiPriority w:val="99"/>
    <w:semiHidden/>
    <w:rsid w:val="0089375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course-inventory/" TargetMode="External"/><Relationship Id="rId5" Type="http://schemas.openxmlformats.org/officeDocument/2006/relationships/footnotes" Target="footnotes.xml"/><Relationship Id="rId10" Type="http://schemas.openxmlformats.org/officeDocument/2006/relationships/hyperlink" Target="http://www.grad.usf.edu/thesis.asp"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2018-01-29T19:24:00Z</cp:lastPrinted>
  <dcterms:created xsi:type="dcterms:W3CDTF">2018-01-29T19:24:00Z</dcterms:created>
  <dcterms:modified xsi:type="dcterms:W3CDTF">2018-01-29T19:24:00Z</dcterms:modified>
</cp:coreProperties>
</file>