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9D" w:rsidRPr="00B31A4C" w:rsidRDefault="0023549D" w:rsidP="0023549D">
      <w:pPr>
        <w:tabs>
          <w:tab w:val="left" w:pos="360"/>
          <w:tab w:val="left" w:pos="720"/>
          <w:tab w:val="left" w:pos="1080"/>
        </w:tabs>
        <w:jc w:val="both"/>
        <w:rPr>
          <w:rFonts w:ascii="Calibri" w:hAnsi="Calibri" w:cs="Calibri"/>
          <w:b/>
          <w:bCs/>
          <w:caps/>
          <w:color w:val="336633"/>
          <w:sz w:val="28"/>
          <w:szCs w:val="28"/>
        </w:rPr>
      </w:pPr>
      <w:r w:rsidRPr="00B31A4C">
        <w:rPr>
          <w:rFonts w:ascii="Calibri" w:hAnsi="Calibri" w:cs="Calibri"/>
          <w:b/>
          <w:bCs/>
          <w:caps/>
          <w:noProof/>
          <w:color w:val="336633"/>
          <w:sz w:val="28"/>
          <w:szCs w:val="28"/>
        </w:rPr>
        <w:t>business analytics and information systems</w:t>
      </w:r>
      <w:r w:rsidRPr="00B31A4C">
        <w:rPr>
          <w:rFonts w:ascii="Calibri" w:hAnsi="Calibri" w:cs="Calibri"/>
          <w:b/>
          <w:bCs/>
          <w:caps/>
          <w:color w:val="336633"/>
          <w:sz w:val="28"/>
          <w:szCs w:val="28"/>
        </w:rPr>
        <w:t xml:space="preserve"> </w:t>
      </w:r>
    </w:p>
    <w:p w:rsidR="0023549D" w:rsidRPr="00B31A4C" w:rsidRDefault="0023549D" w:rsidP="0023549D">
      <w:pPr>
        <w:tabs>
          <w:tab w:val="left" w:pos="360"/>
          <w:tab w:val="left" w:pos="720"/>
          <w:tab w:val="left" w:pos="1080"/>
        </w:tabs>
        <w:outlineLvl w:val="1"/>
        <w:rPr>
          <w:rFonts w:ascii="Calibri" w:hAnsi="Calibri" w:cs="Calibri"/>
          <w:b/>
          <w:bCs/>
          <w:noProof/>
        </w:rPr>
      </w:pPr>
    </w:p>
    <w:p w:rsidR="0023549D" w:rsidRPr="00B31A4C" w:rsidRDefault="0023549D" w:rsidP="0023549D">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Science (M.S.) Degree</w:t>
      </w:r>
    </w:p>
    <w:bookmarkStart w:id="0" w:name="_GoBack"/>
    <w:p w:rsidR="0023549D" w:rsidRPr="00B31A4C" w:rsidRDefault="0023549D" w:rsidP="0023549D">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89535</wp:posOffset>
                </wp:positionV>
                <wp:extent cx="5829300" cy="0"/>
                <wp:effectExtent l="11430" t="5715" r="762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E502"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CnHQ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"/>
            </w:pict>
          </mc:Fallback>
        </mc:AlternateContent>
      </w:r>
      <w:bookmarkEnd w:id="0"/>
    </w:p>
    <w:p w:rsidR="0023549D" w:rsidRPr="00B31A4C" w:rsidRDefault="0023549D" w:rsidP="0023549D">
      <w:pPr>
        <w:rPr>
          <w:rFonts w:ascii="Calibri" w:hAnsi="Calibri" w:cs="Calibri"/>
        </w:rPr>
        <w:sectPr w:rsidR="0023549D" w:rsidRPr="00B31A4C" w:rsidSect="00F46697">
          <w:headerReference w:type="default" r:id="rId8"/>
          <w:pgSz w:w="12240" w:h="15840"/>
          <w:pgMar w:top="1440" w:right="1440" w:bottom="1320" w:left="1728" w:header="720" w:footer="1152" w:gutter="0"/>
          <w:paperSrc w:first="992" w:other="992"/>
          <w:cols w:space="720"/>
          <w:docGrid w:linePitch="360"/>
        </w:sectPr>
      </w:pPr>
    </w:p>
    <w:p w:rsidR="0023549D" w:rsidRPr="00B31A4C" w:rsidRDefault="0023549D" w:rsidP="0023549D">
      <w:pPr>
        <w:rPr>
          <w:rFonts w:ascii="Calibri" w:hAnsi="Calibri" w:cs="Calibri"/>
        </w:rPr>
      </w:pPr>
      <w:r w:rsidRPr="00B31A4C">
        <w:rPr>
          <w:rFonts w:ascii="Calibri" w:hAnsi="Calibri" w:cs="Calibri"/>
          <w:b/>
          <w:color w:val="000000"/>
          <w:szCs w:val="20"/>
        </w:rPr>
        <w:t>DEGREE INFORMATION</w:t>
      </w:r>
    </w:p>
    <w:p w:rsidR="0023549D" w:rsidRPr="00B31A4C" w:rsidRDefault="0023549D" w:rsidP="0023549D">
      <w:pPr>
        <w:tabs>
          <w:tab w:val="left" w:pos="360"/>
          <w:tab w:val="left" w:pos="720"/>
          <w:tab w:val="left" w:pos="1080"/>
        </w:tabs>
        <w:rPr>
          <w:rFonts w:ascii="Calibri" w:hAnsi="Calibri" w:cs="Calibri"/>
          <w:sz w:val="18"/>
        </w:rPr>
      </w:pPr>
    </w:p>
    <w:p w:rsidR="0023549D" w:rsidRPr="00B31A4C" w:rsidRDefault="0023549D" w:rsidP="0023549D">
      <w:pPr>
        <w:tabs>
          <w:tab w:val="left" w:pos="360"/>
          <w:tab w:val="left" w:pos="720"/>
          <w:tab w:val="left" w:pos="1080"/>
        </w:tabs>
        <w:ind w:left="2160" w:hanging="2160"/>
        <w:rPr>
          <w:rFonts w:ascii="Calibri" w:hAnsi="Calibri" w:cs="Calibri"/>
          <w:b/>
          <w:bCs/>
          <w:sz w:val="18"/>
        </w:rPr>
      </w:pPr>
      <w:r>
        <w:rPr>
          <w:rFonts w:ascii="Calibri" w:hAnsi="Calibri" w:cs="Calibri"/>
          <w:b/>
          <w:bCs/>
          <w:sz w:val="18"/>
        </w:rPr>
        <w:t>Priority Admission Application Deadlines</w:t>
      </w:r>
      <w:r w:rsidRPr="00B31A4C">
        <w:rPr>
          <w:rFonts w:ascii="Calibri" w:hAnsi="Calibri" w:cs="Calibri"/>
          <w:b/>
          <w:bCs/>
          <w:sz w:val="18"/>
        </w:rPr>
        <w:t>:</w:t>
      </w:r>
    </w:p>
    <w:p w:rsidR="0023549D" w:rsidRPr="00B31A4C" w:rsidRDefault="0023549D" w:rsidP="0023549D">
      <w:pPr>
        <w:tabs>
          <w:tab w:val="left" w:pos="360"/>
          <w:tab w:val="left" w:pos="720"/>
          <w:tab w:val="left" w:pos="1080"/>
        </w:tabs>
        <w:ind w:left="720" w:hanging="720"/>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ab/>
      </w:r>
      <w:r>
        <w:rPr>
          <w:rFonts w:ascii="Calibri" w:hAnsi="Calibri" w:cs="Calibri"/>
          <w:noProof/>
          <w:sz w:val="18"/>
        </w:rPr>
        <w:tab/>
        <w:t>June 1</w:t>
      </w:r>
    </w:p>
    <w:p w:rsidR="0023549D" w:rsidRDefault="0023549D" w:rsidP="0023549D">
      <w:pPr>
        <w:tabs>
          <w:tab w:val="left" w:pos="360"/>
          <w:tab w:val="left" w:pos="720"/>
          <w:tab w:val="left" w:pos="1080"/>
        </w:tabs>
        <w:ind w:left="720" w:hanging="720"/>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t xml:space="preserve"> </w:t>
      </w:r>
      <w:r>
        <w:rPr>
          <w:rFonts w:ascii="Calibri" w:hAnsi="Calibri" w:cs="Calibri"/>
          <w:noProof/>
          <w:sz w:val="18"/>
        </w:rPr>
        <w:tab/>
      </w:r>
      <w:r>
        <w:rPr>
          <w:rFonts w:ascii="Calibri" w:hAnsi="Calibri" w:cs="Calibri"/>
          <w:noProof/>
          <w:sz w:val="18"/>
        </w:rPr>
        <w:tab/>
      </w:r>
      <w:r w:rsidRPr="00B31A4C">
        <w:rPr>
          <w:rFonts w:ascii="Calibri" w:hAnsi="Calibri" w:cs="Calibri"/>
          <w:noProof/>
          <w:sz w:val="18"/>
        </w:rPr>
        <w:t>October 15</w:t>
      </w:r>
    </w:p>
    <w:p w:rsidR="0023549D" w:rsidRDefault="0023549D" w:rsidP="0023549D">
      <w:pPr>
        <w:rPr>
          <w:rFonts w:ascii="Calibri" w:hAnsi="Calibri" w:cs="Calibri"/>
          <w:b/>
          <w:noProof/>
          <w:sz w:val="18"/>
        </w:rPr>
      </w:pPr>
    </w:p>
    <w:p w:rsidR="0023549D" w:rsidRDefault="0023549D" w:rsidP="0023549D">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23549D" w:rsidRDefault="00135777" w:rsidP="0023549D">
      <w:pPr>
        <w:tabs>
          <w:tab w:val="left" w:pos="360"/>
          <w:tab w:val="left" w:pos="720"/>
          <w:tab w:val="left" w:pos="1080"/>
        </w:tabs>
        <w:ind w:left="1440" w:hanging="1440"/>
        <w:rPr>
          <w:rStyle w:val="Hyperlink"/>
          <w:rFonts w:ascii="Calibri" w:hAnsi="Calibri" w:cs="Calibri"/>
          <w:bCs/>
          <w:sz w:val="18"/>
        </w:rPr>
      </w:pPr>
      <w:hyperlink r:id="rId9" w:history="1">
        <w:r w:rsidR="0023549D" w:rsidRPr="009759C9">
          <w:rPr>
            <w:rStyle w:val="Hyperlink"/>
            <w:rFonts w:ascii="Calibri" w:hAnsi="Calibri" w:cs="Calibri"/>
            <w:bCs/>
            <w:sz w:val="18"/>
          </w:rPr>
          <w:t>http://www.grad.usf.edu/majors</w:t>
        </w:r>
      </w:hyperlink>
    </w:p>
    <w:p w:rsidR="0023549D" w:rsidRDefault="0023549D" w:rsidP="0023549D">
      <w:pPr>
        <w:tabs>
          <w:tab w:val="left" w:pos="360"/>
          <w:tab w:val="left" w:pos="720"/>
          <w:tab w:val="left" w:pos="1080"/>
        </w:tabs>
        <w:ind w:left="1440" w:hanging="1440"/>
        <w:rPr>
          <w:rStyle w:val="Hyperlink"/>
          <w:rFonts w:ascii="Calibri" w:hAnsi="Calibri" w:cs="Calibri"/>
          <w:bCs/>
          <w:sz w:val="18"/>
        </w:rPr>
      </w:pPr>
    </w:p>
    <w:p w:rsidR="0023549D" w:rsidRPr="00B31A4C" w:rsidRDefault="0023549D" w:rsidP="0023549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33</w:t>
      </w:r>
    </w:p>
    <w:p w:rsidR="0023549D" w:rsidRPr="00B31A4C" w:rsidRDefault="0023549D" w:rsidP="0023549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Level:</w:t>
      </w:r>
      <w:r w:rsidRPr="00B31A4C">
        <w:rPr>
          <w:rFonts w:ascii="Calibri" w:hAnsi="Calibri" w:cs="Calibri"/>
          <w:b/>
          <w:bCs/>
          <w:sz w:val="18"/>
        </w:rPr>
        <w:tab/>
      </w:r>
      <w:r w:rsidRPr="00B31A4C">
        <w:rPr>
          <w:rFonts w:ascii="Calibri" w:hAnsi="Calibri" w:cs="Calibri"/>
          <w:b/>
          <w:bCs/>
          <w:sz w:val="18"/>
        </w:rPr>
        <w:tab/>
      </w:r>
      <w:r>
        <w:rPr>
          <w:rFonts w:ascii="Calibri" w:hAnsi="Calibri" w:cs="Calibri"/>
          <w:b/>
          <w:bCs/>
          <w:sz w:val="18"/>
        </w:rPr>
        <w:tab/>
      </w:r>
      <w:r>
        <w:rPr>
          <w:rFonts w:ascii="Calibri" w:hAnsi="Calibri" w:cs="Calibri"/>
          <w:b/>
          <w:bCs/>
          <w:sz w:val="18"/>
        </w:rPr>
        <w:tab/>
      </w:r>
      <w:r w:rsidRPr="00B31A4C">
        <w:rPr>
          <w:rFonts w:ascii="Calibri" w:hAnsi="Calibri" w:cs="Calibri"/>
          <w:bCs/>
          <w:sz w:val="18"/>
        </w:rPr>
        <w:t>Masters</w:t>
      </w:r>
    </w:p>
    <w:p w:rsidR="0023549D" w:rsidRPr="00B31A4C" w:rsidRDefault="0023549D" w:rsidP="0023549D">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11.0501</w:t>
      </w:r>
    </w:p>
    <w:p w:rsidR="0023549D" w:rsidRPr="00B31A4C" w:rsidRDefault="0023549D" w:rsidP="0023549D">
      <w:pPr>
        <w:tabs>
          <w:tab w:val="left" w:pos="360"/>
          <w:tab w:val="left" w:pos="720"/>
          <w:tab w:val="left" w:pos="1080"/>
        </w:tabs>
        <w:rPr>
          <w:rFonts w:ascii="Calibri" w:hAnsi="Calibri" w:cs="Calibri"/>
          <w:b/>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QMB</w:t>
      </w:r>
    </w:p>
    <w:p w:rsidR="0023549D" w:rsidRPr="00B31A4C" w:rsidRDefault="0023549D" w:rsidP="0023549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 xml:space="preserve"> Major/College</w:t>
      </w:r>
      <w:r>
        <w:rPr>
          <w:rFonts w:ascii="Calibri" w:hAnsi="Calibri" w:cs="Calibri"/>
          <w:b/>
          <w:bCs/>
          <w:sz w:val="18"/>
        </w:rPr>
        <w:t xml:space="preserve"> Codes</w:t>
      </w:r>
      <w:r w:rsidRPr="00B31A4C">
        <w:rPr>
          <w:rFonts w:ascii="Calibri" w:hAnsi="Calibri" w:cs="Calibri"/>
          <w:b/>
          <w:bCs/>
          <w:sz w:val="18"/>
        </w:rPr>
        <w:t>:</w:t>
      </w:r>
      <w:r w:rsidRPr="00B31A4C">
        <w:rPr>
          <w:rFonts w:ascii="Calibri" w:hAnsi="Calibri" w:cs="Calibri"/>
          <w:b/>
          <w:bCs/>
          <w:sz w:val="18"/>
        </w:rPr>
        <w:tab/>
      </w:r>
      <w:r w:rsidRPr="00B31A4C">
        <w:rPr>
          <w:rFonts w:ascii="Calibri" w:hAnsi="Calibri" w:cs="Calibri"/>
          <w:bCs/>
          <w:sz w:val="18"/>
        </w:rPr>
        <w:t xml:space="preserve"> BAI BA</w:t>
      </w:r>
    </w:p>
    <w:p w:rsidR="0023549D" w:rsidRPr="00B31A4C" w:rsidRDefault="0023549D" w:rsidP="0023549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Approved:</w:t>
      </w:r>
      <w:r w:rsidRPr="00B31A4C">
        <w:rPr>
          <w:rFonts w:ascii="Calibri" w:hAnsi="Calibri" w:cs="Calibri"/>
          <w:b/>
          <w:bCs/>
          <w:sz w:val="18"/>
        </w:rPr>
        <w:tab/>
      </w:r>
      <w:r w:rsidRPr="00B31A4C">
        <w:rPr>
          <w:rFonts w:ascii="Calibri" w:hAnsi="Calibri" w:cs="Calibri"/>
          <w:bCs/>
          <w:sz w:val="18"/>
        </w:rPr>
        <w:tab/>
      </w:r>
      <w:r w:rsidRPr="00B31A4C">
        <w:rPr>
          <w:rFonts w:ascii="Calibri" w:hAnsi="Calibri" w:cs="Calibri"/>
          <w:bCs/>
          <w:sz w:val="18"/>
        </w:rPr>
        <w:tab/>
        <w:t>2002</w:t>
      </w:r>
    </w:p>
    <w:p w:rsidR="0023549D" w:rsidRPr="00B31A4C" w:rsidRDefault="0023549D" w:rsidP="0023549D">
      <w:pPr>
        <w:tabs>
          <w:tab w:val="left" w:pos="360"/>
          <w:tab w:val="left" w:pos="720"/>
          <w:tab w:val="left" w:pos="1080"/>
        </w:tabs>
        <w:ind w:left="1440" w:hanging="1440"/>
        <w:rPr>
          <w:rFonts w:ascii="Calibri" w:hAnsi="Calibri" w:cs="Calibri"/>
          <w:b/>
          <w:bCs/>
          <w:sz w:val="18"/>
        </w:rPr>
      </w:pPr>
    </w:p>
    <w:p w:rsidR="0023549D" w:rsidRPr="00B31A4C" w:rsidRDefault="0023549D" w:rsidP="0023549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Concentrations:</w:t>
      </w:r>
    </w:p>
    <w:p w:rsidR="0023549D" w:rsidRPr="00B31A4C" w:rsidRDefault="0023549D" w:rsidP="0023549D">
      <w:pPr>
        <w:tabs>
          <w:tab w:val="left" w:pos="360"/>
          <w:tab w:val="left" w:pos="720"/>
          <w:tab w:val="left" w:pos="1080"/>
        </w:tabs>
        <w:ind w:left="1440" w:hanging="1440"/>
        <w:rPr>
          <w:rFonts w:ascii="Calibri" w:hAnsi="Calibri" w:cs="Calibri"/>
          <w:bCs/>
          <w:sz w:val="18"/>
        </w:rPr>
      </w:pPr>
      <w:r w:rsidRPr="00B31A4C">
        <w:rPr>
          <w:rFonts w:ascii="Calibri" w:hAnsi="Calibri" w:cs="Calibri"/>
          <w:bCs/>
          <w:sz w:val="18"/>
        </w:rPr>
        <w:t>Analytics and Business Intelligence (ABI)</w:t>
      </w:r>
    </w:p>
    <w:p w:rsidR="0023549D" w:rsidRPr="00B31A4C" w:rsidRDefault="0023549D" w:rsidP="0023549D">
      <w:pPr>
        <w:tabs>
          <w:tab w:val="left" w:pos="360"/>
          <w:tab w:val="left" w:pos="720"/>
          <w:tab w:val="left" w:pos="1080"/>
        </w:tabs>
        <w:ind w:left="1440" w:hanging="1440"/>
        <w:rPr>
          <w:rFonts w:ascii="Calibri" w:hAnsi="Calibri" w:cs="Calibri"/>
          <w:bCs/>
          <w:sz w:val="18"/>
        </w:rPr>
      </w:pPr>
      <w:r w:rsidRPr="00B31A4C">
        <w:rPr>
          <w:rFonts w:ascii="Calibri" w:hAnsi="Calibri" w:cs="Calibri"/>
          <w:bCs/>
          <w:sz w:val="18"/>
        </w:rPr>
        <w:t>Information Assurance (CIA)</w:t>
      </w:r>
    </w:p>
    <w:p w:rsidR="0023549D" w:rsidRPr="00B31A4C" w:rsidRDefault="0023549D" w:rsidP="0023549D">
      <w:pPr>
        <w:tabs>
          <w:tab w:val="left" w:pos="360"/>
          <w:tab w:val="left" w:pos="720"/>
          <w:tab w:val="left" w:pos="1080"/>
        </w:tabs>
        <w:ind w:left="1440" w:hanging="1440"/>
        <w:rPr>
          <w:rFonts w:ascii="Calibri" w:hAnsi="Calibri" w:cs="Calibri"/>
          <w:b/>
          <w:bCs/>
          <w:sz w:val="18"/>
        </w:rPr>
      </w:pPr>
    </w:p>
    <w:p w:rsidR="0023549D" w:rsidRPr="00B31A4C" w:rsidRDefault="0023549D" w:rsidP="0023549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Also offered as:</w:t>
      </w:r>
      <w:r w:rsidRPr="00B31A4C">
        <w:rPr>
          <w:rFonts w:ascii="Calibri" w:hAnsi="Calibri" w:cs="Calibri"/>
          <w:b/>
          <w:bCs/>
          <w:sz w:val="18"/>
        </w:rPr>
        <w:tab/>
      </w:r>
    </w:p>
    <w:p w:rsidR="0023549D" w:rsidRPr="00B31A4C" w:rsidRDefault="0023549D" w:rsidP="0023549D">
      <w:pPr>
        <w:tabs>
          <w:tab w:val="left" w:pos="360"/>
          <w:tab w:val="left" w:pos="720"/>
          <w:tab w:val="left" w:pos="1080"/>
        </w:tabs>
        <w:rPr>
          <w:rFonts w:ascii="Calibri" w:hAnsi="Calibri" w:cs="Calibri"/>
          <w:noProof/>
          <w:sz w:val="18"/>
        </w:rPr>
      </w:pPr>
      <w:r w:rsidRPr="00B31A4C">
        <w:rPr>
          <w:rFonts w:ascii="Calibri" w:hAnsi="Calibri" w:cs="Calibri"/>
          <w:noProof/>
          <w:sz w:val="18"/>
        </w:rPr>
        <w:t>Track under Business Administration (Ph.D.) and application area in Business Administration (M.B.A.)</w:t>
      </w:r>
    </w:p>
    <w:p w:rsidR="0023549D" w:rsidRPr="00B31A4C" w:rsidRDefault="0023549D" w:rsidP="0023549D">
      <w:pPr>
        <w:tabs>
          <w:tab w:val="left" w:pos="360"/>
          <w:tab w:val="left" w:pos="720"/>
          <w:tab w:val="left" w:pos="1080"/>
        </w:tabs>
        <w:ind w:left="1440" w:hanging="720"/>
        <w:rPr>
          <w:rFonts w:ascii="Calibri" w:hAnsi="Calibri" w:cs="Calibri"/>
          <w:sz w:val="18"/>
        </w:rPr>
      </w:pP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113030</wp:posOffset>
                </wp:positionV>
                <wp:extent cx="5943600" cy="0"/>
                <wp:effectExtent l="20955" t="24130" r="2667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80004"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iD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" strokeweight="3pt">
                <v:stroke linestyle="thinThin"/>
              </v:line>
            </w:pict>
          </mc:Fallback>
        </mc:AlternateContent>
      </w:r>
    </w:p>
    <w:p w:rsidR="0023549D" w:rsidRPr="00B31A4C" w:rsidRDefault="0023549D" w:rsidP="0023549D">
      <w:pPr>
        <w:tabs>
          <w:tab w:val="left" w:pos="360"/>
          <w:tab w:val="left" w:pos="720"/>
          <w:tab w:val="left" w:pos="1080"/>
        </w:tabs>
        <w:rPr>
          <w:rFonts w:ascii="Calibri" w:hAnsi="Calibri" w:cs="Calibri"/>
          <w:b/>
          <w:bCs/>
          <w:sz w:val="20"/>
          <w:szCs w:val="20"/>
        </w:rPr>
      </w:pPr>
      <w:r w:rsidRPr="00B31A4C">
        <w:rPr>
          <w:rFonts w:ascii="Calibri" w:hAnsi="Calibri" w:cs="Calibri"/>
          <w:b/>
          <w:bCs/>
          <w:szCs w:val="20"/>
        </w:rPr>
        <w:br w:type="column"/>
      </w:r>
      <w:r w:rsidRPr="00B31A4C">
        <w:rPr>
          <w:rFonts w:ascii="Calibri" w:hAnsi="Calibri" w:cs="Calibri"/>
          <w:b/>
          <w:bCs/>
          <w:szCs w:val="20"/>
        </w:rPr>
        <w:lastRenderedPageBreak/>
        <w:t>CONTACT INFORMATION</w:t>
      </w:r>
    </w:p>
    <w:p w:rsidR="0023549D" w:rsidRPr="00B31A4C" w:rsidRDefault="0023549D" w:rsidP="0023549D">
      <w:pPr>
        <w:tabs>
          <w:tab w:val="left" w:pos="360"/>
          <w:tab w:val="left" w:pos="720"/>
          <w:tab w:val="left" w:pos="1080"/>
        </w:tabs>
        <w:jc w:val="center"/>
        <w:rPr>
          <w:rFonts w:ascii="Calibri" w:hAnsi="Calibri" w:cs="Calibri"/>
          <w:b/>
          <w:bCs/>
          <w:color w:val="0000FF"/>
          <w:sz w:val="18"/>
        </w:rPr>
      </w:pPr>
    </w:p>
    <w:p w:rsidR="0023549D" w:rsidRPr="00B31A4C" w:rsidRDefault="0023549D" w:rsidP="0023549D">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Pr>
          <w:rFonts w:ascii="Calibri" w:hAnsi="Calibri" w:cs="Calibri"/>
          <w:bCs/>
          <w:sz w:val="18"/>
        </w:rPr>
        <w:t xml:space="preserve">Muma College of </w:t>
      </w:r>
      <w:r w:rsidRPr="00B31A4C">
        <w:rPr>
          <w:rFonts w:ascii="Calibri" w:hAnsi="Calibri" w:cs="Calibri"/>
          <w:bCs/>
          <w:sz w:val="18"/>
        </w:rPr>
        <w:t>Business</w:t>
      </w:r>
    </w:p>
    <w:p w:rsidR="0023549D" w:rsidRPr="00B31A4C" w:rsidRDefault="0023549D" w:rsidP="0023549D">
      <w:pPr>
        <w:tabs>
          <w:tab w:val="left" w:pos="360"/>
          <w:tab w:val="left" w:pos="720"/>
          <w:tab w:val="left" w:pos="1080"/>
          <w:tab w:val="left" w:pos="1800"/>
        </w:tabs>
        <w:ind w:left="1800" w:hanging="1800"/>
        <w:rPr>
          <w:rFonts w:ascii="Calibri" w:hAnsi="Calibri" w:cs="Calibri"/>
          <w:bCs/>
          <w:sz w:val="18"/>
        </w:rPr>
      </w:pPr>
      <w:r w:rsidRPr="00B31A4C">
        <w:rPr>
          <w:rFonts w:ascii="Calibri" w:hAnsi="Calibri" w:cs="Calibri"/>
          <w:b/>
          <w:bCs/>
          <w:sz w:val="18"/>
        </w:rPr>
        <w:t>Department:</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Information Systems/Decision Sciences (QMB)</w:t>
      </w:r>
    </w:p>
    <w:p w:rsidR="0023549D" w:rsidRPr="00B31A4C" w:rsidRDefault="0023549D" w:rsidP="0023549D">
      <w:pPr>
        <w:tabs>
          <w:tab w:val="left" w:pos="360"/>
          <w:tab w:val="left" w:pos="720"/>
          <w:tab w:val="left" w:pos="1080"/>
          <w:tab w:val="left" w:pos="1800"/>
        </w:tabs>
        <w:rPr>
          <w:rFonts w:ascii="Calibri" w:hAnsi="Calibri" w:cs="Calibri"/>
          <w:b/>
          <w:bCs/>
          <w:sz w:val="18"/>
          <w:szCs w:val="18"/>
        </w:rPr>
      </w:pPr>
    </w:p>
    <w:p w:rsidR="0023549D" w:rsidRPr="00B31A4C" w:rsidRDefault="0023549D" w:rsidP="0023549D">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10"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rsidR="0023549D" w:rsidRPr="00B31A4C" w:rsidRDefault="0023549D" w:rsidP="0023549D">
      <w:pPr>
        <w:tabs>
          <w:tab w:val="left" w:pos="360"/>
          <w:tab w:val="left" w:pos="720"/>
          <w:tab w:val="left" w:pos="1080"/>
          <w:tab w:val="left" w:pos="1800"/>
          <w:tab w:val="left" w:pos="2520"/>
        </w:tabs>
        <w:rPr>
          <w:rFonts w:ascii="Calibri" w:hAnsi="Calibri" w:cs="Calibri"/>
          <w:bCs/>
          <w:sz w:val="18"/>
          <w:szCs w:val="18"/>
        </w:rPr>
      </w:pPr>
      <w:r w:rsidRPr="00B31A4C">
        <w:rPr>
          <w:rFonts w:ascii="Calibri" w:hAnsi="Calibri" w:cs="Calibri"/>
          <w:b/>
          <w:bCs/>
          <w:sz w:val="18"/>
          <w:szCs w:val="18"/>
        </w:rPr>
        <w:tab/>
      </w:r>
      <w:hyperlink r:id="rId11" w:history="1"/>
      <w:r w:rsidRPr="00B31A4C">
        <w:rPr>
          <w:rFonts w:ascii="Calibri" w:hAnsi="Calibri" w:cs="Calibri"/>
          <w:bCs/>
          <w:sz w:val="18"/>
          <w:szCs w:val="18"/>
        </w:rPr>
        <w:t xml:space="preserve"> </w:t>
      </w:r>
    </w:p>
    <w:p w:rsidR="0023549D" w:rsidRPr="00B31A4C" w:rsidRDefault="0023549D" w:rsidP="0023549D">
      <w:pPr>
        <w:tabs>
          <w:tab w:val="left" w:pos="360"/>
          <w:tab w:val="left" w:pos="720"/>
          <w:tab w:val="left" w:pos="1080"/>
        </w:tabs>
        <w:ind w:left="720"/>
        <w:rPr>
          <w:rFonts w:ascii="Calibri" w:hAnsi="Calibri" w:cs="Calibri"/>
          <w:sz w:val="18"/>
        </w:rPr>
        <w:sectPr w:rsidR="0023549D" w:rsidRPr="00B31A4C" w:rsidSect="00F46697">
          <w:type w:val="continuous"/>
          <w:pgSz w:w="12240" w:h="15840"/>
          <w:pgMar w:top="1440" w:right="1440" w:bottom="1320" w:left="1728" w:header="720" w:footer="1152" w:gutter="0"/>
          <w:paperSrc w:first="992" w:other="992"/>
          <w:cols w:num="2" w:space="792"/>
          <w:docGrid w:linePitch="360"/>
        </w:sectPr>
      </w:pPr>
    </w:p>
    <w:p w:rsidR="0023549D" w:rsidRPr="00B31A4C" w:rsidRDefault="0023549D" w:rsidP="0023549D">
      <w:pPr>
        <w:tabs>
          <w:tab w:val="left" w:pos="360"/>
          <w:tab w:val="left" w:pos="720"/>
          <w:tab w:val="left" w:pos="1080"/>
        </w:tabs>
        <w:rPr>
          <w:rFonts w:ascii="Calibri" w:hAnsi="Calibri" w:cs="Calibri"/>
          <w:b/>
          <w:bCs/>
          <w:sz w:val="18"/>
        </w:rPr>
      </w:pPr>
    </w:p>
    <w:p w:rsidR="0023549D" w:rsidRPr="00B31A4C" w:rsidRDefault="0023549D" w:rsidP="0023549D">
      <w:pPr>
        <w:rPr>
          <w:rFonts w:ascii="Calibri" w:hAnsi="Calibri" w:cs="Calibri"/>
        </w:rPr>
      </w:pPr>
      <w:r>
        <w:rPr>
          <w:rFonts w:ascii="Calibri" w:hAnsi="Calibri" w:cs="Calibri"/>
          <w:b/>
        </w:rPr>
        <w:t>MAJOR</w:t>
      </w:r>
      <w:r w:rsidRPr="00B31A4C">
        <w:rPr>
          <w:rFonts w:ascii="Calibri" w:hAnsi="Calibri" w:cs="Calibri"/>
          <w:b/>
        </w:rPr>
        <w:t xml:space="preserve"> INFORMATION</w:t>
      </w:r>
      <w:r w:rsidRPr="00B31A4C">
        <w:rPr>
          <w:rFonts w:ascii="Calibri" w:hAnsi="Calibri" w:cs="Calibri"/>
        </w:rPr>
        <w:t xml:space="preserve"> </w:t>
      </w:r>
    </w:p>
    <w:p w:rsidR="0023549D" w:rsidRDefault="0023549D" w:rsidP="0023549D">
      <w:pPr>
        <w:tabs>
          <w:tab w:val="left" w:pos="360"/>
          <w:tab w:val="left" w:pos="720"/>
          <w:tab w:val="left" w:pos="1080"/>
        </w:tabs>
        <w:jc w:val="both"/>
        <w:rPr>
          <w:rFonts w:ascii="Calibri" w:hAnsi="Calibri" w:cs="Calibri"/>
          <w:noProof/>
          <w:sz w:val="18"/>
        </w:rPr>
      </w:pPr>
    </w:p>
    <w:p w:rsidR="0023549D" w:rsidRPr="00B31A4C" w:rsidRDefault="0023549D" w:rsidP="0023549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 Master of Science (M.S.) in Business Analytics and Information Systems (BAIS) meets the needs of the marketplace for expertise in </w:t>
      </w:r>
      <w:r>
        <w:rPr>
          <w:rFonts w:ascii="Calibri" w:hAnsi="Calibri" w:cs="Calibri"/>
          <w:noProof/>
          <w:sz w:val="18"/>
        </w:rPr>
        <w:t xml:space="preserve">analytics, </w:t>
      </w:r>
      <w:r w:rsidRPr="00B31A4C">
        <w:rPr>
          <w:rFonts w:ascii="Calibri" w:hAnsi="Calibri" w:cs="Calibri"/>
          <w:noProof/>
          <w:sz w:val="18"/>
        </w:rPr>
        <w:t xml:space="preserve">information technology and management. Highly qualified individuals with motivation for leadership in information technology </w:t>
      </w:r>
      <w:r>
        <w:rPr>
          <w:rFonts w:ascii="Calibri" w:hAnsi="Calibri" w:cs="Calibri"/>
          <w:noProof/>
          <w:sz w:val="18"/>
        </w:rPr>
        <w:t xml:space="preserve">and analytics </w:t>
      </w:r>
      <w:r w:rsidRPr="00B31A4C">
        <w:rPr>
          <w:rFonts w:ascii="Calibri" w:hAnsi="Calibri" w:cs="Calibri"/>
          <w:noProof/>
          <w:sz w:val="18"/>
        </w:rPr>
        <w:t xml:space="preserve">are encouraged to apply for admission to this program. </w:t>
      </w:r>
      <w:r>
        <w:rPr>
          <w:rFonts w:ascii="Calibri" w:hAnsi="Calibri" w:cs="Calibri"/>
          <w:noProof/>
          <w:sz w:val="18"/>
        </w:rPr>
        <w:t>The major</w:t>
      </w:r>
      <w:r w:rsidRPr="00B31A4C">
        <w:rPr>
          <w:rFonts w:ascii="Calibri" w:hAnsi="Calibri" w:cs="Calibri"/>
          <w:noProof/>
          <w:sz w:val="18"/>
        </w:rPr>
        <w:t xml:space="preserve"> </w:t>
      </w:r>
      <w:r>
        <w:rPr>
          <w:rFonts w:ascii="Calibri" w:hAnsi="Calibri" w:cs="Calibri"/>
          <w:noProof/>
          <w:sz w:val="18"/>
        </w:rPr>
        <w:t xml:space="preserve">meets the needs of organizations </w:t>
      </w:r>
      <w:r w:rsidRPr="00B31A4C">
        <w:rPr>
          <w:rFonts w:ascii="Calibri" w:hAnsi="Calibri" w:cs="Calibri"/>
          <w:noProof/>
          <w:sz w:val="18"/>
        </w:rPr>
        <w:t xml:space="preserve">in information services, software development, management </w:t>
      </w:r>
      <w:r>
        <w:rPr>
          <w:rFonts w:ascii="Calibri" w:hAnsi="Calibri" w:cs="Calibri"/>
          <w:noProof/>
          <w:sz w:val="18"/>
        </w:rPr>
        <w:t>consulting</w:t>
      </w:r>
      <w:r w:rsidRPr="00B31A4C">
        <w:rPr>
          <w:rFonts w:ascii="Calibri" w:hAnsi="Calibri" w:cs="Calibri"/>
          <w:noProof/>
          <w:sz w:val="18"/>
        </w:rPr>
        <w:t xml:space="preserve">, and </w:t>
      </w:r>
      <w:r>
        <w:rPr>
          <w:rFonts w:ascii="Calibri" w:hAnsi="Calibri" w:cs="Calibri"/>
          <w:noProof/>
          <w:sz w:val="18"/>
        </w:rPr>
        <w:t xml:space="preserve">other sectors </w:t>
      </w:r>
      <w:r w:rsidRPr="00B31A4C">
        <w:rPr>
          <w:rFonts w:ascii="Calibri" w:hAnsi="Calibri" w:cs="Calibri"/>
          <w:noProof/>
          <w:sz w:val="18"/>
        </w:rPr>
        <w:t>wherer data analytics is used in industry. An Advisory Board consisting of senior business analytics and information systems executives works closely with the department to ensure that the program</w:t>
      </w:r>
      <w:r>
        <w:rPr>
          <w:rFonts w:ascii="Calibri" w:hAnsi="Calibri" w:cs="Calibri"/>
          <w:noProof/>
          <w:sz w:val="18"/>
        </w:rPr>
        <w:t xml:space="preserve"> stays relevant and</w:t>
      </w:r>
      <w:r w:rsidRPr="00B31A4C">
        <w:rPr>
          <w:rFonts w:ascii="Calibri" w:hAnsi="Calibri" w:cs="Calibri"/>
          <w:noProof/>
          <w:sz w:val="18"/>
        </w:rPr>
        <w:t xml:space="preserve"> maintains high standards.</w:t>
      </w:r>
    </w:p>
    <w:p w:rsidR="0023549D" w:rsidRDefault="0023549D" w:rsidP="0023549D">
      <w:pPr>
        <w:tabs>
          <w:tab w:val="left" w:pos="360"/>
          <w:tab w:val="left" w:pos="720"/>
          <w:tab w:val="left" w:pos="1080"/>
        </w:tabs>
        <w:rPr>
          <w:rFonts w:ascii="Calibri" w:hAnsi="Calibri" w:cs="Calibri"/>
          <w:b/>
          <w:bCs/>
          <w:sz w:val="18"/>
        </w:rPr>
      </w:pPr>
    </w:p>
    <w:p w:rsidR="0023549D" w:rsidRDefault="0023549D" w:rsidP="0023549D">
      <w:pPr>
        <w:tabs>
          <w:tab w:val="left" w:pos="360"/>
          <w:tab w:val="left" w:pos="720"/>
          <w:tab w:val="left" w:pos="1080"/>
        </w:tabs>
        <w:rPr>
          <w:rFonts w:ascii="Calibri" w:hAnsi="Calibri" w:cs="Calibri"/>
          <w:bCs/>
          <w:sz w:val="18"/>
        </w:rPr>
      </w:pPr>
      <w:r w:rsidRPr="005958EB">
        <w:rPr>
          <w:rFonts w:ascii="Calibri" w:hAnsi="Calibri" w:cs="Calibri"/>
          <w:bCs/>
          <w:sz w:val="18"/>
        </w:rPr>
        <w:t xml:space="preserve">The </w:t>
      </w:r>
      <w:r>
        <w:rPr>
          <w:rFonts w:ascii="Calibri" w:hAnsi="Calibri" w:cs="Calibri"/>
          <w:bCs/>
          <w:sz w:val="18"/>
        </w:rPr>
        <w:t>major</w:t>
      </w:r>
      <w:r w:rsidRPr="005958EB">
        <w:rPr>
          <w:rFonts w:ascii="Calibri" w:hAnsi="Calibri" w:cs="Calibri"/>
          <w:bCs/>
          <w:sz w:val="18"/>
        </w:rPr>
        <w:t xml:space="preserve"> is offered in two forms – a</w:t>
      </w:r>
      <w:r>
        <w:rPr>
          <w:rFonts w:ascii="Calibri" w:hAnsi="Calibri" w:cs="Calibri"/>
          <w:bCs/>
          <w:sz w:val="18"/>
        </w:rPr>
        <w:t>n on-</w:t>
      </w:r>
      <w:proofErr w:type="gramStart"/>
      <w:r>
        <w:rPr>
          <w:rFonts w:ascii="Calibri" w:hAnsi="Calibri" w:cs="Calibri"/>
          <w:bCs/>
          <w:sz w:val="18"/>
        </w:rPr>
        <w:t>campus  option</w:t>
      </w:r>
      <w:proofErr w:type="gramEnd"/>
      <w:r w:rsidRPr="005958EB">
        <w:rPr>
          <w:rFonts w:ascii="Calibri" w:hAnsi="Calibri" w:cs="Calibri"/>
          <w:bCs/>
          <w:sz w:val="18"/>
        </w:rPr>
        <w:t xml:space="preserve"> and a </w:t>
      </w:r>
      <w:r>
        <w:rPr>
          <w:rFonts w:ascii="Calibri" w:hAnsi="Calibri" w:cs="Calibri"/>
          <w:bCs/>
          <w:sz w:val="18"/>
        </w:rPr>
        <w:t>weekend executive option</w:t>
      </w:r>
      <w:r w:rsidRPr="005958EB">
        <w:rPr>
          <w:rFonts w:ascii="Calibri" w:hAnsi="Calibri" w:cs="Calibri"/>
          <w:bCs/>
          <w:sz w:val="18"/>
        </w:rPr>
        <w:t xml:space="preserve">.  </w:t>
      </w:r>
    </w:p>
    <w:p w:rsidR="0023549D" w:rsidRPr="005958EB" w:rsidRDefault="0023549D" w:rsidP="0023549D">
      <w:pPr>
        <w:tabs>
          <w:tab w:val="left" w:pos="360"/>
          <w:tab w:val="left" w:pos="720"/>
          <w:tab w:val="left" w:pos="1080"/>
        </w:tabs>
        <w:rPr>
          <w:rFonts w:ascii="Calibri" w:hAnsi="Calibri" w:cs="Calibri"/>
          <w:bCs/>
          <w:sz w:val="18"/>
        </w:rPr>
      </w:pPr>
    </w:p>
    <w:p w:rsidR="0023549D" w:rsidRPr="005958EB" w:rsidRDefault="0023549D" w:rsidP="0023549D">
      <w:pPr>
        <w:tabs>
          <w:tab w:val="left" w:pos="360"/>
          <w:tab w:val="left" w:pos="720"/>
          <w:tab w:val="left" w:pos="1080"/>
        </w:tabs>
        <w:jc w:val="both"/>
        <w:rPr>
          <w:rFonts w:ascii="Calibri" w:hAnsi="Calibri" w:cs="Calibri"/>
          <w:bCs/>
          <w:sz w:val="18"/>
        </w:rPr>
      </w:pPr>
      <w:r w:rsidRPr="005958EB">
        <w:rPr>
          <w:rFonts w:ascii="Calibri" w:hAnsi="Calibri" w:cs="Calibri"/>
          <w:bCs/>
          <w:sz w:val="18"/>
        </w:rPr>
        <w:t xml:space="preserve">The </w:t>
      </w:r>
      <w:r>
        <w:rPr>
          <w:rFonts w:ascii="Calibri" w:hAnsi="Calibri" w:cs="Calibri"/>
          <w:bCs/>
          <w:sz w:val="18"/>
        </w:rPr>
        <w:t>on-campus option</w:t>
      </w:r>
      <w:r w:rsidRPr="005958EB">
        <w:rPr>
          <w:rFonts w:ascii="Calibri" w:hAnsi="Calibri" w:cs="Calibri"/>
          <w:bCs/>
          <w:sz w:val="18"/>
        </w:rPr>
        <w:t xml:space="preserve"> is designed for students who need flexibility in their course work. Students will work with faculty to design the most effective course sequence and optional thesis/practicum /independent studie</w:t>
      </w:r>
      <w:r>
        <w:rPr>
          <w:rFonts w:ascii="Calibri" w:hAnsi="Calibri" w:cs="Calibri"/>
          <w:bCs/>
          <w:sz w:val="18"/>
        </w:rPr>
        <w:t>s</w:t>
      </w:r>
      <w:r w:rsidRPr="005958EB">
        <w:rPr>
          <w:rFonts w:ascii="Calibri" w:hAnsi="Calibri" w:cs="Calibri"/>
          <w:bCs/>
          <w:sz w:val="18"/>
        </w:rPr>
        <w:t xml:space="preserve"> to </w:t>
      </w:r>
      <w:r>
        <w:rPr>
          <w:rFonts w:ascii="Calibri" w:hAnsi="Calibri" w:cs="Calibri"/>
          <w:bCs/>
          <w:sz w:val="18"/>
        </w:rPr>
        <w:t xml:space="preserve">meet the major curriculum requirements and </w:t>
      </w:r>
      <w:r w:rsidRPr="005958EB">
        <w:rPr>
          <w:rFonts w:ascii="Calibri" w:hAnsi="Calibri" w:cs="Calibri"/>
          <w:bCs/>
          <w:sz w:val="18"/>
        </w:rPr>
        <w:t xml:space="preserve">accomplish their career goals. </w:t>
      </w:r>
    </w:p>
    <w:p w:rsidR="0023549D" w:rsidRDefault="0023549D" w:rsidP="0023549D">
      <w:pPr>
        <w:tabs>
          <w:tab w:val="left" w:pos="360"/>
          <w:tab w:val="left" w:pos="720"/>
          <w:tab w:val="left" w:pos="1080"/>
        </w:tabs>
        <w:rPr>
          <w:rFonts w:ascii="Calibri" w:hAnsi="Calibri" w:cs="Calibri"/>
          <w:b/>
          <w:bCs/>
          <w:sz w:val="18"/>
        </w:rPr>
      </w:pPr>
    </w:p>
    <w:p w:rsidR="0023549D" w:rsidRDefault="0023549D" w:rsidP="0023549D">
      <w:pPr>
        <w:tabs>
          <w:tab w:val="left" w:pos="360"/>
          <w:tab w:val="left" w:pos="720"/>
          <w:tab w:val="left" w:pos="1080"/>
        </w:tabs>
        <w:jc w:val="both"/>
        <w:rPr>
          <w:rFonts w:ascii="Calibri" w:hAnsi="Calibri" w:cs="Calibri"/>
          <w:bCs/>
          <w:sz w:val="18"/>
        </w:rPr>
      </w:pPr>
      <w:r w:rsidRPr="005958EB">
        <w:rPr>
          <w:rFonts w:ascii="Calibri" w:hAnsi="Calibri" w:cs="Calibri"/>
          <w:bCs/>
          <w:sz w:val="18"/>
        </w:rPr>
        <w:t xml:space="preserve">Alternately, the </w:t>
      </w:r>
      <w:r>
        <w:rPr>
          <w:rFonts w:ascii="Calibri" w:hAnsi="Calibri" w:cs="Calibri"/>
          <w:bCs/>
          <w:sz w:val="18"/>
        </w:rPr>
        <w:t xml:space="preserve">weekend </w:t>
      </w:r>
      <w:proofErr w:type="gramStart"/>
      <w:r>
        <w:rPr>
          <w:rFonts w:ascii="Calibri" w:hAnsi="Calibri" w:cs="Calibri"/>
          <w:bCs/>
          <w:sz w:val="18"/>
        </w:rPr>
        <w:t xml:space="preserve">executive </w:t>
      </w:r>
      <w:r w:rsidRPr="005958EB">
        <w:rPr>
          <w:rFonts w:ascii="Calibri" w:hAnsi="Calibri" w:cs="Calibri"/>
          <w:bCs/>
          <w:sz w:val="18"/>
        </w:rPr>
        <w:t xml:space="preserve"> </w:t>
      </w:r>
      <w:r>
        <w:rPr>
          <w:rFonts w:ascii="Calibri" w:hAnsi="Calibri" w:cs="Calibri"/>
          <w:bCs/>
          <w:sz w:val="18"/>
        </w:rPr>
        <w:t>option</w:t>
      </w:r>
      <w:proofErr w:type="gramEnd"/>
      <w:r w:rsidRPr="005958EB">
        <w:rPr>
          <w:rFonts w:ascii="Calibri" w:hAnsi="Calibri" w:cs="Calibri"/>
          <w:bCs/>
          <w:sz w:val="18"/>
        </w:rPr>
        <w:t xml:space="preserve"> is intended for full-time working Information Technology/Information Systems/Business professionals who will pursue this degree while remaining employed</w:t>
      </w:r>
      <w:r>
        <w:rPr>
          <w:rFonts w:ascii="Calibri" w:hAnsi="Calibri" w:cs="Calibri"/>
          <w:bCs/>
          <w:sz w:val="18"/>
        </w:rPr>
        <w:t>.</w:t>
      </w:r>
      <w:r w:rsidRPr="005958EB">
        <w:rPr>
          <w:rFonts w:ascii="Calibri" w:hAnsi="Calibri" w:cs="Calibri"/>
          <w:bCs/>
          <w:sz w:val="18"/>
        </w:rPr>
        <w:t xml:space="preserve"> The </w:t>
      </w:r>
      <w:r>
        <w:rPr>
          <w:rFonts w:ascii="Calibri" w:hAnsi="Calibri" w:cs="Calibri"/>
          <w:bCs/>
          <w:sz w:val="18"/>
        </w:rPr>
        <w:t>weekend executive option</w:t>
      </w:r>
      <w:r w:rsidRPr="005958EB">
        <w:rPr>
          <w:rFonts w:ascii="Calibri" w:hAnsi="Calibri" w:cs="Calibri"/>
          <w:bCs/>
          <w:sz w:val="18"/>
        </w:rPr>
        <w:t xml:space="preserve"> is offered on a cohort basis with a pre-determined set of courses and independent study options selected by faculty based on market needs and student profiles. Students will benefit from an accelerated curriculum with a managerial and leadership approach.  To get the full benefit, applicants</w:t>
      </w:r>
      <w:r>
        <w:rPr>
          <w:rFonts w:ascii="Calibri" w:hAnsi="Calibri" w:cs="Calibri"/>
          <w:bCs/>
          <w:sz w:val="18"/>
        </w:rPr>
        <w:t xml:space="preserve"> </w:t>
      </w:r>
      <w:r w:rsidRPr="005958EB">
        <w:rPr>
          <w:rFonts w:ascii="Calibri" w:hAnsi="Calibri" w:cs="Calibri"/>
          <w:bCs/>
          <w:sz w:val="18"/>
        </w:rPr>
        <w:t>are expected to have a minimum of 5 years of relevant work experience.</w:t>
      </w:r>
      <w:r>
        <w:rPr>
          <w:rFonts w:ascii="Calibri" w:hAnsi="Calibri" w:cs="Calibri"/>
          <w:bCs/>
          <w:sz w:val="18"/>
        </w:rPr>
        <w:t xml:space="preserve"> </w:t>
      </w:r>
    </w:p>
    <w:p w:rsidR="0023549D" w:rsidRPr="00B31A4C" w:rsidRDefault="0023549D" w:rsidP="0023549D">
      <w:pPr>
        <w:tabs>
          <w:tab w:val="left" w:pos="360"/>
          <w:tab w:val="left" w:pos="720"/>
          <w:tab w:val="left" w:pos="1080"/>
        </w:tabs>
        <w:rPr>
          <w:rFonts w:ascii="Calibri" w:hAnsi="Calibri" w:cs="Calibri"/>
          <w:b/>
          <w:bCs/>
          <w:sz w:val="18"/>
        </w:rPr>
      </w:pPr>
    </w:p>
    <w:p w:rsidR="0023549D" w:rsidRPr="00B31A4C" w:rsidRDefault="0023549D" w:rsidP="0023549D">
      <w:pPr>
        <w:tabs>
          <w:tab w:val="left" w:pos="360"/>
          <w:tab w:val="left" w:pos="720"/>
          <w:tab w:val="left" w:pos="1080"/>
        </w:tabs>
        <w:rPr>
          <w:rFonts w:ascii="Calibri" w:hAnsi="Calibri" w:cs="Calibri"/>
          <w:b/>
          <w:bCs/>
          <w:sz w:val="18"/>
        </w:rPr>
      </w:pPr>
      <w:r w:rsidRPr="00B31A4C">
        <w:rPr>
          <w:rFonts w:ascii="Calibri" w:hAnsi="Calibri" w:cs="Calibri"/>
          <w:b/>
          <w:bCs/>
          <w:sz w:val="18"/>
        </w:rPr>
        <w:t>Accreditation</w:t>
      </w:r>
    </w:p>
    <w:p w:rsidR="0023549D" w:rsidRPr="00B31A4C" w:rsidRDefault="0023549D" w:rsidP="0023549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Accredited by the AACSB  International – The Association to Advance Collegiate Schools of Business.</w:t>
      </w:r>
    </w:p>
    <w:p w:rsidR="0023549D" w:rsidRPr="00B31A4C" w:rsidRDefault="0023549D" w:rsidP="0023549D">
      <w:pPr>
        <w:tabs>
          <w:tab w:val="left" w:pos="360"/>
          <w:tab w:val="left" w:pos="720"/>
          <w:tab w:val="left" w:pos="1080"/>
        </w:tabs>
        <w:jc w:val="both"/>
        <w:rPr>
          <w:rFonts w:ascii="Calibri" w:hAnsi="Calibri" w:cs="Calibri"/>
          <w:noProof/>
          <w:sz w:val="18"/>
        </w:rPr>
      </w:pPr>
    </w:p>
    <w:p w:rsidR="0023549D" w:rsidRDefault="0023549D" w:rsidP="0023549D">
      <w:pPr>
        <w:tabs>
          <w:tab w:val="left" w:pos="360"/>
          <w:tab w:val="left" w:pos="720"/>
          <w:tab w:val="left" w:pos="1080"/>
        </w:tabs>
        <w:rPr>
          <w:rFonts w:ascii="Calibri" w:hAnsi="Calibri" w:cs="Calibri"/>
          <w:b/>
          <w:bCs/>
          <w:szCs w:val="20"/>
        </w:rPr>
      </w:pPr>
    </w:p>
    <w:p w:rsidR="0023549D" w:rsidRDefault="0023549D" w:rsidP="0023549D">
      <w:pPr>
        <w:tabs>
          <w:tab w:val="left" w:pos="360"/>
          <w:tab w:val="left" w:pos="720"/>
          <w:tab w:val="left" w:pos="1080"/>
        </w:tabs>
        <w:rPr>
          <w:rFonts w:ascii="Calibri" w:hAnsi="Calibri" w:cs="Calibri"/>
          <w:b/>
          <w:bCs/>
          <w:szCs w:val="20"/>
        </w:rPr>
      </w:pPr>
    </w:p>
    <w:p w:rsidR="0023549D" w:rsidRDefault="0023549D" w:rsidP="0023549D">
      <w:pPr>
        <w:tabs>
          <w:tab w:val="left" w:pos="360"/>
          <w:tab w:val="left" w:pos="720"/>
          <w:tab w:val="left" w:pos="1080"/>
        </w:tabs>
        <w:rPr>
          <w:rFonts w:ascii="Calibri" w:hAnsi="Calibri" w:cs="Calibri"/>
          <w:b/>
          <w:bCs/>
          <w:szCs w:val="20"/>
        </w:rPr>
      </w:pPr>
    </w:p>
    <w:p w:rsidR="0023549D" w:rsidRPr="00B31A4C" w:rsidRDefault="0023549D" w:rsidP="0023549D">
      <w:pPr>
        <w:tabs>
          <w:tab w:val="left" w:pos="360"/>
          <w:tab w:val="left" w:pos="720"/>
          <w:tab w:val="left" w:pos="1080"/>
        </w:tabs>
        <w:rPr>
          <w:rFonts w:ascii="Calibri" w:hAnsi="Calibri" w:cs="Calibri"/>
          <w:b/>
          <w:bCs/>
          <w:sz w:val="20"/>
          <w:szCs w:val="20"/>
        </w:rPr>
      </w:pPr>
      <w:r w:rsidRPr="00B31A4C">
        <w:rPr>
          <w:rFonts w:ascii="Calibri" w:hAnsi="Calibri" w:cs="Calibri"/>
          <w:b/>
          <w:bCs/>
          <w:szCs w:val="20"/>
        </w:rPr>
        <w:t>ADMISSION INFORMATION</w:t>
      </w:r>
    </w:p>
    <w:p w:rsidR="0023549D" w:rsidRDefault="0023549D" w:rsidP="0023549D">
      <w:pPr>
        <w:pStyle w:val="ListParagraph"/>
        <w:tabs>
          <w:tab w:val="left" w:pos="360"/>
        </w:tabs>
        <w:ind w:left="0"/>
        <w:jc w:val="both"/>
        <w:rPr>
          <w:rFonts w:eastAsia="Times New Roman" w:cs="Calibri"/>
          <w:noProof/>
          <w:sz w:val="18"/>
          <w:szCs w:val="24"/>
        </w:rPr>
      </w:pPr>
    </w:p>
    <w:p w:rsidR="0023549D" w:rsidRPr="00B31A4C" w:rsidRDefault="0023549D" w:rsidP="0023549D">
      <w:pPr>
        <w:pStyle w:val="ListParagraph"/>
        <w:tabs>
          <w:tab w:val="left" w:pos="360"/>
        </w:tabs>
        <w:ind w:left="0"/>
        <w:jc w:val="both"/>
        <w:rPr>
          <w:rFonts w:cs="Calibri"/>
          <w:bCs/>
          <w:sz w:val="18"/>
          <w:szCs w:val="18"/>
        </w:rPr>
      </w:pPr>
      <w:r w:rsidRPr="009759C9">
        <w:rPr>
          <w:rFonts w:cs="Calibri"/>
          <w:sz w:val="18"/>
        </w:rPr>
        <w:t xml:space="preserve">Must meet University requirements (see Graduate Admissions) as well as requirements for admission to the major, listed below. </w:t>
      </w:r>
      <w:r>
        <w:rPr>
          <w:rFonts w:cs="Calibri"/>
          <w:sz w:val="18"/>
        </w:rPr>
        <w:t xml:space="preserve"> </w:t>
      </w:r>
      <w:r w:rsidRPr="00B31A4C">
        <w:rPr>
          <w:rFonts w:cs="Calibri"/>
          <w:bCs/>
          <w:sz w:val="18"/>
          <w:szCs w:val="18"/>
        </w:rPr>
        <w:t>Students are admitted to the M.S./BAIS program based on the evaluation of their application in its entirety, including</w:t>
      </w:r>
      <w:r>
        <w:rPr>
          <w:rFonts w:cs="Calibri"/>
          <w:bCs/>
          <w:sz w:val="18"/>
          <w:szCs w:val="18"/>
        </w:rPr>
        <w:t>:</w:t>
      </w:r>
    </w:p>
    <w:p w:rsidR="0023549D" w:rsidRPr="008B6687" w:rsidRDefault="0023549D" w:rsidP="0023549D">
      <w:pPr>
        <w:numPr>
          <w:ilvl w:val="0"/>
          <w:numId w:val="14"/>
        </w:numPr>
        <w:tabs>
          <w:tab w:val="left" w:pos="360"/>
          <w:tab w:val="left" w:pos="720"/>
          <w:tab w:val="left" w:pos="1080"/>
        </w:tabs>
        <w:jc w:val="both"/>
        <w:rPr>
          <w:rFonts w:ascii="Calibri" w:hAnsi="Calibri" w:cs="Calibri"/>
          <w:noProof/>
          <w:sz w:val="18"/>
        </w:rPr>
      </w:pPr>
      <w:r w:rsidRPr="008B6687">
        <w:rPr>
          <w:rFonts w:ascii="Calibri" w:hAnsi="Calibri" w:cs="Calibri"/>
          <w:noProof/>
          <w:sz w:val="18"/>
        </w:rPr>
        <w:t>bachelor’</w:t>
      </w:r>
      <w:r w:rsidR="00B27F1B" w:rsidRPr="008B6687">
        <w:rPr>
          <w:rFonts w:ascii="Calibri" w:hAnsi="Calibri" w:cs="Calibri"/>
          <w:noProof/>
          <w:sz w:val="18"/>
        </w:rPr>
        <w:t>s degree with a 3.00 GPA.</w:t>
      </w:r>
    </w:p>
    <w:p w:rsidR="0023549D" w:rsidRPr="008B6687" w:rsidRDefault="0023549D" w:rsidP="0023549D">
      <w:pPr>
        <w:numPr>
          <w:ilvl w:val="0"/>
          <w:numId w:val="14"/>
        </w:numPr>
        <w:tabs>
          <w:tab w:val="left" w:pos="360"/>
          <w:tab w:val="left" w:pos="720"/>
          <w:tab w:val="left" w:pos="1080"/>
        </w:tabs>
        <w:jc w:val="both"/>
        <w:rPr>
          <w:rFonts w:ascii="Calibri" w:hAnsi="Calibri" w:cs="Calibri"/>
          <w:noProof/>
          <w:sz w:val="18"/>
        </w:rPr>
      </w:pPr>
      <w:r w:rsidRPr="008B6687">
        <w:rPr>
          <w:rFonts w:ascii="Calibri" w:hAnsi="Calibri" w:cs="Calibri"/>
          <w:noProof/>
          <w:sz w:val="18"/>
        </w:rPr>
        <w:t>GMAT, GRE or other standardized scores for grad</w:t>
      </w:r>
      <w:r w:rsidR="00B27F1B" w:rsidRPr="008B6687">
        <w:rPr>
          <w:rFonts w:ascii="Calibri" w:hAnsi="Calibri" w:cs="Calibri"/>
          <w:noProof/>
          <w:sz w:val="18"/>
        </w:rPr>
        <w:t>uate programs (e.g. MCAT, LSAT).</w:t>
      </w:r>
    </w:p>
    <w:p w:rsidR="0023549D" w:rsidRPr="008B6687" w:rsidRDefault="0023549D" w:rsidP="0023549D">
      <w:pPr>
        <w:numPr>
          <w:ilvl w:val="1"/>
          <w:numId w:val="14"/>
        </w:numPr>
        <w:tabs>
          <w:tab w:val="left" w:pos="360"/>
          <w:tab w:val="left" w:pos="720"/>
          <w:tab w:val="left" w:pos="1080"/>
        </w:tabs>
        <w:jc w:val="both"/>
        <w:rPr>
          <w:rFonts w:ascii="Calibri" w:hAnsi="Calibri" w:cs="Calibri"/>
          <w:noProof/>
          <w:sz w:val="18"/>
        </w:rPr>
      </w:pPr>
      <w:r w:rsidRPr="008B6687">
        <w:rPr>
          <w:rFonts w:ascii="Calibri" w:hAnsi="Calibri" w:cs="Calibri"/>
          <w:noProof/>
          <w:sz w:val="18"/>
        </w:rPr>
        <w:t xml:space="preserve">For students with 5 years or more of relevant full-time work experience in Information Technology/ Information Systems/ Business Analytics in U.S., the requirement of standardized scores may be waived. </w:t>
      </w:r>
    </w:p>
    <w:p w:rsidR="0023549D" w:rsidRPr="008B6687" w:rsidRDefault="0023549D" w:rsidP="0023549D">
      <w:pPr>
        <w:numPr>
          <w:ilvl w:val="1"/>
          <w:numId w:val="14"/>
        </w:numPr>
        <w:tabs>
          <w:tab w:val="left" w:pos="360"/>
          <w:tab w:val="left" w:pos="720"/>
          <w:tab w:val="left" w:pos="1080"/>
        </w:tabs>
        <w:jc w:val="both"/>
        <w:rPr>
          <w:rFonts w:ascii="Calibri" w:hAnsi="Calibri" w:cs="Calibri"/>
          <w:noProof/>
          <w:sz w:val="18"/>
        </w:rPr>
      </w:pPr>
      <w:r w:rsidRPr="008B6687">
        <w:rPr>
          <w:rFonts w:ascii="Calibri" w:hAnsi="Calibri" w:cs="Calibri"/>
          <w:noProof/>
          <w:sz w:val="18"/>
        </w:rPr>
        <w:t>Students requesting such waivers should provide information justifying such waivers based on the above criteria. Additional documentation may be sought when de</w:t>
      </w:r>
      <w:r w:rsidR="00B27F1B" w:rsidRPr="008B6687">
        <w:rPr>
          <w:rFonts w:ascii="Calibri" w:hAnsi="Calibri" w:cs="Calibri"/>
          <w:noProof/>
          <w:sz w:val="18"/>
        </w:rPr>
        <w:t>emed appropriate by the program.</w:t>
      </w:r>
    </w:p>
    <w:p w:rsidR="0023549D" w:rsidRPr="008B6687" w:rsidRDefault="0023549D" w:rsidP="00A24B2D">
      <w:pPr>
        <w:numPr>
          <w:ilvl w:val="0"/>
          <w:numId w:val="14"/>
        </w:numPr>
        <w:tabs>
          <w:tab w:val="left" w:pos="360"/>
          <w:tab w:val="left" w:pos="720"/>
          <w:tab w:val="left" w:pos="1080"/>
        </w:tabs>
        <w:jc w:val="both"/>
        <w:rPr>
          <w:rFonts w:ascii="Calibri" w:hAnsi="Calibri" w:cs="Calibri"/>
          <w:noProof/>
          <w:sz w:val="18"/>
        </w:rPr>
      </w:pPr>
      <w:r w:rsidRPr="008B6687">
        <w:rPr>
          <w:rFonts w:ascii="Calibri" w:hAnsi="Calibri" w:cs="Calibri"/>
          <w:noProof/>
          <w:sz w:val="18"/>
        </w:rPr>
        <w:t>Language proficiency scores (for international students only) (e.g. TOEFL with a minimum score of 79) using TOEFL or IELTS or other standardized English tests as accepted by Graduate Admissions</w:t>
      </w:r>
    </w:p>
    <w:p w:rsidR="0023549D" w:rsidRPr="008B6687" w:rsidRDefault="00B27F1B" w:rsidP="0023549D">
      <w:pPr>
        <w:numPr>
          <w:ilvl w:val="0"/>
          <w:numId w:val="14"/>
        </w:numPr>
        <w:tabs>
          <w:tab w:val="left" w:pos="360"/>
          <w:tab w:val="left" w:pos="720"/>
          <w:tab w:val="left" w:pos="1080"/>
        </w:tabs>
        <w:jc w:val="both"/>
        <w:rPr>
          <w:rFonts w:ascii="Calibri" w:hAnsi="Calibri" w:cs="Calibri"/>
          <w:noProof/>
          <w:sz w:val="18"/>
        </w:rPr>
      </w:pPr>
      <w:r w:rsidRPr="008B6687">
        <w:rPr>
          <w:rFonts w:ascii="Calibri" w:hAnsi="Calibri" w:cs="Calibri"/>
          <w:noProof/>
          <w:sz w:val="18"/>
        </w:rPr>
        <w:t>letters of recommendations.</w:t>
      </w:r>
    </w:p>
    <w:p w:rsidR="0023549D" w:rsidRPr="008B6687" w:rsidRDefault="0023549D" w:rsidP="0023549D">
      <w:pPr>
        <w:numPr>
          <w:ilvl w:val="0"/>
          <w:numId w:val="14"/>
        </w:numPr>
        <w:tabs>
          <w:tab w:val="left" w:pos="360"/>
          <w:tab w:val="left" w:pos="720"/>
          <w:tab w:val="left" w:pos="1080"/>
        </w:tabs>
        <w:jc w:val="both"/>
        <w:rPr>
          <w:rFonts w:ascii="Calibri" w:hAnsi="Calibri" w:cs="Calibri"/>
          <w:noProof/>
          <w:sz w:val="18"/>
        </w:rPr>
      </w:pPr>
      <w:r w:rsidRPr="008B6687">
        <w:rPr>
          <w:rFonts w:ascii="Calibri" w:hAnsi="Calibri" w:cs="Calibri"/>
          <w:noProof/>
          <w:sz w:val="18"/>
        </w:rPr>
        <w:lastRenderedPageBreak/>
        <w:t xml:space="preserve">statement of purpose, and </w:t>
      </w:r>
    </w:p>
    <w:p w:rsidR="0023549D" w:rsidRDefault="0023549D" w:rsidP="0023549D">
      <w:pPr>
        <w:numPr>
          <w:ilvl w:val="0"/>
          <w:numId w:val="14"/>
        </w:numPr>
        <w:tabs>
          <w:tab w:val="left" w:pos="360"/>
          <w:tab w:val="left" w:pos="720"/>
          <w:tab w:val="left" w:pos="1080"/>
        </w:tabs>
        <w:jc w:val="both"/>
        <w:rPr>
          <w:ins w:id="4" w:author="Agrawal, Manish" w:date="2018-01-19T15:00:00Z"/>
          <w:rFonts w:ascii="Calibri" w:hAnsi="Calibri" w:cs="Calibri"/>
          <w:noProof/>
          <w:sz w:val="18"/>
        </w:rPr>
      </w:pPr>
      <w:r w:rsidRPr="008B6687">
        <w:rPr>
          <w:rFonts w:ascii="Calibri" w:hAnsi="Calibri" w:cs="Calibri"/>
          <w:noProof/>
          <w:sz w:val="18"/>
        </w:rPr>
        <w:t>relevant work experience.</w:t>
      </w:r>
    </w:p>
    <w:p w:rsidR="002539E3" w:rsidRPr="002539E3" w:rsidRDefault="002539E3" w:rsidP="002539E3">
      <w:pPr>
        <w:numPr>
          <w:ilvl w:val="0"/>
          <w:numId w:val="14"/>
        </w:numPr>
        <w:spacing w:line="276" w:lineRule="auto"/>
        <w:rPr>
          <w:ins w:id="5" w:author="Agrawal, Manish" w:date="2018-01-19T15:00:00Z"/>
          <w:rFonts w:ascii="Calibri" w:hAnsi="Calibri" w:cs="Calibri"/>
          <w:noProof/>
          <w:sz w:val="18"/>
        </w:rPr>
      </w:pPr>
      <w:ins w:id="6" w:author="Agrawal, Manish" w:date="2018-01-19T15:00:00Z">
        <w:r w:rsidRPr="002539E3">
          <w:rPr>
            <w:rFonts w:ascii="Calibri" w:hAnsi="Calibri" w:cs="Calibri"/>
            <w:noProof/>
            <w:sz w:val="18"/>
          </w:rPr>
          <w:t>For applicants with a 3-year Bachelor’s Degree  from a regionally accredited institution, the following requirements need to be met in addition to those listed above:</w:t>
        </w:r>
      </w:ins>
    </w:p>
    <w:p w:rsidR="002539E3" w:rsidRPr="002539E3" w:rsidRDefault="002539E3" w:rsidP="002539E3">
      <w:pPr>
        <w:numPr>
          <w:ilvl w:val="1"/>
          <w:numId w:val="14"/>
        </w:numPr>
        <w:spacing w:line="276" w:lineRule="auto"/>
        <w:rPr>
          <w:ins w:id="7" w:author="Agrawal, Manish" w:date="2018-01-19T15:00:00Z"/>
          <w:rFonts w:ascii="Calibri" w:hAnsi="Calibri" w:cs="Calibri"/>
          <w:noProof/>
          <w:sz w:val="18"/>
        </w:rPr>
      </w:pPr>
      <w:ins w:id="8" w:author="Agrawal, Manish" w:date="2018-01-19T15:00:00Z">
        <w:r w:rsidRPr="002539E3">
          <w:rPr>
            <w:rFonts w:ascii="Calibri" w:hAnsi="Calibri" w:cs="Calibri"/>
            <w:noProof/>
            <w:sz w:val="18"/>
          </w:rPr>
          <w:t xml:space="preserve">Minimum GMAT score of 650 or a minimum GRE score of at least 321, and a minimum of 25 in the verbal portion of the test. </w:t>
        </w:r>
      </w:ins>
    </w:p>
    <w:p w:rsidR="002539E3" w:rsidRPr="008B6687" w:rsidRDefault="002539E3" w:rsidP="0067097D">
      <w:pPr>
        <w:numPr>
          <w:ilvl w:val="1"/>
          <w:numId w:val="14"/>
        </w:numPr>
        <w:spacing w:line="276" w:lineRule="auto"/>
        <w:rPr>
          <w:ins w:id="9" w:author="Agrawal, Manish" w:date="2018-01-19T15:00:00Z"/>
          <w:rFonts w:ascii="Calibri" w:hAnsi="Calibri" w:cs="Calibri"/>
          <w:noProof/>
          <w:sz w:val="18"/>
        </w:rPr>
      </w:pPr>
      <w:ins w:id="10" w:author="Agrawal, Manish" w:date="2018-01-19T15:00:00Z">
        <w:r w:rsidRPr="002539E3">
          <w:rPr>
            <w:rFonts w:ascii="Calibri" w:hAnsi="Calibri" w:cs="Calibri"/>
            <w:noProof/>
            <w:sz w:val="18"/>
          </w:rPr>
          <w:t>When the 3-year Bachelor’s Degree is less than 120 hours from Non-Bologna Accord Institutions, a transcript evaluation from a NACES member is required to confirm equivalency.</w:t>
        </w:r>
      </w:ins>
    </w:p>
    <w:p w:rsidR="0023549D" w:rsidRPr="00B31A4C" w:rsidRDefault="0023549D" w:rsidP="0023549D">
      <w:pPr>
        <w:tabs>
          <w:tab w:val="left" w:pos="360"/>
          <w:tab w:val="left" w:pos="720"/>
          <w:tab w:val="left" w:pos="1080"/>
        </w:tabs>
        <w:rPr>
          <w:rFonts w:ascii="Calibri" w:hAnsi="Calibri" w:cs="Calibri"/>
          <w:b/>
          <w:bCs/>
          <w:szCs w:val="20"/>
        </w:rPr>
      </w:pPr>
    </w:p>
    <w:p w:rsidR="0023549D" w:rsidRPr="00B31A4C" w:rsidRDefault="0023549D" w:rsidP="0023549D">
      <w:pPr>
        <w:tabs>
          <w:tab w:val="left" w:pos="360"/>
          <w:tab w:val="left" w:pos="720"/>
          <w:tab w:val="left" w:pos="1080"/>
        </w:tabs>
        <w:rPr>
          <w:rFonts w:ascii="Calibri" w:hAnsi="Calibri" w:cs="Calibri"/>
          <w:b/>
          <w:bCs/>
          <w:sz w:val="20"/>
          <w:szCs w:val="20"/>
        </w:rPr>
      </w:pPr>
      <w:r>
        <w:rPr>
          <w:rFonts w:ascii="Calibri" w:hAnsi="Calibri" w:cs="Calibri"/>
          <w:b/>
          <w:bCs/>
          <w:szCs w:val="20"/>
        </w:rPr>
        <w:t>CURRICULUM</w:t>
      </w:r>
      <w:r w:rsidRPr="00B31A4C">
        <w:rPr>
          <w:rFonts w:ascii="Calibri" w:hAnsi="Calibri" w:cs="Calibri"/>
          <w:b/>
          <w:bCs/>
          <w:szCs w:val="20"/>
        </w:rPr>
        <w:t xml:space="preserve"> REQUIREMENTS</w:t>
      </w:r>
    </w:p>
    <w:p w:rsidR="0023549D" w:rsidRPr="00B31A4C" w:rsidRDefault="0023549D" w:rsidP="0023549D">
      <w:pPr>
        <w:tabs>
          <w:tab w:val="left" w:pos="360"/>
          <w:tab w:val="left" w:pos="720"/>
          <w:tab w:val="left" w:pos="1080"/>
        </w:tabs>
        <w:jc w:val="both"/>
        <w:rPr>
          <w:rFonts w:ascii="Calibri" w:hAnsi="Calibri" w:cs="Calibri"/>
          <w:noProof/>
          <w:sz w:val="18"/>
        </w:rPr>
      </w:pPr>
    </w:p>
    <w:p w:rsidR="0023549D" w:rsidRPr="00B31A4C" w:rsidRDefault="0023549D" w:rsidP="0023549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 </w:t>
      </w:r>
      <w:r>
        <w:rPr>
          <w:rFonts w:ascii="Calibri" w:hAnsi="Calibri" w:cs="Calibri"/>
          <w:noProof/>
          <w:sz w:val="18"/>
        </w:rPr>
        <w:t xml:space="preserve">major </w:t>
      </w:r>
      <w:r w:rsidRPr="00B31A4C">
        <w:rPr>
          <w:rFonts w:ascii="Calibri" w:hAnsi="Calibri" w:cs="Calibri"/>
          <w:noProof/>
          <w:sz w:val="18"/>
        </w:rPr>
        <w:t xml:space="preserve">requires 33 hours of coursework and may be taken either full-time or part-time. Full-time students with appropriate prerequisites may be able to complete the </w:t>
      </w:r>
      <w:r>
        <w:rPr>
          <w:rFonts w:ascii="Calibri" w:hAnsi="Calibri" w:cs="Calibri"/>
          <w:noProof/>
          <w:sz w:val="18"/>
        </w:rPr>
        <w:t>major</w:t>
      </w:r>
      <w:r w:rsidRPr="00B31A4C">
        <w:rPr>
          <w:rFonts w:ascii="Calibri" w:hAnsi="Calibri" w:cs="Calibri"/>
          <w:noProof/>
          <w:sz w:val="18"/>
        </w:rPr>
        <w:t xml:space="preserve"> in one full year (3 semesters) of study. Part-time students and full-time students who need prerequisites will typically need from 1 ½ to 3 years to complete the degree.   </w:t>
      </w:r>
    </w:p>
    <w:p w:rsidR="0023549D" w:rsidRPr="00B31A4C" w:rsidRDefault="0023549D" w:rsidP="0023549D">
      <w:pPr>
        <w:tabs>
          <w:tab w:val="left" w:pos="360"/>
          <w:tab w:val="left" w:pos="720"/>
          <w:tab w:val="left" w:pos="1080"/>
        </w:tabs>
        <w:ind w:left="360"/>
        <w:jc w:val="both"/>
        <w:rPr>
          <w:rFonts w:ascii="Calibri" w:hAnsi="Calibri" w:cs="Calibri"/>
          <w:noProof/>
          <w:sz w:val="18"/>
        </w:rPr>
      </w:pPr>
    </w:p>
    <w:p w:rsidR="0023549D" w:rsidRPr="00B31A4C" w:rsidRDefault="0023549D" w:rsidP="0023549D">
      <w:pPr>
        <w:tabs>
          <w:tab w:val="left" w:pos="360"/>
          <w:tab w:val="left" w:pos="720"/>
          <w:tab w:val="left" w:pos="1080"/>
        </w:tabs>
        <w:ind w:left="360"/>
        <w:jc w:val="both"/>
        <w:rPr>
          <w:rFonts w:ascii="Calibri" w:hAnsi="Calibri" w:cs="Calibri"/>
          <w:noProof/>
          <w:sz w:val="18"/>
        </w:rPr>
      </w:pPr>
      <w:r w:rsidRPr="00B31A4C">
        <w:rPr>
          <w:rFonts w:ascii="Calibri" w:hAnsi="Calibri" w:cs="Calibri"/>
          <w:b/>
          <w:bCs/>
          <w:noProof/>
          <w:sz w:val="18"/>
        </w:rPr>
        <w:t>Prerequisites</w:t>
      </w:r>
    </w:p>
    <w:p w:rsidR="0023549D" w:rsidRPr="00B31A4C" w:rsidRDefault="0023549D" w:rsidP="0023549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Incoming students are expected to have the following as prerequisites:</w:t>
      </w:r>
    </w:p>
    <w:p w:rsidR="0023549D" w:rsidRPr="00B31A4C" w:rsidRDefault="0023549D" w:rsidP="0023549D">
      <w:pPr>
        <w:tabs>
          <w:tab w:val="left" w:pos="360"/>
          <w:tab w:val="left" w:pos="720"/>
          <w:tab w:val="left" w:pos="1080"/>
        </w:tabs>
        <w:ind w:left="360"/>
        <w:jc w:val="both"/>
        <w:rPr>
          <w:rFonts w:ascii="Calibri" w:hAnsi="Calibri" w:cs="Calibri"/>
          <w:noProof/>
          <w:sz w:val="18"/>
        </w:rPr>
      </w:pPr>
    </w:p>
    <w:p w:rsidR="0023549D" w:rsidRPr="00B31A4C" w:rsidRDefault="0023549D" w:rsidP="00A24B2D">
      <w:pPr>
        <w:numPr>
          <w:ilvl w:val="0"/>
          <w:numId w:val="13"/>
        </w:numPr>
        <w:tabs>
          <w:tab w:val="left" w:pos="360"/>
          <w:tab w:val="left" w:pos="720"/>
          <w:tab w:val="left" w:pos="1080"/>
        </w:tabs>
        <w:jc w:val="both"/>
        <w:rPr>
          <w:rFonts w:ascii="Calibri" w:hAnsi="Calibri" w:cs="Calibri"/>
          <w:noProof/>
          <w:sz w:val="18"/>
        </w:rPr>
      </w:pPr>
      <w:r w:rsidRPr="00A24B2D">
        <w:rPr>
          <w:rFonts w:ascii="Calibri" w:hAnsi="Calibri" w:cs="Calibri"/>
          <w:strike/>
          <w:noProof/>
          <w:color w:val="FF0000"/>
          <w:sz w:val="18"/>
        </w:rPr>
        <w:t>One semester of a</w:t>
      </w:r>
      <w:r w:rsidRPr="00A24B2D">
        <w:rPr>
          <w:rFonts w:ascii="Calibri" w:hAnsi="Calibri" w:cs="Calibri"/>
          <w:noProof/>
          <w:color w:val="FF0000"/>
          <w:sz w:val="18"/>
        </w:rPr>
        <w:t xml:space="preserve"> </w:t>
      </w:r>
      <w:r w:rsidR="00A24B2D" w:rsidRPr="00A24B2D">
        <w:rPr>
          <w:rFonts w:ascii="Calibri" w:hAnsi="Calibri" w:cs="Calibri"/>
          <w:noProof/>
          <w:color w:val="FF0000"/>
          <w:sz w:val="18"/>
        </w:rPr>
        <w:t xml:space="preserve">A course in </w:t>
      </w:r>
      <w:r w:rsidRPr="00B31A4C">
        <w:rPr>
          <w:rFonts w:ascii="Calibri" w:hAnsi="Calibri" w:cs="Calibri"/>
          <w:noProof/>
          <w:sz w:val="18"/>
        </w:rPr>
        <w:t>high-level, object oriented programming language (e.g., C#, C++, Java</w:t>
      </w:r>
      <w:r w:rsidR="003D69D8">
        <w:rPr>
          <w:rFonts w:ascii="Calibri" w:hAnsi="Calibri" w:cs="Calibri"/>
          <w:noProof/>
          <w:sz w:val="18"/>
        </w:rPr>
        <w:t xml:space="preserve"> </w:t>
      </w:r>
      <w:r w:rsidR="003D69D8" w:rsidRPr="003D69D8">
        <w:rPr>
          <w:rFonts w:ascii="Calibri" w:hAnsi="Calibri" w:cs="Calibri"/>
          <w:noProof/>
          <w:color w:val="FF0000"/>
          <w:sz w:val="18"/>
        </w:rPr>
        <w:t>and Python</w:t>
      </w:r>
      <w:r w:rsidRPr="00B31A4C">
        <w:rPr>
          <w:rFonts w:ascii="Calibri" w:hAnsi="Calibri" w:cs="Calibri"/>
          <w:noProof/>
          <w:sz w:val="18"/>
        </w:rPr>
        <w:t>) or substantial programming experience;</w:t>
      </w:r>
    </w:p>
    <w:p w:rsidR="0023549D" w:rsidRPr="00B31A4C" w:rsidRDefault="0023549D" w:rsidP="0023549D">
      <w:pPr>
        <w:numPr>
          <w:ilvl w:val="0"/>
          <w:numId w:val="13"/>
        </w:numPr>
        <w:tabs>
          <w:tab w:val="left" w:pos="360"/>
          <w:tab w:val="left" w:pos="720"/>
          <w:tab w:val="left" w:pos="1080"/>
        </w:tabs>
        <w:ind w:left="1080"/>
        <w:jc w:val="both"/>
        <w:rPr>
          <w:rFonts w:ascii="Calibri" w:hAnsi="Calibri" w:cs="Calibri"/>
          <w:noProof/>
          <w:sz w:val="18"/>
        </w:rPr>
      </w:pPr>
      <w:r w:rsidRPr="00A24B2D">
        <w:rPr>
          <w:rFonts w:ascii="Calibri" w:hAnsi="Calibri" w:cs="Calibri"/>
          <w:strike/>
          <w:noProof/>
          <w:color w:val="FF0000"/>
          <w:sz w:val="18"/>
        </w:rPr>
        <w:t>One semester of</w:t>
      </w:r>
      <w:r w:rsidRPr="00A24B2D">
        <w:rPr>
          <w:rFonts w:ascii="Calibri" w:hAnsi="Calibri" w:cs="Calibri"/>
          <w:noProof/>
          <w:color w:val="FF0000"/>
          <w:sz w:val="18"/>
        </w:rPr>
        <w:t xml:space="preserve"> </w:t>
      </w:r>
      <w:r w:rsidR="00A24B2D" w:rsidRPr="00A24B2D">
        <w:rPr>
          <w:rFonts w:ascii="Calibri" w:hAnsi="Calibri" w:cs="Calibri"/>
          <w:noProof/>
          <w:color w:val="FF0000"/>
          <w:sz w:val="18"/>
        </w:rPr>
        <w:t xml:space="preserve">A course in </w:t>
      </w:r>
      <w:r w:rsidRPr="00B31A4C">
        <w:rPr>
          <w:rFonts w:ascii="Calibri" w:hAnsi="Calibri" w:cs="Calibri"/>
          <w:i/>
          <w:noProof/>
          <w:sz w:val="18"/>
        </w:rPr>
        <w:t xml:space="preserve">Information Systems Analysis and Design </w:t>
      </w:r>
      <w:r w:rsidRPr="00B31A4C">
        <w:rPr>
          <w:rFonts w:ascii="Calibri" w:hAnsi="Calibri" w:cs="Calibri"/>
          <w:noProof/>
          <w:sz w:val="18"/>
        </w:rPr>
        <w:t>or equivalent experience;</w:t>
      </w:r>
    </w:p>
    <w:p w:rsidR="0023549D" w:rsidRPr="00B31A4C" w:rsidRDefault="0023549D" w:rsidP="0023549D">
      <w:pPr>
        <w:numPr>
          <w:ilvl w:val="0"/>
          <w:numId w:val="13"/>
        </w:numPr>
        <w:tabs>
          <w:tab w:val="left" w:pos="360"/>
          <w:tab w:val="left" w:pos="720"/>
          <w:tab w:val="left" w:pos="1080"/>
        </w:tabs>
        <w:ind w:left="1080"/>
        <w:jc w:val="both"/>
        <w:rPr>
          <w:rFonts w:ascii="Calibri" w:hAnsi="Calibri" w:cs="Calibri"/>
          <w:noProof/>
          <w:sz w:val="18"/>
        </w:rPr>
      </w:pPr>
      <w:r w:rsidRPr="00A24B2D">
        <w:rPr>
          <w:rFonts w:ascii="Calibri" w:hAnsi="Calibri" w:cs="Calibri"/>
          <w:strike/>
          <w:noProof/>
          <w:sz w:val="18"/>
        </w:rPr>
        <w:t>One semester of</w:t>
      </w:r>
      <w:r w:rsidRPr="00B31A4C">
        <w:rPr>
          <w:rFonts w:ascii="Calibri" w:hAnsi="Calibri" w:cs="Calibri"/>
          <w:noProof/>
          <w:sz w:val="18"/>
        </w:rPr>
        <w:t xml:space="preserve"> </w:t>
      </w:r>
      <w:r w:rsidR="00A24B2D" w:rsidRPr="00A24B2D">
        <w:rPr>
          <w:rFonts w:ascii="Calibri" w:hAnsi="Calibri" w:cs="Calibri"/>
          <w:noProof/>
          <w:color w:val="FF0000"/>
          <w:sz w:val="18"/>
        </w:rPr>
        <w:t xml:space="preserve">A course in </w:t>
      </w:r>
      <w:r w:rsidRPr="00B31A4C">
        <w:rPr>
          <w:rFonts w:ascii="Calibri" w:hAnsi="Calibri" w:cs="Calibri"/>
          <w:i/>
          <w:noProof/>
          <w:sz w:val="18"/>
        </w:rPr>
        <w:t xml:space="preserve">Database </w:t>
      </w:r>
      <w:r w:rsidRPr="00B31A4C">
        <w:rPr>
          <w:rFonts w:ascii="Calibri" w:hAnsi="Calibri" w:cs="Calibri"/>
          <w:noProof/>
          <w:sz w:val="18"/>
        </w:rPr>
        <w:t>Systems or equivalent experience;</w:t>
      </w:r>
    </w:p>
    <w:p w:rsidR="0023549D" w:rsidRPr="00B31A4C" w:rsidRDefault="0023549D" w:rsidP="0023549D">
      <w:pPr>
        <w:numPr>
          <w:ilvl w:val="0"/>
          <w:numId w:val="13"/>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A course in Statistics</w:t>
      </w:r>
      <w:r>
        <w:rPr>
          <w:rFonts w:ascii="Calibri" w:hAnsi="Calibri" w:cs="Calibri"/>
          <w:noProof/>
          <w:sz w:val="18"/>
        </w:rPr>
        <w:t xml:space="preserve"> or equivalent professional qualification or experiences</w:t>
      </w:r>
    </w:p>
    <w:p w:rsidR="0023549D" w:rsidRPr="00B31A4C" w:rsidRDefault="0023549D" w:rsidP="0023549D">
      <w:pPr>
        <w:numPr>
          <w:ilvl w:val="0"/>
          <w:numId w:val="13"/>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 xml:space="preserve">A course in economics, </w:t>
      </w:r>
      <w:r>
        <w:rPr>
          <w:rFonts w:ascii="Calibri" w:hAnsi="Calibri" w:cs="Calibri"/>
          <w:noProof/>
          <w:sz w:val="18"/>
        </w:rPr>
        <w:t xml:space="preserve">or equivalent professional qualification or experiences </w:t>
      </w:r>
      <w:r w:rsidRPr="00B31A4C">
        <w:rPr>
          <w:rFonts w:ascii="Calibri" w:hAnsi="Calibri" w:cs="Calibri"/>
          <w:noProof/>
          <w:sz w:val="18"/>
        </w:rPr>
        <w:t>and</w:t>
      </w:r>
    </w:p>
    <w:p w:rsidR="0023549D" w:rsidRPr="00B31A4C" w:rsidRDefault="0023549D" w:rsidP="0023549D">
      <w:pPr>
        <w:numPr>
          <w:ilvl w:val="0"/>
          <w:numId w:val="13"/>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A course in financial accounting.</w:t>
      </w:r>
    </w:p>
    <w:p w:rsidR="0023549D" w:rsidRPr="00B31A4C" w:rsidRDefault="0023549D" w:rsidP="0023549D">
      <w:pPr>
        <w:tabs>
          <w:tab w:val="left" w:pos="360"/>
          <w:tab w:val="left" w:pos="720"/>
          <w:tab w:val="left" w:pos="1080"/>
        </w:tabs>
        <w:ind w:left="1080"/>
        <w:jc w:val="both"/>
        <w:rPr>
          <w:rFonts w:ascii="Calibri" w:hAnsi="Calibri" w:cs="Calibri"/>
          <w:noProof/>
          <w:sz w:val="18"/>
        </w:rPr>
      </w:pPr>
    </w:p>
    <w:p w:rsidR="0023549D" w:rsidRPr="00B31A4C" w:rsidRDefault="0023549D" w:rsidP="0023549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These required prerequisite courses may be taken concurrently with courses in the M.S./B</w:t>
      </w:r>
      <w:r w:rsidRPr="00B31A4C">
        <w:rPr>
          <w:rFonts w:ascii="Calibri" w:hAnsi="Calibri" w:cs="Calibri"/>
          <w:bCs/>
          <w:sz w:val="18"/>
          <w:szCs w:val="18"/>
        </w:rPr>
        <w:t>AIS</w:t>
      </w:r>
      <w:r w:rsidRPr="00B31A4C">
        <w:rPr>
          <w:rFonts w:ascii="Calibri" w:hAnsi="Calibri" w:cs="Calibri"/>
          <w:noProof/>
          <w:sz w:val="18"/>
        </w:rPr>
        <w:t xml:space="preserve"> </w:t>
      </w:r>
      <w:r>
        <w:rPr>
          <w:rFonts w:ascii="Calibri" w:hAnsi="Calibri" w:cs="Calibri"/>
          <w:noProof/>
          <w:sz w:val="18"/>
        </w:rPr>
        <w:t>major</w:t>
      </w:r>
      <w:r w:rsidRPr="00B31A4C">
        <w:rPr>
          <w:rFonts w:ascii="Calibri" w:hAnsi="Calibri" w:cs="Calibri"/>
          <w:noProof/>
          <w:sz w:val="18"/>
        </w:rPr>
        <w:t xml:space="preserve">.  Prerequisiite courses do not </w:t>
      </w:r>
      <w:r w:rsidRPr="00B31A4C">
        <w:rPr>
          <w:rFonts w:ascii="Calibri" w:hAnsi="Calibri" w:cs="Calibri"/>
          <w:strike/>
          <w:noProof/>
          <w:sz w:val="18"/>
        </w:rPr>
        <w:t xml:space="preserve"> </w:t>
      </w:r>
      <w:r w:rsidRPr="00B31A4C">
        <w:rPr>
          <w:rFonts w:ascii="Calibri" w:hAnsi="Calibri" w:cs="Calibri"/>
          <w:noProof/>
          <w:sz w:val="18"/>
        </w:rPr>
        <w:t>count toward the 33 credit hours of course requiremen</w:t>
      </w:r>
      <w:r>
        <w:rPr>
          <w:rFonts w:ascii="Calibri" w:hAnsi="Calibri" w:cs="Calibri"/>
          <w:noProof/>
          <w:sz w:val="18"/>
        </w:rPr>
        <w:t>t</w:t>
      </w:r>
      <w:r w:rsidRPr="00B31A4C">
        <w:rPr>
          <w:rFonts w:ascii="Calibri" w:hAnsi="Calibri" w:cs="Calibri"/>
          <w:noProof/>
          <w:sz w:val="18"/>
        </w:rPr>
        <w:t xml:space="preserve">s in the M.S./BAIS </w:t>
      </w:r>
      <w:r>
        <w:rPr>
          <w:rFonts w:ascii="Calibri" w:hAnsi="Calibri" w:cs="Calibri"/>
          <w:noProof/>
          <w:sz w:val="18"/>
        </w:rPr>
        <w:t>major</w:t>
      </w:r>
      <w:r w:rsidRPr="00B31A4C">
        <w:rPr>
          <w:rFonts w:ascii="Calibri" w:hAnsi="Calibri" w:cs="Calibri"/>
          <w:noProof/>
          <w:sz w:val="18"/>
        </w:rPr>
        <w:t>.</w:t>
      </w:r>
    </w:p>
    <w:p w:rsidR="0023549D" w:rsidRDefault="0023549D" w:rsidP="0023549D">
      <w:pPr>
        <w:tabs>
          <w:tab w:val="left" w:pos="360"/>
          <w:tab w:val="left" w:pos="720"/>
          <w:tab w:val="left" w:pos="1080"/>
        </w:tabs>
        <w:jc w:val="both"/>
        <w:rPr>
          <w:rFonts w:ascii="Calibri" w:hAnsi="Calibri" w:cs="Calibri"/>
          <w:b/>
          <w:bCs/>
          <w:noProof/>
          <w:sz w:val="18"/>
        </w:rPr>
      </w:pPr>
    </w:p>
    <w:p w:rsidR="0023549D" w:rsidRPr="00DA79A0" w:rsidRDefault="0023549D" w:rsidP="0023549D">
      <w:pPr>
        <w:tabs>
          <w:tab w:val="left" w:pos="360"/>
          <w:tab w:val="left" w:pos="720"/>
          <w:tab w:val="left" w:pos="1080"/>
        </w:tabs>
        <w:jc w:val="both"/>
        <w:rPr>
          <w:rFonts w:ascii="Calibri" w:hAnsi="Calibri" w:cs="Calibri"/>
          <w:b/>
          <w:bCs/>
          <w:noProof/>
          <w:sz w:val="18"/>
        </w:rPr>
      </w:pPr>
      <w:r w:rsidRPr="00DA79A0">
        <w:rPr>
          <w:rFonts w:ascii="Calibri" w:hAnsi="Calibri" w:cs="Calibri"/>
          <w:b/>
          <w:bCs/>
          <w:noProof/>
          <w:sz w:val="18"/>
        </w:rPr>
        <w:t>Students have the choice of two options:</w:t>
      </w:r>
    </w:p>
    <w:p w:rsidR="0023549D" w:rsidRPr="00DA79A0" w:rsidRDefault="0023549D" w:rsidP="0023549D">
      <w:pPr>
        <w:tabs>
          <w:tab w:val="left" w:pos="360"/>
          <w:tab w:val="left" w:pos="720"/>
          <w:tab w:val="left" w:pos="1080"/>
        </w:tabs>
        <w:jc w:val="both"/>
        <w:rPr>
          <w:rFonts w:ascii="Calibri" w:hAnsi="Calibri" w:cs="Calibri"/>
          <w:b/>
          <w:bCs/>
          <w:noProof/>
          <w:sz w:val="18"/>
        </w:rPr>
      </w:pPr>
    </w:p>
    <w:p w:rsidR="0023549D" w:rsidRPr="00DA79A0" w:rsidRDefault="0023549D" w:rsidP="0023549D">
      <w:pPr>
        <w:tabs>
          <w:tab w:val="left" w:pos="360"/>
          <w:tab w:val="left" w:pos="720"/>
          <w:tab w:val="left" w:pos="1080"/>
        </w:tabs>
        <w:jc w:val="both"/>
        <w:rPr>
          <w:rFonts w:ascii="Calibri" w:hAnsi="Calibri" w:cs="Calibri"/>
          <w:b/>
          <w:bCs/>
          <w:noProof/>
          <w:sz w:val="18"/>
        </w:rPr>
      </w:pPr>
      <w:r w:rsidRPr="00DA79A0">
        <w:rPr>
          <w:rFonts w:ascii="Calibri" w:hAnsi="Calibri" w:cs="Calibri"/>
          <w:b/>
          <w:bCs/>
          <w:noProof/>
          <w:sz w:val="18"/>
        </w:rPr>
        <w:t>On-Campus Option:</w:t>
      </w:r>
    </w:p>
    <w:p w:rsidR="0023549D" w:rsidRPr="006B43C7" w:rsidRDefault="0023549D" w:rsidP="0023549D">
      <w:pPr>
        <w:tabs>
          <w:tab w:val="left" w:pos="360"/>
          <w:tab w:val="left" w:pos="720"/>
          <w:tab w:val="left" w:pos="1080"/>
        </w:tabs>
        <w:jc w:val="both"/>
        <w:rPr>
          <w:rFonts w:ascii="Calibri" w:hAnsi="Calibri" w:cs="Calibri"/>
          <w:bCs/>
          <w:noProof/>
          <w:sz w:val="18"/>
        </w:rPr>
      </w:pPr>
      <w:r w:rsidRPr="006B43C7">
        <w:rPr>
          <w:rFonts w:ascii="Calibri" w:hAnsi="Calibri" w:cs="Calibri"/>
          <w:bCs/>
          <w:noProof/>
          <w:sz w:val="18"/>
        </w:rPr>
        <w:t xml:space="preserve">Designed for students who need flexibility in their course work, students will work early in the first semester with their major advisor to complete a formal Major Curriculum of Study meeting the Major Curriculum Requirements that will define a coherent sequence of courses to accomplish the student’s objectives. Students </w:t>
      </w:r>
      <w:r>
        <w:rPr>
          <w:rFonts w:ascii="Calibri" w:hAnsi="Calibri" w:cs="Calibri"/>
          <w:bCs/>
          <w:noProof/>
          <w:sz w:val="18"/>
        </w:rPr>
        <w:t xml:space="preserve">have choice of electives as well as </w:t>
      </w:r>
      <w:r w:rsidRPr="006B43C7">
        <w:rPr>
          <w:rFonts w:ascii="Calibri" w:hAnsi="Calibri" w:cs="Calibri"/>
          <w:bCs/>
          <w:noProof/>
          <w:sz w:val="18"/>
        </w:rPr>
        <w:t>the option to complete a master’s thesis or practicum project, depending upon the availability and approval of a faculty sponsor.</w:t>
      </w:r>
    </w:p>
    <w:p w:rsidR="0023549D" w:rsidRPr="00DA79A0" w:rsidRDefault="0023549D" w:rsidP="0023549D">
      <w:pPr>
        <w:tabs>
          <w:tab w:val="left" w:pos="360"/>
          <w:tab w:val="left" w:pos="720"/>
          <w:tab w:val="left" w:pos="1080"/>
        </w:tabs>
        <w:jc w:val="both"/>
        <w:rPr>
          <w:rFonts w:ascii="Calibri" w:hAnsi="Calibri" w:cs="Calibri"/>
          <w:b/>
          <w:bCs/>
          <w:noProof/>
          <w:sz w:val="18"/>
        </w:rPr>
      </w:pPr>
    </w:p>
    <w:p w:rsidR="0023549D" w:rsidRPr="00DA79A0" w:rsidRDefault="0023549D" w:rsidP="0023549D">
      <w:pPr>
        <w:tabs>
          <w:tab w:val="left" w:pos="360"/>
          <w:tab w:val="left" w:pos="720"/>
          <w:tab w:val="left" w:pos="1080"/>
        </w:tabs>
        <w:jc w:val="both"/>
        <w:rPr>
          <w:rFonts w:ascii="Calibri" w:hAnsi="Calibri" w:cs="Calibri"/>
          <w:b/>
          <w:bCs/>
          <w:noProof/>
          <w:sz w:val="18"/>
        </w:rPr>
      </w:pPr>
      <w:r w:rsidRPr="00DA79A0">
        <w:rPr>
          <w:rFonts w:ascii="Calibri" w:hAnsi="Calibri" w:cs="Calibri"/>
          <w:b/>
          <w:bCs/>
          <w:noProof/>
          <w:sz w:val="18"/>
        </w:rPr>
        <w:t>Executive Weekend Option:</w:t>
      </w:r>
    </w:p>
    <w:p w:rsidR="0023549D" w:rsidRDefault="0023549D" w:rsidP="0023549D">
      <w:pPr>
        <w:tabs>
          <w:tab w:val="left" w:pos="360"/>
          <w:tab w:val="left" w:pos="720"/>
          <w:tab w:val="left" w:pos="1080"/>
        </w:tabs>
        <w:autoSpaceDE w:val="0"/>
        <w:autoSpaceDN w:val="0"/>
        <w:adjustRightInd w:val="0"/>
        <w:rPr>
          <w:rFonts w:ascii="Calibri" w:hAnsi="Calibri" w:cs="Calibri"/>
          <w:b/>
          <w:bCs/>
          <w:sz w:val="18"/>
          <w:szCs w:val="18"/>
        </w:rPr>
      </w:pPr>
      <w:r w:rsidRPr="006B43C7">
        <w:rPr>
          <w:rFonts w:ascii="Calibri" w:hAnsi="Calibri" w:cs="Calibri"/>
          <w:bCs/>
          <w:noProof/>
          <w:sz w:val="18"/>
        </w:rPr>
        <w:t>Intended for full-time working Information Technology/Information Systems/Business professionals who will pursue this degree while remaining employed. Offered on a cohort basis, students will meet the Major Curriculum Requirements  through a pre-determined set of courses</w:t>
      </w:r>
      <w:r>
        <w:rPr>
          <w:rFonts w:ascii="Calibri" w:hAnsi="Calibri" w:cs="Calibri"/>
          <w:bCs/>
          <w:noProof/>
          <w:sz w:val="18"/>
        </w:rPr>
        <w:t>, electives,</w:t>
      </w:r>
      <w:r w:rsidRPr="006B43C7">
        <w:rPr>
          <w:rFonts w:ascii="Calibri" w:hAnsi="Calibri" w:cs="Calibri"/>
          <w:bCs/>
          <w:noProof/>
          <w:sz w:val="18"/>
        </w:rPr>
        <w:t xml:space="preserve"> and independent study options selected by faculty and noted on the formal Major Curriculum of Study, based on market needs and student profiles. Students will benefit from an accelerated curriculum with a managerial and leadership approach.  To get the full benefit, applicants are expected to have a minimum of 5 years of relevant work experience.</w:t>
      </w:r>
    </w:p>
    <w:p w:rsidR="0023549D" w:rsidRPr="00B31A4C" w:rsidRDefault="0023549D" w:rsidP="0023549D">
      <w:pPr>
        <w:tabs>
          <w:tab w:val="left" w:pos="360"/>
          <w:tab w:val="left" w:pos="720"/>
          <w:tab w:val="left" w:pos="1080"/>
        </w:tabs>
        <w:ind w:left="360"/>
        <w:jc w:val="both"/>
        <w:rPr>
          <w:rFonts w:ascii="Calibri" w:hAnsi="Calibri" w:cs="Calibri"/>
          <w:b/>
          <w:bCs/>
          <w:noProof/>
          <w:sz w:val="18"/>
        </w:rPr>
      </w:pPr>
    </w:p>
    <w:p w:rsidR="001605EE" w:rsidRDefault="001605EE" w:rsidP="0023549D">
      <w:pPr>
        <w:tabs>
          <w:tab w:val="left" w:pos="360"/>
          <w:tab w:val="left" w:pos="720"/>
          <w:tab w:val="left" w:pos="1080"/>
        </w:tabs>
        <w:jc w:val="both"/>
        <w:rPr>
          <w:rFonts w:ascii="Calibri" w:hAnsi="Calibri" w:cs="Calibri"/>
          <w:b/>
          <w:noProof/>
          <w:sz w:val="18"/>
        </w:rPr>
      </w:pPr>
    </w:p>
    <w:p w:rsidR="001605EE" w:rsidRDefault="001605EE" w:rsidP="0023549D">
      <w:pPr>
        <w:tabs>
          <w:tab w:val="left" w:pos="360"/>
          <w:tab w:val="left" w:pos="720"/>
          <w:tab w:val="left" w:pos="1080"/>
        </w:tabs>
        <w:jc w:val="both"/>
        <w:rPr>
          <w:rFonts w:ascii="Calibri" w:hAnsi="Calibri" w:cs="Calibri"/>
          <w:b/>
          <w:noProof/>
          <w:sz w:val="18"/>
        </w:rPr>
      </w:pPr>
    </w:p>
    <w:p w:rsidR="0023549D" w:rsidRPr="00B31A4C" w:rsidRDefault="0023549D" w:rsidP="0023549D">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Total Minimum Hours:</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t>33 credits</w:t>
      </w:r>
    </w:p>
    <w:p w:rsidR="0023549D" w:rsidRPr="00B31A4C" w:rsidRDefault="0023549D" w:rsidP="0023549D">
      <w:pPr>
        <w:tabs>
          <w:tab w:val="left" w:pos="360"/>
          <w:tab w:val="left" w:pos="720"/>
          <w:tab w:val="left" w:pos="1080"/>
        </w:tabs>
        <w:jc w:val="both"/>
        <w:rPr>
          <w:rFonts w:ascii="Calibri" w:hAnsi="Calibri" w:cs="Calibri"/>
          <w:bCs/>
          <w:noProof/>
          <w:sz w:val="18"/>
        </w:rPr>
      </w:pPr>
      <w:r w:rsidRPr="00B31A4C">
        <w:rPr>
          <w:rFonts w:ascii="Calibri" w:hAnsi="Calibri" w:cs="Calibri"/>
          <w:bCs/>
          <w:noProof/>
          <w:sz w:val="18"/>
        </w:rPr>
        <w:t>Core – 12 credits</w:t>
      </w:r>
    </w:p>
    <w:p w:rsidR="0023549D" w:rsidRPr="00B31A4C" w:rsidRDefault="0023549D" w:rsidP="0023549D">
      <w:pPr>
        <w:tabs>
          <w:tab w:val="left" w:pos="360"/>
          <w:tab w:val="left" w:pos="720"/>
          <w:tab w:val="left" w:pos="1080"/>
        </w:tabs>
        <w:jc w:val="both"/>
        <w:rPr>
          <w:rFonts w:ascii="Calibri" w:hAnsi="Calibri" w:cs="Calibri"/>
          <w:bCs/>
          <w:noProof/>
          <w:sz w:val="18"/>
        </w:rPr>
      </w:pPr>
      <w:r w:rsidRPr="00B31A4C">
        <w:rPr>
          <w:rFonts w:ascii="Calibri" w:hAnsi="Calibri" w:cs="Calibri"/>
          <w:bCs/>
          <w:noProof/>
          <w:sz w:val="18"/>
        </w:rPr>
        <w:t>Capstone – 3 credits</w:t>
      </w:r>
    </w:p>
    <w:p w:rsidR="0023549D" w:rsidRPr="00B31A4C" w:rsidRDefault="0023549D" w:rsidP="0023549D">
      <w:pPr>
        <w:tabs>
          <w:tab w:val="left" w:pos="360"/>
          <w:tab w:val="left" w:pos="720"/>
          <w:tab w:val="left" w:pos="1080"/>
        </w:tabs>
        <w:jc w:val="both"/>
        <w:rPr>
          <w:rFonts w:ascii="Calibri" w:hAnsi="Calibri" w:cs="Calibri"/>
          <w:bCs/>
          <w:noProof/>
          <w:sz w:val="18"/>
        </w:rPr>
      </w:pPr>
      <w:r w:rsidRPr="00B31A4C">
        <w:rPr>
          <w:rFonts w:ascii="Calibri" w:hAnsi="Calibri" w:cs="Calibri"/>
          <w:bCs/>
          <w:noProof/>
          <w:sz w:val="18"/>
        </w:rPr>
        <w:t>Concentration  or Electives – 18 credits</w:t>
      </w:r>
    </w:p>
    <w:p w:rsidR="0023549D" w:rsidRDefault="0023549D" w:rsidP="0023549D">
      <w:pPr>
        <w:tabs>
          <w:tab w:val="left" w:pos="360"/>
          <w:tab w:val="left" w:pos="720"/>
          <w:tab w:val="left" w:pos="1080"/>
        </w:tabs>
        <w:autoSpaceDE w:val="0"/>
        <w:autoSpaceDN w:val="0"/>
        <w:adjustRightInd w:val="0"/>
        <w:rPr>
          <w:rFonts w:ascii="Calibri" w:hAnsi="Calibri" w:cs="Calibri"/>
          <w:b/>
          <w:bCs/>
          <w:sz w:val="18"/>
          <w:szCs w:val="18"/>
        </w:rPr>
      </w:pPr>
    </w:p>
    <w:p w:rsidR="0023549D" w:rsidRPr="00B31A4C" w:rsidRDefault="0023549D" w:rsidP="0023549D">
      <w:pPr>
        <w:tabs>
          <w:tab w:val="left" w:pos="360"/>
          <w:tab w:val="left" w:pos="720"/>
          <w:tab w:val="left" w:pos="1080"/>
        </w:tabs>
        <w:autoSpaceDE w:val="0"/>
        <w:autoSpaceDN w:val="0"/>
        <w:adjustRightInd w:val="0"/>
        <w:rPr>
          <w:rFonts w:ascii="Calibri" w:hAnsi="Calibri" w:cs="Calibri"/>
          <w:b/>
          <w:bCs/>
          <w:sz w:val="18"/>
          <w:szCs w:val="18"/>
        </w:rPr>
      </w:pPr>
      <w:r w:rsidRPr="00B31A4C">
        <w:rPr>
          <w:rFonts w:ascii="Calibri" w:hAnsi="Calibri" w:cs="Calibri"/>
          <w:b/>
          <w:bCs/>
          <w:sz w:val="18"/>
          <w:szCs w:val="18"/>
        </w:rPr>
        <w:t>Technical Core – 12 credits</w:t>
      </w:r>
    </w:p>
    <w:p w:rsidR="0023549D" w:rsidRPr="00B31A4C" w:rsidRDefault="0023549D" w:rsidP="0023549D">
      <w:pPr>
        <w:tabs>
          <w:tab w:val="left" w:pos="360"/>
          <w:tab w:val="left" w:pos="720"/>
          <w:tab w:val="left" w:pos="1080"/>
        </w:tabs>
        <w:autoSpaceDE w:val="0"/>
        <w:autoSpaceDN w:val="0"/>
        <w:adjustRightInd w:val="0"/>
        <w:rPr>
          <w:rFonts w:ascii="Calibri" w:hAnsi="Calibri" w:cs="Calibri"/>
          <w:sz w:val="18"/>
          <w:szCs w:val="18"/>
        </w:rPr>
      </w:pPr>
      <w:r w:rsidRPr="00B31A4C">
        <w:rPr>
          <w:rFonts w:ascii="Calibri" w:hAnsi="Calibri" w:cs="Calibri"/>
          <w:sz w:val="18"/>
          <w:szCs w:val="18"/>
        </w:rPr>
        <w:t>The following four courses provide a</w:t>
      </w:r>
      <w:r>
        <w:rPr>
          <w:rFonts w:ascii="Calibri" w:hAnsi="Calibri" w:cs="Calibri"/>
          <w:sz w:val="18"/>
          <w:szCs w:val="18"/>
        </w:rPr>
        <w:t>n</w:t>
      </w:r>
      <w:r w:rsidRPr="00B31A4C">
        <w:rPr>
          <w:rFonts w:ascii="Calibri" w:hAnsi="Calibri" w:cs="Calibri"/>
          <w:sz w:val="18"/>
          <w:szCs w:val="18"/>
        </w:rPr>
        <w:t xml:space="preserve"> understanding of </w:t>
      </w:r>
      <w:r>
        <w:rPr>
          <w:rFonts w:ascii="Calibri" w:hAnsi="Calibri" w:cs="Calibri"/>
          <w:sz w:val="18"/>
          <w:szCs w:val="18"/>
        </w:rPr>
        <w:t xml:space="preserve">the </w:t>
      </w:r>
      <w:r w:rsidRPr="00B31A4C">
        <w:rPr>
          <w:rFonts w:ascii="Calibri" w:hAnsi="Calibri" w:cs="Calibri"/>
          <w:sz w:val="18"/>
          <w:szCs w:val="18"/>
        </w:rPr>
        <w:t xml:space="preserve">state-of-the-art </w:t>
      </w:r>
      <w:r>
        <w:rPr>
          <w:rFonts w:ascii="Calibri" w:hAnsi="Calibri" w:cs="Calibri"/>
          <w:sz w:val="18"/>
          <w:szCs w:val="18"/>
        </w:rPr>
        <w:t xml:space="preserve">in </w:t>
      </w:r>
      <w:r w:rsidRPr="00B31A4C">
        <w:rPr>
          <w:rFonts w:ascii="Calibri" w:hAnsi="Calibri" w:cs="Calibri"/>
          <w:sz w:val="18"/>
          <w:szCs w:val="18"/>
        </w:rPr>
        <w:t>research and practice in technical areas of Information Systems Management.</w:t>
      </w:r>
    </w:p>
    <w:p w:rsidR="0023549D" w:rsidRPr="00B31A4C" w:rsidRDefault="0023549D" w:rsidP="0023549D">
      <w:pPr>
        <w:tabs>
          <w:tab w:val="left" w:pos="360"/>
          <w:tab w:val="left" w:pos="720"/>
          <w:tab w:val="left" w:pos="1080"/>
        </w:tabs>
        <w:autoSpaceDE w:val="0"/>
        <w:autoSpaceDN w:val="0"/>
        <w:adjustRightInd w:val="0"/>
        <w:ind w:left="360"/>
        <w:rPr>
          <w:rFonts w:ascii="Calibri" w:hAnsi="Calibri" w:cs="Calibri"/>
          <w:sz w:val="18"/>
          <w:szCs w:val="18"/>
        </w:rPr>
      </w:pPr>
    </w:p>
    <w:p w:rsidR="0023549D" w:rsidRPr="00B31A4C" w:rsidRDefault="0023549D" w:rsidP="0023549D">
      <w:pPr>
        <w:tabs>
          <w:tab w:val="left" w:pos="360"/>
          <w:tab w:val="left" w:pos="720"/>
          <w:tab w:val="left" w:pos="1080"/>
        </w:tabs>
        <w:autoSpaceDE w:val="0"/>
        <w:autoSpaceDN w:val="0"/>
        <w:adjustRightInd w:val="0"/>
        <w:rPr>
          <w:rFonts w:ascii="Calibri" w:hAnsi="Calibri" w:cs="Calibri"/>
          <w:sz w:val="18"/>
          <w:szCs w:val="18"/>
        </w:rPr>
      </w:pPr>
      <w:r w:rsidRPr="00B31A4C">
        <w:rPr>
          <w:rFonts w:ascii="Calibri" w:hAnsi="Calibri" w:cs="Calibri"/>
          <w:sz w:val="18"/>
          <w:szCs w:val="18"/>
        </w:rPr>
        <w:t xml:space="preserve">ISM 6124 </w:t>
      </w:r>
      <w:r w:rsidRPr="00B31A4C">
        <w:rPr>
          <w:rFonts w:ascii="Calibri" w:hAnsi="Calibri" w:cs="Calibri"/>
          <w:sz w:val="18"/>
          <w:szCs w:val="18"/>
        </w:rPr>
        <w:tab/>
        <w:t>3</w:t>
      </w:r>
      <w:r w:rsidRPr="00B31A4C">
        <w:rPr>
          <w:rFonts w:ascii="Calibri" w:hAnsi="Calibri" w:cs="Calibri"/>
          <w:sz w:val="18"/>
          <w:szCs w:val="18"/>
        </w:rPr>
        <w:tab/>
        <w:t>Advanced Systems Analysis and Design</w:t>
      </w:r>
    </w:p>
    <w:p w:rsidR="0023549D" w:rsidRPr="00B31A4C" w:rsidRDefault="0023549D" w:rsidP="0023549D">
      <w:pPr>
        <w:tabs>
          <w:tab w:val="left" w:pos="360"/>
          <w:tab w:val="left" w:pos="720"/>
          <w:tab w:val="left" w:pos="1080"/>
        </w:tabs>
        <w:autoSpaceDE w:val="0"/>
        <w:autoSpaceDN w:val="0"/>
        <w:adjustRightInd w:val="0"/>
        <w:rPr>
          <w:rFonts w:ascii="Calibri" w:hAnsi="Calibri" w:cs="Calibri"/>
          <w:sz w:val="18"/>
          <w:szCs w:val="18"/>
        </w:rPr>
      </w:pPr>
      <w:r w:rsidRPr="00B31A4C">
        <w:rPr>
          <w:rFonts w:ascii="Calibri" w:hAnsi="Calibri" w:cs="Calibri"/>
          <w:sz w:val="18"/>
          <w:szCs w:val="18"/>
        </w:rPr>
        <w:t xml:space="preserve">ISM 6218 </w:t>
      </w:r>
      <w:r w:rsidRPr="00B31A4C">
        <w:rPr>
          <w:rFonts w:ascii="Calibri" w:hAnsi="Calibri" w:cs="Calibri"/>
          <w:sz w:val="18"/>
          <w:szCs w:val="18"/>
        </w:rPr>
        <w:tab/>
        <w:t>3</w:t>
      </w:r>
      <w:r w:rsidRPr="00B31A4C">
        <w:rPr>
          <w:rFonts w:ascii="Calibri" w:hAnsi="Calibri" w:cs="Calibri"/>
          <w:sz w:val="18"/>
          <w:szCs w:val="18"/>
        </w:rPr>
        <w:tab/>
        <w:t>Advanced Database Management</w:t>
      </w:r>
    </w:p>
    <w:p w:rsidR="0023549D" w:rsidRPr="00B31A4C" w:rsidRDefault="0023549D" w:rsidP="0023549D">
      <w:pPr>
        <w:tabs>
          <w:tab w:val="left" w:pos="360"/>
          <w:tab w:val="left" w:pos="720"/>
          <w:tab w:val="left" w:pos="1080"/>
        </w:tabs>
        <w:autoSpaceDE w:val="0"/>
        <w:autoSpaceDN w:val="0"/>
        <w:adjustRightInd w:val="0"/>
        <w:rPr>
          <w:rFonts w:ascii="Calibri" w:hAnsi="Calibri" w:cs="Calibri"/>
          <w:sz w:val="18"/>
          <w:szCs w:val="18"/>
        </w:rPr>
      </w:pPr>
      <w:r w:rsidRPr="00B31A4C">
        <w:rPr>
          <w:rFonts w:ascii="Calibri" w:hAnsi="Calibri" w:cs="Calibri"/>
          <w:sz w:val="18"/>
          <w:szCs w:val="18"/>
        </w:rPr>
        <w:t xml:space="preserve">ISM 6225 </w:t>
      </w:r>
      <w:r w:rsidRPr="00B31A4C">
        <w:rPr>
          <w:rFonts w:ascii="Calibri" w:hAnsi="Calibri" w:cs="Calibri"/>
          <w:sz w:val="18"/>
          <w:szCs w:val="18"/>
        </w:rPr>
        <w:tab/>
        <w:t>3</w:t>
      </w:r>
      <w:r w:rsidRPr="00B31A4C">
        <w:rPr>
          <w:rFonts w:ascii="Calibri" w:hAnsi="Calibri" w:cs="Calibri"/>
          <w:sz w:val="18"/>
          <w:szCs w:val="18"/>
        </w:rPr>
        <w:tab/>
        <w:t>Distributed Information Systems</w:t>
      </w:r>
    </w:p>
    <w:p w:rsidR="0023549D" w:rsidRPr="008371A8" w:rsidRDefault="0023549D" w:rsidP="0023549D">
      <w:pPr>
        <w:tabs>
          <w:tab w:val="left" w:pos="360"/>
          <w:tab w:val="left" w:pos="720"/>
          <w:tab w:val="left" w:pos="1080"/>
        </w:tabs>
        <w:autoSpaceDE w:val="0"/>
        <w:autoSpaceDN w:val="0"/>
        <w:adjustRightInd w:val="0"/>
        <w:jc w:val="both"/>
        <w:rPr>
          <w:rFonts w:ascii="Calibri" w:hAnsi="Calibri" w:cs="Calibri"/>
          <w:sz w:val="18"/>
          <w:szCs w:val="18"/>
        </w:rPr>
      </w:pPr>
      <w:r w:rsidRPr="004F3CCA">
        <w:rPr>
          <w:rFonts w:ascii="Calibri" w:hAnsi="Calibri" w:cs="Calibri"/>
          <w:strike/>
          <w:color w:val="FF0000"/>
          <w:sz w:val="18"/>
          <w:szCs w:val="18"/>
        </w:rPr>
        <w:t>ISM 6436</w:t>
      </w:r>
      <w:r w:rsidR="004F3CCA" w:rsidRPr="004F3CCA">
        <w:rPr>
          <w:rFonts w:ascii="Calibri" w:hAnsi="Calibri" w:cs="Calibri"/>
          <w:color w:val="FF0000"/>
          <w:sz w:val="18"/>
          <w:szCs w:val="18"/>
        </w:rPr>
        <w:t>QMB 6302</w:t>
      </w:r>
      <w:r w:rsidRPr="004F3CCA">
        <w:rPr>
          <w:rFonts w:ascii="Calibri" w:hAnsi="Calibri" w:cs="Calibri"/>
          <w:color w:val="FF0000"/>
          <w:sz w:val="18"/>
          <w:szCs w:val="18"/>
        </w:rPr>
        <w:t xml:space="preserve"> </w:t>
      </w:r>
      <w:r w:rsidRPr="00B31A4C">
        <w:rPr>
          <w:rFonts w:ascii="Calibri" w:hAnsi="Calibri" w:cs="Calibri"/>
          <w:sz w:val="18"/>
          <w:szCs w:val="18"/>
        </w:rPr>
        <w:tab/>
        <w:t>3</w:t>
      </w:r>
      <w:r w:rsidRPr="00B31A4C">
        <w:rPr>
          <w:rFonts w:ascii="Calibri" w:hAnsi="Calibri" w:cs="Calibri"/>
          <w:sz w:val="18"/>
          <w:szCs w:val="18"/>
        </w:rPr>
        <w:tab/>
      </w:r>
      <w:r w:rsidRPr="008371A8">
        <w:rPr>
          <w:rFonts w:ascii="Calibri" w:hAnsi="Calibri" w:cs="Calibri"/>
          <w:strike/>
          <w:color w:val="FF0000"/>
          <w:sz w:val="18"/>
          <w:szCs w:val="18"/>
        </w:rPr>
        <w:t>Operations and Supply Chain Processes</w:t>
      </w:r>
      <w:r w:rsidR="008371A8" w:rsidRPr="008371A8">
        <w:rPr>
          <w:rFonts w:ascii="Calibri" w:hAnsi="Calibri" w:cs="Calibri"/>
          <w:strike/>
          <w:color w:val="FF0000"/>
          <w:sz w:val="18"/>
          <w:szCs w:val="18"/>
        </w:rPr>
        <w:t xml:space="preserve"> </w:t>
      </w:r>
      <w:r w:rsidR="008371A8" w:rsidRPr="008371A8">
        <w:rPr>
          <w:rFonts w:ascii="Calibri" w:hAnsi="Calibri" w:cs="Calibri"/>
          <w:color w:val="FF0000"/>
          <w:sz w:val="18"/>
          <w:szCs w:val="18"/>
        </w:rPr>
        <w:t>Analytical Methods for Business</w:t>
      </w:r>
    </w:p>
    <w:p w:rsidR="0023549D" w:rsidRPr="00B31A4C" w:rsidRDefault="0023549D" w:rsidP="0023549D">
      <w:pPr>
        <w:tabs>
          <w:tab w:val="left" w:pos="360"/>
          <w:tab w:val="left" w:pos="720"/>
          <w:tab w:val="left" w:pos="1080"/>
        </w:tabs>
        <w:autoSpaceDE w:val="0"/>
        <w:autoSpaceDN w:val="0"/>
        <w:adjustRightInd w:val="0"/>
        <w:rPr>
          <w:rFonts w:ascii="Calibri" w:hAnsi="Calibri" w:cs="Calibri"/>
          <w:b/>
          <w:sz w:val="18"/>
          <w:szCs w:val="18"/>
        </w:rPr>
      </w:pPr>
    </w:p>
    <w:p w:rsidR="0023549D" w:rsidRPr="00B31A4C" w:rsidRDefault="0023549D" w:rsidP="0023549D">
      <w:pPr>
        <w:numPr>
          <w:ilvl w:val="12"/>
          <w:numId w:val="0"/>
        </w:numPr>
        <w:tabs>
          <w:tab w:val="left" w:pos="360"/>
          <w:tab w:val="left" w:pos="720"/>
          <w:tab w:val="left" w:pos="1080"/>
        </w:tabs>
        <w:autoSpaceDE w:val="0"/>
        <w:autoSpaceDN w:val="0"/>
        <w:adjustRightInd w:val="0"/>
        <w:rPr>
          <w:rFonts w:ascii="Calibri" w:hAnsi="Calibri" w:cs="Calibri"/>
          <w:b/>
          <w:bCs/>
          <w:sz w:val="18"/>
          <w:szCs w:val="18"/>
        </w:rPr>
      </w:pPr>
      <w:r w:rsidRPr="00B31A4C">
        <w:rPr>
          <w:rFonts w:ascii="Calibri" w:hAnsi="Calibri" w:cs="Calibri"/>
          <w:b/>
          <w:bCs/>
          <w:sz w:val="18"/>
          <w:szCs w:val="18"/>
        </w:rPr>
        <w:t xml:space="preserve">Capstone Course - </w:t>
      </w:r>
      <w:r w:rsidRPr="00B31A4C">
        <w:rPr>
          <w:rFonts w:ascii="Calibri" w:hAnsi="Calibri" w:cs="Calibri"/>
          <w:b/>
          <w:bCs/>
          <w:sz w:val="18"/>
          <w:szCs w:val="18"/>
        </w:rPr>
        <w:tab/>
        <w:t>3 credits</w:t>
      </w:r>
    </w:p>
    <w:p w:rsidR="0023549D" w:rsidRPr="0018486C" w:rsidRDefault="0023549D" w:rsidP="0023549D">
      <w:pPr>
        <w:numPr>
          <w:ilvl w:val="12"/>
          <w:numId w:val="0"/>
        </w:numPr>
        <w:tabs>
          <w:tab w:val="left" w:pos="360"/>
          <w:tab w:val="left" w:pos="720"/>
          <w:tab w:val="left" w:pos="1080"/>
        </w:tabs>
        <w:autoSpaceDE w:val="0"/>
        <w:autoSpaceDN w:val="0"/>
        <w:adjustRightInd w:val="0"/>
        <w:rPr>
          <w:rFonts w:ascii="Calibri" w:hAnsi="Calibri" w:cs="Calibri"/>
          <w:sz w:val="18"/>
          <w:szCs w:val="18"/>
        </w:rPr>
      </w:pPr>
      <w:r w:rsidRPr="0018486C">
        <w:rPr>
          <w:rFonts w:ascii="Calibri" w:hAnsi="Calibri" w:cs="Calibri"/>
          <w:sz w:val="18"/>
          <w:szCs w:val="18"/>
        </w:rPr>
        <w:t xml:space="preserve">ISM 6155 </w:t>
      </w:r>
      <w:r w:rsidRPr="0018486C">
        <w:rPr>
          <w:rFonts w:ascii="Calibri" w:hAnsi="Calibri" w:cs="Calibri"/>
          <w:sz w:val="18"/>
          <w:szCs w:val="18"/>
        </w:rPr>
        <w:tab/>
        <w:t>3</w:t>
      </w:r>
      <w:r w:rsidRPr="0018486C">
        <w:rPr>
          <w:rFonts w:ascii="Calibri" w:hAnsi="Calibri" w:cs="Calibri"/>
          <w:sz w:val="18"/>
          <w:szCs w:val="18"/>
        </w:rPr>
        <w:tab/>
        <w:t>Enterprise Information Systems Management</w:t>
      </w:r>
    </w:p>
    <w:p w:rsidR="0023549D" w:rsidRPr="00B31A4C" w:rsidRDefault="0023549D" w:rsidP="0023549D">
      <w:pPr>
        <w:numPr>
          <w:ilvl w:val="12"/>
          <w:numId w:val="0"/>
        </w:numPr>
        <w:tabs>
          <w:tab w:val="left" w:pos="360"/>
          <w:tab w:val="left" w:pos="720"/>
          <w:tab w:val="left" w:pos="1080"/>
        </w:tabs>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This course is considered to be the capstone of the M.S./BAIS </w:t>
      </w:r>
      <w:r>
        <w:rPr>
          <w:rFonts w:ascii="Calibri" w:hAnsi="Calibri" w:cs="Calibri"/>
          <w:sz w:val="18"/>
          <w:szCs w:val="18"/>
        </w:rPr>
        <w:t>major</w:t>
      </w:r>
      <w:r w:rsidRPr="00B31A4C">
        <w:rPr>
          <w:rFonts w:ascii="Calibri" w:hAnsi="Calibri" w:cs="Calibri"/>
          <w:sz w:val="18"/>
          <w:szCs w:val="18"/>
        </w:rPr>
        <w:t xml:space="preserve"> and as such it must be taken during one of the last two semesters of the student’s </w:t>
      </w:r>
      <w:r>
        <w:rPr>
          <w:rFonts w:ascii="Calibri" w:hAnsi="Calibri" w:cs="Calibri"/>
          <w:sz w:val="18"/>
          <w:szCs w:val="18"/>
        </w:rPr>
        <w:t>major</w:t>
      </w:r>
      <w:r w:rsidRPr="00B31A4C">
        <w:rPr>
          <w:rFonts w:ascii="Calibri" w:hAnsi="Calibri" w:cs="Calibri"/>
          <w:sz w:val="18"/>
          <w:szCs w:val="18"/>
        </w:rPr>
        <w:t>.</w:t>
      </w:r>
    </w:p>
    <w:p w:rsidR="0023549D" w:rsidRPr="00B31A4C" w:rsidRDefault="0023549D" w:rsidP="0023549D">
      <w:pPr>
        <w:tabs>
          <w:tab w:val="left" w:pos="360"/>
          <w:tab w:val="left" w:pos="720"/>
          <w:tab w:val="left" w:pos="1080"/>
        </w:tabs>
        <w:ind w:left="360"/>
        <w:jc w:val="both"/>
        <w:rPr>
          <w:rFonts w:ascii="Calibri" w:hAnsi="Calibri" w:cs="Calibri"/>
          <w:b/>
          <w:bCs/>
          <w:noProof/>
          <w:sz w:val="18"/>
        </w:rPr>
      </w:pPr>
    </w:p>
    <w:p w:rsidR="0023549D" w:rsidRPr="00B31A4C" w:rsidRDefault="0023549D" w:rsidP="0023549D">
      <w:pPr>
        <w:tabs>
          <w:tab w:val="left" w:pos="360"/>
          <w:tab w:val="left" w:pos="720"/>
          <w:tab w:val="left" w:pos="1080"/>
        </w:tabs>
        <w:jc w:val="both"/>
        <w:rPr>
          <w:rFonts w:ascii="Calibri" w:hAnsi="Calibri" w:cs="Calibri"/>
          <w:b/>
          <w:noProof/>
          <w:color w:val="0000CC"/>
          <w:sz w:val="18"/>
        </w:rPr>
      </w:pPr>
      <w:r w:rsidRPr="00B31A4C">
        <w:rPr>
          <w:rFonts w:ascii="Calibri" w:hAnsi="Calibri" w:cs="Calibri"/>
          <w:b/>
          <w:noProof/>
          <w:color w:val="0000CC"/>
          <w:sz w:val="18"/>
        </w:rPr>
        <w:t>CONCENTRATION OPTIONS:</w:t>
      </w:r>
    </w:p>
    <w:p w:rsidR="0023549D" w:rsidRPr="00B31A4C" w:rsidRDefault="0023549D" w:rsidP="0023549D">
      <w:pPr>
        <w:tabs>
          <w:tab w:val="left" w:pos="360"/>
          <w:tab w:val="left" w:pos="720"/>
          <w:tab w:val="left" w:pos="1080"/>
        </w:tabs>
        <w:jc w:val="both"/>
        <w:rPr>
          <w:rFonts w:ascii="Calibri" w:hAnsi="Calibri" w:cs="Calibri"/>
          <w:noProof/>
          <w:color w:val="0000CC"/>
          <w:sz w:val="18"/>
        </w:rPr>
      </w:pPr>
      <w:r w:rsidRPr="00B31A4C">
        <w:rPr>
          <w:rFonts w:ascii="Calibri" w:hAnsi="Calibri" w:cs="Calibri"/>
          <w:noProof/>
          <w:color w:val="0000CC"/>
          <w:sz w:val="18"/>
        </w:rPr>
        <w:t>Students select from the following concentrations or complete 18 hours of electives.</w:t>
      </w:r>
    </w:p>
    <w:p w:rsidR="0023549D" w:rsidRPr="00B31A4C" w:rsidRDefault="0023549D" w:rsidP="0023549D">
      <w:pPr>
        <w:tabs>
          <w:tab w:val="left" w:pos="360"/>
          <w:tab w:val="left" w:pos="720"/>
          <w:tab w:val="left" w:pos="1080"/>
        </w:tabs>
        <w:jc w:val="both"/>
        <w:rPr>
          <w:rFonts w:ascii="Calibri" w:hAnsi="Calibri" w:cs="Calibri"/>
          <w:noProof/>
          <w:color w:val="0000CC"/>
          <w:sz w:val="18"/>
        </w:rPr>
      </w:pPr>
    </w:p>
    <w:p w:rsidR="0023549D" w:rsidRPr="00B31A4C" w:rsidRDefault="0023549D" w:rsidP="0023549D">
      <w:pPr>
        <w:tabs>
          <w:tab w:val="left" w:pos="360"/>
          <w:tab w:val="left" w:pos="720"/>
          <w:tab w:val="left" w:pos="1080"/>
        </w:tabs>
        <w:jc w:val="both"/>
        <w:rPr>
          <w:rFonts w:ascii="Calibri" w:hAnsi="Calibri" w:cs="Calibri"/>
          <w:noProof/>
          <w:color w:val="0000CC"/>
          <w:sz w:val="18"/>
        </w:rPr>
      </w:pPr>
    </w:p>
    <w:p w:rsidR="0023549D" w:rsidRPr="00B31A4C" w:rsidRDefault="0023549D" w:rsidP="0023549D">
      <w:pPr>
        <w:tabs>
          <w:tab w:val="left" w:pos="360"/>
          <w:tab w:val="left" w:pos="720"/>
          <w:tab w:val="left" w:pos="1080"/>
        </w:tabs>
        <w:jc w:val="both"/>
        <w:rPr>
          <w:rFonts w:ascii="Calibri" w:hAnsi="Calibri" w:cs="Calibri"/>
          <w:b/>
          <w:noProof/>
          <w:color w:val="0000CC"/>
          <w:sz w:val="18"/>
        </w:rPr>
      </w:pPr>
      <w:r w:rsidRPr="00B31A4C">
        <w:rPr>
          <w:rFonts w:ascii="Calibri" w:hAnsi="Calibri" w:cs="Calibri"/>
          <w:b/>
          <w:noProof/>
          <w:color w:val="0000CC"/>
          <w:sz w:val="18"/>
        </w:rPr>
        <w:t>ANALYTICS &amp; BUSINESS INTELLIGENCE CONCENTRATION – 18 hours</w:t>
      </w:r>
    </w:p>
    <w:p w:rsidR="0023549D" w:rsidRPr="00B31A4C" w:rsidRDefault="0023549D" w:rsidP="0023549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In addition to the Technical Core and Capstone courses, students must complete the following:</w:t>
      </w:r>
    </w:p>
    <w:p w:rsidR="0023549D" w:rsidRPr="00B31A4C" w:rsidRDefault="0023549D" w:rsidP="0023549D">
      <w:pPr>
        <w:tabs>
          <w:tab w:val="left" w:pos="360"/>
          <w:tab w:val="left" w:pos="720"/>
          <w:tab w:val="left" w:pos="1080"/>
        </w:tabs>
        <w:ind w:left="360"/>
        <w:jc w:val="both"/>
        <w:rPr>
          <w:rFonts w:ascii="Calibri" w:hAnsi="Calibri" w:cs="Calibri"/>
          <w:noProof/>
          <w:sz w:val="18"/>
        </w:rPr>
      </w:pPr>
    </w:p>
    <w:p w:rsidR="0023549D" w:rsidRPr="00B31A4C" w:rsidRDefault="0023549D" w:rsidP="0023549D">
      <w:pPr>
        <w:tabs>
          <w:tab w:val="left" w:pos="360"/>
          <w:tab w:val="left" w:pos="720"/>
          <w:tab w:val="left" w:pos="1080"/>
        </w:tabs>
        <w:ind w:left="360"/>
        <w:jc w:val="both"/>
        <w:rPr>
          <w:rFonts w:ascii="Calibri" w:hAnsi="Calibri" w:cs="Calibri"/>
          <w:b/>
          <w:noProof/>
          <w:sz w:val="18"/>
        </w:rPr>
      </w:pPr>
      <w:r w:rsidRPr="00B31A4C">
        <w:rPr>
          <w:rFonts w:ascii="Calibri" w:hAnsi="Calibri" w:cs="Calibri"/>
          <w:b/>
          <w:noProof/>
          <w:sz w:val="18"/>
        </w:rPr>
        <w:t>Required courses – 12 credits</w:t>
      </w:r>
    </w:p>
    <w:p w:rsidR="0023549D" w:rsidRPr="00B31A4C" w:rsidRDefault="0023549D" w:rsidP="0023549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 xml:space="preserve">Students will have to complete four out of the following </w:t>
      </w:r>
      <w:r>
        <w:rPr>
          <w:rFonts w:ascii="Calibri" w:hAnsi="Calibri" w:cs="Calibri"/>
          <w:noProof/>
          <w:sz w:val="18"/>
        </w:rPr>
        <w:t xml:space="preserve">seven </w:t>
      </w:r>
      <w:r w:rsidRPr="00B31A4C">
        <w:rPr>
          <w:rFonts w:ascii="Calibri" w:hAnsi="Calibri" w:cs="Calibri"/>
          <w:noProof/>
          <w:sz w:val="18"/>
        </w:rPr>
        <w:t>courses:</w:t>
      </w:r>
    </w:p>
    <w:p w:rsidR="0023549D" w:rsidRPr="00B31A4C" w:rsidRDefault="0023549D" w:rsidP="0023549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ISM 6136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Data Mining*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ISM 6218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Advanced Database Management</w:t>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ISM 6208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Data Warehousing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 xml:space="preserve">ISM 6137      </w:t>
      </w:r>
      <w:r w:rsidRPr="00B31A4C">
        <w:rPr>
          <w:rFonts w:ascii="Calibri" w:hAnsi="Calibri" w:cs="Calibri"/>
          <w:noProof/>
          <w:sz w:val="18"/>
        </w:rPr>
        <w:tab/>
        <w:t>3</w:t>
      </w:r>
      <w:r w:rsidRPr="00B31A4C">
        <w:rPr>
          <w:rFonts w:ascii="Calibri" w:hAnsi="Calibri" w:cs="Calibri"/>
          <w:noProof/>
          <w:sz w:val="18"/>
        </w:rPr>
        <w:tab/>
        <w:t>Statistical Data Mining*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QMB 7566</w:t>
      </w:r>
      <w:r w:rsidRPr="00B31A4C">
        <w:rPr>
          <w:rFonts w:ascii="Calibri" w:hAnsi="Calibri" w:cs="Calibri"/>
          <w:noProof/>
          <w:sz w:val="18"/>
        </w:rPr>
        <w:tab/>
        <w:t>3</w:t>
      </w:r>
      <w:r w:rsidRPr="00B31A4C">
        <w:rPr>
          <w:rFonts w:ascii="Calibri" w:hAnsi="Calibri" w:cs="Calibri"/>
          <w:noProof/>
          <w:sz w:val="18"/>
        </w:rPr>
        <w:tab/>
        <w:t>Applied Multivariate Statistical Methods</w:t>
      </w:r>
      <w:r w:rsidRPr="00B31A4C">
        <w:rPr>
          <w:rFonts w:ascii="Calibri" w:hAnsi="Calibri" w:cs="Calibri"/>
          <w:noProof/>
          <w:sz w:val="18"/>
        </w:rPr>
        <w:tab/>
      </w:r>
    </w:p>
    <w:p w:rsidR="0023549D" w:rsidRPr="001123E2" w:rsidRDefault="0023549D" w:rsidP="0023549D">
      <w:pPr>
        <w:tabs>
          <w:tab w:val="left" w:pos="360"/>
          <w:tab w:val="left" w:pos="720"/>
          <w:tab w:val="left" w:pos="1680"/>
        </w:tabs>
        <w:ind w:left="360"/>
        <w:jc w:val="both"/>
        <w:rPr>
          <w:rFonts w:ascii="Calibri" w:hAnsi="Calibri" w:cs="Calibri"/>
          <w:noProof/>
          <w:sz w:val="18"/>
        </w:rPr>
      </w:pPr>
      <w:r>
        <w:rPr>
          <w:rFonts w:ascii="Calibri" w:hAnsi="Calibri" w:cs="Calibri"/>
          <w:noProof/>
          <w:sz w:val="18"/>
        </w:rPr>
        <w:t xml:space="preserve">ISM 6930          </w:t>
      </w:r>
      <w:r w:rsidRPr="001123E2">
        <w:rPr>
          <w:rFonts w:ascii="Calibri" w:hAnsi="Calibri" w:cs="Calibri"/>
          <w:noProof/>
          <w:sz w:val="18"/>
        </w:rPr>
        <w:t>3</w:t>
      </w:r>
      <w:r w:rsidRPr="001123E2">
        <w:rPr>
          <w:rFonts w:ascii="Calibri" w:hAnsi="Calibri" w:cs="Calibri"/>
          <w:noProof/>
          <w:sz w:val="18"/>
        </w:rPr>
        <w:tab/>
        <w:t xml:space="preserve">Statistical </w:t>
      </w:r>
      <w:r>
        <w:rPr>
          <w:rFonts w:ascii="Calibri" w:hAnsi="Calibri" w:cs="Calibri"/>
          <w:noProof/>
          <w:sz w:val="18"/>
        </w:rPr>
        <w:t>P</w:t>
      </w:r>
      <w:r w:rsidRPr="001123E2">
        <w:rPr>
          <w:rFonts w:ascii="Calibri" w:hAnsi="Calibri" w:cs="Calibri"/>
          <w:noProof/>
          <w:sz w:val="18"/>
        </w:rPr>
        <w:t>rogramming for Business Analytics*</w:t>
      </w:r>
    </w:p>
    <w:p w:rsidR="0023549D" w:rsidRDefault="0023549D" w:rsidP="0023549D">
      <w:pPr>
        <w:tabs>
          <w:tab w:val="left" w:pos="360"/>
          <w:tab w:val="left" w:pos="720"/>
          <w:tab w:val="left" w:pos="1680"/>
        </w:tabs>
        <w:ind w:left="360"/>
        <w:jc w:val="both"/>
        <w:rPr>
          <w:rFonts w:ascii="Calibri" w:hAnsi="Calibri" w:cs="Calibri"/>
          <w:noProof/>
          <w:sz w:val="18"/>
        </w:rPr>
      </w:pPr>
      <w:r>
        <w:rPr>
          <w:rFonts w:ascii="Calibri" w:hAnsi="Calibri" w:cs="Calibri"/>
          <w:noProof/>
          <w:sz w:val="18"/>
        </w:rPr>
        <w:t xml:space="preserve">ISM 6930      </w:t>
      </w:r>
      <w:r w:rsidRPr="001123E2">
        <w:rPr>
          <w:rFonts w:ascii="Calibri" w:hAnsi="Calibri" w:cs="Calibri"/>
          <w:noProof/>
          <w:sz w:val="18"/>
        </w:rPr>
        <w:t>3</w:t>
      </w:r>
      <w:r w:rsidRPr="001123E2">
        <w:rPr>
          <w:rFonts w:ascii="Calibri" w:hAnsi="Calibri" w:cs="Calibri"/>
          <w:noProof/>
          <w:sz w:val="18"/>
        </w:rPr>
        <w:tab/>
        <w:t>Big Data and Ecommerce</w:t>
      </w:r>
    </w:p>
    <w:p w:rsidR="0023549D" w:rsidRPr="00B31A4C" w:rsidRDefault="0023549D" w:rsidP="0023549D">
      <w:pPr>
        <w:tabs>
          <w:tab w:val="left" w:pos="360"/>
          <w:tab w:val="left" w:pos="720"/>
          <w:tab w:val="left" w:pos="1680"/>
        </w:tabs>
        <w:ind w:left="360"/>
        <w:jc w:val="both"/>
        <w:rPr>
          <w:rFonts w:ascii="Calibri" w:hAnsi="Calibri" w:cs="Calibri"/>
          <w:noProof/>
          <w:sz w:val="18"/>
        </w:rPr>
      </w:pPr>
    </w:p>
    <w:p w:rsidR="0023549D" w:rsidRPr="00B31A4C" w:rsidRDefault="0023549D" w:rsidP="0023549D">
      <w:pPr>
        <w:tabs>
          <w:tab w:val="left" w:pos="360"/>
          <w:tab w:val="left" w:pos="720"/>
          <w:tab w:val="left" w:pos="1680"/>
        </w:tabs>
        <w:ind w:left="360"/>
        <w:jc w:val="both"/>
        <w:rPr>
          <w:rFonts w:ascii="Calibri" w:hAnsi="Calibri" w:cs="Calibri"/>
          <w:noProof/>
          <w:sz w:val="18"/>
        </w:rPr>
      </w:pPr>
      <w:r w:rsidRPr="00B31A4C">
        <w:rPr>
          <w:rFonts w:ascii="Calibri" w:hAnsi="Calibri" w:cs="Calibri"/>
          <w:noProof/>
          <w:sz w:val="18"/>
        </w:rPr>
        <w:t xml:space="preserve">In addition, graduate students who take the required four courses for this concentration and earn an average GPA of 3.00 or higher in these courses, will receive a </w:t>
      </w:r>
      <w:r>
        <w:rPr>
          <w:rFonts w:ascii="Calibri" w:hAnsi="Calibri" w:cs="Calibri"/>
          <w:noProof/>
          <w:sz w:val="18"/>
        </w:rPr>
        <w:t xml:space="preserve"> SAS approved </w:t>
      </w:r>
      <w:r w:rsidRPr="00B31A4C">
        <w:rPr>
          <w:rFonts w:ascii="Calibri" w:hAnsi="Calibri" w:cs="Calibri"/>
          <w:noProof/>
          <w:sz w:val="18"/>
        </w:rPr>
        <w:t xml:space="preserve"> Certificate in Analytics and Business Intelligence, when they use a SAS analytics package as part of some of these courses. </w:t>
      </w:r>
    </w:p>
    <w:p w:rsidR="0023549D" w:rsidRDefault="0023549D" w:rsidP="0023549D">
      <w:pPr>
        <w:tabs>
          <w:tab w:val="left" w:pos="360"/>
          <w:tab w:val="left" w:pos="720"/>
          <w:tab w:val="left" w:pos="1680"/>
        </w:tabs>
        <w:ind w:left="360"/>
        <w:jc w:val="both"/>
        <w:rPr>
          <w:rFonts w:ascii="Calibri" w:hAnsi="Calibri" w:cs="Calibri"/>
          <w:noProof/>
          <w:sz w:val="18"/>
        </w:rPr>
      </w:pPr>
    </w:p>
    <w:p w:rsidR="0023549D" w:rsidRPr="00B31A4C" w:rsidRDefault="0023549D" w:rsidP="0023549D">
      <w:pPr>
        <w:tabs>
          <w:tab w:val="left" w:pos="360"/>
          <w:tab w:val="left" w:pos="720"/>
          <w:tab w:val="left" w:pos="1680"/>
        </w:tabs>
        <w:ind w:left="360"/>
        <w:jc w:val="both"/>
        <w:rPr>
          <w:rFonts w:ascii="Calibri" w:hAnsi="Calibri" w:cs="Calibri"/>
          <w:sz w:val="18"/>
        </w:rPr>
      </w:pPr>
      <w:r w:rsidRPr="00A26ED0">
        <w:rPr>
          <w:rFonts w:ascii="Calibri" w:hAnsi="Calibri" w:cs="Calibri"/>
          <w:sz w:val="18"/>
        </w:rPr>
        <w:t>Specifically, graduate students will need to use, among other tools, SAS Enterprise Miner or an equivalent SAS analytics package in the Data Mining, Statistical Data Mining and Statistical programming for Business Analytics courses.</w:t>
      </w:r>
      <w:r>
        <w:rPr>
          <w:rFonts w:ascii="Calibri" w:hAnsi="Calibri" w:cs="Calibri"/>
          <w:sz w:val="18"/>
        </w:rPr>
        <w:t xml:space="preserve"> </w:t>
      </w:r>
      <w:r w:rsidRPr="004911D8">
        <w:rPr>
          <w:rFonts w:ascii="Calibri" w:hAnsi="Calibri" w:cs="Calibri"/>
          <w:sz w:val="18"/>
        </w:rPr>
        <w:t>If students take at least one of the courses marked with a * as part of the analytics and business intelligence concentration, they will receive a SAS</w:t>
      </w:r>
      <w:r>
        <w:rPr>
          <w:rFonts w:ascii="Calibri" w:hAnsi="Calibri" w:cs="Calibri"/>
          <w:sz w:val="18"/>
        </w:rPr>
        <w:t xml:space="preserve"> </w:t>
      </w:r>
      <w:proofErr w:type="gramStart"/>
      <w:r>
        <w:rPr>
          <w:rFonts w:ascii="Calibri" w:hAnsi="Calibri" w:cs="Calibri"/>
          <w:sz w:val="18"/>
        </w:rPr>
        <w:t xml:space="preserve">approved </w:t>
      </w:r>
      <w:r w:rsidRPr="004911D8">
        <w:rPr>
          <w:rFonts w:ascii="Calibri" w:hAnsi="Calibri" w:cs="Calibri"/>
          <w:sz w:val="18"/>
        </w:rPr>
        <w:t xml:space="preserve"> Certificate</w:t>
      </w:r>
      <w:proofErr w:type="gramEnd"/>
      <w:r w:rsidRPr="004911D8">
        <w:rPr>
          <w:rFonts w:ascii="Calibri" w:hAnsi="Calibri" w:cs="Calibri"/>
          <w:sz w:val="18"/>
        </w:rPr>
        <w:t xml:space="preserve"> in Analytics and Business Intelligence</w:t>
      </w:r>
      <w:r>
        <w:rPr>
          <w:rFonts w:ascii="Calibri" w:hAnsi="Calibri" w:cs="Calibri"/>
          <w:sz w:val="18"/>
        </w:rPr>
        <w:t>.</w:t>
      </w:r>
    </w:p>
    <w:p w:rsidR="0023549D" w:rsidRPr="00B31A4C" w:rsidRDefault="0023549D" w:rsidP="0023549D">
      <w:pPr>
        <w:tabs>
          <w:tab w:val="left" w:pos="360"/>
          <w:tab w:val="left" w:pos="720"/>
          <w:tab w:val="left" w:pos="1080"/>
        </w:tabs>
        <w:ind w:left="360"/>
        <w:rPr>
          <w:rFonts w:ascii="Calibri" w:hAnsi="Calibri" w:cs="Calibri"/>
          <w:b/>
          <w:sz w:val="18"/>
        </w:rPr>
      </w:pPr>
    </w:p>
    <w:p w:rsidR="0023549D" w:rsidRPr="00B31A4C" w:rsidRDefault="0023549D" w:rsidP="0023549D">
      <w:pPr>
        <w:tabs>
          <w:tab w:val="left" w:pos="360"/>
          <w:tab w:val="left" w:pos="720"/>
          <w:tab w:val="left" w:pos="1080"/>
        </w:tabs>
        <w:ind w:left="360"/>
        <w:rPr>
          <w:rFonts w:ascii="Calibri" w:hAnsi="Calibri" w:cs="Calibri"/>
          <w:b/>
          <w:sz w:val="18"/>
        </w:rPr>
      </w:pPr>
      <w:r w:rsidRPr="00B31A4C">
        <w:rPr>
          <w:rFonts w:ascii="Calibri" w:hAnsi="Calibri" w:cs="Calibri"/>
          <w:b/>
          <w:sz w:val="18"/>
        </w:rPr>
        <w:t>Electives – 6 credits</w:t>
      </w:r>
    </w:p>
    <w:p w:rsidR="0023549D" w:rsidRPr="00B31A4C" w:rsidRDefault="0023549D" w:rsidP="0023549D">
      <w:pPr>
        <w:tabs>
          <w:tab w:val="left" w:pos="360"/>
          <w:tab w:val="left" w:pos="720"/>
          <w:tab w:val="left" w:pos="1080"/>
        </w:tabs>
        <w:ind w:left="360"/>
        <w:rPr>
          <w:rFonts w:ascii="Calibri" w:hAnsi="Calibri" w:cs="Calibri"/>
          <w:sz w:val="18"/>
        </w:rPr>
      </w:pPr>
      <w:r w:rsidRPr="004911D8">
        <w:rPr>
          <w:rFonts w:ascii="Calibri" w:hAnsi="Calibri" w:cs="Calibri"/>
          <w:sz w:val="18"/>
        </w:rPr>
        <w:t>To complete the Analytics and Business Intelligence concentration, students will need to meet the 33 credit hour requirement for the MS in BAIS degree program by taking graduate level electives for the program. Other electives from across the campus may also be taken to meet the 33 credit hour requirement with prior approval of the academic advisor of the program.</w:t>
      </w:r>
    </w:p>
    <w:p w:rsidR="0023549D" w:rsidRDefault="0023549D" w:rsidP="0023549D">
      <w:pPr>
        <w:tabs>
          <w:tab w:val="left" w:pos="360"/>
          <w:tab w:val="left" w:pos="720"/>
          <w:tab w:val="left" w:pos="1080"/>
        </w:tabs>
        <w:rPr>
          <w:rFonts w:ascii="Calibri" w:hAnsi="Calibri" w:cs="Calibri"/>
          <w:sz w:val="18"/>
        </w:rPr>
      </w:pPr>
    </w:p>
    <w:p w:rsidR="0023549D" w:rsidRPr="00B31A4C" w:rsidRDefault="0023549D" w:rsidP="0023549D">
      <w:pPr>
        <w:tabs>
          <w:tab w:val="left" w:pos="360"/>
          <w:tab w:val="left" w:pos="720"/>
          <w:tab w:val="left" w:pos="1080"/>
        </w:tabs>
        <w:rPr>
          <w:rFonts w:ascii="Calibri" w:hAnsi="Calibri" w:cs="Calibri"/>
          <w:sz w:val="18"/>
        </w:rPr>
      </w:pPr>
    </w:p>
    <w:p w:rsidR="0023549D" w:rsidRPr="00B31A4C" w:rsidRDefault="0023549D" w:rsidP="0023549D">
      <w:pPr>
        <w:tabs>
          <w:tab w:val="left" w:pos="360"/>
          <w:tab w:val="left" w:pos="720"/>
          <w:tab w:val="left" w:pos="1080"/>
        </w:tabs>
        <w:rPr>
          <w:rFonts w:ascii="Calibri" w:hAnsi="Calibri" w:cs="Calibri"/>
          <w:b/>
          <w:color w:val="0000CC"/>
          <w:sz w:val="18"/>
        </w:rPr>
      </w:pPr>
      <w:r w:rsidRPr="00B31A4C">
        <w:rPr>
          <w:rFonts w:ascii="Calibri" w:hAnsi="Calibri" w:cs="Calibri"/>
          <w:b/>
          <w:color w:val="0000CC"/>
          <w:sz w:val="18"/>
        </w:rPr>
        <w:t>INFORMATION ASSURANCE CONCENTRATION – 18 hours</w:t>
      </w:r>
    </w:p>
    <w:p w:rsidR="0023549D" w:rsidRPr="00B31A4C" w:rsidRDefault="0023549D" w:rsidP="0023549D">
      <w:pPr>
        <w:tabs>
          <w:tab w:val="left" w:pos="360"/>
          <w:tab w:val="left" w:pos="720"/>
          <w:tab w:val="left" w:pos="1080"/>
        </w:tabs>
        <w:ind w:left="360"/>
        <w:jc w:val="both"/>
        <w:rPr>
          <w:rFonts w:ascii="Calibri" w:hAnsi="Calibri" w:cs="Calibri"/>
          <w:noProof/>
          <w:sz w:val="18"/>
        </w:rPr>
      </w:pPr>
    </w:p>
    <w:p w:rsidR="0023549D" w:rsidRPr="00B31A4C" w:rsidRDefault="0023549D" w:rsidP="0023549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In addition to the Technical Core and Capstone courses, students must complete the following:</w:t>
      </w:r>
    </w:p>
    <w:p w:rsidR="0023549D" w:rsidRPr="00B31A4C" w:rsidRDefault="0023549D" w:rsidP="0023549D">
      <w:pPr>
        <w:tabs>
          <w:tab w:val="left" w:pos="360"/>
          <w:tab w:val="left" w:pos="720"/>
          <w:tab w:val="left" w:pos="1080"/>
        </w:tabs>
        <w:ind w:left="360"/>
        <w:jc w:val="both"/>
        <w:rPr>
          <w:rFonts w:ascii="Calibri" w:hAnsi="Calibri" w:cs="Calibri"/>
          <w:noProof/>
          <w:sz w:val="18"/>
        </w:rPr>
      </w:pPr>
    </w:p>
    <w:p w:rsidR="0023549D" w:rsidRPr="00B31A4C" w:rsidRDefault="0023549D" w:rsidP="0023549D">
      <w:pPr>
        <w:tabs>
          <w:tab w:val="left" w:pos="360"/>
          <w:tab w:val="left" w:pos="720"/>
          <w:tab w:val="left" w:pos="1080"/>
        </w:tabs>
        <w:ind w:left="360"/>
        <w:jc w:val="both"/>
        <w:rPr>
          <w:rFonts w:ascii="Calibri" w:hAnsi="Calibri" w:cs="Calibri"/>
          <w:b/>
          <w:noProof/>
          <w:sz w:val="18"/>
        </w:rPr>
      </w:pPr>
      <w:r w:rsidRPr="00B31A4C">
        <w:rPr>
          <w:rFonts w:ascii="Calibri" w:hAnsi="Calibri" w:cs="Calibri"/>
          <w:b/>
          <w:noProof/>
          <w:sz w:val="18"/>
        </w:rPr>
        <w:t xml:space="preserve">Required courses – </w:t>
      </w:r>
      <w:r w:rsidRPr="00B31A4C">
        <w:rPr>
          <w:rFonts w:ascii="Calibri" w:hAnsi="Calibri" w:cs="Calibri"/>
          <w:b/>
          <w:sz w:val="18"/>
          <w:szCs w:val="18"/>
        </w:rPr>
        <w:t>6 credit hours</w:t>
      </w:r>
    </w:p>
    <w:p w:rsidR="0023549D" w:rsidRPr="00B31A4C" w:rsidRDefault="0023549D" w:rsidP="0023549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6328 </w:t>
      </w:r>
      <w:r w:rsidRPr="00B31A4C">
        <w:rPr>
          <w:rFonts w:ascii="Calibri" w:hAnsi="Calibri" w:cs="Calibri"/>
          <w:sz w:val="18"/>
          <w:szCs w:val="18"/>
        </w:rPr>
        <w:tab/>
        <w:t>3</w:t>
      </w:r>
      <w:r w:rsidRPr="00B31A4C">
        <w:rPr>
          <w:rFonts w:ascii="Calibri" w:hAnsi="Calibri" w:cs="Calibri"/>
          <w:sz w:val="18"/>
          <w:szCs w:val="18"/>
        </w:rPr>
        <w:tab/>
        <w:t>Information Security &amp; Risk Management</w:t>
      </w:r>
    </w:p>
    <w:p w:rsidR="0023549D" w:rsidRPr="00B31A4C" w:rsidRDefault="0023549D" w:rsidP="0023549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6930 </w:t>
      </w:r>
      <w:r w:rsidRPr="00B31A4C">
        <w:rPr>
          <w:rFonts w:ascii="Calibri" w:hAnsi="Calibri" w:cs="Calibri"/>
          <w:sz w:val="18"/>
          <w:szCs w:val="18"/>
        </w:rPr>
        <w:tab/>
        <w:t>3</w:t>
      </w:r>
      <w:r w:rsidRPr="00B31A4C">
        <w:rPr>
          <w:rFonts w:ascii="Calibri" w:hAnsi="Calibri" w:cs="Calibri"/>
          <w:sz w:val="18"/>
          <w:szCs w:val="18"/>
        </w:rPr>
        <w:tab/>
        <w:t>Selected Topics: Decision Analysis for Business Continuity and Disaster Recovery</w:t>
      </w:r>
    </w:p>
    <w:p w:rsidR="0023549D" w:rsidRPr="00B31A4C" w:rsidRDefault="0023549D" w:rsidP="0023549D">
      <w:pPr>
        <w:tabs>
          <w:tab w:val="left" w:pos="360"/>
          <w:tab w:val="left" w:pos="720"/>
          <w:tab w:val="left" w:pos="1080"/>
        </w:tabs>
        <w:ind w:left="360"/>
        <w:jc w:val="both"/>
        <w:rPr>
          <w:rFonts w:ascii="Calibri" w:hAnsi="Calibri" w:cs="Calibri"/>
          <w:noProof/>
          <w:sz w:val="18"/>
        </w:rPr>
      </w:pPr>
    </w:p>
    <w:p w:rsidR="0023549D" w:rsidRPr="00B31A4C" w:rsidRDefault="0023549D" w:rsidP="0023549D">
      <w:pPr>
        <w:tabs>
          <w:tab w:val="left" w:pos="360"/>
          <w:tab w:val="left" w:pos="720"/>
          <w:tab w:val="left" w:pos="1080"/>
        </w:tabs>
        <w:ind w:left="360"/>
        <w:rPr>
          <w:rFonts w:ascii="Calibri" w:hAnsi="Calibri" w:cs="Calibri"/>
          <w:b/>
          <w:sz w:val="18"/>
        </w:rPr>
      </w:pPr>
      <w:r w:rsidRPr="00B31A4C">
        <w:rPr>
          <w:rFonts w:ascii="Calibri" w:hAnsi="Calibri" w:cs="Calibri"/>
          <w:b/>
          <w:sz w:val="18"/>
        </w:rPr>
        <w:lastRenderedPageBreak/>
        <w:t>Electives – 6 credits</w:t>
      </w:r>
    </w:p>
    <w:p w:rsidR="0023549D" w:rsidRPr="00B31A4C" w:rsidRDefault="0023549D" w:rsidP="0023549D">
      <w:pPr>
        <w:ind w:left="360"/>
        <w:rPr>
          <w:rFonts w:ascii="Calibri" w:hAnsi="Calibri" w:cs="Calibri"/>
          <w:sz w:val="18"/>
          <w:szCs w:val="18"/>
        </w:rPr>
      </w:pPr>
      <w:r w:rsidRPr="00B31A4C">
        <w:rPr>
          <w:rFonts w:ascii="Calibri" w:hAnsi="Calibri" w:cs="Calibri"/>
          <w:sz w:val="18"/>
          <w:szCs w:val="18"/>
        </w:rPr>
        <w:t>Any two elective courses from the set of courses listed below</w:t>
      </w:r>
    </w:p>
    <w:p w:rsidR="0023549D" w:rsidRPr="00B31A4C" w:rsidRDefault="0023549D" w:rsidP="0023549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6145 </w:t>
      </w:r>
      <w:r w:rsidRPr="00B31A4C">
        <w:rPr>
          <w:rFonts w:ascii="Calibri" w:hAnsi="Calibri" w:cs="Calibri"/>
          <w:sz w:val="18"/>
          <w:szCs w:val="18"/>
        </w:rPr>
        <w:tab/>
        <w:t>3</w:t>
      </w:r>
      <w:r w:rsidRPr="00B31A4C">
        <w:rPr>
          <w:rFonts w:ascii="Calibri" w:hAnsi="Calibri" w:cs="Calibri"/>
          <w:sz w:val="18"/>
          <w:szCs w:val="18"/>
        </w:rPr>
        <w:tab/>
        <w:t>Seminar on Software Testing</w:t>
      </w:r>
    </w:p>
    <w:p w:rsidR="0023549D" w:rsidRPr="00B31A4C" w:rsidRDefault="0023549D" w:rsidP="0023549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6316 </w:t>
      </w:r>
      <w:r w:rsidRPr="00B31A4C">
        <w:rPr>
          <w:rFonts w:ascii="Calibri" w:hAnsi="Calibri" w:cs="Calibri"/>
          <w:sz w:val="18"/>
          <w:szCs w:val="18"/>
        </w:rPr>
        <w:tab/>
        <w:t>3</w:t>
      </w:r>
      <w:r w:rsidRPr="00B31A4C">
        <w:rPr>
          <w:rFonts w:ascii="Calibri" w:hAnsi="Calibri" w:cs="Calibri"/>
          <w:sz w:val="18"/>
          <w:szCs w:val="18"/>
        </w:rPr>
        <w:tab/>
        <w:t>Project Management</w:t>
      </w:r>
    </w:p>
    <w:p w:rsidR="0023549D" w:rsidRPr="00B31A4C" w:rsidRDefault="0023549D" w:rsidP="0023549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6124 </w:t>
      </w:r>
      <w:r w:rsidRPr="00B31A4C">
        <w:rPr>
          <w:rFonts w:ascii="Calibri" w:hAnsi="Calibri" w:cs="Calibri"/>
          <w:sz w:val="18"/>
          <w:szCs w:val="18"/>
        </w:rPr>
        <w:tab/>
        <w:t>3</w:t>
      </w:r>
      <w:r w:rsidRPr="00B31A4C">
        <w:rPr>
          <w:rFonts w:ascii="Calibri" w:hAnsi="Calibri" w:cs="Calibri"/>
          <w:sz w:val="18"/>
          <w:szCs w:val="18"/>
        </w:rPr>
        <w:tab/>
        <w:t>Advanced Systems Analysis and Design</w:t>
      </w:r>
    </w:p>
    <w:p w:rsidR="0023549D" w:rsidRPr="00B31A4C" w:rsidRDefault="0023549D" w:rsidP="0023549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6218 </w:t>
      </w:r>
      <w:r w:rsidRPr="00B31A4C">
        <w:rPr>
          <w:rFonts w:ascii="Calibri" w:hAnsi="Calibri" w:cs="Calibri"/>
          <w:sz w:val="18"/>
          <w:szCs w:val="18"/>
        </w:rPr>
        <w:tab/>
        <w:t>3</w:t>
      </w:r>
      <w:r w:rsidRPr="00B31A4C">
        <w:rPr>
          <w:rFonts w:ascii="Calibri" w:hAnsi="Calibri" w:cs="Calibri"/>
          <w:sz w:val="18"/>
          <w:szCs w:val="18"/>
        </w:rPr>
        <w:tab/>
        <w:t xml:space="preserve">Advanced </w:t>
      </w:r>
      <w:proofErr w:type="gramStart"/>
      <w:r w:rsidRPr="00B31A4C">
        <w:rPr>
          <w:rFonts w:ascii="Calibri" w:hAnsi="Calibri" w:cs="Calibri"/>
          <w:sz w:val="18"/>
          <w:szCs w:val="18"/>
        </w:rPr>
        <w:t>Database  Management</w:t>
      </w:r>
      <w:proofErr w:type="gramEnd"/>
    </w:p>
    <w:p w:rsidR="0023549D" w:rsidRPr="00B31A4C" w:rsidRDefault="0023549D" w:rsidP="0023549D">
      <w:pPr>
        <w:ind w:left="360"/>
        <w:rPr>
          <w:rFonts w:ascii="Calibri" w:hAnsi="Calibri" w:cs="Calibri"/>
          <w:sz w:val="18"/>
          <w:szCs w:val="18"/>
        </w:rPr>
      </w:pPr>
      <w:r w:rsidRPr="00B31A4C">
        <w:rPr>
          <w:rFonts w:ascii="Calibri" w:hAnsi="Calibri" w:cs="Calibri"/>
          <w:sz w:val="18"/>
          <w:szCs w:val="18"/>
        </w:rPr>
        <w:t xml:space="preserve">ISM 6266 </w:t>
      </w:r>
      <w:r w:rsidRPr="00B31A4C">
        <w:rPr>
          <w:rFonts w:ascii="Calibri" w:hAnsi="Calibri" w:cs="Calibri"/>
          <w:sz w:val="18"/>
          <w:szCs w:val="18"/>
        </w:rPr>
        <w:tab/>
        <w:t>3</w:t>
      </w:r>
      <w:r w:rsidRPr="00B31A4C">
        <w:rPr>
          <w:rFonts w:ascii="Calibri" w:hAnsi="Calibri" w:cs="Calibri"/>
          <w:sz w:val="18"/>
          <w:szCs w:val="18"/>
        </w:rPr>
        <w:tab/>
        <w:t>Software Architecture</w:t>
      </w:r>
    </w:p>
    <w:p w:rsidR="0023549D" w:rsidRPr="00B31A4C" w:rsidRDefault="0023549D" w:rsidP="0023549D">
      <w:pPr>
        <w:tabs>
          <w:tab w:val="left" w:pos="360"/>
          <w:tab w:val="left" w:pos="720"/>
          <w:tab w:val="left" w:pos="1080"/>
        </w:tabs>
        <w:rPr>
          <w:rFonts w:ascii="Calibri" w:hAnsi="Calibri" w:cs="Calibri"/>
          <w:b/>
          <w:bCs/>
          <w:sz w:val="18"/>
        </w:rPr>
      </w:pPr>
    </w:p>
    <w:p w:rsidR="0023549D" w:rsidRPr="00B31A4C" w:rsidRDefault="0023549D" w:rsidP="0023549D">
      <w:pPr>
        <w:tabs>
          <w:tab w:val="left" w:pos="360"/>
          <w:tab w:val="left" w:pos="720"/>
          <w:tab w:val="left" w:pos="1080"/>
        </w:tabs>
        <w:ind w:left="360"/>
        <w:rPr>
          <w:rFonts w:ascii="Calibri" w:hAnsi="Calibri" w:cs="Calibri"/>
          <w:b/>
          <w:sz w:val="18"/>
        </w:rPr>
      </w:pPr>
      <w:r w:rsidRPr="00B31A4C">
        <w:rPr>
          <w:rFonts w:ascii="Calibri" w:hAnsi="Calibri" w:cs="Calibri"/>
          <w:b/>
          <w:sz w:val="18"/>
        </w:rPr>
        <w:t>Electives – 6 credits</w:t>
      </w:r>
    </w:p>
    <w:p w:rsidR="0023549D" w:rsidRPr="00B31A4C" w:rsidRDefault="0023549D" w:rsidP="0023549D">
      <w:pPr>
        <w:tabs>
          <w:tab w:val="left" w:pos="360"/>
          <w:tab w:val="left" w:pos="720"/>
          <w:tab w:val="left" w:pos="1080"/>
        </w:tabs>
        <w:ind w:left="360"/>
        <w:rPr>
          <w:rFonts w:ascii="Calibri" w:hAnsi="Calibri" w:cs="Calibri"/>
          <w:sz w:val="18"/>
        </w:rPr>
      </w:pPr>
      <w:r w:rsidRPr="00B31A4C">
        <w:rPr>
          <w:rFonts w:ascii="Calibri" w:hAnsi="Calibri" w:cs="Calibri"/>
          <w:sz w:val="18"/>
        </w:rPr>
        <w:t>To complete the</w:t>
      </w:r>
      <w:r>
        <w:rPr>
          <w:rFonts w:ascii="Calibri" w:hAnsi="Calibri" w:cs="Calibri"/>
          <w:sz w:val="18"/>
        </w:rPr>
        <w:t xml:space="preserve"> Information Assurance</w:t>
      </w:r>
      <w:r w:rsidRPr="00B31A4C">
        <w:rPr>
          <w:rFonts w:ascii="Calibri" w:hAnsi="Calibri" w:cs="Calibri"/>
          <w:sz w:val="18"/>
        </w:rPr>
        <w:t xml:space="preserve"> concentration, students will need to </w:t>
      </w:r>
      <w:r>
        <w:rPr>
          <w:rFonts w:ascii="Calibri" w:hAnsi="Calibri" w:cs="Calibri"/>
          <w:sz w:val="18"/>
        </w:rPr>
        <w:t xml:space="preserve">meet the </w:t>
      </w:r>
      <w:r w:rsidRPr="00B31A4C">
        <w:rPr>
          <w:rFonts w:ascii="Calibri" w:hAnsi="Calibri" w:cs="Calibri"/>
          <w:sz w:val="18"/>
        </w:rPr>
        <w:t xml:space="preserve">33 </w:t>
      </w:r>
      <w:r>
        <w:rPr>
          <w:rFonts w:ascii="Calibri" w:hAnsi="Calibri" w:cs="Calibri"/>
          <w:sz w:val="18"/>
        </w:rPr>
        <w:t xml:space="preserve">credit hour </w:t>
      </w:r>
      <w:r w:rsidRPr="00B31A4C">
        <w:rPr>
          <w:rFonts w:ascii="Calibri" w:hAnsi="Calibri" w:cs="Calibri"/>
          <w:sz w:val="18"/>
        </w:rPr>
        <w:t xml:space="preserve">requirement for the MS in BAIS </w:t>
      </w:r>
      <w:r>
        <w:rPr>
          <w:rFonts w:ascii="Calibri" w:hAnsi="Calibri" w:cs="Calibri"/>
          <w:sz w:val="18"/>
        </w:rPr>
        <w:t xml:space="preserve">degree </w:t>
      </w:r>
      <w:r w:rsidRPr="00B31A4C">
        <w:rPr>
          <w:rFonts w:ascii="Calibri" w:hAnsi="Calibri" w:cs="Calibri"/>
          <w:sz w:val="18"/>
        </w:rPr>
        <w:t xml:space="preserve">by taking graduate level electives </w:t>
      </w:r>
      <w:r>
        <w:rPr>
          <w:rFonts w:ascii="Calibri" w:hAnsi="Calibri" w:cs="Calibri"/>
          <w:sz w:val="18"/>
        </w:rPr>
        <w:t xml:space="preserve">for the major. Other electives from across the campus may also be taken to meet the 33 credit hour requirement with prior </w:t>
      </w:r>
      <w:r w:rsidRPr="00B31A4C">
        <w:rPr>
          <w:rFonts w:ascii="Calibri" w:hAnsi="Calibri" w:cs="Calibri"/>
          <w:sz w:val="18"/>
        </w:rPr>
        <w:t xml:space="preserve">approval </w:t>
      </w:r>
      <w:r>
        <w:rPr>
          <w:rFonts w:ascii="Calibri" w:hAnsi="Calibri" w:cs="Calibri"/>
          <w:sz w:val="18"/>
        </w:rPr>
        <w:t xml:space="preserve">of </w:t>
      </w:r>
      <w:r w:rsidRPr="00B31A4C">
        <w:rPr>
          <w:rFonts w:ascii="Calibri" w:hAnsi="Calibri" w:cs="Calibri"/>
          <w:sz w:val="18"/>
        </w:rPr>
        <w:t>the academic advisor of the program.</w:t>
      </w:r>
    </w:p>
    <w:p w:rsidR="0023549D" w:rsidRPr="00B31A4C" w:rsidRDefault="0023549D" w:rsidP="0023549D">
      <w:pPr>
        <w:tabs>
          <w:tab w:val="left" w:pos="360"/>
          <w:tab w:val="left" w:pos="720"/>
          <w:tab w:val="left" w:pos="1080"/>
        </w:tabs>
        <w:rPr>
          <w:rFonts w:ascii="Calibri" w:hAnsi="Calibri" w:cs="Calibri"/>
          <w:b/>
          <w:bCs/>
          <w:sz w:val="18"/>
        </w:rPr>
      </w:pPr>
    </w:p>
    <w:p w:rsidR="0023549D" w:rsidRPr="00B31A4C" w:rsidRDefault="0023549D" w:rsidP="0023549D">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 xml:space="preserve">Electives </w:t>
      </w:r>
      <w:r w:rsidRPr="00B31A4C">
        <w:rPr>
          <w:rFonts w:ascii="Calibri" w:hAnsi="Calibri" w:cs="Calibri"/>
          <w:b/>
          <w:bCs/>
          <w:noProof/>
          <w:sz w:val="18"/>
        </w:rPr>
        <w:tab/>
        <w:t>- 18 credits</w:t>
      </w:r>
    </w:p>
    <w:p w:rsidR="0023549D" w:rsidRDefault="0023549D" w:rsidP="0023549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 xml:space="preserve">Up to  eighteen </w:t>
      </w:r>
      <w:r>
        <w:rPr>
          <w:rFonts w:ascii="Calibri" w:hAnsi="Calibri" w:cs="Calibri"/>
          <w:noProof/>
          <w:sz w:val="18"/>
        </w:rPr>
        <w:t xml:space="preserve">graduate level </w:t>
      </w:r>
      <w:r w:rsidRPr="00B31A4C">
        <w:rPr>
          <w:rFonts w:ascii="Calibri" w:hAnsi="Calibri" w:cs="Calibri"/>
          <w:noProof/>
          <w:sz w:val="18"/>
        </w:rPr>
        <w:t>credits may be selected from additional Information Systems courses or (with prior approval by the academic advisor)  other areas of specialization such as areas of Management, Decision Sciences, Computer Science, Logistics, etc.    Existing Course Offerings:</w:t>
      </w:r>
    </w:p>
    <w:p w:rsidR="0023549D" w:rsidRDefault="0023549D" w:rsidP="0023549D">
      <w:pPr>
        <w:tabs>
          <w:tab w:val="left" w:pos="360"/>
          <w:tab w:val="left" w:pos="720"/>
          <w:tab w:val="left" w:pos="1080"/>
        </w:tabs>
        <w:ind w:left="360"/>
        <w:jc w:val="both"/>
        <w:rPr>
          <w:rFonts w:ascii="Calibri" w:hAnsi="Calibri" w:cs="Calibri"/>
          <w:noProof/>
          <w:sz w:val="18"/>
        </w:rPr>
      </w:pP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6124</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Advanced Systems Analysis and Design</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6266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Software Architecture</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6145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Seminar on Software Testing</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6155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 xml:space="preserve"> Enterprise Information Systems Management</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6218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Advanced Database Management</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6225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Distributed Information Systems</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6305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Managing the Information System Function</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6442</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International Aspects of Information Science</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6405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 xml:space="preserve"> Information and Business Intelligence</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6485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Electronic Commerce</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6905</w:t>
      </w:r>
      <w:r w:rsidRPr="00B31A4C">
        <w:rPr>
          <w:rFonts w:ascii="Calibri" w:hAnsi="Calibri" w:cs="Calibri"/>
          <w:noProof/>
          <w:sz w:val="18"/>
        </w:rPr>
        <w:tab/>
      </w:r>
      <w:r w:rsidRPr="00B31A4C">
        <w:rPr>
          <w:rFonts w:ascii="Calibri" w:hAnsi="Calibri" w:cs="Calibri"/>
          <w:noProof/>
          <w:sz w:val="18"/>
        </w:rPr>
        <w:tab/>
        <w:t>1-6</w:t>
      </w:r>
      <w:r w:rsidRPr="00B31A4C">
        <w:rPr>
          <w:rFonts w:ascii="Calibri" w:hAnsi="Calibri" w:cs="Calibri"/>
          <w:noProof/>
          <w:sz w:val="18"/>
        </w:rPr>
        <w:tab/>
        <w:t>Independent Study</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6930</w:t>
      </w:r>
      <w:r w:rsidRPr="00B31A4C">
        <w:rPr>
          <w:rFonts w:ascii="Calibri" w:hAnsi="Calibri" w:cs="Calibri"/>
          <w:noProof/>
          <w:sz w:val="18"/>
        </w:rPr>
        <w:tab/>
      </w:r>
      <w:r w:rsidRPr="00B31A4C">
        <w:rPr>
          <w:rFonts w:ascii="Calibri" w:hAnsi="Calibri" w:cs="Calibri"/>
          <w:noProof/>
          <w:sz w:val="18"/>
        </w:rPr>
        <w:tab/>
        <w:t>1-6</w:t>
      </w:r>
      <w:r w:rsidRPr="00B31A4C">
        <w:rPr>
          <w:rFonts w:ascii="Calibri" w:hAnsi="Calibri" w:cs="Calibri"/>
          <w:noProof/>
          <w:sz w:val="18"/>
        </w:rPr>
        <w:tab/>
        <w:t>Selected Topics in Management Information Systems</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6316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Project Management</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6136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Data Mining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6208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Data Warehousing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 xml:space="preserve">ISM 6056 </w:t>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Web Application Development</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6156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Enterprise Resource Planning &amp; Business Process Management</w:t>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6328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Information Security and Risk Management</w:t>
      </w:r>
      <w:r w:rsidRPr="00B31A4C">
        <w:rPr>
          <w:rFonts w:ascii="Calibri" w:hAnsi="Calibri" w:cs="Calibri"/>
          <w:noProof/>
          <w:sz w:val="18"/>
        </w:rPr>
        <w:tab/>
      </w:r>
      <w:r w:rsidRPr="00B31A4C">
        <w:rPr>
          <w:rFonts w:ascii="Calibri" w:hAnsi="Calibri" w:cs="Calibri"/>
          <w:noProof/>
          <w:sz w:val="18"/>
        </w:rPr>
        <w:tab/>
      </w:r>
    </w:p>
    <w:p w:rsidR="0023549D" w:rsidRPr="00B31A4C" w:rsidRDefault="0023549D" w:rsidP="0023549D">
      <w:pPr>
        <w:tabs>
          <w:tab w:val="left" w:pos="360"/>
          <w:tab w:val="left" w:pos="900"/>
          <w:tab w:val="left" w:pos="1080"/>
          <w:tab w:val="left" w:pos="1440"/>
          <w:tab w:val="left" w:pos="2160"/>
        </w:tabs>
        <w:ind w:left="360"/>
        <w:rPr>
          <w:rFonts w:ascii="Calibri" w:hAnsi="Calibri" w:cs="Calibri"/>
          <w:noProof/>
          <w:sz w:val="18"/>
        </w:rPr>
      </w:pPr>
    </w:p>
    <w:p w:rsidR="0023549D" w:rsidRPr="00B31A4C" w:rsidRDefault="0023549D" w:rsidP="0023549D">
      <w:pPr>
        <w:tabs>
          <w:tab w:val="left" w:pos="360"/>
          <w:tab w:val="left" w:pos="1080"/>
          <w:tab w:val="left" w:pos="1440"/>
          <w:tab w:val="left" w:pos="2160"/>
        </w:tabs>
        <w:ind w:left="360"/>
        <w:jc w:val="both"/>
        <w:rPr>
          <w:rFonts w:ascii="Calibri" w:hAnsi="Calibri" w:cs="Calibri"/>
          <w:noProof/>
          <w:sz w:val="18"/>
        </w:rPr>
      </w:pPr>
      <w:r w:rsidRPr="00B31A4C">
        <w:rPr>
          <w:rFonts w:ascii="Calibri" w:hAnsi="Calibri" w:cs="Calibri"/>
          <w:noProof/>
          <w:sz w:val="18"/>
        </w:rPr>
        <w:t>In addition, the following Special Topics are being offered:</w:t>
      </w:r>
    </w:p>
    <w:p w:rsidR="0023549D" w:rsidRPr="00B31A4C" w:rsidRDefault="0023549D" w:rsidP="0023549D">
      <w:pPr>
        <w:tabs>
          <w:tab w:val="left" w:pos="360"/>
          <w:tab w:val="left" w:pos="1080"/>
          <w:tab w:val="left" w:pos="1440"/>
          <w:tab w:val="left" w:pos="2160"/>
        </w:tabs>
        <w:ind w:left="360"/>
        <w:jc w:val="both"/>
        <w:rPr>
          <w:rFonts w:ascii="Calibri" w:hAnsi="Calibri" w:cs="Calibri"/>
          <w:noProof/>
          <w:sz w:val="18"/>
        </w:rPr>
      </w:pP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6930</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Selected Topics: Multimedia Applications</w:t>
      </w: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 xml:space="preserve">ISM 6930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Selected Topics: Mainframe Technologies</w:t>
      </w:r>
    </w:p>
    <w:p w:rsidR="0023549D" w:rsidRPr="00B31A4C" w:rsidRDefault="0023549D" w:rsidP="0023549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 xml:space="preserve">ISM 6137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Statistical Data Mining</w:t>
      </w:r>
    </w:p>
    <w:p w:rsidR="0023549D" w:rsidRPr="00B31A4C" w:rsidRDefault="0023549D" w:rsidP="0023549D">
      <w:pPr>
        <w:tabs>
          <w:tab w:val="left" w:pos="360"/>
          <w:tab w:val="left" w:pos="720"/>
          <w:tab w:val="left" w:pos="1080"/>
          <w:tab w:val="left" w:pos="1440"/>
          <w:tab w:val="left" w:pos="2160"/>
        </w:tabs>
        <w:jc w:val="both"/>
        <w:rPr>
          <w:rFonts w:ascii="Calibri" w:hAnsi="Calibri" w:cs="Calibri"/>
          <w:noProof/>
          <w:sz w:val="18"/>
        </w:rPr>
      </w:pPr>
    </w:p>
    <w:p w:rsidR="0023549D" w:rsidRPr="00B31A4C" w:rsidRDefault="0023549D" w:rsidP="0023549D">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Thesis Option -  6 hours</w:t>
      </w:r>
    </w:p>
    <w:p w:rsidR="0023549D" w:rsidRPr="00B31A4C" w:rsidRDefault="0023549D" w:rsidP="0023549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master’s thesis option requires six credits of ISM 6971, which count as six of the 18 BAIS elective credits. The thesis must make a well-defined contribution to the research and development in an area of Information Systems.</w:t>
      </w:r>
    </w:p>
    <w:p w:rsidR="0023549D" w:rsidRPr="00B31A4C" w:rsidRDefault="0023549D" w:rsidP="0023549D">
      <w:pPr>
        <w:tabs>
          <w:tab w:val="left" w:pos="360"/>
          <w:tab w:val="left" w:pos="900"/>
          <w:tab w:val="left" w:pos="1080"/>
          <w:tab w:val="left" w:pos="1440"/>
          <w:tab w:val="left" w:pos="1620"/>
          <w:tab w:val="left" w:pos="5760"/>
        </w:tabs>
        <w:rPr>
          <w:rFonts w:ascii="Calibri" w:hAnsi="Calibri" w:cs="Calibri"/>
          <w:noProof/>
          <w:sz w:val="18"/>
        </w:rPr>
      </w:pPr>
      <w:r w:rsidRPr="00B31A4C">
        <w:rPr>
          <w:rFonts w:ascii="Calibri" w:hAnsi="Calibri" w:cs="Calibri"/>
          <w:noProof/>
          <w:sz w:val="18"/>
        </w:rPr>
        <w:t>ISM 6971</w:t>
      </w:r>
      <w:r w:rsidRPr="00B31A4C">
        <w:rPr>
          <w:rFonts w:ascii="Calibri" w:hAnsi="Calibri" w:cs="Calibri"/>
          <w:noProof/>
          <w:sz w:val="18"/>
        </w:rPr>
        <w:tab/>
      </w:r>
      <w:r w:rsidRPr="00B31A4C">
        <w:rPr>
          <w:rFonts w:ascii="Calibri" w:hAnsi="Calibri" w:cs="Calibri"/>
          <w:noProof/>
          <w:sz w:val="18"/>
        </w:rPr>
        <w:tab/>
        <w:t>2-6</w:t>
      </w:r>
      <w:r w:rsidRPr="00B31A4C">
        <w:rPr>
          <w:rFonts w:ascii="Calibri" w:hAnsi="Calibri" w:cs="Calibri"/>
          <w:noProof/>
          <w:sz w:val="18"/>
        </w:rPr>
        <w:tab/>
        <w:t>Thesis: Masters</w:t>
      </w:r>
    </w:p>
    <w:p w:rsidR="0023549D" w:rsidRPr="00B31A4C" w:rsidRDefault="0023549D" w:rsidP="0023549D">
      <w:pPr>
        <w:tabs>
          <w:tab w:val="left" w:pos="360"/>
          <w:tab w:val="left" w:pos="720"/>
          <w:tab w:val="left" w:pos="1080"/>
        </w:tabs>
        <w:ind w:left="360"/>
        <w:jc w:val="both"/>
        <w:rPr>
          <w:rFonts w:ascii="Calibri" w:hAnsi="Calibri" w:cs="Calibri"/>
          <w:noProof/>
          <w:sz w:val="18"/>
        </w:rPr>
      </w:pPr>
    </w:p>
    <w:p w:rsidR="0023549D" w:rsidRPr="00B31A4C" w:rsidRDefault="0023549D" w:rsidP="0023549D">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Practicum Option – 1-6 hours</w:t>
      </w:r>
    </w:p>
    <w:p w:rsidR="0023549D" w:rsidRPr="00B31A4C" w:rsidRDefault="0023549D" w:rsidP="0023549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practicum option requires an investigation of a new information technology artifact. The project typically occurs in the student’s place of employment and is jointly supervised by a faculty member and a manager in the company. One credit of ISM 6905 would be taken for each semester that the student works on a project.  The practicum would count for  one to six hours of the 18 hours of BAIS electives.</w:t>
      </w:r>
    </w:p>
    <w:p w:rsidR="0023549D" w:rsidRPr="00B31A4C" w:rsidRDefault="0023549D" w:rsidP="0023549D">
      <w:pPr>
        <w:tabs>
          <w:tab w:val="left" w:pos="360"/>
          <w:tab w:val="left" w:pos="720"/>
          <w:tab w:val="left" w:pos="1080"/>
        </w:tabs>
        <w:jc w:val="both"/>
        <w:rPr>
          <w:rFonts w:ascii="Calibri" w:hAnsi="Calibri" w:cs="Calibri"/>
          <w:noProof/>
          <w:sz w:val="18"/>
        </w:rPr>
      </w:pPr>
    </w:p>
    <w:p w:rsidR="0023549D" w:rsidRPr="00B31A4C" w:rsidRDefault="0023549D" w:rsidP="0023549D">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Research/Project Option – 1-3 hours</w:t>
      </w:r>
    </w:p>
    <w:p w:rsidR="0023549D" w:rsidRPr="00B31A4C" w:rsidRDefault="0023549D" w:rsidP="0023549D">
      <w:pPr>
        <w:tabs>
          <w:tab w:val="left" w:pos="360"/>
          <w:tab w:val="left" w:pos="720"/>
          <w:tab w:val="left" w:pos="1080"/>
        </w:tabs>
        <w:jc w:val="both"/>
        <w:rPr>
          <w:rFonts w:ascii="Calibri" w:hAnsi="Calibri" w:cs="Calibri"/>
          <w:noProof/>
          <w:sz w:val="18"/>
        </w:rPr>
      </w:pPr>
      <w:r w:rsidRPr="00B31A4C">
        <w:rPr>
          <w:rFonts w:ascii="Calibri" w:hAnsi="Calibri" w:cs="Calibri"/>
          <w:noProof/>
          <w:sz w:val="18"/>
        </w:rPr>
        <w:lastRenderedPageBreak/>
        <w:t>The research/ project option requires working on an BAIS related project that involves research or community engagement.  The project is supervised by a faculty member.  One to two credits of ISM 6905 would be taken for each semester that the student works on a project. The research/ project option would count for one to three hours of the 18 hours of BAIS electives.</w:t>
      </w:r>
    </w:p>
    <w:p w:rsidR="0023549D" w:rsidRPr="00B31A4C" w:rsidRDefault="0023549D" w:rsidP="0023549D">
      <w:pPr>
        <w:tabs>
          <w:tab w:val="left" w:pos="360"/>
          <w:tab w:val="left" w:pos="720"/>
          <w:tab w:val="left" w:pos="1080"/>
        </w:tabs>
        <w:jc w:val="both"/>
        <w:rPr>
          <w:rFonts w:ascii="Calibri" w:hAnsi="Calibri" w:cs="Calibri"/>
          <w:noProof/>
          <w:sz w:val="18"/>
        </w:rPr>
      </w:pPr>
    </w:p>
    <w:p w:rsidR="0023549D" w:rsidRPr="00B31A4C" w:rsidRDefault="0023549D" w:rsidP="0023549D">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Comprehensive Exam</w:t>
      </w:r>
    </w:p>
    <w:p w:rsidR="0023549D" w:rsidRPr="00B31A4C" w:rsidRDefault="0023549D" w:rsidP="0023549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In lieu of a comprehensive exam, assessments comprising the capstone course (ISM 6155) fulfill the requirements for the comprehensive assessment in the program.</w:t>
      </w:r>
    </w:p>
    <w:p w:rsidR="0023549D" w:rsidRPr="00B31A4C" w:rsidRDefault="0023549D" w:rsidP="0023549D">
      <w:pPr>
        <w:tabs>
          <w:tab w:val="left" w:pos="360"/>
          <w:tab w:val="left" w:pos="720"/>
          <w:tab w:val="left" w:pos="1080"/>
        </w:tabs>
        <w:jc w:val="both"/>
        <w:rPr>
          <w:rFonts w:ascii="Calibri" w:hAnsi="Calibri" w:cs="Calibri"/>
          <w:b/>
          <w:noProof/>
          <w:sz w:val="18"/>
        </w:rPr>
      </w:pPr>
    </w:p>
    <w:p w:rsidR="0023549D" w:rsidRPr="00B31A4C" w:rsidRDefault="0023549D" w:rsidP="0023549D">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Graduate Certificate Options</w:t>
      </w:r>
    </w:p>
    <w:p w:rsidR="0023549D" w:rsidRPr="00B31A4C" w:rsidRDefault="0023549D" w:rsidP="0023549D">
      <w:pPr>
        <w:tabs>
          <w:tab w:val="left" w:pos="360"/>
          <w:tab w:val="left" w:pos="720"/>
          <w:tab w:val="left" w:pos="1080"/>
        </w:tabs>
        <w:rPr>
          <w:rFonts w:ascii="Calibri" w:hAnsi="Calibri" w:cs="Calibri"/>
          <w:sz w:val="18"/>
        </w:rPr>
      </w:pPr>
      <w:r w:rsidRPr="00B31A4C">
        <w:rPr>
          <w:rFonts w:ascii="Calibri" w:hAnsi="Calibri" w:cs="Calibri"/>
          <w:sz w:val="18"/>
        </w:rPr>
        <w:t>Note that students in the Program can also obtain graduate certificates in (1) Compliance, Risk and Anti-Money Laundering and/or (2) Information Assurance by selecting elective courses suitably.</w:t>
      </w:r>
    </w:p>
    <w:p w:rsidR="0023549D" w:rsidRPr="00B31A4C" w:rsidRDefault="0023549D" w:rsidP="0023549D">
      <w:pPr>
        <w:tabs>
          <w:tab w:val="left" w:pos="360"/>
          <w:tab w:val="left" w:pos="720"/>
          <w:tab w:val="left" w:pos="1080"/>
        </w:tabs>
        <w:jc w:val="both"/>
        <w:rPr>
          <w:rFonts w:ascii="Calibri" w:hAnsi="Calibri" w:cs="Calibri"/>
          <w:b/>
          <w:noProof/>
          <w:sz w:val="18"/>
        </w:rPr>
      </w:pPr>
    </w:p>
    <w:p w:rsidR="0023549D" w:rsidRPr="00B31A4C" w:rsidRDefault="0023549D" w:rsidP="0023549D">
      <w:pPr>
        <w:tabs>
          <w:tab w:val="left" w:pos="360"/>
          <w:tab w:val="left" w:pos="720"/>
          <w:tab w:val="left" w:pos="1080"/>
        </w:tabs>
        <w:jc w:val="both"/>
        <w:rPr>
          <w:rFonts w:ascii="Calibri" w:hAnsi="Calibri" w:cs="Calibri"/>
          <w:b/>
          <w:noProof/>
          <w:sz w:val="18"/>
        </w:rPr>
      </w:pPr>
    </w:p>
    <w:p w:rsidR="0023549D" w:rsidRPr="00B31A4C" w:rsidRDefault="0023549D" w:rsidP="0023549D">
      <w:pPr>
        <w:tabs>
          <w:tab w:val="left" w:pos="360"/>
          <w:tab w:val="left" w:pos="720"/>
          <w:tab w:val="left" w:pos="1080"/>
        </w:tabs>
        <w:rPr>
          <w:rFonts w:ascii="Calibri" w:hAnsi="Calibri" w:cs="Calibri"/>
          <w:b/>
          <w:bCs/>
        </w:rPr>
      </w:pPr>
      <w:r w:rsidRPr="00B31A4C">
        <w:rPr>
          <w:rFonts w:ascii="Calibri" w:hAnsi="Calibri" w:cs="Calibri"/>
          <w:b/>
          <w:bCs/>
        </w:rPr>
        <w:t xml:space="preserve">COURSES   </w:t>
      </w:r>
    </w:p>
    <w:p w:rsidR="0023549D" w:rsidRDefault="0023549D" w:rsidP="0023549D">
      <w:pPr>
        <w:tabs>
          <w:tab w:val="left" w:pos="360"/>
          <w:tab w:val="left" w:pos="720"/>
          <w:tab w:val="left" w:pos="1080"/>
        </w:tabs>
        <w:rPr>
          <w:rStyle w:val="Hyperlink"/>
          <w:rFonts w:ascii="Calibri" w:hAnsi="Calibri" w:cs="Calibri"/>
          <w:noProof/>
          <w:sz w:val="18"/>
        </w:rPr>
      </w:pPr>
      <w:r w:rsidRPr="00B31A4C">
        <w:rPr>
          <w:rFonts w:ascii="Calibri" w:hAnsi="Calibri" w:cs="Calibri"/>
          <w:b/>
          <w:bCs/>
          <w:sz w:val="18"/>
        </w:rPr>
        <w:tab/>
      </w:r>
      <w:r w:rsidRPr="00B31A4C">
        <w:rPr>
          <w:rFonts w:ascii="Calibri" w:hAnsi="Calibri" w:cs="Calibri"/>
          <w:noProof/>
          <w:sz w:val="18"/>
        </w:rPr>
        <w:t xml:space="preserve">See </w:t>
      </w:r>
      <w:hyperlink r:id="rId12" w:history="1">
        <w:r w:rsidRPr="00B31A4C">
          <w:rPr>
            <w:rStyle w:val="Hyperlink"/>
            <w:rFonts w:ascii="Calibri" w:hAnsi="Calibri" w:cs="Calibri"/>
            <w:noProof/>
            <w:sz w:val="18"/>
          </w:rPr>
          <w:t>http://ugs.usf.edu/course-inventory</w:t>
        </w:r>
      </w:hyperlink>
    </w:p>
    <w:p w:rsidR="003B75BF" w:rsidRDefault="003B75BF" w:rsidP="0023549D">
      <w:pPr>
        <w:tabs>
          <w:tab w:val="left" w:pos="360"/>
          <w:tab w:val="left" w:pos="720"/>
          <w:tab w:val="left" w:pos="1080"/>
        </w:tabs>
        <w:rPr>
          <w:rStyle w:val="Hyperlink"/>
          <w:rFonts w:ascii="Calibri" w:hAnsi="Calibri" w:cs="Calibri"/>
          <w:noProof/>
          <w:sz w:val="18"/>
        </w:rPr>
      </w:pPr>
    </w:p>
    <w:p w:rsidR="003B75BF" w:rsidRDefault="003B75BF" w:rsidP="0023549D">
      <w:pPr>
        <w:tabs>
          <w:tab w:val="left" w:pos="360"/>
          <w:tab w:val="left" w:pos="720"/>
          <w:tab w:val="left" w:pos="1080"/>
        </w:tabs>
        <w:rPr>
          <w:rStyle w:val="Hyperlink"/>
          <w:rFonts w:ascii="Calibri" w:hAnsi="Calibri" w:cs="Calibri"/>
          <w:noProof/>
          <w:sz w:val="18"/>
        </w:rPr>
      </w:pPr>
    </w:p>
    <w:p w:rsidR="003B75BF" w:rsidRDefault="003B75BF" w:rsidP="0023549D">
      <w:pPr>
        <w:tabs>
          <w:tab w:val="left" w:pos="360"/>
          <w:tab w:val="left" w:pos="720"/>
          <w:tab w:val="left" w:pos="1080"/>
        </w:tabs>
        <w:rPr>
          <w:rStyle w:val="Hyperlink"/>
          <w:rFonts w:ascii="Calibri" w:hAnsi="Calibri" w:cs="Calibri"/>
          <w:noProof/>
          <w:sz w:val="18"/>
        </w:rPr>
      </w:pPr>
    </w:p>
    <w:p w:rsidR="003B75BF" w:rsidRPr="00B31A4C" w:rsidRDefault="003B75BF" w:rsidP="003B75BF">
      <w:pPr>
        <w:tabs>
          <w:tab w:val="left" w:pos="360"/>
          <w:tab w:val="left" w:pos="720"/>
        </w:tabs>
        <w:jc w:val="both"/>
        <w:rPr>
          <w:rFonts w:ascii="Calibri" w:hAnsi="Calibri" w:cs="Calibri"/>
          <w:b/>
          <w:sz w:val="28"/>
          <w:szCs w:val="28"/>
        </w:rPr>
      </w:pPr>
      <w:r w:rsidRPr="00B31A4C">
        <w:rPr>
          <w:rFonts w:ascii="Calibri" w:hAnsi="Calibri" w:cs="Calibri"/>
          <w:b/>
          <w:sz w:val="28"/>
          <w:szCs w:val="28"/>
        </w:rPr>
        <w:t>Accelerated B.S</w:t>
      </w:r>
      <w:proofErr w:type="gramStart"/>
      <w:r w:rsidRPr="00B31A4C">
        <w:rPr>
          <w:rFonts w:ascii="Calibri" w:hAnsi="Calibri" w:cs="Calibri"/>
          <w:b/>
          <w:sz w:val="28"/>
          <w:szCs w:val="28"/>
        </w:rPr>
        <w:t>./</w:t>
      </w:r>
      <w:proofErr w:type="gramEnd"/>
      <w:r w:rsidRPr="00B31A4C">
        <w:rPr>
          <w:rFonts w:ascii="Calibri" w:hAnsi="Calibri" w:cs="Calibri"/>
          <w:b/>
          <w:sz w:val="28"/>
          <w:szCs w:val="28"/>
        </w:rPr>
        <w:t xml:space="preserve">M.S. </w:t>
      </w:r>
    </w:p>
    <w:p w:rsidR="003B75BF" w:rsidRPr="00B31A4C" w:rsidRDefault="003B75BF" w:rsidP="003B75BF">
      <w:pPr>
        <w:tabs>
          <w:tab w:val="left" w:pos="360"/>
          <w:tab w:val="left" w:pos="720"/>
        </w:tabs>
        <w:jc w:val="both"/>
        <w:rPr>
          <w:rFonts w:ascii="Calibri" w:hAnsi="Calibri" w:cs="Calibri"/>
          <w:b/>
          <w:sz w:val="28"/>
          <w:szCs w:val="28"/>
        </w:rPr>
      </w:pPr>
    </w:p>
    <w:p w:rsidR="003B75BF" w:rsidRPr="00B31A4C" w:rsidRDefault="003B75BF" w:rsidP="003B75BF">
      <w:pPr>
        <w:tabs>
          <w:tab w:val="left" w:pos="360"/>
          <w:tab w:val="left" w:pos="720"/>
        </w:tabs>
        <w:jc w:val="both"/>
        <w:rPr>
          <w:rFonts w:ascii="Calibri" w:hAnsi="Calibri" w:cs="Calibri"/>
          <w:sz w:val="18"/>
          <w:szCs w:val="18"/>
        </w:rPr>
      </w:pPr>
      <w:r w:rsidRPr="00B31A4C">
        <w:rPr>
          <w:rFonts w:ascii="Calibri" w:hAnsi="Calibri" w:cs="Calibri"/>
          <w:sz w:val="18"/>
          <w:szCs w:val="18"/>
        </w:rPr>
        <w:t xml:space="preserve">The goal of the USF Muma College of Business integrated undergraduate-graduate program in BAIS is to provide outstanding undergraduate students an option to complete the B.S. undergraduate degree in BAIS and the M.S. graduate degree in BAIS in </w:t>
      </w:r>
      <w:r w:rsidRPr="00B31A4C">
        <w:rPr>
          <w:rFonts w:ascii="Calibri" w:hAnsi="Calibri" w:cs="Calibri"/>
          <w:b/>
          <w:sz w:val="18"/>
          <w:szCs w:val="18"/>
        </w:rPr>
        <w:t>five years</w:t>
      </w:r>
      <w:r w:rsidRPr="00B31A4C">
        <w:rPr>
          <w:rFonts w:ascii="Calibri" w:hAnsi="Calibri" w:cs="Calibri"/>
          <w:sz w:val="18"/>
          <w:szCs w:val="18"/>
        </w:rPr>
        <w:t xml:space="preserve"> (141 total hours).</w:t>
      </w:r>
    </w:p>
    <w:p w:rsidR="003B75BF" w:rsidRPr="00B31A4C" w:rsidRDefault="003B75BF" w:rsidP="003B75BF">
      <w:pPr>
        <w:tabs>
          <w:tab w:val="left" w:pos="360"/>
          <w:tab w:val="left" w:pos="720"/>
        </w:tabs>
        <w:jc w:val="both"/>
        <w:rPr>
          <w:rFonts w:ascii="Calibri" w:hAnsi="Calibri" w:cs="Calibri"/>
          <w:sz w:val="18"/>
          <w:szCs w:val="18"/>
        </w:rPr>
      </w:pPr>
    </w:p>
    <w:p w:rsidR="003B75BF" w:rsidRPr="00B31A4C" w:rsidRDefault="003B75BF" w:rsidP="003B75BF">
      <w:pPr>
        <w:tabs>
          <w:tab w:val="left" w:pos="360"/>
          <w:tab w:val="left" w:pos="720"/>
        </w:tabs>
        <w:jc w:val="both"/>
        <w:rPr>
          <w:rFonts w:ascii="Calibri" w:hAnsi="Calibri" w:cs="Calibri"/>
          <w:sz w:val="18"/>
          <w:szCs w:val="18"/>
        </w:rPr>
      </w:pPr>
      <w:r w:rsidRPr="00B31A4C">
        <w:rPr>
          <w:rFonts w:ascii="Calibri" w:hAnsi="Calibri" w:cs="Calibri"/>
          <w:sz w:val="18"/>
          <w:szCs w:val="18"/>
        </w:rPr>
        <w:t>The integrated B.S</w:t>
      </w:r>
      <w:proofErr w:type="gramStart"/>
      <w:r w:rsidRPr="00B31A4C">
        <w:rPr>
          <w:rFonts w:ascii="Calibri" w:hAnsi="Calibri" w:cs="Calibri"/>
          <w:sz w:val="18"/>
          <w:szCs w:val="18"/>
        </w:rPr>
        <w:t>./</w:t>
      </w:r>
      <w:proofErr w:type="gramEnd"/>
      <w:r w:rsidRPr="00B31A4C">
        <w:rPr>
          <w:rFonts w:ascii="Calibri" w:hAnsi="Calibri" w:cs="Calibri"/>
          <w:sz w:val="18"/>
          <w:szCs w:val="18"/>
        </w:rPr>
        <w:t>M.S. program is a 141-hour undergraduate-graduate option that allows eligible students to work towards the M.S. in BAIS degree requirements while completing their undergraduate B.S. degree. Students interested in this option will work closely with an advisor and a faculty member to develop an integrated plan of study.</w:t>
      </w:r>
    </w:p>
    <w:p w:rsidR="003B75BF" w:rsidRPr="00B31A4C" w:rsidRDefault="003B75BF" w:rsidP="003B75BF">
      <w:pPr>
        <w:tabs>
          <w:tab w:val="left" w:pos="360"/>
          <w:tab w:val="left" w:pos="720"/>
        </w:tabs>
        <w:jc w:val="both"/>
        <w:rPr>
          <w:rFonts w:ascii="Calibri" w:hAnsi="Calibri" w:cs="Calibri"/>
          <w:sz w:val="18"/>
          <w:szCs w:val="18"/>
        </w:rPr>
      </w:pPr>
    </w:p>
    <w:p w:rsidR="003B75BF" w:rsidRPr="00B31A4C" w:rsidRDefault="003B75BF" w:rsidP="003B75BF">
      <w:pPr>
        <w:tabs>
          <w:tab w:val="left" w:pos="360"/>
          <w:tab w:val="left" w:pos="720"/>
        </w:tabs>
        <w:jc w:val="both"/>
        <w:rPr>
          <w:rFonts w:ascii="Calibri" w:hAnsi="Calibri" w:cs="Calibri"/>
          <w:b/>
          <w:sz w:val="18"/>
          <w:szCs w:val="18"/>
        </w:rPr>
      </w:pPr>
      <w:r w:rsidRPr="00B31A4C">
        <w:rPr>
          <w:rFonts w:ascii="Calibri" w:hAnsi="Calibri" w:cs="Calibri"/>
          <w:b/>
          <w:sz w:val="18"/>
          <w:szCs w:val="18"/>
        </w:rPr>
        <w:t>General Guidelines</w:t>
      </w:r>
    </w:p>
    <w:p w:rsidR="003B75BF" w:rsidRPr="00B31A4C" w:rsidRDefault="003B75BF" w:rsidP="003B75BF">
      <w:pPr>
        <w:tabs>
          <w:tab w:val="left" w:pos="360"/>
          <w:tab w:val="left" w:pos="720"/>
        </w:tabs>
        <w:jc w:val="both"/>
        <w:rPr>
          <w:rFonts w:ascii="Calibri" w:hAnsi="Calibri" w:cs="Calibri"/>
          <w:sz w:val="18"/>
          <w:szCs w:val="18"/>
        </w:rPr>
      </w:pPr>
    </w:p>
    <w:p w:rsidR="003B75BF" w:rsidRPr="00B31A4C" w:rsidRDefault="003B75BF" w:rsidP="003B75BF">
      <w:pPr>
        <w:numPr>
          <w:ilvl w:val="0"/>
          <w:numId w:val="15"/>
        </w:numPr>
        <w:tabs>
          <w:tab w:val="left" w:pos="360"/>
          <w:tab w:val="left" w:pos="720"/>
        </w:tabs>
        <w:ind w:left="720"/>
        <w:rPr>
          <w:rFonts w:ascii="Calibri" w:hAnsi="Calibri" w:cs="Calibri"/>
          <w:b/>
          <w:sz w:val="18"/>
          <w:szCs w:val="18"/>
        </w:rPr>
      </w:pPr>
      <w:r w:rsidRPr="00B31A4C">
        <w:rPr>
          <w:rFonts w:ascii="Calibri" w:hAnsi="Calibri" w:cs="Calibri"/>
          <w:b/>
          <w:sz w:val="18"/>
          <w:szCs w:val="18"/>
        </w:rPr>
        <w:t xml:space="preserve">Time of admission to the </w:t>
      </w:r>
      <w:r>
        <w:rPr>
          <w:rFonts w:ascii="Calibri" w:hAnsi="Calibri" w:cs="Calibri"/>
          <w:b/>
          <w:sz w:val="18"/>
          <w:szCs w:val="18"/>
        </w:rPr>
        <w:t xml:space="preserve">accelerated </w:t>
      </w:r>
      <w:r w:rsidRPr="00B31A4C">
        <w:rPr>
          <w:rFonts w:ascii="Calibri" w:hAnsi="Calibri" w:cs="Calibri"/>
          <w:b/>
          <w:sz w:val="18"/>
          <w:szCs w:val="18"/>
        </w:rPr>
        <w:t>program:</w:t>
      </w:r>
      <w:r w:rsidRPr="00B31A4C">
        <w:rPr>
          <w:rFonts w:ascii="Calibri" w:hAnsi="Calibri" w:cs="Calibri"/>
          <w:sz w:val="18"/>
          <w:szCs w:val="18"/>
        </w:rPr>
        <w:t xml:space="preserve"> Students will be eligible for admission to the </w:t>
      </w:r>
      <w:r>
        <w:rPr>
          <w:rFonts w:ascii="Calibri" w:hAnsi="Calibri" w:cs="Calibri"/>
          <w:sz w:val="18"/>
          <w:szCs w:val="18"/>
        </w:rPr>
        <w:t>accelerated</w:t>
      </w:r>
      <w:r w:rsidRPr="00B31A4C">
        <w:rPr>
          <w:rFonts w:ascii="Calibri" w:hAnsi="Calibri" w:cs="Calibri"/>
          <w:sz w:val="18"/>
          <w:szCs w:val="18"/>
        </w:rPr>
        <w:t xml:space="preserve"> </w:t>
      </w:r>
      <w:r>
        <w:rPr>
          <w:rFonts w:ascii="Calibri" w:hAnsi="Calibri" w:cs="Calibri"/>
          <w:sz w:val="18"/>
          <w:szCs w:val="18"/>
        </w:rPr>
        <w:t>major</w:t>
      </w:r>
      <w:r w:rsidRPr="00B31A4C">
        <w:rPr>
          <w:rFonts w:ascii="Calibri" w:hAnsi="Calibri" w:cs="Calibri"/>
          <w:sz w:val="18"/>
          <w:szCs w:val="18"/>
        </w:rPr>
        <w:t xml:space="preserve"> at the beginning of their </w:t>
      </w:r>
      <w:proofErr w:type="gramStart"/>
      <w:r w:rsidRPr="00B31A4C">
        <w:rPr>
          <w:rFonts w:ascii="Calibri" w:hAnsi="Calibri" w:cs="Calibri"/>
          <w:sz w:val="18"/>
          <w:szCs w:val="18"/>
        </w:rPr>
        <w:t>Senior</w:t>
      </w:r>
      <w:proofErr w:type="gramEnd"/>
      <w:r w:rsidRPr="00B31A4C">
        <w:rPr>
          <w:rFonts w:ascii="Calibri" w:hAnsi="Calibri" w:cs="Calibri"/>
          <w:sz w:val="18"/>
          <w:szCs w:val="18"/>
        </w:rPr>
        <w:t xml:space="preserve"> year in BAIS. Students must apply for admission consideration during their </w:t>
      </w:r>
      <w:proofErr w:type="gramStart"/>
      <w:r w:rsidRPr="00B31A4C">
        <w:rPr>
          <w:rFonts w:ascii="Calibri" w:hAnsi="Calibri" w:cs="Calibri"/>
          <w:sz w:val="18"/>
          <w:szCs w:val="18"/>
        </w:rPr>
        <w:t>Junior</w:t>
      </w:r>
      <w:proofErr w:type="gramEnd"/>
      <w:r w:rsidRPr="00B31A4C">
        <w:rPr>
          <w:rFonts w:ascii="Calibri" w:hAnsi="Calibri" w:cs="Calibri"/>
          <w:sz w:val="18"/>
          <w:szCs w:val="18"/>
        </w:rPr>
        <w:t xml:space="preserve"> year. Students will start taking courses in the graduate program in their </w:t>
      </w:r>
      <w:proofErr w:type="gramStart"/>
      <w:r w:rsidRPr="00B31A4C">
        <w:rPr>
          <w:rFonts w:ascii="Calibri" w:hAnsi="Calibri" w:cs="Calibri"/>
          <w:sz w:val="18"/>
          <w:szCs w:val="18"/>
        </w:rPr>
        <w:t>Senior</w:t>
      </w:r>
      <w:proofErr w:type="gramEnd"/>
      <w:r w:rsidRPr="00B31A4C">
        <w:rPr>
          <w:rFonts w:ascii="Calibri" w:hAnsi="Calibri" w:cs="Calibri"/>
          <w:sz w:val="18"/>
          <w:szCs w:val="18"/>
        </w:rPr>
        <w:t xml:space="preserve"> year.</w:t>
      </w:r>
    </w:p>
    <w:p w:rsidR="003B75BF" w:rsidRPr="00B31A4C" w:rsidRDefault="003B75BF" w:rsidP="003B75BF">
      <w:pPr>
        <w:tabs>
          <w:tab w:val="left" w:pos="360"/>
          <w:tab w:val="left" w:pos="720"/>
        </w:tabs>
        <w:ind w:left="720"/>
        <w:rPr>
          <w:rFonts w:ascii="Calibri" w:hAnsi="Calibri" w:cs="Calibri"/>
          <w:b/>
          <w:sz w:val="18"/>
          <w:szCs w:val="18"/>
        </w:rPr>
      </w:pPr>
    </w:p>
    <w:p w:rsidR="003B75BF" w:rsidRPr="00B31A4C" w:rsidRDefault="003B75BF" w:rsidP="003B75BF">
      <w:pPr>
        <w:numPr>
          <w:ilvl w:val="0"/>
          <w:numId w:val="15"/>
        </w:numPr>
        <w:tabs>
          <w:tab w:val="left" w:pos="360"/>
          <w:tab w:val="left" w:pos="720"/>
        </w:tabs>
        <w:ind w:left="720"/>
        <w:jc w:val="both"/>
        <w:rPr>
          <w:rFonts w:ascii="Calibri" w:hAnsi="Calibri" w:cs="Calibri"/>
          <w:b/>
          <w:sz w:val="18"/>
          <w:szCs w:val="18"/>
        </w:rPr>
      </w:pPr>
      <w:r w:rsidRPr="00B31A4C">
        <w:rPr>
          <w:rFonts w:ascii="Calibri" w:hAnsi="Calibri" w:cs="Calibri"/>
          <w:b/>
          <w:sz w:val="18"/>
          <w:szCs w:val="18"/>
        </w:rPr>
        <w:t>Joint admission:</w:t>
      </w:r>
      <w:r w:rsidRPr="00B31A4C">
        <w:rPr>
          <w:rFonts w:ascii="Calibri" w:hAnsi="Calibri" w:cs="Calibri"/>
          <w:sz w:val="18"/>
          <w:szCs w:val="18"/>
        </w:rPr>
        <w:t xml:space="preserve"> Students must apply to and meet admission requirements of the M.S. in BAIS graduate </w:t>
      </w:r>
      <w:r>
        <w:rPr>
          <w:rFonts w:ascii="Calibri" w:hAnsi="Calibri" w:cs="Calibri"/>
          <w:sz w:val="18"/>
          <w:szCs w:val="18"/>
        </w:rPr>
        <w:t>major</w:t>
      </w:r>
      <w:r w:rsidRPr="00B31A4C">
        <w:rPr>
          <w:rFonts w:ascii="Calibri" w:hAnsi="Calibri" w:cs="Calibri"/>
          <w:sz w:val="18"/>
          <w:szCs w:val="18"/>
        </w:rPr>
        <w:t>.</w:t>
      </w:r>
    </w:p>
    <w:p w:rsidR="003B75BF" w:rsidRPr="00B31A4C" w:rsidRDefault="003B75BF" w:rsidP="003B75BF">
      <w:pPr>
        <w:tabs>
          <w:tab w:val="left" w:pos="360"/>
          <w:tab w:val="left" w:pos="720"/>
        </w:tabs>
        <w:jc w:val="both"/>
        <w:rPr>
          <w:rFonts w:ascii="Calibri" w:hAnsi="Calibri" w:cs="Calibri"/>
          <w:b/>
          <w:sz w:val="18"/>
          <w:szCs w:val="18"/>
        </w:rPr>
      </w:pPr>
    </w:p>
    <w:p w:rsidR="003B75BF" w:rsidRPr="00B31A4C" w:rsidRDefault="003B75BF" w:rsidP="003B75BF">
      <w:pPr>
        <w:numPr>
          <w:ilvl w:val="0"/>
          <w:numId w:val="15"/>
        </w:numPr>
        <w:tabs>
          <w:tab w:val="left" w:pos="360"/>
          <w:tab w:val="left" w:pos="720"/>
        </w:tabs>
        <w:ind w:left="720"/>
        <w:rPr>
          <w:rFonts w:ascii="Calibri" w:hAnsi="Calibri" w:cs="Calibri"/>
          <w:b/>
          <w:sz w:val="18"/>
          <w:szCs w:val="18"/>
        </w:rPr>
      </w:pPr>
      <w:r w:rsidRPr="00B31A4C">
        <w:rPr>
          <w:rFonts w:ascii="Calibri" w:hAnsi="Calibri" w:cs="Calibri"/>
          <w:b/>
          <w:sz w:val="18"/>
          <w:szCs w:val="18"/>
        </w:rPr>
        <w:t>Plan of study:</w:t>
      </w:r>
      <w:r w:rsidRPr="00B31A4C">
        <w:rPr>
          <w:rFonts w:ascii="Calibri" w:hAnsi="Calibri" w:cs="Calibri"/>
          <w:sz w:val="18"/>
          <w:szCs w:val="18"/>
        </w:rPr>
        <w:t xml:space="preserve"> In consultation with an advisor and a faculty member, students will be required to prepare a </w:t>
      </w:r>
      <w:r w:rsidRPr="00B31A4C">
        <w:rPr>
          <w:rFonts w:ascii="Calibri" w:hAnsi="Calibri" w:cs="Calibri"/>
          <w:i/>
          <w:sz w:val="18"/>
          <w:szCs w:val="18"/>
        </w:rPr>
        <w:t>Graduate Degree Action Plan</w:t>
      </w:r>
      <w:r w:rsidRPr="00B31A4C">
        <w:rPr>
          <w:rFonts w:ascii="Calibri" w:hAnsi="Calibri" w:cs="Calibri"/>
          <w:sz w:val="18"/>
          <w:szCs w:val="18"/>
        </w:rPr>
        <w:t xml:space="preserve">. The plan will cover the entire time period of the </w:t>
      </w:r>
      <w:proofErr w:type="spellStart"/>
      <w:r>
        <w:rPr>
          <w:rFonts w:ascii="Calibri" w:hAnsi="Calibri" w:cs="Calibri"/>
          <w:sz w:val="18"/>
          <w:szCs w:val="18"/>
        </w:rPr>
        <w:t>major</w:t>
      </w:r>
      <w:r w:rsidRPr="00B31A4C">
        <w:rPr>
          <w:rFonts w:ascii="Calibri" w:hAnsi="Calibri" w:cs="Calibri"/>
          <w:sz w:val="18"/>
          <w:szCs w:val="18"/>
        </w:rPr>
        <w:t>and</w:t>
      </w:r>
      <w:proofErr w:type="spellEnd"/>
      <w:r w:rsidRPr="00B31A4C">
        <w:rPr>
          <w:rFonts w:ascii="Calibri" w:hAnsi="Calibri" w:cs="Calibri"/>
          <w:sz w:val="18"/>
          <w:szCs w:val="18"/>
        </w:rPr>
        <w:t xml:space="preserve"> it will be periodically reviewed with an advisor.</w:t>
      </w:r>
    </w:p>
    <w:p w:rsidR="003B75BF" w:rsidRPr="00B31A4C" w:rsidRDefault="003B75BF" w:rsidP="003B75BF">
      <w:pPr>
        <w:tabs>
          <w:tab w:val="left" w:pos="360"/>
          <w:tab w:val="left" w:pos="720"/>
        </w:tabs>
        <w:rPr>
          <w:rFonts w:ascii="Calibri" w:hAnsi="Calibri" w:cs="Calibri"/>
          <w:b/>
          <w:sz w:val="18"/>
          <w:szCs w:val="18"/>
        </w:rPr>
      </w:pPr>
    </w:p>
    <w:p w:rsidR="003B75BF" w:rsidRPr="00B31A4C" w:rsidRDefault="003B75BF" w:rsidP="003B75BF">
      <w:pPr>
        <w:numPr>
          <w:ilvl w:val="0"/>
          <w:numId w:val="15"/>
        </w:numPr>
        <w:tabs>
          <w:tab w:val="left" w:pos="360"/>
          <w:tab w:val="left" w:pos="720"/>
        </w:tabs>
        <w:ind w:left="720"/>
        <w:rPr>
          <w:rFonts w:ascii="Calibri" w:hAnsi="Calibri" w:cs="Calibri"/>
          <w:b/>
          <w:sz w:val="18"/>
          <w:szCs w:val="18"/>
        </w:rPr>
      </w:pPr>
      <w:r w:rsidRPr="00B31A4C">
        <w:rPr>
          <w:rFonts w:ascii="Calibri" w:hAnsi="Calibri" w:cs="Calibri"/>
          <w:b/>
          <w:sz w:val="18"/>
          <w:szCs w:val="18"/>
        </w:rPr>
        <w:t xml:space="preserve">Advising: </w:t>
      </w:r>
      <w:r w:rsidRPr="00B31A4C">
        <w:rPr>
          <w:rFonts w:ascii="Calibri" w:hAnsi="Calibri" w:cs="Calibri"/>
          <w:sz w:val="18"/>
          <w:szCs w:val="18"/>
        </w:rPr>
        <w:t xml:space="preserve">Students will present their portfolio (see below for details and a plan of study in person to the integrated program committee prior to being admitted to the </w:t>
      </w:r>
      <w:r>
        <w:rPr>
          <w:rFonts w:ascii="Calibri" w:hAnsi="Calibri" w:cs="Calibri"/>
          <w:sz w:val="18"/>
          <w:szCs w:val="18"/>
        </w:rPr>
        <w:t>major</w:t>
      </w:r>
      <w:r w:rsidRPr="00B31A4C">
        <w:rPr>
          <w:rFonts w:ascii="Calibri" w:hAnsi="Calibri" w:cs="Calibri"/>
          <w:sz w:val="18"/>
          <w:szCs w:val="18"/>
        </w:rPr>
        <w:t>.</w:t>
      </w:r>
    </w:p>
    <w:p w:rsidR="003B75BF" w:rsidRPr="00B31A4C" w:rsidRDefault="003B75BF" w:rsidP="003B75BF">
      <w:pPr>
        <w:tabs>
          <w:tab w:val="left" w:pos="360"/>
          <w:tab w:val="left" w:pos="720"/>
        </w:tabs>
        <w:rPr>
          <w:rFonts w:ascii="Calibri" w:hAnsi="Calibri" w:cs="Calibri"/>
          <w:b/>
          <w:sz w:val="18"/>
          <w:szCs w:val="18"/>
        </w:rPr>
      </w:pPr>
    </w:p>
    <w:p w:rsidR="003B75BF" w:rsidRPr="00B31A4C" w:rsidRDefault="003B75BF" w:rsidP="003B75BF">
      <w:pPr>
        <w:numPr>
          <w:ilvl w:val="0"/>
          <w:numId w:val="15"/>
        </w:numPr>
        <w:tabs>
          <w:tab w:val="left" w:pos="360"/>
          <w:tab w:val="left" w:pos="720"/>
        </w:tabs>
        <w:ind w:left="720"/>
        <w:jc w:val="both"/>
        <w:rPr>
          <w:rFonts w:ascii="Calibri" w:hAnsi="Calibri" w:cs="Calibri"/>
          <w:b/>
          <w:sz w:val="18"/>
          <w:szCs w:val="18"/>
        </w:rPr>
      </w:pPr>
      <w:r w:rsidRPr="00B31A4C">
        <w:rPr>
          <w:rFonts w:ascii="Calibri" w:hAnsi="Calibri" w:cs="Calibri"/>
          <w:b/>
          <w:sz w:val="18"/>
          <w:szCs w:val="18"/>
        </w:rPr>
        <w:t>Tuition charges:</w:t>
      </w:r>
      <w:r w:rsidRPr="00B31A4C">
        <w:rPr>
          <w:rFonts w:ascii="Calibri" w:hAnsi="Calibri" w:cs="Calibri"/>
          <w:sz w:val="18"/>
          <w:szCs w:val="18"/>
        </w:rPr>
        <w:t xml:space="preserve"> Students will be required to pay graduate tuition rates when taking graduate courses.</w:t>
      </w:r>
    </w:p>
    <w:p w:rsidR="003B75BF" w:rsidRPr="00B31A4C" w:rsidRDefault="003B75BF" w:rsidP="003B75BF">
      <w:pPr>
        <w:tabs>
          <w:tab w:val="left" w:pos="360"/>
          <w:tab w:val="left" w:pos="720"/>
        </w:tabs>
        <w:jc w:val="both"/>
        <w:rPr>
          <w:rFonts w:ascii="Calibri" w:hAnsi="Calibri" w:cs="Calibri"/>
          <w:b/>
          <w:sz w:val="18"/>
          <w:szCs w:val="18"/>
        </w:rPr>
      </w:pPr>
    </w:p>
    <w:p w:rsidR="003B75BF" w:rsidRPr="00B31A4C" w:rsidRDefault="003B75BF" w:rsidP="003B75BF">
      <w:pPr>
        <w:tabs>
          <w:tab w:val="left" w:pos="360"/>
          <w:tab w:val="left" w:pos="720"/>
        </w:tabs>
        <w:jc w:val="both"/>
        <w:rPr>
          <w:rFonts w:ascii="Calibri" w:hAnsi="Calibri" w:cs="Calibri"/>
          <w:b/>
          <w:sz w:val="18"/>
          <w:szCs w:val="18"/>
        </w:rPr>
      </w:pPr>
      <w:r w:rsidRPr="00B31A4C">
        <w:rPr>
          <w:rFonts w:ascii="Calibri" w:hAnsi="Calibri" w:cs="Calibri"/>
          <w:b/>
          <w:sz w:val="18"/>
          <w:szCs w:val="18"/>
        </w:rPr>
        <w:t>Admission Requirements</w:t>
      </w:r>
    </w:p>
    <w:p w:rsidR="003B75BF" w:rsidRPr="00B31A4C" w:rsidRDefault="003B75BF" w:rsidP="003B75BF">
      <w:pPr>
        <w:tabs>
          <w:tab w:val="left" w:pos="360"/>
          <w:tab w:val="left" w:pos="720"/>
        </w:tabs>
        <w:jc w:val="both"/>
        <w:rPr>
          <w:rFonts w:ascii="Calibri" w:hAnsi="Calibri" w:cs="Calibri"/>
          <w:sz w:val="18"/>
          <w:szCs w:val="18"/>
        </w:rPr>
      </w:pPr>
    </w:p>
    <w:p w:rsidR="003B75BF" w:rsidRPr="00B31A4C" w:rsidRDefault="003B75BF" w:rsidP="003B75BF">
      <w:pPr>
        <w:numPr>
          <w:ilvl w:val="0"/>
          <w:numId w:val="16"/>
        </w:numPr>
        <w:tabs>
          <w:tab w:val="left" w:pos="360"/>
          <w:tab w:val="left" w:pos="720"/>
        </w:tabs>
        <w:rPr>
          <w:rFonts w:ascii="Calibri" w:hAnsi="Calibri" w:cs="Calibri"/>
          <w:sz w:val="18"/>
          <w:szCs w:val="18"/>
        </w:rPr>
      </w:pPr>
      <w:r w:rsidRPr="00B31A4C">
        <w:rPr>
          <w:rFonts w:ascii="Calibri" w:hAnsi="Calibri" w:cs="Calibri"/>
          <w:sz w:val="18"/>
          <w:szCs w:val="18"/>
        </w:rPr>
        <w:t>Students with at least a Junior standing in their undergraduate degree program may apply for admission consideration into the integrated B.S</w:t>
      </w:r>
      <w:proofErr w:type="gramStart"/>
      <w:r w:rsidRPr="00B31A4C">
        <w:rPr>
          <w:rFonts w:ascii="Calibri" w:hAnsi="Calibri" w:cs="Calibri"/>
          <w:sz w:val="18"/>
          <w:szCs w:val="18"/>
        </w:rPr>
        <w:t>./</w:t>
      </w:r>
      <w:proofErr w:type="gramEnd"/>
      <w:r w:rsidRPr="00B31A4C">
        <w:rPr>
          <w:rFonts w:ascii="Calibri" w:hAnsi="Calibri" w:cs="Calibri"/>
          <w:sz w:val="18"/>
          <w:szCs w:val="18"/>
        </w:rPr>
        <w:t xml:space="preserve">M.S. undergraduate/graduate </w:t>
      </w:r>
      <w:r>
        <w:rPr>
          <w:rFonts w:ascii="Calibri" w:hAnsi="Calibri" w:cs="Calibri"/>
          <w:sz w:val="18"/>
          <w:szCs w:val="18"/>
        </w:rPr>
        <w:t>major</w:t>
      </w:r>
      <w:r w:rsidRPr="00B31A4C">
        <w:rPr>
          <w:rFonts w:ascii="Calibri" w:hAnsi="Calibri" w:cs="Calibri"/>
          <w:sz w:val="18"/>
          <w:szCs w:val="18"/>
        </w:rPr>
        <w:t xml:space="preserve"> Students will submit an </w:t>
      </w:r>
      <w:r w:rsidRPr="00B31A4C">
        <w:rPr>
          <w:rFonts w:ascii="Calibri" w:hAnsi="Calibri" w:cs="Calibri"/>
          <w:i/>
          <w:sz w:val="18"/>
          <w:szCs w:val="18"/>
        </w:rPr>
        <w:t>Accelerated Program Interest Form</w:t>
      </w:r>
      <w:r w:rsidRPr="00B31A4C">
        <w:rPr>
          <w:rFonts w:ascii="Calibri" w:hAnsi="Calibri" w:cs="Calibri"/>
          <w:sz w:val="18"/>
          <w:szCs w:val="18"/>
        </w:rPr>
        <w:t xml:space="preserve"> that must be signed by the Graduate </w:t>
      </w:r>
      <w:r>
        <w:rPr>
          <w:rFonts w:ascii="Calibri" w:hAnsi="Calibri" w:cs="Calibri"/>
          <w:sz w:val="18"/>
          <w:szCs w:val="18"/>
        </w:rPr>
        <w:t>Director</w:t>
      </w:r>
      <w:r w:rsidRPr="00B31A4C">
        <w:rPr>
          <w:rFonts w:ascii="Calibri" w:hAnsi="Calibri" w:cs="Calibri"/>
          <w:sz w:val="18"/>
          <w:szCs w:val="18"/>
        </w:rPr>
        <w:t>.</w:t>
      </w:r>
    </w:p>
    <w:p w:rsidR="003B75BF" w:rsidRPr="00B31A4C" w:rsidRDefault="003B75BF" w:rsidP="003B75BF">
      <w:pPr>
        <w:numPr>
          <w:ilvl w:val="0"/>
          <w:numId w:val="16"/>
        </w:numPr>
        <w:tabs>
          <w:tab w:val="left" w:pos="360"/>
          <w:tab w:val="left" w:pos="720"/>
        </w:tabs>
        <w:rPr>
          <w:rFonts w:ascii="Calibri" w:hAnsi="Calibri" w:cs="Calibri"/>
          <w:sz w:val="18"/>
          <w:szCs w:val="18"/>
        </w:rPr>
      </w:pPr>
      <w:r w:rsidRPr="00B31A4C">
        <w:rPr>
          <w:rFonts w:ascii="Calibri" w:hAnsi="Calibri" w:cs="Calibri"/>
          <w:sz w:val="18"/>
          <w:szCs w:val="18"/>
        </w:rPr>
        <w:t>Students must have a minimum 3.25 GPA.</w:t>
      </w:r>
    </w:p>
    <w:p w:rsidR="003B75BF" w:rsidRPr="00B31A4C" w:rsidRDefault="003B75BF" w:rsidP="003B75BF">
      <w:pPr>
        <w:numPr>
          <w:ilvl w:val="0"/>
          <w:numId w:val="16"/>
        </w:numPr>
        <w:tabs>
          <w:tab w:val="left" w:pos="360"/>
          <w:tab w:val="left" w:pos="720"/>
        </w:tabs>
        <w:rPr>
          <w:rFonts w:ascii="Calibri" w:hAnsi="Calibri" w:cs="Calibri"/>
          <w:sz w:val="18"/>
          <w:szCs w:val="18"/>
        </w:rPr>
      </w:pPr>
      <w:r w:rsidRPr="00B31A4C">
        <w:rPr>
          <w:rFonts w:ascii="Calibri" w:hAnsi="Calibri" w:cs="Calibri"/>
          <w:sz w:val="18"/>
          <w:szCs w:val="18"/>
        </w:rPr>
        <w:lastRenderedPageBreak/>
        <w:t>Interested students will be required to present a “portfolio” of the following credentials:</w:t>
      </w:r>
    </w:p>
    <w:p w:rsidR="003B75BF" w:rsidRPr="00B31A4C" w:rsidRDefault="003B75BF" w:rsidP="003B75BF">
      <w:pPr>
        <w:numPr>
          <w:ilvl w:val="1"/>
          <w:numId w:val="16"/>
        </w:numPr>
        <w:tabs>
          <w:tab w:val="left" w:pos="360"/>
          <w:tab w:val="left" w:pos="720"/>
        </w:tabs>
        <w:rPr>
          <w:rFonts w:ascii="Calibri" w:hAnsi="Calibri" w:cs="Calibri"/>
          <w:sz w:val="18"/>
          <w:szCs w:val="18"/>
        </w:rPr>
      </w:pPr>
      <w:r w:rsidRPr="00B31A4C">
        <w:rPr>
          <w:rFonts w:ascii="Calibri" w:hAnsi="Calibri" w:cs="Calibri"/>
          <w:sz w:val="18"/>
          <w:szCs w:val="18"/>
        </w:rPr>
        <w:t>Three letters of recommendation, at least two from faculty</w:t>
      </w:r>
    </w:p>
    <w:p w:rsidR="003B75BF" w:rsidRPr="00B31A4C" w:rsidRDefault="003B75BF" w:rsidP="003B75BF">
      <w:pPr>
        <w:numPr>
          <w:ilvl w:val="1"/>
          <w:numId w:val="16"/>
        </w:numPr>
        <w:tabs>
          <w:tab w:val="left" w:pos="360"/>
          <w:tab w:val="left" w:pos="720"/>
        </w:tabs>
        <w:rPr>
          <w:rFonts w:ascii="Calibri" w:hAnsi="Calibri" w:cs="Calibri"/>
          <w:b/>
          <w:bCs/>
          <w:sz w:val="18"/>
        </w:rPr>
      </w:pPr>
      <w:r w:rsidRPr="00B31A4C">
        <w:rPr>
          <w:rFonts w:ascii="Calibri" w:hAnsi="Calibri" w:cs="Calibri"/>
          <w:sz w:val="18"/>
          <w:szCs w:val="18"/>
        </w:rPr>
        <w:t>Statement of intent—a personal statement about why the student wishes to apply for the integrated program.</w:t>
      </w:r>
    </w:p>
    <w:p w:rsidR="003B75BF" w:rsidRPr="00B31A4C" w:rsidRDefault="003B75BF" w:rsidP="003B75BF">
      <w:pPr>
        <w:numPr>
          <w:ilvl w:val="1"/>
          <w:numId w:val="16"/>
        </w:numPr>
        <w:tabs>
          <w:tab w:val="left" w:pos="360"/>
          <w:tab w:val="left" w:pos="720"/>
        </w:tabs>
        <w:rPr>
          <w:rFonts w:ascii="Calibri" w:hAnsi="Calibri" w:cs="Calibri"/>
          <w:b/>
          <w:bCs/>
          <w:sz w:val="18"/>
        </w:rPr>
      </w:pPr>
      <w:r w:rsidRPr="00B31A4C">
        <w:rPr>
          <w:rFonts w:ascii="Calibri" w:hAnsi="Calibri" w:cs="Calibri"/>
          <w:bCs/>
          <w:sz w:val="18"/>
        </w:rPr>
        <w:t>Undergraduate transcripts.</w:t>
      </w:r>
    </w:p>
    <w:p w:rsidR="003B75BF" w:rsidRPr="00B31A4C" w:rsidRDefault="003B75BF" w:rsidP="003B75BF">
      <w:pPr>
        <w:numPr>
          <w:ilvl w:val="1"/>
          <w:numId w:val="16"/>
        </w:numPr>
        <w:tabs>
          <w:tab w:val="left" w:pos="360"/>
          <w:tab w:val="left" w:pos="720"/>
        </w:tabs>
        <w:jc w:val="both"/>
        <w:rPr>
          <w:rFonts w:ascii="Calibri" w:hAnsi="Calibri" w:cs="Calibri"/>
          <w:b/>
          <w:bCs/>
          <w:sz w:val="18"/>
        </w:rPr>
      </w:pPr>
      <w:r w:rsidRPr="00B31A4C">
        <w:rPr>
          <w:rFonts w:ascii="Calibri" w:hAnsi="Calibri" w:cs="Calibri"/>
          <w:bCs/>
          <w:sz w:val="18"/>
        </w:rPr>
        <w:t>Other supporting documents (e.g., projects and papers, software, work experience, internships, etc.) should be included where possible.</w:t>
      </w:r>
    </w:p>
    <w:p w:rsidR="003B75BF" w:rsidRPr="00B31A4C" w:rsidRDefault="003B75BF" w:rsidP="003B75BF">
      <w:pPr>
        <w:numPr>
          <w:ilvl w:val="0"/>
          <w:numId w:val="16"/>
        </w:numPr>
        <w:tabs>
          <w:tab w:val="left" w:pos="360"/>
          <w:tab w:val="left" w:pos="720"/>
        </w:tabs>
        <w:jc w:val="both"/>
        <w:rPr>
          <w:rFonts w:ascii="Calibri" w:hAnsi="Calibri" w:cs="Calibri"/>
          <w:bCs/>
          <w:sz w:val="18"/>
        </w:rPr>
      </w:pPr>
      <w:r w:rsidRPr="00B31A4C">
        <w:rPr>
          <w:rFonts w:ascii="Calibri" w:hAnsi="Calibri" w:cs="Calibri"/>
          <w:bCs/>
          <w:sz w:val="18"/>
        </w:rPr>
        <w:t xml:space="preserve">The GMAT or GRE should be taken sometime before or during the </w:t>
      </w:r>
      <w:proofErr w:type="gramStart"/>
      <w:r w:rsidRPr="00B31A4C">
        <w:rPr>
          <w:rFonts w:ascii="Calibri" w:hAnsi="Calibri" w:cs="Calibri"/>
          <w:bCs/>
          <w:sz w:val="18"/>
        </w:rPr>
        <w:t>Fall</w:t>
      </w:r>
      <w:proofErr w:type="gramEnd"/>
      <w:r w:rsidRPr="00B31A4C">
        <w:rPr>
          <w:rFonts w:ascii="Calibri" w:hAnsi="Calibri" w:cs="Calibri"/>
          <w:bCs/>
          <w:sz w:val="18"/>
        </w:rPr>
        <w:t xml:space="preserve"> semester of the Junior year of study.</w:t>
      </w:r>
    </w:p>
    <w:p w:rsidR="003B75BF" w:rsidRPr="00B31A4C" w:rsidRDefault="003B75BF" w:rsidP="003B75BF">
      <w:pPr>
        <w:numPr>
          <w:ilvl w:val="0"/>
          <w:numId w:val="16"/>
        </w:numPr>
        <w:tabs>
          <w:tab w:val="left" w:pos="360"/>
          <w:tab w:val="left" w:pos="720"/>
        </w:tabs>
        <w:rPr>
          <w:rFonts w:ascii="Calibri" w:hAnsi="Calibri" w:cs="Calibri"/>
          <w:bCs/>
          <w:sz w:val="18"/>
        </w:rPr>
      </w:pPr>
      <w:r w:rsidRPr="00B31A4C">
        <w:rPr>
          <w:rFonts w:ascii="Calibri" w:hAnsi="Calibri" w:cs="Calibri"/>
          <w:bCs/>
          <w:sz w:val="18"/>
        </w:rPr>
        <w:t xml:space="preserve">All applicants will need to meet </w:t>
      </w:r>
      <w:r w:rsidRPr="00B31A4C">
        <w:rPr>
          <w:rFonts w:ascii="Calibri" w:hAnsi="Calibri" w:cs="Calibri"/>
          <w:b/>
          <w:bCs/>
          <w:i/>
          <w:sz w:val="18"/>
        </w:rPr>
        <w:t>any other admission requirements established</w:t>
      </w:r>
      <w:r w:rsidRPr="00B31A4C">
        <w:rPr>
          <w:rFonts w:ascii="Calibri" w:hAnsi="Calibri" w:cs="Calibri"/>
          <w:bCs/>
          <w:sz w:val="18"/>
        </w:rPr>
        <w:t xml:space="preserve"> for the M.S. in BAIS program.</w:t>
      </w:r>
    </w:p>
    <w:p w:rsidR="003B75BF" w:rsidRPr="00B31A4C" w:rsidRDefault="003B75BF" w:rsidP="003B75BF">
      <w:pPr>
        <w:numPr>
          <w:ilvl w:val="0"/>
          <w:numId w:val="16"/>
        </w:numPr>
        <w:tabs>
          <w:tab w:val="left" w:pos="360"/>
          <w:tab w:val="left" w:pos="720"/>
        </w:tabs>
        <w:rPr>
          <w:rFonts w:ascii="Calibri" w:hAnsi="Calibri" w:cs="Calibri"/>
          <w:bCs/>
          <w:sz w:val="18"/>
        </w:rPr>
      </w:pPr>
      <w:r w:rsidRPr="00B31A4C">
        <w:rPr>
          <w:rFonts w:ascii="Calibri" w:hAnsi="Calibri" w:cs="Calibri"/>
          <w:bCs/>
          <w:sz w:val="18"/>
        </w:rPr>
        <w:t xml:space="preserve">The application to the </w:t>
      </w:r>
      <w:r>
        <w:rPr>
          <w:rFonts w:ascii="Calibri" w:hAnsi="Calibri" w:cs="Calibri"/>
          <w:bCs/>
          <w:sz w:val="18"/>
        </w:rPr>
        <w:t>accelerated</w:t>
      </w:r>
      <w:r w:rsidRPr="00B31A4C">
        <w:rPr>
          <w:rFonts w:ascii="Calibri" w:hAnsi="Calibri" w:cs="Calibri"/>
          <w:bCs/>
          <w:sz w:val="18"/>
        </w:rPr>
        <w:t xml:space="preserve"> program will be considered as a complete package and therefore obtaining a high undergraduate GPA is not a guarantee of admission. Grades in the undergraduate BAIS core courses will be taken in consideration and will have a significant impact on the M.S./BAIS acceptance decision.</w:t>
      </w:r>
    </w:p>
    <w:p w:rsidR="003B75BF" w:rsidRPr="00B31A4C" w:rsidRDefault="003B75BF" w:rsidP="003B75BF">
      <w:pPr>
        <w:tabs>
          <w:tab w:val="left" w:pos="360"/>
          <w:tab w:val="left" w:pos="720"/>
        </w:tabs>
        <w:jc w:val="both"/>
        <w:rPr>
          <w:rFonts w:ascii="Calibri" w:hAnsi="Calibri" w:cs="Calibri"/>
          <w:bCs/>
          <w:sz w:val="18"/>
        </w:rPr>
      </w:pPr>
    </w:p>
    <w:p w:rsidR="003B75BF" w:rsidRPr="00B31A4C" w:rsidRDefault="003B75BF" w:rsidP="003B75BF">
      <w:pPr>
        <w:tabs>
          <w:tab w:val="left" w:pos="360"/>
          <w:tab w:val="left" w:pos="720"/>
        </w:tabs>
        <w:jc w:val="both"/>
        <w:rPr>
          <w:rFonts w:ascii="Calibri" w:hAnsi="Calibri" w:cs="Calibri"/>
          <w:b/>
          <w:bCs/>
          <w:sz w:val="18"/>
        </w:rPr>
      </w:pPr>
      <w:r w:rsidRPr="00B31A4C">
        <w:rPr>
          <w:rFonts w:ascii="Calibri" w:hAnsi="Calibri" w:cs="Calibri"/>
          <w:b/>
          <w:bCs/>
          <w:sz w:val="18"/>
        </w:rPr>
        <w:t>Degree Requirements</w:t>
      </w:r>
    </w:p>
    <w:p w:rsidR="003B75BF" w:rsidRPr="00B31A4C" w:rsidRDefault="003B75BF" w:rsidP="003B75BF">
      <w:pPr>
        <w:tabs>
          <w:tab w:val="left" w:pos="360"/>
          <w:tab w:val="left" w:pos="720"/>
        </w:tabs>
        <w:jc w:val="both"/>
        <w:rPr>
          <w:rFonts w:ascii="Calibri" w:hAnsi="Calibri" w:cs="Calibri"/>
          <w:bCs/>
          <w:sz w:val="18"/>
        </w:rPr>
      </w:pPr>
    </w:p>
    <w:p w:rsidR="003B75BF" w:rsidRPr="00B31A4C" w:rsidRDefault="003B75BF" w:rsidP="003B75BF">
      <w:pPr>
        <w:tabs>
          <w:tab w:val="left" w:pos="360"/>
          <w:tab w:val="left" w:pos="720"/>
        </w:tabs>
        <w:jc w:val="both"/>
        <w:rPr>
          <w:rFonts w:ascii="Calibri" w:hAnsi="Calibri" w:cs="Calibri"/>
          <w:bCs/>
          <w:sz w:val="18"/>
        </w:rPr>
      </w:pPr>
      <w:r w:rsidRPr="00B31A4C">
        <w:rPr>
          <w:rFonts w:ascii="Calibri" w:hAnsi="Calibri" w:cs="Calibri"/>
          <w:bCs/>
          <w:sz w:val="18"/>
        </w:rPr>
        <w:t xml:space="preserve">5-Year Plan of Study for </w:t>
      </w:r>
      <w:r>
        <w:rPr>
          <w:rFonts w:ascii="Calibri" w:hAnsi="Calibri" w:cs="Calibri"/>
          <w:bCs/>
          <w:sz w:val="18"/>
        </w:rPr>
        <w:t>Accelerated</w:t>
      </w:r>
      <w:r w:rsidRPr="00B31A4C">
        <w:rPr>
          <w:rFonts w:ascii="Calibri" w:hAnsi="Calibri" w:cs="Calibri"/>
          <w:bCs/>
          <w:sz w:val="18"/>
        </w:rPr>
        <w:t xml:space="preserve"> B.S</w:t>
      </w:r>
      <w:proofErr w:type="gramStart"/>
      <w:r w:rsidRPr="00B31A4C">
        <w:rPr>
          <w:rFonts w:ascii="Calibri" w:hAnsi="Calibri" w:cs="Calibri"/>
          <w:bCs/>
          <w:sz w:val="18"/>
        </w:rPr>
        <w:t>./</w:t>
      </w:r>
      <w:proofErr w:type="gramEnd"/>
      <w:r w:rsidRPr="00B31A4C">
        <w:rPr>
          <w:rFonts w:ascii="Calibri" w:hAnsi="Calibri" w:cs="Calibri"/>
          <w:bCs/>
          <w:sz w:val="18"/>
        </w:rPr>
        <w:t xml:space="preserve">M.S. Undergraduate-Graduate </w:t>
      </w:r>
      <w:r>
        <w:rPr>
          <w:rFonts w:ascii="Calibri" w:hAnsi="Calibri" w:cs="Calibri"/>
          <w:bCs/>
          <w:sz w:val="18"/>
        </w:rPr>
        <w:t>Major</w:t>
      </w:r>
      <w:r w:rsidRPr="00B31A4C">
        <w:rPr>
          <w:rFonts w:ascii="Calibri" w:hAnsi="Calibri" w:cs="Calibri"/>
          <w:bCs/>
          <w:sz w:val="18"/>
        </w:rPr>
        <w:t>:</w:t>
      </w:r>
    </w:p>
    <w:p w:rsidR="003B75BF" w:rsidRPr="00B31A4C" w:rsidRDefault="003B75BF" w:rsidP="003B75BF">
      <w:pPr>
        <w:tabs>
          <w:tab w:val="left" w:pos="360"/>
          <w:tab w:val="left" w:pos="720"/>
        </w:tabs>
        <w:jc w:val="both"/>
        <w:rPr>
          <w:rFonts w:ascii="Calibri" w:hAnsi="Calibri" w:cs="Calibri"/>
          <w:bCs/>
          <w:sz w:val="18"/>
        </w:rPr>
      </w:pPr>
      <w:r w:rsidRPr="00B31A4C">
        <w:rPr>
          <w:rFonts w:ascii="Calibri" w:hAnsi="Calibri" w:cs="Calibri"/>
          <w:bCs/>
          <w:sz w:val="18"/>
        </w:rPr>
        <w:t>With appropriate planning, a total of 12 hours of graduate credit may be taken that can be applied to both the B.S. and M.S. degrees. This will reduce the minimum total credits required for both programs from 153 (120 for B.S., 33 for M.S.) to 141 credits. Specifically:</w:t>
      </w:r>
    </w:p>
    <w:p w:rsidR="003B75BF" w:rsidRPr="00B31A4C" w:rsidRDefault="003B75BF" w:rsidP="003B75BF">
      <w:pPr>
        <w:numPr>
          <w:ilvl w:val="0"/>
          <w:numId w:val="17"/>
        </w:numPr>
        <w:tabs>
          <w:tab w:val="left" w:pos="360"/>
          <w:tab w:val="left" w:pos="720"/>
        </w:tabs>
        <w:jc w:val="both"/>
        <w:rPr>
          <w:rFonts w:ascii="Calibri" w:hAnsi="Calibri" w:cs="Calibri"/>
          <w:b/>
          <w:bCs/>
          <w:sz w:val="18"/>
        </w:rPr>
      </w:pPr>
      <w:r w:rsidRPr="00B31A4C">
        <w:rPr>
          <w:rFonts w:ascii="Calibri" w:hAnsi="Calibri" w:cs="Calibri"/>
          <w:bCs/>
          <w:sz w:val="18"/>
        </w:rPr>
        <w:t>9 hours of graduate credit can be taken in place of the 9 hours of elective undergraduate credits. The student must earn a minimum grade of B in each graduate course that is to be counted for both degrees.</w:t>
      </w:r>
    </w:p>
    <w:p w:rsidR="003B75BF" w:rsidRPr="00B31A4C" w:rsidRDefault="003B75BF" w:rsidP="003B75BF">
      <w:pPr>
        <w:numPr>
          <w:ilvl w:val="0"/>
          <w:numId w:val="17"/>
        </w:numPr>
        <w:tabs>
          <w:tab w:val="left" w:pos="360"/>
          <w:tab w:val="left" w:pos="720"/>
        </w:tabs>
        <w:jc w:val="both"/>
        <w:rPr>
          <w:rFonts w:ascii="Calibri" w:hAnsi="Calibri" w:cs="Calibri"/>
          <w:b/>
          <w:bCs/>
          <w:sz w:val="18"/>
        </w:rPr>
      </w:pPr>
      <w:r w:rsidRPr="00B31A4C">
        <w:rPr>
          <w:rFonts w:ascii="Calibri" w:hAnsi="Calibri" w:cs="Calibri"/>
          <w:bCs/>
          <w:sz w:val="18"/>
        </w:rPr>
        <w:t>The graduate level Operations and Supply Chain Processes course ISM 6436 can be taken in place of the comparable undergraduate course ISM 3431.</w:t>
      </w:r>
    </w:p>
    <w:p w:rsidR="003B75BF" w:rsidRPr="00B31A4C" w:rsidRDefault="003B75BF" w:rsidP="003B75BF">
      <w:pPr>
        <w:tabs>
          <w:tab w:val="left" w:pos="360"/>
          <w:tab w:val="left" w:pos="720"/>
        </w:tabs>
        <w:jc w:val="both"/>
        <w:rPr>
          <w:rFonts w:ascii="Calibri" w:hAnsi="Calibri" w:cs="Calibri"/>
          <w:bCs/>
          <w:sz w:val="18"/>
        </w:rPr>
      </w:pPr>
    </w:p>
    <w:p w:rsidR="003B75BF" w:rsidRPr="00B31A4C" w:rsidRDefault="003B75BF" w:rsidP="003B75BF">
      <w:pPr>
        <w:tabs>
          <w:tab w:val="left" w:pos="360"/>
          <w:tab w:val="left" w:pos="720"/>
        </w:tabs>
        <w:jc w:val="both"/>
        <w:rPr>
          <w:rFonts w:ascii="Calibri" w:hAnsi="Calibri" w:cs="Calibri"/>
          <w:bCs/>
          <w:sz w:val="18"/>
        </w:rPr>
      </w:pPr>
      <w:r w:rsidRPr="00B31A4C">
        <w:rPr>
          <w:rFonts w:ascii="Calibri" w:hAnsi="Calibri" w:cs="Calibri"/>
          <w:bCs/>
          <w:sz w:val="18"/>
        </w:rPr>
        <w:t>A comprehensive plan of study to complete the integrated B.S</w:t>
      </w:r>
      <w:proofErr w:type="gramStart"/>
      <w:r w:rsidRPr="00B31A4C">
        <w:rPr>
          <w:rFonts w:ascii="Calibri" w:hAnsi="Calibri" w:cs="Calibri"/>
          <w:bCs/>
          <w:sz w:val="18"/>
        </w:rPr>
        <w:t>./</w:t>
      </w:r>
      <w:proofErr w:type="gramEnd"/>
      <w:r w:rsidRPr="00B31A4C">
        <w:rPr>
          <w:rFonts w:ascii="Calibri" w:hAnsi="Calibri" w:cs="Calibri"/>
          <w:bCs/>
          <w:sz w:val="18"/>
        </w:rPr>
        <w:t>M.S. program will be developed with the guidance of an advisor and a faculty member. A possible plan of study could be as follows. Summer sessions may also be included in the study plan.</w:t>
      </w:r>
    </w:p>
    <w:p w:rsidR="003B75BF" w:rsidRPr="00B31A4C" w:rsidRDefault="003B75BF" w:rsidP="003B75BF">
      <w:pPr>
        <w:tabs>
          <w:tab w:val="left" w:pos="360"/>
          <w:tab w:val="left" w:pos="720"/>
        </w:tabs>
        <w:jc w:val="both"/>
        <w:rPr>
          <w:rFonts w:ascii="Calibri" w:hAnsi="Calibri" w:cs="Calibri"/>
          <w:bCs/>
          <w:sz w:val="18"/>
        </w:rPr>
      </w:pP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
          <w:bCs/>
          <w:sz w:val="18"/>
        </w:rPr>
        <w:t>First and Second Year</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 xml:space="preserve">Courses and credits as designated for </w:t>
      </w:r>
      <w:proofErr w:type="gramStart"/>
      <w:r w:rsidRPr="00B31A4C">
        <w:rPr>
          <w:rFonts w:ascii="Calibri" w:hAnsi="Calibri" w:cs="Calibri"/>
          <w:bCs/>
          <w:sz w:val="18"/>
        </w:rPr>
        <w:t>Freshman</w:t>
      </w:r>
      <w:proofErr w:type="gramEnd"/>
      <w:r w:rsidRPr="00B31A4C">
        <w:rPr>
          <w:rFonts w:ascii="Calibri" w:hAnsi="Calibri" w:cs="Calibri"/>
          <w:bCs/>
          <w:sz w:val="18"/>
        </w:rPr>
        <w:t xml:space="preserve"> and Sophomore years.</w:t>
      </w:r>
    </w:p>
    <w:p w:rsidR="003B75BF" w:rsidRPr="00B31A4C" w:rsidRDefault="003B75BF" w:rsidP="003B75BF">
      <w:pPr>
        <w:tabs>
          <w:tab w:val="left" w:pos="360"/>
          <w:tab w:val="left" w:pos="720"/>
        </w:tabs>
        <w:ind w:left="360"/>
        <w:jc w:val="both"/>
        <w:rPr>
          <w:rFonts w:ascii="Calibri" w:hAnsi="Calibri" w:cs="Calibri"/>
          <w:bCs/>
          <w:sz w:val="18"/>
        </w:rPr>
      </w:pP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
          <w:bCs/>
          <w:sz w:val="18"/>
        </w:rPr>
        <w:t>Third Year (Apply for Admission to Integrated B.S</w:t>
      </w:r>
      <w:proofErr w:type="gramStart"/>
      <w:r w:rsidRPr="00B31A4C">
        <w:rPr>
          <w:rFonts w:ascii="Calibri" w:hAnsi="Calibri" w:cs="Calibri"/>
          <w:b/>
          <w:bCs/>
          <w:sz w:val="18"/>
        </w:rPr>
        <w:t>./</w:t>
      </w:r>
      <w:proofErr w:type="gramEnd"/>
      <w:r w:rsidRPr="00B31A4C">
        <w:rPr>
          <w:rFonts w:ascii="Calibri" w:hAnsi="Calibri" w:cs="Calibri"/>
          <w:b/>
          <w:bCs/>
          <w:sz w:val="18"/>
        </w:rPr>
        <w:t>M.S. Program)</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3232</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3113</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Additional UG Courses</w:t>
      </w:r>
      <w:r w:rsidRPr="00B31A4C">
        <w:rPr>
          <w:rFonts w:ascii="Calibri" w:hAnsi="Calibri" w:cs="Calibri"/>
          <w:bCs/>
          <w:sz w:val="18"/>
        </w:rPr>
        <w:tab/>
      </w:r>
      <w:r w:rsidRPr="00B31A4C">
        <w:rPr>
          <w:rFonts w:ascii="Calibri" w:hAnsi="Calibri" w:cs="Calibri"/>
          <w:bCs/>
          <w:sz w:val="18"/>
        </w:rPr>
        <w:tab/>
        <w:t>9</w:t>
      </w:r>
    </w:p>
    <w:p w:rsidR="003B75BF" w:rsidRPr="00B31A4C" w:rsidRDefault="003B75BF" w:rsidP="003B75BF">
      <w:pPr>
        <w:tabs>
          <w:tab w:val="left" w:pos="360"/>
          <w:tab w:val="left" w:pos="720"/>
        </w:tabs>
        <w:ind w:left="360"/>
        <w:jc w:val="both"/>
        <w:rPr>
          <w:rFonts w:ascii="Calibri" w:hAnsi="Calibri" w:cs="Calibri"/>
          <w:bCs/>
          <w:sz w:val="18"/>
        </w:rPr>
      </w:pP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4212</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4220</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Additional UG Courses</w:t>
      </w:r>
      <w:r w:rsidRPr="00B31A4C">
        <w:rPr>
          <w:rFonts w:ascii="Calibri" w:hAnsi="Calibri" w:cs="Calibri"/>
          <w:bCs/>
          <w:sz w:val="18"/>
        </w:rPr>
        <w:tab/>
      </w:r>
      <w:r w:rsidRPr="00B31A4C">
        <w:rPr>
          <w:rFonts w:ascii="Calibri" w:hAnsi="Calibri" w:cs="Calibri"/>
          <w:bCs/>
          <w:sz w:val="18"/>
        </w:rPr>
        <w:tab/>
        <w:t>9</w:t>
      </w:r>
    </w:p>
    <w:p w:rsidR="003B75BF" w:rsidRPr="00B31A4C" w:rsidRDefault="003B75BF" w:rsidP="003B75BF">
      <w:pPr>
        <w:tabs>
          <w:tab w:val="left" w:pos="360"/>
          <w:tab w:val="left" w:pos="720"/>
        </w:tabs>
        <w:ind w:left="360"/>
        <w:jc w:val="both"/>
        <w:rPr>
          <w:rFonts w:ascii="Calibri" w:hAnsi="Calibri" w:cs="Calibri"/>
          <w:b/>
          <w:bCs/>
          <w:sz w:val="18"/>
        </w:rPr>
      </w:pP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
          <w:bCs/>
          <w:sz w:val="18"/>
        </w:rPr>
        <w:t>Fourth Year (Student accepted in M.S./BAIS Program)</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6436</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UG Courses</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12</w:t>
      </w:r>
    </w:p>
    <w:p w:rsidR="003B75BF" w:rsidRPr="00B31A4C" w:rsidRDefault="003B75BF" w:rsidP="003B75BF">
      <w:pPr>
        <w:tabs>
          <w:tab w:val="left" w:pos="360"/>
          <w:tab w:val="left" w:pos="720"/>
        </w:tabs>
        <w:ind w:left="360"/>
        <w:jc w:val="both"/>
        <w:rPr>
          <w:rFonts w:ascii="Calibri" w:hAnsi="Calibri" w:cs="Calibri"/>
          <w:bCs/>
          <w:sz w:val="18"/>
        </w:rPr>
      </w:pP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4300 (B.S. Capstone)</w:t>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6124</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UG Courses or Graduate Electives</w:t>
      </w:r>
      <w:r w:rsidRPr="00B31A4C">
        <w:rPr>
          <w:rFonts w:ascii="Calibri" w:hAnsi="Calibri" w:cs="Calibri"/>
          <w:bCs/>
          <w:sz w:val="18"/>
        </w:rPr>
        <w:tab/>
        <w:t>6 hours</w:t>
      </w:r>
    </w:p>
    <w:p w:rsidR="003B75BF" w:rsidRPr="00B31A4C" w:rsidRDefault="003B75BF" w:rsidP="003B75BF">
      <w:pPr>
        <w:tabs>
          <w:tab w:val="left" w:pos="360"/>
          <w:tab w:val="left" w:pos="720"/>
        </w:tabs>
        <w:ind w:left="360"/>
        <w:jc w:val="both"/>
        <w:rPr>
          <w:rFonts w:ascii="Calibri" w:hAnsi="Calibri" w:cs="Calibri"/>
          <w:bCs/>
          <w:sz w:val="18"/>
        </w:rPr>
      </w:pP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
          <w:bCs/>
          <w:sz w:val="18"/>
        </w:rPr>
        <w:t>Fifth Year</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6225</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6218</w:t>
      </w:r>
      <w:r w:rsidRPr="00B31A4C">
        <w:rPr>
          <w:rFonts w:ascii="Calibri" w:hAnsi="Calibri" w:cs="Calibri"/>
          <w:bCs/>
          <w:sz w:val="18"/>
        </w:rPr>
        <w:tab/>
      </w:r>
      <w:r w:rsidRPr="00B31A4C">
        <w:rPr>
          <w:rFonts w:ascii="Calibri" w:hAnsi="Calibri" w:cs="Calibri"/>
          <w:bCs/>
          <w:sz w:val="18"/>
        </w:rPr>
        <w:tab/>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Graduate Electives</w:t>
      </w:r>
      <w:r w:rsidRPr="00B31A4C">
        <w:rPr>
          <w:rFonts w:ascii="Calibri" w:hAnsi="Calibri" w:cs="Calibri"/>
          <w:bCs/>
          <w:sz w:val="18"/>
        </w:rPr>
        <w:tab/>
      </w:r>
      <w:r w:rsidRPr="00B31A4C">
        <w:rPr>
          <w:rFonts w:ascii="Calibri" w:hAnsi="Calibri" w:cs="Calibri"/>
          <w:bCs/>
          <w:sz w:val="18"/>
        </w:rPr>
        <w:tab/>
        <w:t>6</w:t>
      </w:r>
    </w:p>
    <w:p w:rsidR="003B75BF" w:rsidRPr="00B31A4C" w:rsidRDefault="003B75BF" w:rsidP="003B75BF">
      <w:pPr>
        <w:tabs>
          <w:tab w:val="left" w:pos="360"/>
          <w:tab w:val="left" w:pos="720"/>
        </w:tabs>
        <w:ind w:left="360"/>
        <w:jc w:val="both"/>
        <w:rPr>
          <w:rFonts w:ascii="Calibri" w:hAnsi="Calibri" w:cs="Calibri"/>
          <w:bCs/>
          <w:sz w:val="18"/>
        </w:rPr>
      </w:pP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lastRenderedPageBreak/>
        <w:t>ISM 6155 (M.S. Capstone)</w:t>
      </w:r>
      <w:r w:rsidRPr="00B31A4C">
        <w:rPr>
          <w:rFonts w:ascii="Calibri" w:hAnsi="Calibri" w:cs="Calibri"/>
          <w:bCs/>
          <w:sz w:val="18"/>
        </w:rPr>
        <w:tab/>
        <w:t>3</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Graduate Electives</w:t>
      </w:r>
      <w:r w:rsidRPr="00B31A4C">
        <w:rPr>
          <w:rFonts w:ascii="Calibri" w:hAnsi="Calibri" w:cs="Calibri"/>
          <w:bCs/>
          <w:sz w:val="18"/>
        </w:rPr>
        <w:tab/>
      </w:r>
      <w:r w:rsidRPr="00B31A4C">
        <w:rPr>
          <w:rFonts w:ascii="Calibri" w:hAnsi="Calibri" w:cs="Calibri"/>
          <w:bCs/>
          <w:sz w:val="18"/>
        </w:rPr>
        <w:tab/>
        <w:t>12</w:t>
      </w:r>
    </w:p>
    <w:p w:rsidR="003B75BF" w:rsidRPr="00B31A4C" w:rsidRDefault="003B75BF" w:rsidP="003B75BF">
      <w:pPr>
        <w:tabs>
          <w:tab w:val="left" w:pos="360"/>
          <w:tab w:val="left" w:pos="720"/>
        </w:tabs>
        <w:ind w:left="360"/>
        <w:jc w:val="both"/>
        <w:rPr>
          <w:rFonts w:ascii="Calibri" w:hAnsi="Calibri" w:cs="Calibri"/>
          <w:bCs/>
          <w:sz w:val="18"/>
        </w:rPr>
      </w:pP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The following courses are suggested specialization elective courses, cross-listed between the graduate and undergraduate catalog:</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6145/4930</w:t>
      </w:r>
      <w:r w:rsidRPr="00B31A4C">
        <w:rPr>
          <w:rFonts w:ascii="Calibri" w:hAnsi="Calibri" w:cs="Calibri"/>
          <w:bCs/>
          <w:sz w:val="18"/>
        </w:rPr>
        <w:tab/>
      </w:r>
      <w:r w:rsidRPr="00B31A4C">
        <w:rPr>
          <w:rFonts w:ascii="Calibri" w:hAnsi="Calibri" w:cs="Calibri"/>
          <w:bCs/>
          <w:sz w:val="18"/>
        </w:rPr>
        <w:tab/>
        <w:t>Software Testing</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6156/4153</w:t>
      </w:r>
      <w:r w:rsidRPr="00B31A4C">
        <w:rPr>
          <w:rFonts w:ascii="Calibri" w:hAnsi="Calibri" w:cs="Calibri"/>
          <w:bCs/>
          <w:sz w:val="18"/>
        </w:rPr>
        <w:tab/>
      </w:r>
      <w:r w:rsidRPr="00B31A4C">
        <w:rPr>
          <w:rFonts w:ascii="Calibri" w:hAnsi="Calibri" w:cs="Calibri"/>
          <w:bCs/>
          <w:sz w:val="18"/>
        </w:rPr>
        <w:tab/>
        <w:t>Enterprise Resource Planning</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6328/4323</w:t>
      </w:r>
      <w:r w:rsidRPr="00B31A4C">
        <w:rPr>
          <w:rFonts w:ascii="Calibri" w:hAnsi="Calibri" w:cs="Calibri"/>
          <w:bCs/>
          <w:sz w:val="18"/>
        </w:rPr>
        <w:tab/>
      </w:r>
      <w:r w:rsidRPr="00B31A4C">
        <w:rPr>
          <w:rFonts w:ascii="Calibri" w:hAnsi="Calibri" w:cs="Calibri"/>
          <w:bCs/>
          <w:sz w:val="18"/>
        </w:rPr>
        <w:tab/>
        <w:t>Information Security and Risk Management</w:t>
      </w:r>
    </w:p>
    <w:p w:rsidR="003B75BF" w:rsidRPr="00B31A4C" w:rsidRDefault="003B75BF" w:rsidP="003B75BF">
      <w:pPr>
        <w:tabs>
          <w:tab w:val="left" w:pos="360"/>
          <w:tab w:val="left" w:pos="720"/>
        </w:tabs>
        <w:ind w:left="360"/>
        <w:jc w:val="both"/>
        <w:rPr>
          <w:rFonts w:ascii="Calibri" w:hAnsi="Calibri" w:cs="Calibri"/>
          <w:bCs/>
          <w:sz w:val="18"/>
        </w:rPr>
      </w:pPr>
      <w:r w:rsidRPr="00B31A4C">
        <w:rPr>
          <w:rFonts w:ascii="Calibri" w:hAnsi="Calibri" w:cs="Calibri"/>
          <w:bCs/>
          <w:sz w:val="18"/>
        </w:rPr>
        <w:t>ISM 6930/4930</w:t>
      </w:r>
      <w:r w:rsidRPr="00B31A4C">
        <w:rPr>
          <w:rFonts w:ascii="Calibri" w:hAnsi="Calibri" w:cs="Calibri"/>
          <w:bCs/>
          <w:sz w:val="18"/>
        </w:rPr>
        <w:tab/>
      </w:r>
      <w:r w:rsidRPr="00B31A4C">
        <w:rPr>
          <w:rFonts w:ascii="Calibri" w:hAnsi="Calibri" w:cs="Calibri"/>
          <w:bCs/>
          <w:sz w:val="18"/>
        </w:rPr>
        <w:tab/>
        <w:t>Mainframe Technologies</w:t>
      </w:r>
    </w:p>
    <w:p w:rsidR="003B75BF" w:rsidRPr="00B31A4C" w:rsidRDefault="003B75BF" w:rsidP="003B75BF">
      <w:pPr>
        <w:tabs>
          <w:tab w:val="left" w:pos="360"/>
          <w:tab w:val="left" w:pos="720"/>
        </w:tabs>
        <w:ind w:left="360"/>
        <w:jc w:val="both"/>
        <w:rPr>
          <w:rFonts w:ascii="Calibri" w:hAnsi="Calibri" w:cs="Calibri"/>
          <w:bCs/>
          <w:sz w:val="18"/>
        </w:rPr>
      </w:pPr>
    </w:p>
    <w:p w:rsidR="003B75BF" w:rsidRPr="00B31A4C" w:rsidRDefault="003B75BF" w:rsidP="003B75BF">
      <w:pPr>
        <w:tabs>
          <w:tab w:val="left" w:pos="360"/>
          <w:tab w:val="left" w:pos="720"/>
        </w:tabs>
        <w:ind w:left="360"/>
        <w:jc w:val="both"/>
        <w:rPr>
          <w:rFonts w:ascii="Calibri" w:hAnsi="Calibri" w:cs="Calibri"/>
          <w:bCs/>
          <w:sz w:val="18"/>
        </w:rPr>
      </w:pPr>
    </w:p>
    <w:p w:rsidR="003B75BF" w:rsidRPr="00B31A4C" w:rsidRDefault="003B75BF" w:rsidP="003B75BF">
      <w:pPr>
        <w:tabs>
          <w:tab w:val="left" w:pos="360"/>
          <w:tab w:val="left" w:pos="720"/>
        </w:tabs>
        <w:jc w:val="both"/>
        <w:rPr>
          <w:rFonts w:ascii="Calibri" w:hAnsi="Calibri" w:cs="Calibri"/>
          <w:bCs/>
          <w:sz w:val="18"/>
        </w:rPr>
      </w:pPr>
    </w:p>
    <w:p w:rsidR="003B75BF" w:rsidRPr="00B31A4C" w:rsidRDefault="003B75BF" w:rsidP="003B75BF">
      <w:pPr>
        <w:tabs>
          <w:tab w:val="left" w:pos="360"/>
          <w:tab w:val="left" w:pos="720"/>
          <w:tab w:val="left" w:pos="1080"/>
        </w:tabs>
        <w:rPr>
          <w:rFonts w:ascii="Calibri" w:hAnsi="Calibri" w:cs="Calibri"/>
          <w:b/>
          <w:bCs/>
        </w:rPr>
      </w:pPr>
      <w:r w:rsidRPr="00B31A4C">
        <w:rPr>
          <w:rFonts w:ascii="Calibri" w:hAnsi="Calibri" w:cs="Calibri"/>
          <w:b/>
          <w:bCs/>
        </w:rPr>
        <w:t xml:space="preserve">COURSES   </w:t>
      </w:r>
    </w:p>
    <w:p w:rsidR="003B75BF" w:rsidRPr="00B31A4C" w:rsidRDefault="003B75BF" w:rsidP="003B75BF">
      <w:pPr>
        <w:tabs>
          <w:tab w:val="left" w:pos="360"/>
          <w:tab w:val="left" w:pos="720"/>
          <w:tab w:val="left" w:pos="1080"/>
        </w:tabs>
        <w:rPr>
          <w:rFonts w:ascii="Calibri" w:hAnsi="Calibri" w:cs="Calibri"/>
          <w:b/>
          <w:bCs/>
          <w:sz w:val="18"/>
        </w:rPr>
      </w:pPr>
      <w:r w:rsidRPr="00B31A4C">
        <w:rPr>
          <w:rFonts w:ascii="Calibri" w:hAnsi="Calibri" w:cs="Calibri"/>
          <w:b/>
          <w:bCs/>
          <w:sz w:val="18"/>
        </w:rPr>
        <w:tab/>
      </w:r>
      <w:r w:rsidRPr="00B31A4C">
        <w:rPr>
          <w:rFonts w:ascii="Calibri" w:hAnsi="Calibri" w:cs="Calibri"/>
          <w:noProof/>
          <w:sz w:val="18"/>
        </w:rPr>
        <w:t xml:space="preserve">See </w:t>
      </w:r>
      <w:hyperlink r:id="rId13" w:history="1">
        <w:r w:rsidRPr="00B31A4C">
          <w:rPr>
            <w:rStyle w:val="Hyperlink"/>
            <w:rFonts w:ascii="Calibri" w:hAnsi="Calibri" w:cs="Calibri"/>
            <w:noProof/>
            <w:sz w:val="18"/>
          </w:rPr>
          <w:t>http://ugs.usf.edu/course-inventory</w:t>
        </w:r>
      </w:hyperlink>
    </w:p>
    <w:p w:rsidR="003B75BF" w:rsidRPr="00B31A4C" w:rsidRDefault="003B75BF" w:rsidP="003B75BF">
      <w:pPr>
        <w:tabs>
          <w:tab w:val="left" w:pos="360"/>
          <w:tab w:val="left" w:pos="720"/>
          <w:tab w:val="left" w:pos="1080"/>
        </w:tabs>
        <w:rPr>
          <w:rFonts w:ascii="Calibri" w:hAnsi="Calibri" w:cs="Calibri"/>
        </w:rPr>
        <w:sectPr w:rsidR="003B75BF" w:rsidRPr="00B31A4C" w:rsidSect="00F46697">
          <w:type w:val="continuous"/>
          <w:pgSz w:w="12240" w:h="15840"/>
          <w:pgMar w:top="1440" w:right="1440" w:bottom="1320" w:left="1728" w:header="720" w:footer="1152" w:gutter="0"/>
          <w:paperSrc w:first="992" w:other="992"/>
          <w:cols w:space="720"/>
          <w:docGrid w:linePitch="360"/>
        </w:sectPr>
      </w:pPr>
    </w:p>
    <w:p w:rsidR="003B75BF" w:rsidRPr="00B31A4C" w:rsidRDefault="003B75BF" w:rsidP="003B75BF">
      <w:pPr>
        <w:tabs>
          <w:tab w:val="left" w:pos="360"/>
          <w:tab w:val="left" w:pos="720"/>
          <w:tab w:val="left" w:pos="1080"/>
        </w:tabs>
        <w:rPr>
          <w:rFonts w:ascii="Calibri" w:hAnsi="Calibri" w:cs="Calibri"/>
        </w:rPr>
        <w:sectPr w:rsidR="003B75BF" w:rsidRPr="00B31A4C" w:rsidSect="00F46697">
          <w:type w:val="continuous"/>
          <w:pgSz w:w="12240" w:h="15840"/>
          <w:pgMar w:top="1440" w:right="1440" w:bottom="1320" w:left="1728" w:header="720" w:footer="1152" w:gutter="0"/>
          <w:paperSrc w:first="992" w:other="992"/>
          <w:cols w:space="720"/>
          <w:docGrid w:linePitch="360"/>
        </w:sectPr>
      </w:pPr>
    </w:p>
    <w:p w:rsidR="003B75BF" w:rsidRPr="00B31A4C" w:rsidRDefault="003B75BF" w:rsidP="0023549D">
      <w:pPr>
        <w:tabs>
          <w:tab w:val="left" w:pos="360"/>
          <w:tab w:val="left" w:pos="720"/>
          <w:tab w:val="left" w:pos="1080"/>
        </w:tabs>
        <w:rPr>
          <w:rFonts w:ascii="Calibri" w:hAnsi="Calibri" w:cs="Calibri"/>
          <w:b/>
          <w:bCs/>
          <w:sz w:val="18"/>
        </w:rPr>
      </w:pPr>
    </w:p>
    <w:p w:rsidR="0023549D" w:rsidRPr="00B31A4C" w:rsidRDefault="0023549D" w:rsidP="0023549D">
      <w:pPr>
        <w:tabs>
          <w:tab w:val="left" w:pos="360"/>
          <w:tab w:val="left" w:pos="720"/>
        </w:tabs>
        <w:jc w:val="both"/>
        <w:rPr>
          <w:rFonts w:ascii="Calibri" w:hAnsi="Calibri" w:cs="Calibri"/>
          <w:b/>
          <w:sz w:val="28"/>
          <w:szCs w:val="28"/>
        </w:rPr>
      </w:pPr>
    </w:p>
    <w:p w:rsidR="0023549D" w:rsidRPr="00B31A4C" w:rsidRDefault="0023549D" w:rsidP="0023549D">
      <w:pPr>
        <w:tabs>
          <w:tab w:val="left" w:pos="360"/>
          <w:tab w:val="left" w:pos="720"/>
        </w:tabs>
        <w:jc w:val="both"/>
        <w:rPr>
          <w:rFonts w:ascii="Calibri" w:hAnsi="Calibri" w:cs="Calibri"/>
          <w:b/>
          <w:sz w:val="28"/>
          <w:szCs w:val="28"/>
        </w:rPr>
      </w:pPr>
    </w:p>
    <w:p w:rsidR="008E5B68" w:rsidRPr="0023549D" w:rsidRDefault="0023549D" w:rsidP="0023549D">
      <w:r w:rsidRPr="00B31A4C">
        <w:rPr>
          <w:rFonts w:ascii="Calibri" w:hAnsi="Calibri" w:cs="Calibri"/>
          <w:b/>
          <w:sz w:val="28"/>
          <w:szCs w:val="28"/>
        </w:rPr>
        <w:br w:type="page"/>
      </w:r>
    </w:p>
    <w:sectPr w:rsidR="008E5B68" w:rsidRPr="0023549D" w:rsidSect="00BF72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FF" w:rsidRDefault="00DA19FF" w:rsidP="00BF7204">
      <w:r>
        <w:separator/>
      </w:r>
    </w:p>
  </w:endnote>
  <w:endnote w:type="continuationSeparator" w:id="0">
    <w:p w:rsidR="00DA19FF" w:rsidRDefault="00DA19FF" w:rsidP="00BF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FF" w:rsidRDefault="00DA19FF" w:rsidP="00BF7204">
      <w:r>
        <w:separator/>
      </w:r>
    </w:p>
  </w:footnote>
  <w:footnote w:type="continuationSeparator" w:id="0">
    <w:p w:rsidR="00DA19FF" w:rsidRDefault="00DA19FF" w:rsidP="00BF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9D" w:rsidRDefault="0023549D">
    <w:pPr>
      <w:pStyle w:val="Header"/>
      <w:rPr>
        <w:ins w:id="1" w:author="Hines-Cobb, Carol" w:date="2018-01-29T14:40:00Z"/>
        <w:rFonts w:ascii="Calibri" w:hAnsi="Calibri"/>
        <w:b/>
        <w:bCs/>
        <w:sz w:val="18"/>
      </w:rPr>
    </w:pPr>
    <w:r>
      <w:rPr>
        <w:rFonts w:ascii="Calibri" w:hAnsi="Calibri"/>
        <w:b/>
        <w:bCs/>
        <w:sz w:val="18"/>
      </w:rPr>
      <w:t>USF Graduate</w:t>
    </w:r>
    <w:r w:rsidRPr="00045F15">
      <w:rPr>
        <w:rFonts w:ascii="Calibri" w:hAnsi="Calibri"/>
        <w:b/>
        <w:bCs/>
        <w:sz w:val="18"/>
      </w:rPr>
      <w:t xml:space="preserve"> Catalog </w:t>
    </w:r>
    <w:r>
      <w:rPr>
        <w:rFonts w:ascii="Calibri" w:hAnsi="Calibri"/>
        <w:b/>
        <w:bCs/>
        <w:sz w:val="18"/>
        <w:lang w:val="en-US"/>
      </w:rPr>
      <w:t>2017-2018</w:t>
    </w:r>
    <w:r w:rsidRPr="00045F15">
      <w:rPr>
        <w:rFonts w:ascii="Calibri" w:hAnsi="Calibri"/>
        <w:b/>
        <w:bCs/>
        <w:sz w:val="18"/>
      </w:rPr>
      <w:tab/>
    </w:r>
    <w:r w:rsidRPr="00045F15">
      <w:rPr>
        <w:rFonts w:ascii="Calibri" w:hAnsi="Calibri"/>
        <w:b/>
        <w:bCs/>
        <w:sz w:val="18"/>
      </w:rPr>
      <w:tab/>
    </w:r>
    <w:r>
      <w:rPr>
        <w:rFonts w:ascii="Calibri" w:hAnsi="Calibri"/>
        <w:b/>
        <w:bCs/>
        <w:sz w:val="18"/>
        <w:lang w:val="en-US"/>
      </w:rPr>
      <w:t xml:space="preserve">Business Analytics and </w:t>
    </w:r>
    <w:r w:rsidRPr="00045F15">
      <w:rPr>
        <w:rFonts w:ascii="Calibri" w:hAnsi="Calibri"/>
        <w:b/>
        <w:bCs/>
        <w:sz w:val="18"/>
      </w:rPr>
      <w:t>Information Systems (M.S.)</w:t>
    </w:r>
  </w:p>
  <w:p w:rsidR="002A4EA1" w:rsidRPr="002A4EA1" w:rsidRDefault="002A4EA1">
    <w:pPr>
      <w:pStyle w:val="Header"/>
      <w:rPr>
        <w:rFonts w:ascii="Calibri" w:hAnsi="Calibri"/>
        <w:b/>
        <w:bCs/>
        <w:sz w:val="18"/>
        <w:lang w:val="en-US"/>
        <w:rPrChange w:id="2" w:author="Hines-Cobb, Carol" w:date="2018-01-29T14:40:00Z">
          <w:rPr>
            <w:rFonts w:ascii="Calibri" w:hAnsi="Calibri"/>
            <w:b/>
            <w:bCs/>
            <w:sz w:val="18"/>
          </w:rPr>
        </w:rPrChange>
      </w:rPr>
    </w:pPr>
    <w:ins w:id="3" w:author="Hines-Cobb, Carol" w:date="2018-01-29T14:40:00Z">
      <w:r>
        <w:rPr>
          <w:rFonts w:ascii="Calibri" w:hAnsi="Calibri"/>
          <w:b/>
          <w:bCs/>
          <w:sz w:val="18"/>
          <w:lang w:val="en-US"/>
        </w:rPr>
        <w:t>MCOB 1/22/18</w:t>
      </w:r>
    </w:ins>
  </w:p>
  <w:p w:rsidR="0023549D" w:rsidRDefault="0023549D">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0D0"/>
    <w:multiLevelType w:val="hybridMultilevel"/>
    <w:tmpl w:val="78B8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85EB5"/>
    <w:multiLevelType w:val="hybridMultilevel"/>
    <w:tmpl w:val="14D0E7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108A"/>
    <w:multiLevelType w:val="hybridMultilevel"/>
    <w:tmpl w:val="E458956A"/>
    <w:lvl w:ilvl="0" w:tplc="7D441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8246BC"/>
    <w:multiLevelType w:val="hybridMultilevel"/>
    <w:tmpl w:val="BEA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3D9A"/>
    <w:multiLevelType w:val="hybridMultilevel"/>
    <w:tmpl w:val="04D4BC92"/>
    <w:lvl w:ilvl="0" w:tplc="D91222B4">
      <w:start w:val="1"/>
      <w:numFmt w:val="bullet"/>
      <w:lvlText w:val=""/>
      <w:lvlJc w:val="left"/>
      <w:pPr>
        <w:tabs>
          <w:tab w:val="num" w:pos="720"/>
        </w:tabs>
        <w:ind w:left="720" w:hanging="360"/>
      </w:pPr>
      <w:rPr>
        <w:rFonts w:ascii="Symbol" w:hAnsi="Symbol" w:hint="default"/>
      </w:rPr>
    </w:lvl>
    <w:lvl w:ilvl="1" w:tplc="B224B632">
      <w:start w:val="51"/>
      <w:numFmt w:val="bullet"/>
      <w:lvlText w:val="o"/>
      <w:lvlJc w:val="left"/>
      <w:pPr>
        <w:tabs>
          <w:tab w:val="num" w:pos="1440"/>
        </w:tabs>
        <w:ind w:left="1440" w:hanging="360"/>
      </w:pPr>
      <w:rPr>
        <w:rFonts w:ascii="Courier New" w:hAnsi="Courier New" w:cs="Times New Roman" w:hint="default"/>
      </w:rPr>
    </w:lvl>
    <w:lvl w:ilvl="2" w:tplc="42CAD22C">
      <w:start w:val="1"/>
      <w:numFmt w:val="bullet"/>
      <w:lvlText w:val=""/>
      <w:lvlJc w:val="left"/>
      <w:pPr>
        <w:tabs>
          <w:tab w:val="num" w:pos="2160"/>
        </w:tabs>
        <w:ind w:left="2160" w:hanging="360"/>
      </w:pPr>
      <w:rPr>
        <w:rFonts w:ascii="Symbol" w:hAnsi="Symbol" w:hint="default"/>
      </w:rPr>
    </w:lvl>
    <w:lvl w:ilvl="3" w:tplc="8C7AA050">
      <w:start w:val="1"/>
      <w:numFmt w:val="bullet"/>
      <w:lvlText w:val=""/>
      <w:lvlJc w:val="left"/>
      <w:pPr>
        <w:tabs>
          <w:tab w:val="num" w:pos="2880"/>
        </w:tabs>
        <w:ind w:left="2880" w:hanging="360"/>
      </w:pPr>
      <w:rPr>
        <w:rFonts w:ascii="Symbol" w:hAnsi="Symbol" w:hint="default"/>
      </w:rPr>
    </w:lvl>
    <w:lvl w:ilvl="4" w:tplc="BF8277C8">
      <w:start w:val="1"/>
      <w:numFmt w:val="bullet"/>
      <w:lvlText w:val=""/>
      <w:lvlJc w:val="left"/>
      <w:pPr>
        <w:tabs>
          <w:tab w:val="num" w:pos="3600"/>
        </w:tabs>
        <w:ind w:left="3600" w:hanging="360"/>
      </w:pPr>
      <w:rPr>
        <w:rFonts w:ascii="Symbol" w:hAnsi="Symbol" w:hint="default"/>
      </w:rPr>
    </w:lvl>
    <w:lvl w:ilvl="5" w:tplc="CB60AE02">
      <w:start w:val="1"/>
      <w:numFmt w:val="bullet"/>
      <w:lvlText w:val=""/>
      <w:lvlJc w:val="left"/>
      <w:pPr>
        <w:tabs>
          <w:tab w:val="num" w:pos="4320"/>
        </w:tabs>
        <w:ind w:left="4320" w:hanging="360"/>
      </w:pPr>
      <w:rPr>
        <w:rFonts w:ascii="Symbol" w:hAnsi="Symbol" w:hint="default"/>
      </w:rPr>
    </w:lvl>
    <w:lvl w:ilvl="6" w:tplc="0E72804E">
      <w:start w:val="1"/>
      <w:numFmt w:val="bullet"/>
      <w:lvlText w:val=""/>
      <w:lvlJc w:val="left"/>
      <w:pPr>
        <w:tabs>
          <w:tab w:val="num" w:pos="5040"/>
        </w:tabs>
        <w:ind w:left="5040" w:hanging="360"/>
      </w:pPr>
      <w:rPr>
        <w:rFonts w:ascii="Symbol" w:hAnsi="Symbol" w:hint="default"/>
      </w:rPr>
    </w:lvl>
    <w:lvl w:ilvl="7" w:tplc="C55E4CDA">
      <w:start w:val="1"/>
      <w:numFmt w:val="bullet"/>
      <w:lvlText w:val=""/>
      <w:lvlJc w:val="left"/>
      <w:pPr>
        <w:tabs>
          <w:tab w:val="num" w:pos="5760"/>
        </w:tabs>
        <w:ind w:left="5760" w:hanging="360"/>
      </w:pPr>
      <w:rPr>
        <w:rFonts w:ascii="Symbol" w:hAnsi="Symbol" w:hint="default"/>
      </w:rPr>
    </w:lvl>
    <w:lvl w:ilvl="8" w:tplc="B9603130">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4E81898"/>
    <w:multiLevelType w:val="hybridMultilevel"/>
    <w:tmpl w:val="802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D1A14"/>
    <w:multiLevelType w:val="hybridMultilevel"/>
    <w:tmpl w:val="1FE4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A0A73"/>
    <w:multiLevelType w:val="hybridMultilevel"/>
    <w:tmpl w:val="FDAAF0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20B12"/>
    <w:multiLevelType w:val="hybridMultilevel"/>
    <w:tmpl w:val="CFF43DA8"/>
    <w:lvl w:ilvl="0" w:tplc="CF663BC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562FC"/>
    <w:multiLevelType w:val="hybridMultilevel"/>
    <w:tmpl w:val="3D2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35DCE"/>
    <w:multiLevelType w:val="hybridMultilevel"/>
    <w:tmpl w:val="03EA75FE"/>
    <w:lvl w:ilvl="0" w:tplc="A914D5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6022E"/>
    <w:multiLevelType w:val="hybridMultilevel"/>
    <w:tmpl w:val="B150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3C3116"/>
    <w:multiLevelType w:val="hybridMultilevel"/>
    <w:tmpl w:val="CA5EF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EA5520"/>
    <w:multiLevelType w:val="hybridMultilevel"/>
    <w:tmpl w:val="6AFCCE2E"/>
    <w:lvl w:ilvl="0" w:tplc="6EB8F8AE">
      <w:start w:val="1"/>
      <w:numFmt w:val="decimal"/>
      <w:lvlText w:val="%1."/>
      <w:lvlJc w:val="left"/>
      <w:pPr>
        <w:ind w:left="720" w:hanging="360"/>
      </w:pPr>
      <w:rPr>
        <w:rFonts w:hint="default"/>
      </w:rPr>
    </w:lvl>
    <w:lvl w:ilvl="1" w:tplc="3BE426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868F1"/>
    <w:multiLevelType w:val="hybridMultilevel"/>
    <w:tmpl w:val="598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C85566"/>
    <w:multiLevelType w:val="hybridMultilevel"/>
    <w:tmpl w:val="E320F9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5"/>
  </w:num>
  <w:num w:numId="4">
    <w:abstractNumId w:val="11"/>
  </w:num>
  <w:num w:numId="5">
    <w:abstractNumId w:val="10"/>
  </w:num>
  <w:num w:numId="6">
    <w:abstractNumId w:val="17"/>
  </w:num>
  <w:num w:numId="7">
    <w:abstractNumId w:val="2"/>
  </w:num>
  <w:num w:numId="8">
    <w:abstractNumId w:val="1"/>
  </w:num>
  <w:num w:numId="9">
    <w:abstractNumId w:val="9"/>
  </w:num>
  <w:num w:numId="10">
    <w:abstractNumId w:val="14"/>
  </w:num>
  <w:num w:numId="11">
    <w:abstractNumId w:val="0"/>
  </w:num>
  <w:num w:numId="12">
    <w:abstractNumId w:val="13"/>
  </w:num>
  <w:num w:numId="13">
    <w:abstractNumId w:val="7"/>
  </w:num>
  <w:num w:numId="14">
    <w:abstractNumId w:val="6"/>
  </w:num>
  <w:num w:numId="15">
    <w:abstractNumId w:val="16"/>
  </w:num>
  <w:num w:numId="16">
    <w:abstractNumId w:val="15"/>
  </w:num>
  <w:num w:numId="17">
    <w:abstractNumId w:val="3"/>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Agrawal, Manish">
    <w15:presenceInfo w15:providerId="AD" w15:userId="S-1-5-21-150927795-2069884688-1238954376-1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wtTA2tzQzMzAztTBT0lEKTi0uzszPAykwqQUAENgWnywAAAA="/>
  </w:docVars>
  <w:rsids>
    <w:rsidRoot w:val="00BF7204"/>
    <w:rsid w:val="00135777"/>
    <w:rsid w:val="0014066D"/>
    <w:rsid w:val="001554CB"/>
    <w:rsid w:val="001605EE"/>
    <w:rsid w:val="001D3614"/>
    <w:rsid w:val="0023549D"/>
    <w:rsid w:val="002539E3"/>
    <w:rsid w:val="002A4EA1"/>
    <w:rsid w:val="003B75BF"/>
    <w:rsid w:val="003D69D8"/>
    <w:rsid w:val="004F3CCA"/>
    <w:rsid w:val="005057E1"/>
    <w:rsid w:val="0067097D"/>
    <w:rsid w:val="0074505D"/>
    <w:rsid w:val="008371A8"/>
    <w:rsid w:val="008A028E"/>
    <w:rsid w:val="008B0F82"/>
    <w:rsid w:val="008B6687"/>
    <w:rsid w:val="008E5B68"/>
    <w:rsid w:val="00A24B2D"/>
    <w:rsid w:val="00A75B5D"/>
    <w:rsid w:val="00B27F1B"/>
    <w:rsid w:val="00BB34CD"/>
    <w:rsid w:val="00BD65A6"/>
    <w:rsid w:val="00BF7204"/>
    <w:rsid w:val="00DA19FF"/>
    <w:rsid w:val="00E60EED"/>
    <w:rsid w:val="00F5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83CD"/>
  <w15:chartTrackingRefBased/>
  <w15:docId w15:val="{D9796F80-7C76-4941-919C-647DAB9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0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BF72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204"/>
    <w:pPr>
      <w:tabs>
        <w:tab w:val="center" w:pos="4320"/>
        <w:tab w:val="right" w:pos="8640"/>
      </w:tabs>
    </w:pPr>
    <w:rPr>
      <w:lang w:val="x-none" w:eastAsia="x-none"/>
    </w:rPr>
  </w:style>
  <w:style w:type="character" w:customStyle="1" w:styleId="HeaderChar">
    <w:name w:val="Header Char"/>
    <w:basedOn w:val="DefaultParagraphFont"/>
    <w:link w:val="Header"/>
    <w:rsid w:val="00BF7204"/>
    <w:rPr>
      <w:rFonts w:ascii="Times New Roman" w:eastAsia="Times New Roman" w:hAnsi="Times New Roman" w:cs="Times New Roman"/>
      <w:sz w:val="24"/>
      <w:szCs w:val="24"/>
      <w:lang w:val="x-none" w:eastAsia="x-none"/>
    </w:rPr>
  </w:style>
  <w:style w:type="character" w:styleId="Hyperlink">
    <w:name w:val="Hyperlink"/>
    <w:uiPriority w:val="99"/>
    <w:rsid w:val="00BF7204"/>
    <w:rPr>
      <w:color w:val="0000FF"/>
      <w:u w:val="single"/>
    </w:rPr>
  </w:style>
  <w:style w:type="paragraph" w:styleId="ListParagraph">
    <w:name w:val="List Paragraph"/>
    <w:basedOn w:val="Normal"/>
    <w:uiPriority w:val="34"/>
    <w:qFormat/>
    <w:rsid w:val="00BF7204"/>
    <w:pPr>
      <w:spacing w:after="200" w:line="276" w:lineRule="auto"/>
      <w:ind w:left="720"/>
      <w:contextualSpacing/>
    </w:pPr>
    <w:rPr>
      <w:rFonts w:ascii="Calibri" w:eastAsia="Calibri" w:hAnsi="Calibri"/>
      <w:sz w:val="22"/>
      <w:szCs w:val="22"/>
    </w:rPr>
  </w:style>
  <w:style w:type="paragraph" w:customStyle="1" w:styleId="Style5">
    <w:name w:val="Style5"/>
    <w:basedOn w:val="Heading4"/>
    <w:rsid w:val="00BF7204"/>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BF7204"/>
    <w:rPr>
      <w:i/>
      <w:iCs/>
    </w:rPr>
  </w:style>
  <w:style w:type="character" w:customStyle="1" w:styleId="Heading4Char">
    <w:name w:val="Heading 4 Char"/>
    <w:basedOn w:val="DefaultParagraphFont"/>
    <w:link w:val="Heading4"/>
    <w:uiPriority w:val="9"/>
    <w:semiHidden/>
    <w:rsid w:val="00BF7204"/>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BF7204"/>
    <w:pPr>
      <w:tabs>
        <w:tab w:val="center" w:pos="4680"/>
        <w:tab w:val="right" w:pos="9360"/>
      </w:tabs>
    </w:pPr>
  </w:style>
  <w:style w:type="character" w:customStyle="1" w:styleId="FooterChar">
    <w:name w:val="Footer Char"/>
    <w:basedOn w:val="DefaultParagraphFont"/>
    <w:link w:val="Footer"/>
    <w:uiPriority w:val="99"/>
    <w:rsid w:val="00BF72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gs.usf.edu/sab/sab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s.usf.edu/sab/sab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4yo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http://www.grad.usf.edu/maj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810F-FCEB-407F-9CD2-BA749688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2018-01-29T19:41:00Z</cp:lastPrinted>
  <dcterms:created xsi:type="dcterms:W3CDTF">2018-01-29T19:42:00Z</dcterms:created>
  <dcterms:modified xsi:type="dcterms:W3CDTF">2018-01-29T19:42:00Z</dcterms:modified>
</cp:coreProperties>
</file>