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E8F3E" w14:textId="77777777" w:rsidR="00E60EED" w:rsidRPr="00B31A4C" w:rsidRDefault="00E60EED" w:rsidP="00E60EED">
      <w:pPr>
        <w:tabs>
          <w:tab w:val="left" w:pos="360"/>
          <w:tab w:val="left" w:pos="720"/>
          <w:tab w:val="left" w:pos="1080"/>
        </w:tabs>
        <w:rPr>
          <w:rFonts w:ascii="Calibri" w:hAnsi="Calibri" w:cs="Calibri"/>
          <w:b/>
          <w:bCs/>
          <w:caps/>
          <w:color w:val="336633"/>
          <w:sz w:val="28"/>
          <w:szCs w:val="28"/>
        </w:rPr>
      </w:pPr>
      <w:r w:rsidRPr="00B31A4C">
        <w:rPr>
          <w:rFonts w:ascii="Calibri" w:hAnsi="Calibri" w:cs="Calibri"/>
          <w:b/>
          <w:bCs/>
          <w:caps/>
          <w:noProof/>
          <w:color w:val="336633"/>
          <w:sz w:val="28"/>
          <w:szCs w:val="28"/>
        </w:rPr>
        <w:t>Business Administration</w:t>
      </w:r>
      <w:r w:rsidRPr="00B31A4C">
        <w:rPr>
          <w:rFonts w:ascii="Calibri" w:hAnsi="Calibri" w:cs="Calibri"/>
          <w:b/>
          <w:bCs/>
          <w:caps/>
          <w:color w:val="336633"/>
          <w:sz w:val="28"/>
          <w:szCs w:val="28"/>
        </w:rPr>
        <w:t xml:space="preserve"> </w:t>
      </w:r>
    </w:p>
    <w:p w14:paraId="7B7A0BE5" w14:textId="77777777" w:rsidR="00E60EED" w:rsidRPr="00B31A4C" w:rsidRDefault="00E60EED" w:rsidP="00E60EED">
      <w:pPr>
        <w:tabs>
          <w:tab w:val="left" w:pos="360"/>
          <w:tab w:val="left" w:pos="720"/>
          <w:tab w:val="left" w:pos="1080"/>
        </w:tabs>
        <w:outlineLvl w:val="1"/>
        <w:rPr>
          <w:rFonts w:ascii="Calibri" w:hAnsi="Calibri" w:cs="Calibri"/>
          <w:b/>
          <w:bCs/>
          <w:noProof/>
        </w:rPr>
      </w:pPr>
    </w:p>
    <w:p w14:paraId="14275BC0" w14:textId="77777777" w:rsidR="00E60EED" w:rsidRPr="00B31A4C" w:rsidRDefault="00E60EED" w:rsidP="00E60EED">
      <w:pPr>
        <w:tabs>
          <w:tab w:val="left" w:pos="360"/>
          <w:tab w:val="left" w:pos="720"/>
          <w:tab w:val="left" w:pos="1080"/>
        </w:tabs>
        <w:outlineLvl w:val="1"/>
        <w:rPr>
          <w:rFonts w:ascii="Calibri" w:hAnsi="Calibri" w:cs="Calibri"/>
          <w:b/>
          <w:bCs/>
          <w:sz w:val="18"/>
        </w:rPr>
      </w:pPr>
      <w:r w:rsidRPr="00B31A4C">
        <w:rPr>
          <w:rFonts w:ascii="Calibri" w:hAnsi="Calibri" w:cs="Calibri"/>
          <w:b/>
          <w:bCs/>
          <w:noProof/>
          <w:sz w:val="22"/>
          <w:szCs w:val="22"/>
        </w:rPr>
        <w:t>Doctor of Philosophy (Ph.D.) Degree</w:t>
      </w:r>
    </w:p>
    <w:p w14:paraId="44F780E2" w14:textId="77777777" w:rsidR="00E60EED" w:rsidRPr="00B31A4C" w:rsidRDefault="00E60EED" w:rsidP="00E60EED">
      <w:pPr>
        <w:tabs>
          <w:tab w:val="left" w:pos="360"/>
          <w:tab w:val="left" w:pos="720"/>
          <w:tab w:val="left" w:pos="1080"/>
        </w:tabs>
        <w:rPr>
          <w:rFonts w:ascii="Calibri" w:hAnsi="Calibri" w:cs="Calibri"/>
          <w:sz w:val="18"/>
        </w:rPr>
      </w:pPr>
      <w:r w:rsidRPr="00B31A4C">
        <w:rPr>
          <w:rFonts w:ascii="Calibri" w:hAnsi="Calibri" w:cs="Calibri"/>
          <w:noProof/>
          <w:sz w:val="18"/>
        </w:rPr>
        <mc:AlternateContent>
          <mc:Choice Requires="wps">
            <w:drawing>
              <wp:anchor distT="0" distB="0" distL="114300" distR="114300" simplePos="0" relativeHeight="251660288" behindDoc="0" locked="0" layoutInCell="1" allowOverlap="1" wp14:anchorId="56C5619F" wp14:editId="6D3F0486">
                <wp:simplePos x="0" y="0"/>
                <wp:positionH relativeFrom="column">
                  <wp:posOffset>0</wp:posOffset>
                </wp:positionH>
                <wp:positionV relativeFrom="paragraph">
                  <wp:posOffset>89535</wp:posOffset>
                </wp:positionV>
                <wp:extent cx="5943600" cy="0"/>
                <wp:effectExtent l="11430" t="15240" r="762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03F6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" strokeweight="1pt"/>
            </w:pict>
          </mc:Fallback>
        </mc:AlternateContent>
      </w:r>
    </w:p>
    <w:p w14:paraId="6618376A" w14:textId="77777777" w:rsidR="00E60EED" w:rsidRPr="00B31A4C" w:rsidRDefault="00E60EED" w:rsidP="00E60EED">
      <w:pPr>
        <w:rPr>
          <w:rFonts w:ascii="Calibri" w:hAnsi="Calibri" w:cs="Calibri"/>
        </w:rPr>
        <w:sectPr w:rsidR="00E60EED" w:rsidRPr="00B31A4C" w:rsidSect="00F46697">
          <w:headerReference w:type="default" r:id="rId7"/>
          <w:pgSz w:w="12240" w:h="15840"/>
          <w:pgMar w:top="1440" w:right="1440" w:bottom="1320" w:left="1728" w:header="720" w:footer="1152" w:gutter="0"/>
          <w:paperSrc w:first="992" w:other="992"/>
          <w:cols w:space="720"/>
          <w:docGrid w:linePitch="360"/>
        </w:sectPr>
      </w:pPr>
    </w:p>
    <w:p w14:paraId="4A12CB21" w14:textId="77777777" w:rsidR="00E60EED" w:rsidRPr="00B31A4C" w:rsidRDefault="00E60EED" w:rsidP="00E60EED">
      <w:pPr>
        <w:rPr>
          <w:rFonts w:ascii="Calibri" w:hAnsi="Calibri" w:cs="Calibri"/>
        </w:rPr>
      </w:pPr>
      <w:r w:rsidRPr="00B31A4C">
        <w:rPr>
          <w:rFonts w:ascii="Calibri" w:hAnsi="Calibri" w:cs="Calibri"/>
          <w:b/>
          <w:color w:val="000000"/>
          <w:szCs w:val="20"/>
        </w:rPr>
        <w:t>DEGREE INFORMATION</w:t>
      </w:r>
    </w:p>
    <w:p w14:paraId="4E0780DC" w14:textId="77777777" w:rsidR="00E60EED" w:rsidRPr="00B31A4C" w:rsidRDefault="00E60EED" w:rsidP="00E60EED">
      <w:pPr>
        <w:tabs>
          <w:tab w:val="left" w:pos="360"/>
          <w:tab w:val="left" w:pos="720"/>
          <w:tab w:val="left" w:pos="1080"/>
        </w:tabs>
        <w:rPr>
          <w:rFonts w:ascii="Calibri" w:hAnsi="Calibri" w:cs="Calibri"/>
          <w:sz w:val="18"/>
        </w:rPr>
      </w:pPr>
    </w:p>
    <w:p w14:paraId="10E769E4" w14:textId="77777777" w:rsidR="00E60EED" w:rsidRPr="00B31A4C" w:rsidRDefault="00E60EED" w:rsidP="00E60EED">
      <w:pPr>
        <w:tabs>
          <w:tab w:val="left" w:pos="360"/>
          <w:tab w:val="left" w:pos="720"/>
          <w:tab w:val="left" w:pos="1080"/>
        </w:tabs>
        <w:ind w:left="2160" w:hanging="2160"/>
        <w:rPr>
          <w:rFonts w:ascii="Calibri" w:hAnsi="Calibri" w:cs="Calibri"/>
          <w:b/>
          <w:bCs/>
          <w:sz w:val="18"/>
        </w:rPr>
      </w:pPr>
      <w:r>
        <w:rPr>
          <w:rFonts w:ascii="Calibri" w:hAnsi="Calibri" w:cs="Calibri"/>
          <w:b/>
          <w:bCs/>
          <w:sz w:val="18"/>
        </w:rPr>
        <w:t>Priority Admission Application Deadlines</w:t>
      </w:r>
      <w:r w:rsidRPr="00B31A4C">
        <w:rPr>
          <w:rFonts w:ascii="Calibri" w:hAnsi="Calibri" w:cs="Calibri"/>
          <w:b/>
          <w:bCs/>
          <w:sz w:val="18"/>
        </w:rPr>
        <w:t>:</w:t>
      </w:r>
    </w:p>
    <w:p w14:paraId="18D60DDF" w14:textId="77777777" w:rsidR="00E60EED" w:rsidRPr="00B31A4C" w:rsidRDefault="00E60EED" w:rsidP="00E60EED">
      <w:pPr>
        <w:tabs>
          <w:tab w:val="left" w:pos="360"/>
          <w:tab w:val="left" w:pos="720"/>
          <w:tab w:val="left" w:pos="1080"/>
        </w:tabs>
        <w:rPr>
          <w:rFonts w:ascii="Calibri" w:hAnsi="Calibri" w:cs="Calibri"/>
          <w:noProof/>
          <w:sz w:val="18"/>
        </w:rPr>
      </w:pPr>
      <w:r w:rsidRPr="00B31A4C">
        <w:rPr>
          <w:rFonts w:ascii="Calibri" w:hAnsi="Calibri" w:cs="Calibri"/>
          <w:b/>
          <w:noProof/>
          <w:sz w:val="18"/>
        </w:rPr>
        <w:t>Fall:</w:t>
      </w:r>
      <w:r w:rsidRPr="00B31A4C">
        <w:rPr>
          <w:rFonts w:ascii="Calibri" w:hAnsi="Calibri" w:cs="Calibri"/>
          <w:noProof/>
          <w:sz w:val="18"/>
        </w:rPr>
        <w:tab/>
        <w:t xml:space="preserve"> </w:t>
      </w:r>
      <w:r w:rsidRPr="00B31A4C">
        <w:rPr>
          <w:rFonts w:ascii="Calibri" w:hAnsi="Calibri" w:cs="Calibri"/>
          <w:noProof/>
          <w:sz w:val="18"/>
        </w:rPr>
        <w:tab/>
        <w:t xml:space="preserve">January 2 </w:t>
      </w:r>
    </w:p>
    <w:p w14:paraId="66DEE6C5" w14:textId="77777777" w:rsidR="00E60EED" w:rsidRDefault="00E60EED" w:rsidP="00E60EED">
      <w:pPr>
        <w:tabs>
          <w:tab w:val="left" w:pos="360"/>
          <w:tab w:val="left" w:pos="720"/>
          <w:tab w:val="left" w:pos="1080"/>
        </w:tabs>
        <w:rPr>
          <w:rFonts w:ascii="Calibri" w:hAnsi="Calibri" w:cs="Calibri"/>
          <w:noProof/>
          <w:sz w:val="18"/>
        </w:rPr>
      </w:pPr>
      <w:r w:rsidRPr="00B31A4C">
        <w:rPr>
          <w:rFonts w:ascii="Calibri" w:hAnsi="Calibri" w:cs="Calibri"/>
          <w:noProof/>
          <w:sz w:val="18"/>
        </w:rPr>
        <w:t>Fall admission only</w:t>
      </w:r>
    </w:p>
    <w:p w14:paraId="10480DB4" w14:textId="77777777" w:rsidR="00E60EED" w:rsidRDefault="00E60EED" w:rsidP="00E60EED">
      <w:pPr>
        <w:tabs>
          <w:tab w:val="left" w:pos="360"/>
          <w:tab w:val="left" w:pos="720"/>
          <w:tab w:val="left" w:pos="1080"/>
        </w:tabs>
        <w:ind w:left="1440" w:firstLine="720"/>
        <w:rPr>
          <w:rFonts w:ascii="Calibri" w:hAnsi="Calibri" w:cs="Calibri"/>
          <w:noProof/>
          <w:sz w:val="18"/>
        </w:rPr>
      </w:pPr>
    </w:p>
    <w:p w14:paraId="374268B7" w14:textId="77777777" w:rsidR="00E60EED" w:rsidRDefault="00E60EED" w:rsidP="00E60EED">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09B80269" w14:textId="77777777" w:rsidR="00E60EED" w:rsidRDefault="00F13352" w:rsidP="00E60EED">
      <w:hyperlink r:id="rId8" w:history="1">
        <w:r w:rsidR="00E60EED" w:rsidRPr="009759C9">
          <w:rPr>
            <w:rStyle w:val="Hyperlink"/>
            <w:rFonts w:ascii="Calibri" w:hAnsi="Calibri" w:cs="Calibri"/>
            <w:bCs/>
            <w:sz w:val="18"/>
          </w:rPr>
          <w:t>http://www.grad.usf.edu/majors</w:t>
        </w:r>
      </w:hyperlink>
      <w:r w:rsidR="00E60EED">
        <w:t xml:space="preserve"> </w:t>
      </w:r>
    </w:p>
    <w:p w14:paraId="73412605" w14:textId="77777777" w:rsidR="00E60EED" w:rsidRPr="00B31A4C" w:rsidRDefault="00E60EED" w:rsidP="00E60EED">
      <w:pPr>
        <w:tabs>
          <w:tab w:val="left" w:pos="360"/>
          <w:tab w:val="left" w:pos="720"/>
          <w:tab w:val="left" w:pos="1080"/>
        </w:tabs>
        <w:ind w:left="1440" w:firstLine="720"/>
        <w:rPr>
          <w:rFonts w:ascii="Calibri" w:hAnsi="Calibri" w:cs="Calibri"/>
          <w:noProof/>
          <w:sz w:val="18"/>
        </w:rPr>
      </w:pPr>
    </w:p>
    <w:p w14:paraId="255C90A5" w14:textId="77777777" w:rsidR="00E60EED" w:rsidRPr="00B31A4C" w:rsidRDefault="00E60EED" w:rsidP="00E60EED">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Minimum Total Hours:</w:t>
      </w:r>
      <w:r w:rsidRPr="00B31A4C">
        <w:rPr>
          <w:rFonts w:ascii="Calibri" w:hAnsi="Calibri" w:cs="Calibri"/>
          <w:b/>
          <w:bCs/>
          <w:sz w:val="18"/>
        </w:rPr>
        <w:tab/>
      </w:r>
      <w:r w:rsidRPr="00B31A4C">
        <w:rPr>
          <w:rFonts w:ascii="Calibri" w:hAnsi="Calibri" w:cs="Calibri"/>
          <w:bCs/>
          <w:sz w:val="18"/>
        </w:rPr>
        <w:t>90</w:t>
      </w:r>
    </w:p>
    <w:p w14:paraId="6B25C31C" w14:textId="77777777" w:rsidR="00E60EED" w:rsidRPr="00B31A4C" w:rsidRDefault="00E60EED" w:rsidP="00E60EED">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Level:</w:t>
      </w:r>
      <w:r w:rsidRPr="00B31A4C">
        <w:rPr>
          <w:rFonts w:ascii="Calibri" w:hAnsi="Calibri" w:cs="Calibri"/>
          <w:b/>
          <w:bCs/>
          <w:sz w:val="18"/>
        </w:rPr>
        <w:tab/>
      </w:r>
      <w:r w:rsidRPr="00B31A4C">
        <w:rPr>
          <w:rFonts w:ascii="Calibri" w:hAnsi="Calibri" w:cs="Calibri"/>
          <w:b/>
          <w:bCs/>
          <w:sz w:val="18"/>
        </w:rPr>
        <w:tab/>
      </w:r>
      <w:r>
        <w:rPr>
          <w:rFonts w:ascii="Calibri" w:hAnsi="Calibri" w:cs="Calibri"/>
          <w:b/>
          <w:bCs/>
          <w:sz w:val="18"/>
        </w:rPr>
        <w:tab/>
      </w:r>
      <w:r>
        <w:rPr>
          <w:rFonts w:ascii="Calibri" w:hAnsi="Calibri" w:cs="Calibri"/>
          <w:b/>
          <w:bCs/>
          <w:sz w:val="18"/>
        </w:rPr>
        <w:tab/>
      </w:r>
      <w:r w:rsidRPr="00B31A4C">
        <w:rPr>
          <w:rFonts w:ascii="Calibri" w:hAnsi="Calibri" w:cs="Calibri"/>
          <w:bCs/>
          <w:sz w:val="18"/>
        </w:rPr>
        <w:t>Doctoral</w:t>
      </w:r>
    </w:p>
    <w:p w14:paraId="22BAF9B7" w14:textId="77777777" w:rsidR="00E60EED" w:rsidRPr="00B31A4C" w:rsidRDefault="00E60EED" w:rsidP="00E60EED">
      <w:pPr>
        <w:tabs>
          <w:tab w:val="left" w:pos="360"/>
          <w:tab w:val="left" w:pos="720"/>
          <w:tab w:val="left" w:pos="1080"/>
        </w:tabs>
        <w:rPr>
          <w:rFonts w:ascii="Calibri" w:hAnsi="Calibri" w:cs="Calibri"/>
          <w:bCs/>
          <w:sz w:val="18"/>
        </w:rPr>
      </w:pPr>
      <w:r w:rsidRPr="00B31A4C">
        <w:rPr>
          <w:rFonts w:ascii="Calibri" w:hAnsi="Calibri" w:cs="Calibri"/>
          <w:b/>
          <w:bCs/>
          <w:sz w:val="18"/>
        </w:rPr>
        <w:t>CIP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52.0201</w:t>
      </w:r>
    </w:p>
    <w:p w14:paraId="7A0AB4B9" w14:textId="77777777" w:rsidR="00E60EED" w:rsidRPr="00B31A4C" w:rsidRDefault="00E60EED" w:rsidP="00E60EED">
      <w:pPr>
        <w:tabs>
          <w:tab w:val="left" w:pos="360"/>
          <w:tab w:val="left" w:pos="720"/>
          <w:tab w:val="left" w:pos="1080"/>
        </w:tabs>
        <w:rPr>
          <w:rFonts w:ascii="Calibri" w:hAnsi="Calibri" w:cs="Calibri"/>
          <w:b/>
          <w:bCs/>
          <w:sz w:val="18"/>
        </w:rPr>
      </w:pPr>
      <w:r w:rsidRPr="00B31A4C">
        <w:rPr>
          <w:rFonts w:ascii="Calibri" w:hAnsi="Calibri" w:cs="Calibri"/>
          <w:b/>
          <w:bCs/>
          <w:sz w:val="18"/>
        </w:rPr>
        <w:t>Dept.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DEA</w:t>
      </w:r>
    </w:p>
    <w:p w14:paraId="07C415D8" w14:textId="77777777" w:rsidR="00E60EED" w:rsidRPr="00B31A4C" w:rsidRDefault="00E60EED" w:rsidP="00E60EED">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 xml:space="preserve"> Major/College</w:t>
      </w:r>
      <w:r>
        <w:rPr>
          <w:rFonts w:ascii="Calibri" w:hAnsi="Calibri" w:cs="Calibri"/>
          <w:b/>
          <w:bCs/>
          <w:sz w:val="18"/>
        </w:rPr>
        <w:t xml:space="preserve"> Codes</w:t>
      </w:r>
      <w:r w:rsidRPr="00B31A4C">
        <w:rPr>
          <w:rFonts w:ascii="Calibri" w:hAnsi="Calibri" w:cs="Calibri"/>
          <w:b/>
          <w:bCs/>
          <w:sz w:val="18"/>
        </w:rPr>
        <w:t>:</w:t>
      </w:r>
      <w:r w:rsidRPr="00B31A4C">
        <w:rPr>
          <w:rFonts w:ascii="Calibri" w:hAnsi="Calibri" w:cs="Calibri"/>
          <w:b/>
          <w:bCs/>
          <w:sz w:val="18"/>
        </w:rPr>
        <w:tab/>
      </w:r>
      <w:r w:rsidRPr="00B31A4C">
        <w:rPr>
          <w:rFonts w:ascii="Calibri" w:hAnsi="Calibri" w:cs="Calibri"/>
          <w:bCs/>
          <w:sz w:val="18"/>
        </w:rPr>
        <w:t>BUD BA</w:t>
      </w:r>
    </w:p>
    <w:p w14:paraId="0886C408" w14:textId="77777777" w:rsidR="00E60EED" w:rsidRPr="00B31A4C" w:rsidRDefault="00E60EED" w:rsidP="00E60EED">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Approved:</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1986</w:t>
      </w:r>
    </w:p>
    <w:p w14:paraId="351B221A" w14:textId="77777777" w:rsidR="00E60EED" w:rsidRPr="00B31A4C" w:rsidRDefault="00E60EED" w:rsidP="00E60EED">
      <w:pPr>
        <w:tabs>
          <w:tab w:val="left" w:pos="360"/>
          <w:tab w:val="left" w:pos="720"/>
          <w:tab w:val="left" w:pos="1080"/>
        </w:tabs>
        <w:ind w:left="1440" w:hanging="1440"/>
        <w:rPr>
          <w:rFonts w:ascii="Calibri" w:hAnsi="Calibri" w:cs="Calibri"/>
          <w:noProof/>
          <w:sz w:val="18"/>
        </w:rPr>
      </w:pPr>
    </w:p>
    <w:p w14:paraId="6CF805F3" w14:textId="77777777" w:rsidR="00E60EED" w:rsidRPr="00B31A4C" w:rsidRDefault="00E60EED" w:rsidP="00E60EED">
      <w:pPr>
        <w:tabs>
          <w:tab w:val="left" w:pos="360"/>
          <w:tab w:val="left" w:pos="720"/>
          <w:tab w:val="left" w:pos="1080"/>
        </w:tabs>
        <w:ind w:left="1440" w:hanging="1440"/>
        <w:rPr>
          <w:rFonts w:ascii="Calibri" w:hAnsi="Calibri" w:cs="Calibri"/>
          <w:noProof/>
          <w:sz w:val="18"/>
        </w:rPr>
      </w:pPr>
      <w:r w:rsidRPr="00B31A4C">
        <w:rPr>
          <w:rFonts w:ascii="Calibri" w:hAnsi="Calibri" w:cs="Calibri"/>
          <w:b/>
          <w:bCs/>
          <w:noProof/>
          <w:sz w:val="18"/>
        </w:rPr>
        <w:t>Concentrations:</w:t>
      </w:r>
      <w:r w:rsidRPr="00B31A4C" w:rsidDel="00DD267F">
        <w:rPr>
          <w:rFonts w:ascii="Calibri" w:hAnsi="Calibri" w:cs="Calibri"/>
          <w:b/>
          <w:bCs/>
          <w:noProof/>
          <w:sz w:val="18"/>
        </w:rPr>
        <w:t xml:space="preserve"> </w:t>
      </w:r>
    </w:p>
    <w:p w14:paraId="02093890" w14:textId="77777777" w:rsidR="00E60EED" w:rsidRPr="00B31A4C" w:rsidRDefault="00E60EED" w:rsidP="00E60EED">
      <w:pPr>
        <w:tabs>
          <w:tab w:val="left" w:pos="360"/>
          <w:tab w:val="left" w:pos="720"/>
          <w:tab w:val="left" w:pos="1080"/>
        </w:tabs>
        <w:ind w:firstLine="720"/>
        <w:rPr>
          <w:rFonts w:ascii="Calibri" w:hAnsi="Calibri" w:cs="Calibri"/>
          <w:noProof/>
          <w:sz w:val="18"/>
        </w:rPr>
      </w:pPr>
      <w:r w:rsidRPr="00B31A4C">
        <w:rPr>
          <w:rFonts w:ascii="Calibri" w:hAnsi="Calibri" w:cs="Calibri"/>
          <w:noProof/>
          <w:sz w:val="18"/>
        </w:rPr>
        <w:t>Accounting</w:t>
      </w:r>
    </w:p>
    <w:p w14:paraId="36CB9466" w14:textId="77777777" w:rsidR="00E60EED" w:rsidRPr="00B31A4C" w:rsidDel="00737672" w:rsidRDefault="00E60EED" w:rsidP="00E60EED">
      <w:pPr>
        <w:tabs>
          <w:tab w:val="left" w:pos="360"/>
          <w:tab w:val="left" w:pos="720"/>
          <w:tab w:val="left" w:pos="1080"/>
        </w:tabs>
        <w:ind w:firstLine="720"/>
        <w:rPr>
          <w:del w:id="4" w:author="Reck, Jacqueline" w:date="2018-01-15T13:11:00Z"/>
          <w:rFonts w:ascii="Calibri" w:hAnsi="Calibri" w:cs="Calibri"/>
          <w:noProof/>
          <w:sz w:val="18"/>
        </w:rPr>
      </w:pPr>
      <w:commentRangeStart w:id="5"/>
      <w:del w:id="6" w:author="Reck, Jacqueline" w:date="2018-01-15T13:11:00Z">
        <w:r w:rsidRPr="00B31A4C" w:rsidDel="00737672">
          <w:rPr>
            <w:rFonts w:ascii="Calibri" w:hAnsi="Calibri" w:cs="Calibri"/>
            <w:noProof/>
            <w:sz w:val="18"/>
          </w:rPr>
          <w:delText>Economics</w:delText>
        </w:r>
      </w:del>
      <w:commentRangeEnd w:id="5"/>
      <w:r w:rsidR="00737672">
        <w:rPr>
          <w:rStyle w:val="CommentReference"/>
        </w:rPr>
        <w:commentReference w:id="5"/>
      </w:r>
      <w:del w:id="7" w:author="Reck, Jacqueline" w:date="2018-01-15T13:11:00Z">
        <w:r w:rsidRPr="00B31A4C" w:rsidDel="00737672">
          <w:rPr>
            <w:rFonts w:ascii="Calibri" w:hAnsi="Calibri" w:cs="Calibri"/>
            <w:noProof/>
            <w:sz w:val="18"/>
          </w:rPr>
          <w:delText xml:space="preserve"> – being terminated</w:delText>
        </w:r>
      </w:del>
    </w:p>
    <w:p w14:paraId="3B08EDB7" w14:textId="77777777" w:rsidR="00E60EED" w:rsidRPr="00B31A4C" w:rsidRDefault="00E60EED" w:rsidP="00E60EED">
      <w:pPr>
        <w:tabs>
          <w:tab w:val="left" w:pos="360"/>
          <w:tab w:val="left" w:pos="720"/>
          <w:tab w:val="left" w:pos="1080"/>
        </w:tabs>
        <w:ind w:left="1080" w:hanging="360"/>
        <w:rPr>
          <w:rFonts w:ascii="Calibri" w:hAnsi="Calibri" w:cs="Calibri"/>
          <w:noProof/>
          <w:sz w:val="18"/>
        </w:rPr>
      </w:pPr>
      <w:r w:rsidRPr="00B31A4C">
        <w:rPr>
          <w:rFonts w:ascii="Calibri" w:hAnsi="Calibri" w:cs="Calibri"/>
          <w:noProof/>
          <w:sz w:val="18"/>
        </w:rPr>
        <w:t>Finance</w:t>
      </w:r>
    </w:p>
    <w:p w14:paraId="60945C19" w14:textId="77777777" w:rsidR="00E60EED" w:rsidRPr="00B31A4C" w:rsidRDefault="00E60EED" w:rsidP="00E60EED">
      <w:pPr>
        <w:tabs>
          <w:tab w:val="left" w:pos="360"/>
          <w:tab w:val="left" w:pos="720"/>
          <w:tab w:val="left" w:pos="1080"/>
        </w:tabs>
        <w:ind w:firstLine="720"/>
        <w:rPr>
          <w:rFonts w:ascii="Calibri" w:hAnsi="Calibri" w:cs="Calibri"/>
          <w:noProof/>
          <w:sz w:val="18"/>
        </w:rPr>
      </w:pPr>
      <w:r w:rsidRPr="00B31A4C">
        <w:rPr>
          <w:rFonts w:ascii="Calibri" w:hAnsi="Calibri" w:cs="Calibri"/>
          <w:noProof/>
          <w:sz w:val="18"/>
        </w:rPr>
        <w:t>Information Systems</w:t>
      </w:r>
    </w:p>
    <w:p w14:paraId="369E0406" w14:textId="77777777" w:rsidR="00E60EED" w:rsidRPr="00B31A4C" w:rsidRDefault="00E60EED" w:rsidP="00E60EED">
      <w:pPr>
        <w:tabs>
          <w:tab w:val="left" w:pos="360"/>
          <w:tab w:val="left" w:pos="720"/>
          <w:tab w:val="left" w:pos="1080"/>
        </w:tabs>
        <w:ind w:firstLine="720"/>
        <w:rPr>
          <w:rFonts w:ascii="Calibri" w:hAnsi="Calibri" w:cs="Calibri"/>
          <w:sz w:val="18"/>
        </w:rPr>
      </w:pPr>
      <w:r w:rsidRPr="00B31A4C">
        <w:rPr>
          <w:rFonts w:ascii="Calibri" w:hAnsi="Calibri" w:cs="Calibri"/>
          <w:noProof/>
          <w:sz w:val="18"/>
        </w:rPr>
        <w:t>Marketing</w:t>
      </w:r>
    </w:p>
    <w:p w14:paraId="670D24F5" w14:textId="77777777" w:rsidR="00E60EED" w:rsidRPr="00B31A4C" w:rsidRDefault="00E60EED" w:rsidP="00E60EED">
      <w:pPr>
        <w:tabs>
          <w:tab w:val="left" w:pos="360"/>
          <w:tab w:val="left" w:pos="720"/>
          <w:tab w:val="left" w:pos="1080"/>
        </w:tabs>
        <w:ind w:left="1440" w:hanging="1440"/>
        <w:rPr>
          <w:rFonts w:ascii="Calibri" w:hAnsi="Calibri" w:cs="Calibri"/>
          <w:sz w:val="18"/>
        </w:rPr>
      </w:pPr>
      <w:r w:rsidRPr="00B31A4C">
        <w:rPr>
          <w:rFonts w:ascii="Calibri" w:hAnsi="Calibri" w:cs="Calibri"/>
          <w:b/>
          <w:bCs/>
          <w:noProof/>
          <w:sz w:val="18"/>
        </w:rPr>
        <mc:AlternateContent>
          <mc:Choice Requires="wps">
            <w:drawing>
              <wp:anchor distT="0" distB="0" distL="114300" distR="114300" simplePos="0" relativeHeight="251659264" behindDoc="0" locked="0" layoutInCell="1" allowOverlap="1" wp14:anchorId="259D7ADF" wp14:editId="257F8FF6">
                <wp:simplePos x="0" y="0"/>
                <wp:positionH relativeFrom="column">
                  <wp:posOffset>0</wp:posOffset>
                </wp:positionH>
                <wp:positionV relativeFrom="paragraph">
                  <wp:posOffset>56515</wp:posOffset>
                </wp:positionV>
                <wp:extent cx="5943600" cy="0"/>
                <wp:effectExtent l="20955" t="27940" r="26670"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D1AC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" strokeweight="3pt">
                <v:stroke linestyle="thinThin"/>
              </v:line>
            </w:pict>
          </mc:Fallback>
        </mc:AlternateContent>
      </w:r>
      <w:r w:rsidRPr="00B31A4C">
        <w:rPr>
          <w:rFonts w:ascii="Calibri" w:hAnsi="Calibri" w:cs="Calibri"/>
          <w:sz w:val="18"/>
        </w:rPr>
        <w:tab/>
      </w:r>
      <w:r w:rsidRPr="00B31A4C">
        <w:rPr>
          <w:rFonts w:ascii="Calibri" w:hAnsi="Calibri" w:cs="Calibri"/>
          <w:sz w:val="18"/>
        </w:rPr>
        <w:tab/>
      </w:r>
    </w:p>
    <w:p w14:paraId="7E4FAF7B" w14:textId="77777777" w:rsidR="00E60EED" w:rsidRPr="00B31A4C" w:rsidRDefault="00E60EED" w:rsidP="00E60EED">
      <w:pPr>
        <w:tabs>
          <w:tab w:val="left" w:pos="360"/>
          <w:tab w:val="left" w:pos="720"/>
          <w:tab w:val="left" w:pos="1080"/>
        </w:tabs>
        <w:rPr>
          <w:rFonts w:ascii="Calibri" w:hAnsi="Calibri" w:cs="Calibri"/>
          <w:b/>
          <w:bCs/>
          <w:sz w:val="20"/>
          <w:szCs w:val="20"/>
        </w:rPr>
      </w:pPr>
      <w:r w:rsidRPr="00B31A4C">
        <w:rPr>
          <w:rFonts w:ascii="Calibri" w:hAnsi="Calibri" w:cs="Calibri"/>
          <w:b/>
          <w:bCs/>
          <w:sz w:val="18"/>
        </w:rPr>
        <w:br w:type="column"/>
      </w:r>
      <w:r w:rsidRPr="00B31A4C">
        <w:rPr>
          <w:rFonts w:ascii="Calibri" w:hAnsi="Calibri" w:cs="Calibri"/>
          <w:b/>
          <w:bCs/>
          <w:szCs w:val="20"/>
        </w:rPr>
        <w:lastRenderedPageBreak/>
        <w:t>CONTACT INFORMATION</w:t>
      </w:r>
    </w:p>
    <w:p w14:paraId="520BF1C7" w14:textId="77777777" w:rsidR="00E60EED" w:rsidRPr="00B31A4C" w:rsidRDefault="00E60EED" w:rsidP="00E60EED">
      <w:pPr>
        <w:tabs>
          <w:tab w:val="left" w:pos="360"/>
          <w:tab w:val="left" w:pos="720"/>
          <w:tab w:val="left" w:pos="1080"/>
        </w:tabs>
        <w:jc w:val="center"/>
        <w:rPr>
          <w:rFonts w:ascii="Calibri" w:hAnsi="Calibri" w:cs="Calibri"/>
          <w:b/>
          <w:bCs/>
          <w:color w:val="0000FF"/>
          <w:sz w:val="18"/>
        </w:rPr>
      </w:pPr>
    </w:p>
    <w:p w14:paraId="2F472EF1" w14:textId="77777777" w:rsidR="00E60EED" w:rsidRPr="00B31A4C" w:rsidRDefault="00E60EED" w:rsidP="00E60EED">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College: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Pr>
          <w:rFonts w:ascii="Calibri" w:hAnsi="Calibri" w:cs="Calibri"/>
          <w:bCs/>
          <w:sz w:val="18"/>
        </w:rPr>
        <w:t xml:space="preserve">Muma College of </w:t>
      </w:r>
      <w:r w:rsidRPr="00B31A4C">
        <w:rPr>
          <w:rFonts w:ascii="Calibri" w:hAnsi="Calibri" w:cs="Calibri"/>
          <w:bCs/>
          <w:sz w:val="18"/>
        </w:rPr>
        <w:t>Business</w:t>
      </w:r>
    </w:p>
    <w:p w14:paraId="58E0B09C" w14:textId="77777777" w:rsidR="00E60EED" w:rsidRPr="00B31A4C" w:rsidRDefault="00E60EED" w:rsidP="00E60EED">
      <w:pPr>
        <w:tabs>
          <w:tab w:val="left" w:pos="360"/>
          <w:tab w:val="left" w:pos="720"/>
          <w:tab w:val="left" w:pos="1080"/>
          <w:tab w:val="left" w:pos="1800"/>
        </w:tabs>
        <w:rPr>
          <w:rFonts w:ascii="Calibri" w:hAnsi="Calibri" w:cs="Calibri"/>
          <w:b/>
          <w:bCs/>
          <w:sz w:val="18"/>
          <w:szCs w:val="18"/>
        </w:rPr>
      </w:pPr>
    </w:p>
    <w:p w14:paraId="3EE44170" w14:textId="77777777" w:rsidR="00E60EED" w:rsidRPr="00B31A4C" w:rsidRDefault="00E60EED" w:rsidP="00E60EED">
      <w:pPr>
        <w:tabs>
          <w:tab w:val="left" w:pos="360"/>
          <w:tab w:val="left" w:pos="720"/>
          <w:tab w:val="left" w:pos="1080"/>
          <w:tab w:val="left" w:pos="1800"/>
        </w:tabs>
        <w:rPr>
          <w:rFonts w:ascii="Calibri" w:hAnsi="Calibri" w:cs="Calibri"/>
          <w:bCs/>
          <w:sz w:val="18"/>
          <w:szCs w:val="18"/>
        </w:rPr>
      </w:pPr>
      <w:r w:rsidRPr="00B31A4C">
        <w:rPr>
          <w:rFonts w:ascii="Calibri" w:hAnsi="Calibri" w:cs="Calibri"/>
          <w:b/>
          <w:bCs/>
          <w:sz w:val="18"/>
          <w:szCs w:val="18"/>
        </w:rPr>
        <w:t xml:space="preserve">Contact Information:   </w:t>
      </w:r>
      <w:r w:rsidRPr="00B31A4C">
        <w:rPr>
          <w:rFonts w:ascii="Calibri" w:hAnsi="Calibri" w:cs="Calibri"/>
          <w:b/>
          <w:bCs/>
          <w:sz w:val="18"/>
          <w:szCs w:val="18"/>
        </w:rPr>
        <w:tab/>
      </w:r>
      <w:hyperlink r:id="rId11" w:history="1">
        <w:r w:rsidRPr="00B31A4C">
          <w:rPr>
            <w:rStyle w:val="Hyperlink"/>
            <w:rFonts w:ascii="Calibri" w:hAnsi="Calibri" w:cs="Calibri"/>
            <w:bCs/>
            <w:sz w:val="18"/>
            <w:szCs w:val="18"/>
          </w:rPr>
          <w:t>www.grad.usf.edu</w:t>
        </w:r>
      </w:hyperlink>
      <w:r w:rsidRPr="00B31A4C">
        <w:rPr>
          <w:rFonts w:ascii="Calibri" w:hAnsi="Calibri" w:cs="Calibri"/>
          <w:bCs/>
          <w:sz w:val="18"/>
          <w:szCs w:val="18"/>
        </w:rPr>
        <w:t xml:space="preserve"> </w:t>
      </w:r>
    </w:p>
    <w:p w14:paraId="55AF4DB0" w14:textId="77777777" w:rsidR="00E60EED" w:rsidRPr="00B31A4C" w:rsidRDefault="00E60EED" w:rsidP="00E60EED">
      <w:pPr>
        <w:tabs>
          <w:tab w:val="left" w:pos="360"/>
          <w:tab w:val="left" w:pos="720"/>
          <w:tab w:val="left" w:pos="1080"/>
          <w:tab w:val="left" w:pos="1800"/>
          <w:tab w:val="left" w:pos="2520"/>
        </w:tabs>
        <w:rPr>
          <w:rFonts w:ascii="Calibri" w:hAnsi="Calibri" w:cs="Calibri"/>
          <w:bCs/>
          <w:sz w:val="18"/>
          <w:szCs w:val="18"/>
        </w:rPr>
      </w:pPr>
    </w:p>
    <w:p w14:paraId="41443746" w14:textId="77777777" w:rsidR="00E60EED" w:rsidRPr="00B31A4C" w:rsidRDefault="00E60EED" w:rsidP="00E60EED">
      <w:pPr>
        <w:tabs>
          <w:tab w:val="left" w:pos="360"/>
          <w:tab w:val="left" w:pos="720"/>
          <w:tab w:val="left" w:pos="1080"/>
        </w:tabs>
        <w:rPr>
          <w:rFonts w:ascii="Calibri" w:hAnsi="Calibri" w:cs="Calibri"/>
          <w:b/>
          <w:bCs/>
          <w:sz w:val="18"/>
        </w:rPr>
        <w:sectPr w:rsidR="00E60EED" w:rsidRPr="00B31A4C" w:rsidSect="00F46697">
          <w:type w:val="continuous"/>
          <w:pgSz w:w="12240" w:h="15840"/>
          <w:pgMar w:top="1440" w:right="1440" w:bottom="1320" w:left="1728" w:header="720" w:footer="1152" w:gutter="0"/>
          <w:paperSrc w:first="992" w:other="992"/>
          <w:cols w:num="2" w:space="792"/>
          <w:docGrid w:linePitch="360"/>
        </w:sectPr>
      </w:pPr>
      <w:r w:rsidRPr="00B31A4C">
        <w:rPr>
          <w:rFonts w:ascii="Calibri" w:hAnsi="Calibri" w:cs="Calibri"/>
          <w:b/>
          <w:bCs/>
          <w:sz w:val="18"/>
        </w:rPr>
        <w:br w:type="textWrapping" w:clear="all"/>
      </w:r>
    </w:p>
    <w:p w14:paraId="71094634" w14:textId="77777777" w:rsidR="00E60EED" w:rsidRPr="00B31A4C" w:rsidRDefault="00E60EED" w:rsidP="00E60EED">
      <w:pPr>
        <w:rPr>
          <w:rFonts w:ascii="Calibri" w:hAnsi="Calibri" w:cs="Calibri"/>
        </w:rPr>
      </w:pPr>
      <w:r>
        <w:rPr>
          <w:rFonts w:ascii="Calibri" w:hAnsi="Calibri" w:cs="Calibri"/>
          <w:b/>
        </w:rPr>
        <w:t>MAJOR</w:t>
      </w:r>
      <w:r w:rsidRPr="00B31A4C">
        <w:rPr>
          <w:rFonts w:ascii="Calibri" w:hAnsi="Calibri" w:cs="Calibri"/>
          <w:b/>
        </w:rPr>
        <w:t xml:space="preserve"> INFORMATION</w:t>
      </w:r>
      <w:r w:rsidRPr="00B31A4C">
        <w:rPr>
          <w:rFonts w:ascii="Calibri" w:hAnsi="Calibri" w:cs="Calibri"/>
        </w:rPr>
        <w:t xml:space="preserve"> </w:t>
      </w:r>
    </w:p>
    <w:p w14:paraId="0BD72790" w14:textId="77777777" w:rsidR="00E60EED" w:rsidRPr="00B31A4C" w:rsidRDefault="00E60EED" w:rsidP="00E60EED">
      <w:pPr>
        <w:tabs>
          <w:tab w:val="left" w:pos="360"/>
          <w:tab w:val="left" w:pos="720"/>
          <w:tab w:val="left" w:pos="1080"/>
        </w:tabs>
        <w:rPr>
          <w:rFonts w:ascii="Calibri" w:hAnsi="Calibri" w:cs="Calibri"/>
          <w:sz w:val="18"/>
          <w:szCs w:val="18"/>
        </w:rPr>
      </w:pPr>
    </w:p>
    <w:p w14:paraId="58157DBA" w14:textId="77777777" w:rsidR="00E60EED" w:rsidRPr="00B31A4C" w:rsidRDefault="00E60EED" w:rsidP="00E60EED">
      <w:pPr>
        <w:tabs>
          <w:tab w:val="left" w:pos="360"/>
          <w:tab w:val="left" w:pos="720"/>
          <w:tab w:val="left" w:pos="1080"/>
        </w:tabs>
        <w:jc w:val="both"/>
        <w:rPr>
          <w:rFonts w:ascii="Calibri" w:hAnsi="Calibri" w:cs="Calibri"/>
          <w:noProof/>
          <w:sz w:val="18"/>
          <w:szCs w:val="18"/>
        </w:rPr>
      </w:pPr>
      <w:r w:rsidRPr="00B31A4C">
        <w:rPr>
          <w:rFonts w:ascii="Calibri" w:hAnsi="Calibri" w:cs="Calibri"/>
          <w:sz w:val="18"/>
          <w:szCs w:val="18"/>
        </w:rPr>
        <w:t xml:space="preserve">The Ph.D. </w:t>
      </w:r>
      <w:r>
        <w:rPr>
          <w:rFonts w:ascii="Calibri" w:hAnsi="Calibri" w:cs="Calibri"/>
          <w:sz w:val="18"/>
          <w:szCs w:val="18"/>
        </w:rPr>
        <w:t xml:space="preserve">degree </w:t>
      </w:r>
      <w:r w:rsidRPr="00B31A4C">
        <w:rPr>
          <w:rFonts w:ascii="Calibri" w:hAnsi="Calibri" w:cs="Calibri"/>
          <w:sz w:val="18"/>
          <w:szCs w:val="18"/>
        </w:rPr>
        <w:t xml:space="preserve">program offered by the Muma College of Business provides its graduates with preparation for careers as college and university professors and as research and staff personnel in industry and government. The doctoral </w:t>
      </w:r>
      <w:r>
        <w:rPr>
          <w:rFonts w:ascii="Calibri" w:hAnsi="Calibri" w:cs="Calibri"/>
          <w:sz w:val="18"/>
          <w:szCs w:val="18"/>
        </w:rPr>
        <w:t xml:space="preserve">degree </w:t>
      </w:r>
      <w:r w:rsidRPr="00B31A4C">
        <w:rPr>
          <w:rFonts w:ascii="Calibri" w:hAnsi="Calibri" w:cs="Calibri"/>
          <w:sz w:val="18"/>
          <w:szCs w:val="18"/>
        </w:rPr>
        <w:t>program provides for intellectual growth as students work closely with faculty in seminars, research projects, and other assignments which develop their teaching and research skills. The curriculum offers breadth of understanding of the integral components of business administration as well as depth of field specialization sufficient to permit the student to make a meaningful contribution to their discipline. The program is sufficiently flexible to allow each student to build upon his or her strengths and to accommodate students with various levels of preparation in a wide variety of fields,</w:t>
      </w:r>
      <w:r w:rsidRPr="00B31A4C" w:rsidDel="009F376E">
        <w:rPr>
          <w:rFonts w:ascii="Calibri" w:hAnsi="Calibri" w:cs="Calibri"/>
          <w:noProof/>
          <w:sz w:val="18"/>
          <w:szCs w:val="18"/>
        </w:rPr>
        <w:t xml:space="preserve"> </w:t>
      </w:r>
      <w:r w:rsidRPr="00B31A4C">
        <w:rPr>
          <w:rFonts w:ascii="Calibri" w:hAnsi="Calibri" w:cs="Calibri"/>
          <w:noProof/>
          <w:sz w:val="18"/>
          <w:szCs w:val="18"/>
        </w:rPr>
        <w:t>and in areas outside the college. However, the degree conferred is Ph</w:t>
      </w:r>
      <w:r>
        <w:rPr>
          <w:rFonts w:ascii="Calibri" w:hAnsi="Calibri" w:cs="Calibri"/>
          <w:noProof/>
          <w:sz w:val="18"/>
          <w:szCs w:val="18"/>
        </w:rPr>
        <w:t>.</w:t>
      </w:r>
      <w:r w:rsidRPr="00B31A4C">
        <w:rPr>
          <w:rFonts w:ascii="Calibri" w:hAnsi="Calibri" w:cs="Calibri"/>
          <w:noProof/>
          <w:sz w:val="18"/>
          <w:szCs w:val="18"/>
        </w:rPr>
        <w:t>D</w:t>
      </w:r>
      <w:r>
        <w:rPr>
          <w:rFonts w:ascii="Calibri" w:hAnsi="Calibri" w:cs="Calibri"/>
          <w:noProof/>
          <w:sz w:val="18"/>
          <w:szCs w:val="18"/>
        </w:rPr>
        <w:t>.</w:t>
      </w:r>
      <w:r w:rsidRPr="00B31A4C">
        <w:rPr>
          <w:rFonts w:ascii="Calibri" w:hAnsi="Calibri" w:cs="Calibri"/>
          <w:noProof/>
          <w:sz w:val="18"/>
          <w:szCs w:val="18"/>
        </w:rPr>
        <w:t xml:space="preserve"> in Business with a concentration in one of the departmental areas. </w:t>
      </w:r>
    </w:p>
    <w:p w14:paraId="4B852E2C" w14:textId="77777777" w:rsidR="00E60EED" w:rsidRPr="00B31A4C" w:rsidRDefault="00E60EED" w:rsidP="00E60EED">
      <w:pPr>
        <w:tabs>
          <w:tab w:val="left" w:pos="360"/>
          <w:tab w:val="left" w:pos="720"/>
          <w:tab w:val="left" w:pos="1080"/>
        </w:tabs>
        <w:rPr>
          <w:rFonts w:ascii="Calibri" w:hAnsi="Calibri" w:cs="Calibri"/>
          <w:b/>
          <w:bCs/>
          <w:sz w:val="18"/>
          <w:szCs w:val="18"/>
        </w:rPr>
      </w:pPr>
    </w:p>
    <w:p w14:paraId="4F493383" w14:textId="77777777" w:rsidR="00E60EED" w:rsidRPr="00B31A4C" w:rsidRDefault="00E60EED" w:rsidP="00E60EED">
      <w:pPr>
        <w:tabs>
          <w:tab w:val="left" w:pos="360"/>
          <w:tab w:val="left" w:pos="720"/>
          <w:tab w:val="left" w:pos="1080"/>
        </w:tabs>
        <w:rPr>
          <w:rFonts w:ascii="Calibri" w:hAnsi="Calibri" w:cs="Calibri"/>
          <w:b/>
          <w:bCs/>
          <w:sz w:val="18"/>
        </w:rPr>
      </w:pPr>
      <w:r w:rsidRPr="00B31A4C">
        <w:rPr>
          <w:rFonts w:ascii="Calibri" w:hAnsi="Calibri" w:cs="Calibri"/>
          <w:b/>
          <w:bCs/>
          <w:sz w:val="18"/>
        </w:rPr>
        <w:t>Accreditation:</w:t>
      </w:r>
      <w:r w:rsidRPr="00B31A4C">
        <w:rPr>
          <w:rFonts w:ascii="Calibri" w:hAnsi="Calibri" w:cs="Calibri"/>
          <w:b/>
          <w:bCs/>
          <w:sz w:val="18"/>
        </w:rPr>
        <w:tab/>
      </w:r>
    </w:p>
    <w:p w14:paraId="464A0726" w14:textId="77777777" w:rsidR="00E60EED" w:rsidRPr="00B31A4C" w:rsidRDefault="00E60EED" w:rsidP="00E60EED">
      <w:pPr>
        <w:tabs>
          <w:tab w:val="left" w:pos="360"/>
          <w:tab w:val="left" w:pos="720"/>
          <w:tab w:val="left" w:pos="1080"/>
        </w:tabs>
        <w:jc w:val="both"/>
        <w:rPr>
          <w:rFonts w:ascii="Calibri" w:hAnsi="Calibri" w:cs="Calibri"/>
          <w:sz w:val="18"/>
        </w:rPr>
      </w:pPr>
      <w:r w:rsidRPr="00B31A4C">
        <w:rPr>
          <w:rFonts w:ascii="Calibri" w:hAnsi="Calibri" w:cs="Calibri"/>
          <w:noProof/>
          <w:sz w:val="18"/>
        </w:rPr>
        <w:t>Accredited by AACSB  International – The Association to Advance Collegiate Schools of Business.</w:t>
      </w:r>
    </w:p>
    <w:p w14:paraId="21011F7D" w14:textId="77777777" w:rsidR="00E60EED" w:rsidRPr="00B31A4C" w:rsidRDefault="00E60EED" w:rsidP="00E60EED">
      <w:pPr>
        <w:tabs>
          <w:tab w:val="left" w:pos="360"/>
          <w:tab w:val="left" w:pos="720"/>
          <w:tab w:val="left" w:pos="1080"/>
        </w:tabs>
        <w:ind w:left="360"/>
        <w:rPr>
          <w:rFonts w:ascii="Calibri" w:hAnsi="Calibri" w:cs="Calibri"/>
          <w:sz w:val="18"/>
        </w:rPr>
      </w:pPr>
    </w:p>
    <w:p w14:paraId="4321BA5A" w14:textId="77777777" w:rsidR="00E60EED" w:rsidRPr="00B31A4C" w:rsidRDefault="00E60EED" w:rsidP="00E60EED">
      <w:pPr>
        <w:tabs>
          <w:tab w:val="left" w:pos="360"/>
          <w:tab w:val="left" w:pos="720"/>
          <w:tab w:val="left" w:pos="1080"/>
        </w:tabs>
        <w:jc w:val="both"/>
        <w:rPr>
          <w:rFonts w:ascii="Calibri" w:hAnsi="Calibri" w:cs="Calibri"/>
          <w:b/>
          <w:bCs/>
          <w:sz w:val="20"/>
          <w:szCs w:val="20"/>
        </w:rPr>
      </w:pPr>
    </w:p>
    <w:p w14:paraId="7FF6F485" w14:textId="77777777" w:rsidR="00E60EED" w:rsidRPr="00B31A4C" w:rsidRDefault="00E60EED" w:rsidP="00E60EED">
      <w:pPr>
        <w:tabs>
          <w:tab w:val="left" w:pos="360"/>
          <w:tab w:val="left" w:pos="720"/>
          <w:tab w:val="left" w:pos="1080"/>
        </w:tabs>
        <w:jc w:val="both"/>
        <w:rPr>
          <w:rFonts w:ascii="Calibri" w:hAnsi="Calibri" w:cs="Calibri"/>
          <w:b/>
          <w:bCs/>
          <w:sz w:val="20"/>
          <w:szCs w:val="20"/>
        </w:rPr>
      </w:pPr>
      <w:r w:rsidRPr="00B31A4C">
        <w:rPr>
          <w:rFonts w:ascii="Calibri" w:hAnsi="Calibri" w:cs="Calibri"/>
          <w:b/>
          <w:bCs/>
          <w:szCs w:val="20"/>
        </w:rPr>
        <w:t>ADMISSION INFORMATION</w:t>
      </w:r>
    </w:p>
    <w:p w14:paraId="400F8CC0" w14:textId="77777777" w:rsidR="00E60EED" w:rsidRPr="00B31A4C" w:rsidRDefault="00E60EED" w:rsidP="00E60EED">
      <w:pPr>
        <w:tabs>
          <w:tab w:val="left" w:pos="360"/>
          <w:tab w:val="left" w:pos="720"/>
          <w:tab w:val="left" w:pos="1080"/>
        </w:tabs>
        <w:jc w:val="both"/>
        <w:rPr>
          <w:rFonts w:ascii="Calibri" w:hAnsi="Calibri" w:cs="Calibri"/>
          <w:noProof/>
          <w:sz w:val="18"/>
        </w:rPr>
      </w:pPr>
    </w:p>
    <w:p w14:paraId="2F977419" w14:textId="77777777" w:rsidR="00E60EED" w:rsidRPr="009759C9" w:rsidRDefault="00E60EED" w:rsidP="00E60EED">
      <w:pPr>
        <w:pStyle w:val="ListParagraph"/>
        <w:tabs>
          <w:tab w:val="left" w:pos="360"/>
        </w:tabs>
        <w:ind w:left="0"/>
        <w:jc w:val="both"/>
        <w:rPr>
          <w:rFonts w:cs="Calibri"/>
          <w:bCs/>
          <w:sz w:val="18"/>
        </w:rPr>
      </w:pPr>
      <w:r w:rsidRPr="009759C9">
        <w:rPr>
          <w:rFonts w:cs="Calibri"/>
          <w:sz w:val="18"/>
        </w:rPr>
        <w:t xml:space="preserve">Must meet University requirements (see Graduate Admissions) as well as requirements for admission to the major, listed below. </w:t>
      </w:r>
    </w:p>
    <w:p w14:paraId="604DAE75" w14:textId="77777777" w:rsidR="00E60EED" w:rsidRPr="00B31A4C" w:rsidRDefault="00E60EED" w:rsidP="00E60EED">
      <w:pPr>
        <w:numPr>
          <w:ilvl w:val="0"/>
          <w:numId w:val="8"/>
        </w:numPr>
        <w:tabs>
          <w:tab w:val="left" w:pos="360"/>
          <w:tab w:val="left" w:pos="720"/>
          <w:tab w:val="left" w:pos="1080"/>
        </w:tabs>
        <w:ind w:left="720"/>
        <w:rPr>
          <w:rFonts w:ascii="Calibri" w:hAnsi="Calibri" w:cs="Calibri"/>
          <w:bCs/>
          <w:sz w:val="18"/>
          <w:szCs w:val="18"/>
        </w:rPr>
      </w:pPr>
      <w:r w:rsidRPr="00B31A4C">
        <w:rPr>
          <w:rFonts w:ascii="Calibri" w:hAnsi="Calibri" w:cs="Calibri"/>
          <w:bCs/>
          <w:sz w:val="18"/>
          <w:szCs w:val="18"/>
        </w:rPr>
        <w:t>Competitive based on GPA, GMAT or GRE</w:t>
      </w:r>
    </w:p>
    <w:p w14:paraId="1F2AB45E" w14:textId="77777777" w:rsidR="00E60EED" w:rsidRPr="00B31A4C" w:rsidRDefault="00737672" w:rsidP="00E60EED">
      <w:pPr>
        <w:numPr>
          <w:ilvl w:val="0"/>
          <w:numId w:val="8"/>
        </w:numPr>
        <w:tabs>
          <w:tab w:val="left" w:pos="360"/>
          <w:tab w:val="left" w:pos="720"/>
          <w:tab w:val="left" w:pos="1080"/>
        </w:tabs>
        <w:ind w:left="720"/>
        <w:rPr>
          <w:rFonts w:ascii="Calibri" w:hAnsi="Calibri" w:cs="Calibri"/>
          <w:bCs/>
          <w:sz w:val="18"/>
          <w:szCs w:val="18"/>
        </w:rPr>
      </w:pPr>
      <w:ins w:id="8" w:author="Reck, Jacqueline" w:date="2018-01-15T13:14:00Z">
        <w:r>
          <w:rPr>
            <w:rFonts w:ascii="Calibri" w:hAnsi="Calibri" w:cs="Calibri"/>
            <w:bCs/>
            <w:sz w:val="18"/>
            <w:szCs w:val="18"/>
          </w:rPr>
          <w:t>P</w:t>
        </w:r>
      </w:ins>
      <w:del w:id="9" w:author="Reck, Jacqueline" w:date="2018-01-15T13:14:00Z">
        <w:r w:rsidR="00E60EED" w:rsidRPr="00B31A4C" w:rsidDel="00737672">
          <w:rPr>
            <w:rFonts w:ascii="Calibri" w:hAnsi="Calibri" w:cs="Calibri"/>
            <w:bCs/>
            <w:sz w:val="18"/>
            <w:szCs w:val="18"/>
          </w:rPr>
          <w:delText>p</w:delText>
        </w:r>
      </w:del>
      <w:r w:rsidR="00E60EED" w:rsidRPr="00B31A4C">
        <w:rPr>
          <w:rFonts w:ascii="Calibri" w:hAnsi="Calibri" w:cs="Calibri"/>
          <w:bCs/>
          <w:sz w:val="18"/>
          <w:szCs w:val="18"/>
        </w:rPr>
        <w:t>ersonal statement</w:t>
      </w:r>
    </w:p>
    <w:p w14:paraId="44564946" w14:textId="77777777" w:rsidR="00E60EED" w:rsidRPr="00B31A4C" w:rsidRDefault="00737672" w:rsidP="00E60EED">
      <w:pPr>
        <w:numPr>
          <w:ilvl w:val="0"/>
          <w:numId w:val="8"/>
        </w:numPr>
        <w:tabs>
          <w:tab w:val="left" w:pos="360"/>
          <w:tab w:val="left" w:pos="720"/>
          <w:tab w:val="left" w:pos="1080"/>
        </w:tabs>
        <w:ind w:left="720"/>
        <w:rPr>
          <w:rFonts w:ascii="Calibri" w:hAnsi="Calibri" w:cs="Calibri"/>
          <w:bCs/>
          <w:sz w:val="18"/>
          <w:szCs w:val="18"/>
        </w:rPr>
      </w:pPr>
      <w:ins w:id="10" w:author="Reck, Jacqueline" w:date="2018-01-15T13:14:00Z">
        <w:r>
          <w:rPr>
            <w:rFonts w:ascii="Calibri" w:hAnsi="Calibri" w:cs="Calibri"/>
            <w:bCs/>
            <w:sz w:val="18"/>
            <w:szCs w:val="18"/>
          </w:rPr>
          <w:t>R</w:t>
        </w:r>
      </w:ins>
      <w:del w:id="11" w:author="Reck, Jacqueline" w:date="2018-01-15T13:14:00Z">
        <w:r w:rsidR="00E60EED" w:rsidRPr="00B31A4C" w:rsidDel="00737672">
          <w:rPr>
            <w:rFonts w:ascii="Calibri" w:hAnsi="Calibri" w:cs="Calibri"/>
            <w:bCs/>
            <w:sz w:val="18"/>
            <w:szCs w:val="18"/>
          </w:rPr>
          <w:delText>r</w:delText>
        </w:r>
      </w:del>
      <w:r w:rsidR="00E60EED" w:rsidRPr="00B31A4C">
        <w:rPr>
          <w:rFonts w:ascii="Calibri" w:hAnsi="Calibri" w:cs="Calibri"/>
          <w:bCs/>
          <w:sz w:val="18"/>
          <w:szCs w:val="18"/>
        </w:rPr>
        <w:t xml:space="preserve">ecommendations </w:t>
      </w:r>
    </w:p>
    <w:p w14:paraId="3D45D513" w14:textId="77777777" w:rsidR="00E60EED" w:rsidRPr="00B31A4C" w:rsidRDefault="00E60EED" w:rsidP="00E60EED">
      <w:pPr>
        <w:numPr>
          <w:ilvl w:val="0"/>
          <w:numId w:val="8"/>
        </w:numPr>
        <w:tabs>
          <w:tab w:val="left" w:pos="360"/>
          <w:tab w:val="left" w:pos="720"/>
          <w:tab w:val="left" w:pos="1080"/>
        </w:tabs>
        <w:ind w:left="720"/>
        <w:rPr>
          <w:rFonts w:ascii="Calibri" w:hAnsi="Calibri" w:cs="Calibri"/>
          <w:bCs/>
          <w:sz w:val="18"/>
          <w:szCs w:val="18"/>
        </w:rPr>
      </w:pPr>
      <w:del w:id="12" w:author="Reck, Jacqueline" w:date="2018-01-15T13:14:00Z">
        <w:r w:rsidRPr="00B31A4C" w:rsidDel="00737672">
          <w:rPr>
            <w:rFonts w:ascii="Calibri" w:hAnsi="Calibri" w:cs="Calibri"/>
            <w:bCs/>
            <w:sz w:val="18"/>
            <w:szCs w:val="18"/>
          </w:rPr>
          <w:delText>i</w:delText>
        </w:r>
      </w:del>
      <w:ins w:id="13" w:author="Reck, Jacqueline" w:date="2018-01-15T13:14:00Z">
        <w:r w:rsidR="00737672">
          <w:rPr>
            <w:rFonts w:ascii="Calibri" w:hAnsi="Calibri" w:cs="Calibri"/>
            <w:bCs/>
            <w:sz w:val="18"/>
            <w:szCs w:val="18"/>
          </w:rPr>
          <w:t>I</w:t>
        </w:r>
      </w:ins>
      <w:r w:rsidRPr="00B31A4C">
        <w:rPr>
          <w:rFonts w:ascii="Calibri" w:hAnsi="Calibri" w:cs="Calibri"/>
          <w:bCs/>
          <w:sz w:val="18"/>
          <w:szCs w:val="18"/>
        </w:rPr>
        <w:t>nterview</w:t>
      </w:r>
    </w:p>
    <w:p w14:paraId="3B0C2127" w14:textId="77777777" w:rsidR="00E60EED" w:rsidRPr="00B31A4C" w:rsidRDefault="00E60EED" w:rsidP="00E60EED">
      <w:pPr>
        <w:numPr>
          <w:ilvl w:val="0"/>
          <w:numId w:val="8"/>
        </w:numPr>
        <w:tabs>
          <w:tab w:val="left" w:pos="360"/>
          <w:tab w:val="left" w:pos="720"/>
          <w:tab w:val="left" w:pos="1080"/>
        </w:tabs>
        <w:ind w:left="720"/>
        <w:jc w:val="both"/>
        <w:rPr>
          <w:rFonts w:ascii="Calibri" w:hAnsi="Calibri" w:cs="Calibri"/>
          <w:sz w:val="18"/>
          <w:szCs w:val="18"/>
        </w:rPr>
        <w:sectPr w:rsidR="00E60EED" w:rsidRPr="00B31A4C" w:rsidSect="00F46697">
          <w:type w:val="continuous"/>
          <w:pgSz w:w="12240" w:h="15840"/>
          <w:pgMar w:top="1440" w:right="1440" w:bottom="1320" w:left="1728" w:header="720" w:footer="1152" w:gutter="0"/>
          <w:paperSrc w:first="992" w:other="992"/>
          <w:cols w:sep="1" w:space="720"/>
          <w:docGrid w:linePitch="360"/>
        </w:sectPr>
      </w:pPr>
      <w:r w:rsidRPr="00B31A4C">
        <w:rPr>
          <w:rFonts w:ascii="Calibri" w:hAnsi="Calibri" w:cs="Calibri"/>
          <w:sz w:val="18"/>
          <w:szCs w:val="18"/>
        </w:rPr>
        <w:t>International applicants from non-English-speaking countries must also have a TOEFL score of 550 or higher on the written version, a minimum score of 213 on the computer-based test or a 79 on the internet-based test.</w:t>
      </w:r>
    </w:p>
    <w:p w14:paraId="5B60BA8B" w14:textId="77777777" w:rsidR="00E60EED" w:rsidRPr="00B31A4C" w:rsidRDefault="00E60EED" w:rsidP="00E60EED">
      <w:pPr>
        <w:tabs>
          <w:tab w:val="left" w:pos="360"/>
          <w:tab w:val="left" w:pos="720"/>
          <w:tab w:val="left" w:pos="1080"/>
        </w:tabs>
        <w:rPr>
          <w:rFonts w:ascii="Calibri" w:hAnsi="Calibri" w:cs="Calibri"/>
          <w:b/>
          <w:bCs/>
          <w:sz w:val="18"/>
        </w:rPr>
      </w:pPr>
      <w:r>
        <w:rPr>
          <w:rFonts w:ascii="Calibri" w:hAnsi="Calibri" w:cs="Calibri"/>
          <w:b/>
          <w:bCs/>
          <w:szCs w:val="20"/>
        </w:rPr>
        <w:lastRenderedPageBreak/>
        <w:t>CURRICULUM</w:t>
      </w:r>
      <w:r w:rsidRPr="00B31A4C">
        <w:rPr>
          <w:rFonts w:ascii="Calibri" w:hAnsi="Calibri" w:cs="Calibri"/>
          <w:b/>
          <w:bCs/>
          <w:szCs w:val="20"/>
        </w:rPr>
        <w:t xml:space="preserve"> REQUIREMENTS</w:t>
      </w:r>
    </w:p>
    <w:p w14:paraId="28E15D7C" w14:textId="77777777" w:rsidR="00E60EED" w:rsidRDefault="00E60EED" w:rsidP="00E60EED">
      <w:pPr>
        <w:tabs>
          <w:tab w:val="left" w:pos="360"/>
          <w:tab w:val="left" w:pos="720"/>
          <w:tab w:val="left" w:pos="1080"/>
        </w:tabs>
        <w:jc w:val="both"/>
        <w:rPr>
          <w:rFonts w:ascii="Calibri" w:hAnsi="Calibri" w:cs="Calibri"/>
          <w:noProof/>
          <w:sz w:val="18"/>
        </w:rPr>
      </w:pPr>
    </w:p>
    <w:p w14:paraId="68CC229B" w14:textId="77777777" w:rsidR="00E60EED" w:rsidRDefault="00E60EED" w:rsidP="00E60EED">
      <w:pPr>
        <w:tabs>
          <w:tab w:val="left" w:pos="360"/>
          <w:tab w:val="left" w:pos="720"/>
          <w:tab w:val="left" w:pos="1080"/>
        </w:tabs>
        <w:jc w:val="both"/>
        <w:rPr>
          <w:rFonts w:ascii="Calibri" w:hAnsi="Calibri" w:cs="Calibri"/>
          <w:b/>
          <w:noProof/>
          <w:sz w:val="18"/>
        </w:rPr>
      </w:pPr>
      <w:r>
        <w:rPr>
          <w:rFonts w:ascii="Calibri" w:hAnsi="Calibri" w:cs="Calibri"/>
          <w:b/>
          <w:noProof/>
          <w:sz w:val="18"/>
        </w:rPr>
        <w:t>Total Minimum Hours:  90</w:t>
      </w:r>
    </w:p>
    <w:p w14:paraId="7A5875DD" w14:textId="7F01941C" w:rsidR="00E60EED" w:rsidRDefault="00E60EED" w:rsidP="00E60EED">
      <w:pPr>
        <w:tabs>
          <w:tab w:val="left" w:pos="360"/>
          <w:tab w:val="left" w:pos="720"/>
          <w:tab w:val="left" w:pos="1080"/>
        </w:tabs>
        <w:jc w:val="both"/>
        <w:rPr>
          <w:ins w:id="14" w:author="Bender, Stacee" w:date="2018-01-31T13:02:00Z"/>
          <w:rFonts w:ascii="Calibri" w:hAnsi="Calibri" w:cs="Calibri"/>
          <w:b/>
          <w:noProof/>
          <w:sz w:val="18"/>
        </w:rPr>
      </w:pPr>
    </w:p>
    <w:p w14:paraId="6A1124E3" w14:textId="31F427C3" w:rsidR="00DA429D" w:rsidRDefault="00DA429D" w:rsidP="00E60EED">
      <w:pPr>
        <w:tabs>
          <w:tab w:val="left" w:pos="360"/>
          <w:tab w:val="left" w:pos="720"/>
          <w:tab w:val="left" w:pos="1080"/>
        </w:tabs>
        <w:jc w:val="both"/>
        <w:rPr>
          <w:ins w:id="15" w:author="Hines-Cobb, Carol" w:date="2018-01-22T10:07:00Z"/>
          <w:rFonts w:ascii="Calibri" w:hAnsi="Calibri" w:cs="Calibri"/>
          <w:b/>
          <w:noProof/>
          <w:sz w:val="18"/>
        </w:rPr>
      </w:pPr>
      <w:ins w:id="16" w:author="Bender, Stacee" w:date="2018-01-31T13:02:00Z">
        <w:r>
          <w:rPr>
            <w:rFonts w:ascii="Calibri" w:hAnsi="Calibri" w:cs="Calibri"/>
            <w:b/>
            <w:noProof/>
            <w:sz w:val="18"/>
          </w:rPr>
          <w:t>Foundation</w:t>
        </w:r>
      </w:ins>
      <w:ins w:id="17" w:author="Bender, Stacee" w:date="2018-01-31T13:25:00Z">
        <w:r w:rsidR="002072A4">
          <w:rPr>
            <w:rFonts w:ascii="Calibri" w:hAnsi="Calibri" w:cs="Calibri"/>
            <w:b/>
            <w:noProof/>
            <w:sz w:val="18"/>
          </w:rPr>
          <w:t>-</w:t>
        </w:r>
      </w:ins>
      <w:ins w:id="18" w:author="Bender, Stacee" w:date="2018-01-31T13:02:00Z">
        <w:r>
          <w:rPr>
            <w:rFonts w:ascii="Calibri" w:hAnsi="Calibri" w:cs="Calibri"/>
            <w:b/>
            <w:noProof/>
            <w:sz w:val="18"/>
          </w:rPr>
          <w:t xml:space="preserve"> 0-15</w:t>
        </w:r>
      </w:ins>
      <w:ins w:id="19" w:author="Bender, Stacee" w:date="2018-01-31T13:04:00Z">
        <w:r>
          <w:rPr>
            <w:rFonts w:ascii="Calibri" w:hAnsi="Calibri" w:cs="Calibri"/>
            <w:b/>
            <w:noProof/>
            <w:sz w:val="18"/>
          </w:rPr>
          <w:t>*</w:t>
        </w:r>
      </w:ins>
    </w:p>
    <w:p w14:paraId="7A9BE091" w14:textId="375B46CE" w:rsidR="00D42842" w:rsidRDefault="00D42842" w:rsidP="00E60EED">
      <w:pPr>
        <w:tabs>
          <w:tab w:val="left" w:pos="360"/>
          <w:tab w:val="left" w:pos="720"/>
          <w:tab w:val="left" w:pos="1080"/>
        </w:tabs>
        <w:jc w:val="both"/>
        <w:rPr>
          <w:ins w:id="20" w:author="Hines-Cobb, Carol" w:date="2018-01-22T10:21:00Z"/>
          <w:rFonts w:ascii="Calibri" w:hAnsi="Calibri" w:cs="Calibri"/>
          <w:b/>
          <w:noProof/>
          <w:sz w:val="18"/>
        </w:rPr>
      </w:pPr>
      <w:ins w:id="21" w:author="Hines-Cobb, Carol" w:date="2018-01-22T10:07:00Z">
        <w:r>
          <w:rPr>
            <w:rFonts w:ascii="Calibri" w:hAnsi="Calibri" w:cs="Calibri"/>
            <w:b/>
            <w:noProof/>
            <w:sz w:val="18"/>
          </w:rPr>
          <w:t>Core –</w:t>
        </w:r>
      </w:ins>
      <w:ins w:id="22" w:author="Hines-Cobb, Carol" w:date="2018-01-22T10:08:00Z">
        <w:r>
          <w:rPr>
            <w:rFonts w:ascii="Calibri" w:hAnsi="Calibri" w:cs="Calibri"/>
            <w:b/>
            <w:noProof/>
            <w:sz w:val="18"/>
          </w:rPr>
          <w:t xml:space="preserve">  21 hours</w:t>
        </w:r>
      </w:ins>
    </w:p>
    <w:p w14:paraId="3262E87B" w14:textId="799C3C77" w:rsidR="00251894" w:rsidRDefault="00251894" w:rsidP="00E60EED">
      <w:pPr>
        <w:tabs>
          <w:tab w:val="left" w:pos="360"/>
          <w:tab w:val="left" w:pos="720"/>
          <w:tab w:val="left" w:pos="1080"/>
        </w:tabs>
        <w:jc w:val="both"/>
        <w:rPr>
          <w:ins w:id="23" w:author="Hines-Cobb, Carol" w:date="2018-01-22T10:23:00Z"/>
          <w:rFonts w:ascii="Calibri" w:hAnsi="Calibri" w:cs="Calibri"/>
          <w:b/>
          <w:noProof/>
          <w:sz w:val="18"/>
        </w:rPr>
      </w:pPr>
      <w:ins w:id="24" w:author="Hines-Cobb, Carol" w:date="2018-01-22T10:21:00Z">
        <w:r>
          <w:rPr>
            <w:rFonts w:ascii="Calibri" w:hAnsi="Calibri" w:cs="Calibri"/>
            <w:b/>
            <w:noProof/>
            <w:sz w:val="18"/>
          </w:rPr>
          <w:t>Concentration –</w:t>
        </w:r>
      </w:ins>
      <w:ins w:id="25" w:author="Bender, Stacee" w:date="2018-01-31T13:02:00Z">
        <w:r w:rsidR="00DA429D">
          <w:rPr>
            <w:rFonts w:ascii="Calibri" w:hAnsi="Calibri" w:cs="Calibri"/>
            <w:b/>
            <w:noProof/>
            <w:sz w:val="18"/>
          </w:rPr>
          <w:t>m</w:t>
        </w:r>
      </w:ins>
      <w:ins w:id="26" w:author="Bender, Stacee" w:date="2018-01-31T13:03:00Z">
        <w:r w:rsidR="00DA429D">
          <w:rPr>
            <w:rFonts w:ascii="Calibri" w:hAnsi="Calibri" w:cs="Calibri"/>
            <w:b/>
            <w:noProof/>
            <w:sz w:val="18"/>
          </w:rPr>
          <w:t>inimum 15</w:t>
        </w:r>
      </w:ins>
    </w:p>
    <w:p w14:paraId="43B818BD" w14:textId="36BC48BC" w:rsidR="00251894" w:rsidRDefault="00251894" w:rsidP="00E60EED">
      <w:pPr>
        <w:tabs>
          <w:tab w:val="left" w:pos="360"/>
          <w:tab w:val="left" w:pos="720"/>
          <w:tab w:val="left" w:pos="1080"/>
        </w:tabs>
        <w:jc w:val="both"/>
        <w:rPr>
          <w:ins w:id="27" w:author="Hines-Cobb, Carol" w:date="2018-01-22T10:21:00Z"/>
          <w:rFonts w:ascii="Calibri" w:hAnsi="Calibri" w:cs="Calibri"/>
          <w:b/>
          <w:noProof/>
          <w:sz w:val="18"/>
        </w:rPr>
      </w:pPr>
      <w:ins w:id="28" w:author="Hines-Cobb, Carol" w:date="2018-01-22T10:23:00Z">
        <w:r>
          <w:rPr>
            <w:rFonts w:ascii="Calibri" w:hAnsi="Calibri" w:cs="Calibri"/>
            <w:b/>
            <w:noProof/>
            <w:sz w:val="18"/>
          </w:rPr>
          <w:t>Support</w:t>
        </w:r>
      </w:ins>
      <w:r w:rsidR="00F13352">
        <w:rPr>
          <w:rFonts w:ascii="Calibri" w:hAnsi="Calibri" w:cs="Calibri"/>
          <w:b/>
          <w:noProof/>
          <w:sz w:val="18"/>
        </w:rPr>
        <w:t xml:space="preserve"> </w:t>
      </w:r>
      <w:ins w:id="29" w:author="Hines-Cobb, Carol" w:date="2018-02-27T14:13:00Z">
        <w:r w:rsidR="00F13352">
          <w:rPr>
            <w:rFonts w:ascii="Calibri" w:hAnsi="Calibri" w:cs="Calibri"/>
            <w:b/>
            <w:noProof/>
            <w:sz w:val="18"/>
          </w:rPr>
          <w:t xml:space="preserve">Field </w:t>
        </w:r>
      </w:ins>
      <w:ins w:id="30" w:author="Hines-Cobb, Carol" w:date="2018-01-22T10:23:00Z">
        <w:r>
          <w:rPr>
            <w:rFonts w:ascii="Calibri" w:hAnsi="Calibri" w:cs="Calibri"/>
            <w:b/>
            <w:noProof/>
            <w:sz w:val="18"/>
          </w:rPr>
          <w:t>Hours - 9</w:t>
        </w:r>
      </w:ins>
      <w:ins w:id="31" w:author="Hines-Cobb, Carol" w:date="2018-01-22T10:21:00Z">
        <w:r>
          <w:rPr>
            <w:rFonts w:ascii="Calibri" w:hAnsi="Calibri" w:cs="Calibri"/>
            <w:b/>
            <w:noProof/>
            <w:sz w:val="18"/>
          </w:rPr>
          <w:t xml:space="preserve"> </w:t>
        </w:r>
        <w:bookmarkStart w:id="32" w:name="_GoBack"/>
        <w:bookmarkEnd w:id="32"/>
      </w:ins>
    </w:p>
    <w:p w14:paraId="3CA03569" w14:textId="619AD347" w:rsidR="00251894" w:rsidRDefault="00251894" w:rsidP="00E60EED">
      <w:pPr>
        <w:tabs>
          <w:tab w:val="left" w:pos="360"/>
          <w:tab w:val="left" w:pos="720"/>
          <w:tab w:val="left" w:pos="1080"/>
        </w:tabs>
        <w:jc w:val="both"/>
        <w:rPr>
          <w:ins w:id="33" w:author="Bender, Stacee" w:date="2018-01-31T13:03:00Z"/>
          <w:rFonts w:ascii="Calibri" w:hAnsi="Calibri" w:cs="Calibri"/>
          <w:b/>
          <w:noProof/>
          <w:sz w:val="18"/>
        </w:rPr>
      </w:pPr>
      <w:ins w:id="34" w:author="Hines-Cobb, Carol" w:date="2018-01-22T10:22:00Z">
        <w:r>
          <w:rPr>
            <w:rFonts w:ascii="Calibri" w:hAnsi="Calibri" w:cs="Calibri"/>
            <w:b/>
            <w:noProof/>
            <w:sz w:val="18"/>
          </w:rPr>
          <w:t xml:space="preserve">Dissertation- </w:t>
        </w:r>
      </w:ins>
      <w:ins w:id="35" w:author="Hines-Cobb, Carol" w:date="2018-01-22T10:23:00Z">
        <w:r>
          <w:rPr>
            <w:rFonts w:ascii="Calibri" w:hAnsi="Calibri" w:cs="Calibri"/>
            <w:b/>
            <w:noProof/>
            <w:sz w:val="18"/>
          </w:rPr>
          <w:t>21</w:t>
        </w:r>
      </w:ins>
    </w:p>
    <w:p w14:paraId="0EB576C0" w14:textId="0A1805C1" w:rsidR="00DA429D" w:rsidRDefault="00DA429D" w:rsidP="00E60EED">
      <w:pPr>
        <w:tabs>
          <w:tab w:val="left" w:pos="360"/>
          <w:tab w:val="left" w:pos="720"/>
          <w:tab w:val="left" w:pos="1080"/>
        </w:tabs>
        <w:jc w:val="both"/>
        <w:rPr>
          <w:ins w:id="36" w:author="Bender, Stacee" w:date="2018-01-31T13:04:00Z"/>
          <w:rFonts w:ascii="Calibri" w:hAnsi="Calibri" w:cs="Calibri"/>
          <w:b/>
          <w:noProof/>
          <w:sz w:val="18"/>
        </w:rPr>
      </w:pPr>
      <w:ins w:id="37" w:author="Bender, Stacee" w:date="2018-01-31T13:03:00Z">
        <w:r>
          <w:rPr>
            <w:rFonts w:ascii="Calibri" w:hAnsi="Calibri" w:cs="Calibri"/>
            <w:b/>
            <w:noProof/>
            <w:sz w:val="18"/>
          </w:rPr>
          <w:t>Additional Hours</w:t>
        </w:r>
      </w:ins>
      <w:ins w:id="38" w:author="Bender, Stacee" w:date="2018-01-31T13:25:00Z">
        <w:r w:rsidR="002072A4">
          <w:rPr>
            <w:rFonts w:ascii="Calibri" w:hAnsi="Calibri" w:cs="Calibri"/>
            <w:b/>
            <w:noProof/>
            <w:sz w:val="18"/>
          </w:rPr>
          <w:t>-</w:t>
        </w:r>
      </w:ins>
      <w:ins w:id="39" w:author="Bender, Stacee" w:date="2018-01-31T13:03:00Z">
        <w:r>
          <w:rPr>
            <w:rFonts w:ascii="Calibri" w:hAnsi="Calibri" w:cs="Calibri"/>
            <w:b/>
            <w:noProof/>
            <w:sz w:val="18"/>
          </w:rPr>
          <w:t xml:space="preserve"> 9</w:t>
        </w:r>
      </w:ins>
      <w:ins w:id="40" w:author="Bender, Stacee" w:date="2018-01-31T13:25:00Z">
        <w:r w:rsidR="002072A4">
          <w:rPr>
            <w:rFonts w:ascii="Calibri" w:hAnsi="Calibri" w:cs="Calibri"/>
            <w:b/>
            <w:noProof/>
            <w:sz w:val="18"/>
          </w:rPr>
          <w:t>**</w:t>
        </w:r>
      </w:ins>
      <w:ins w:id="41" w:author="Bender, Stacee" w:date="2018-01-31T13:03:00Z">
        <w:r>
          <w:rPr>
            <w:rFonts w:ascii="Calibri" w:hAnsi="Calibri" w:cs="Calibri"/>
            <w:b/>
            <w:noProof/>
            <w:sz w:val="18"/>
          </w:rPr>
          <w:t xml:space="preserve"> </w:t>
        </w:r>
      </w:ins>
    </w:p>
    <w:p w14:paraId="048B7D4E" w14:textId="77777777" w:rsidR="00DA429D" w:rsidRDefault="00DA429D" w:rsidP="00E60EED">
      <w:pPr>
        <w:tabs>
          <w:tab w:val="left" w:pos="360"/>
          <w:tab w:val="left" w:pos="720"/>
          <w:tab w:val="left" w:pos="1080"/>
        </w:tabs>
        <w:jc w:val="both"/>
        <w:rPr>
          <w:ins w:id="42" w:author="Bender, Stacee" w:date="2018-01-31T13:04:00Z"/>
          <w:rFonts w:ascii="Calibri" w:hAnsi="Calibri" w:cs="Calibri"/>
          <w:b/>
          <w:noProof/>
          <w:sz w:val="18"/>
        </w:rPr>
      </w:pPr>
    </w:p>
    <w:p w14:paraId="298DB93D" w14:textId="3F7B2D89" w:rsidR="00DA429D" w:rsidRDefault="00DA429D" w:rsidP="00E60EED">
      <w:pPr>
        <w:tabs>
          <w:tab w:val="left" w:pos="360"/>
          <w:tab w:val="left" w:pos="720"/>
          <w:tab w:val="left" w:pos="1080"/>
        </w:tabs>
        <w:jc w:val="both"/>
        <w:rPr>
          <w:ins w:id="43" w:author="Bender, Stacee" w:date="2018-01-31T13:25:00Z"/>
          <w:rFonts w:ascii="Calibri" w:hAnsi="Calibri" w:cs="Calibri"/>
          <w:b/>
          <w:noProof/>
          <w:sz w:val="18"/>
        </w:rPr>
      </w:pPr>
      <w:ins w:id="44" w:author="Bender, Stacee" w:date="2018-01-31T13:05:00Z">
        <w:r>
          <w:rPr>
            <w:rFonts w:ascii="Calibri" w:hAnsi="Calibri" w:cs="Calibri"/>
            <w:b/>
            <w:noProof/>
            <w:sz w:val="18"/>
          </w:rPr>
          <w:t xml:space="preserve">*Students who are eligible to waive foundation courses will need to replace those credit hours either with additional coursework determined in conjuction with the area coordinator or if the student has a completed master’s degree, relevant courses can be considered for transfer. </w:t>
        </w:r>
      </w:ins>
    </w:p>
    <w:p w14:paraId="242E4994" w14:textId="77777777" w:rsidR="002072A4" w:rsidRDefault="002072A4" w:rsidP="00E60EED">
      <w:pPr>
        <w:tabs>
          <w:tab w:val="left" w:pos="360"/>
          <w:tab w:val="left" w:pos="720"/>
          <w:tab w:val="left" w:pos="1080"/>
        </w:tabs>
        <w:jc w:val="both"/>
        <w:rPr>
          <w:ins w:id="45" w:author="Bender, Stacee" w:date="2018-01-31T13:25:00Z"/>
          <w:rFonts w:ascii="Calibri" w:hAnsi="Calibri" w:cs="Calibri"/>
          <w:b/>
          <w:noProof/>
          <w:sz w:val="18"/>
        </w:rPr>
      </w:pPr>
    </w:p>
    <w:p w14:paraId="7BFB5C4B" w14:textId="7510B210" w:rsidR="002072A4" w:rsidRDefault="002072A4" w:rsidP="002072A4">
      <w:pPr>
        <w:tabs>
          <w:tab w:val="left" w:pos="360"/>
          <w:tab w:val="left" w:pos="720"/>
          <w:tab w:val="left" w:pos="1080"/>
        </w:tabs>
        <w:jc w:val="both"/>
        <w:rPr>
          <w:ins w:id="46" w:author="Bender, Stacee" w:date="2018-01-31T13:25:00Z"/>
          <w:rFonts w:ascii="Calibri" w:hAnsi="Calibri" w:cs="Calibri"/>
          <w:b/>
          <w:noProof/>
          <w:sz w:val="18"/>
        </w:rPr>
      </w:pPr>
      <w:ins w:id="47" w:author="Bender, Stacee" w:date="2018-01-31T13:25:00Z">
        <w:r>
          <w:rPr>
            <w:rFonts w:ascii="Calibri" w:hAnsi="Calibri" w:cs="Calibri"/>
            <w:b/>
            <w:noProof/>
            <w:sz w:val="18"/>
          </w:rPr>
          <w:t>**</w:t>
        </w:r>
        <w:r w:rsidRPr="002072A4">
          <w:rPr>
            <w:rFonts w:ascii="Calibri" w:hAnsi="Calibri" w:cs="Calibri"/>
            <w:b/>
            <w:noProof/>
            <w:sz w:val="18"/>
          </w:rPr>
          <w:t xml:space="preserve"> </w:t>
        </w:r>
        <w:r>
          <w:rPr>
            <w:rFonts w:ascii="Calibri" w:hAnsi="Calibri" w:cs="Calibri"/>
            <w:b/>
            <w:noProof/>
            <w:sz w:val="18"/>
          </w:rPr>
          <w:t xml:space="preserve">These hours will be determined by consultation with the concentration area coordinator. For students who have a completed master’s degree, relevant coursework can be considered for transfer credit. </w:t>
        </w:r>
      </w:ins>
    </w:p>
    <w:p w14:paraId="16A36C72" w14:textId="0769AC15" w:rsidR="002072A4" w:rsidRDefault="002072A4" w:rsidP="00E60EED">
      <w:pPr>
        <w:tabs>
          <w:tab w:val="left" w:pos="360"/>
          <w:tab w:val="left" w:pos="720"/>
          <w:tab w:val="left" w:pos="1080"/>
        </w:tabs>
        <w:jc w:val="both"/>
        <w:rPr>
          <w:ins w:id="48" w:author="Hines-Cobb, Carol" w:date="2018-01-22T10:08:00Z"/>
          <w:rFonts w:ascii="Calibri" w:hAnsi="Calibri" w:cs="Calibri"/>
          <w:b/>
          <w:noProof/>
          <w:sz w:val="18"/>
        </w:rPr>
      </w:pPr>
    </w:p>
    <w:p w14:paraId="685BF2F6" w14:textId="77777777" w:rsidR="00D42842" w:rsidRDefault="00D42842" w:rsidP="00E60EED">
      <w:pPr>
        <w:tabs>
          <w:tab w:val="left" w:pos="360"/>
          <w:tab w:val="left" w:pos="720"/>
          <w:tab w:val="left" w:pos="1080"/>
        </w:tabs>
        <w:jc w:val="both"/>
        <w:rPr>
          <w:ins w:id="49" w:author="Hines-Cobb, Carol" w:date="2018-01-22T10:07:00Z"/>
          <w:rFonts w:ascii="Calibri" w:hAnsi="Calibri" w:cs="Calibri"/>
          <w:b/>
          <w:noProof/>
          <w:sz w:val="18"/>
        </w:rPr>
      </w:pPr>
    </w:p>
    <w:p w14:paraId="32E01FBB" w14:textId="77777777" w:rsidR="00D42842" w:rsidRPr="00BA5BCA" w:rsidRDefault="00D42842" w:rsidP="00E60EED">
      <w:pPr>
        <w:tabs>
          <w:tab w:val="left" w:pos="360"/>
          <w:tab w:val="left" w:pos="720"/>
          <w:tab w:val="left" w:pos="1080"/>
        </w:tabs>
        <w:jc w:val="both"/>
        <w:rPr>
          <w:rFonts w:ascii="Calibri" w:hAnsi="Calibri" w:cs="Calibri"/>
          <w:b/>
          <w:noProof/>
          <w:sz w:val="18"/>
        </w:rPr>
      </w:pPr>
    </w:p>
    <w:p w14:paraId="2EAE8C28" w14:textId="77777777" w:rsidR="00E60EED" w:rsidRPr="00B31A4C" w:rsidRDefault="00E60EED" w:rsidP="00E60EE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A minimum of 90 semester hours beyond the bachelor's degree is required. This includes 21 hours of dissertation. A minimum of 45 hours of coursework must be completed at the </w:t>
      </w:r>
      <w:smartTag w:uri="urn:schemas-microsoft-com:office:smarttags" w:element="PlaceType">
        <w:smartTag w:uri="urn:schemas-microsoft-com:office:smarttags" w:element="Street">
          <w:r w:rsidRPr="00B31A4C">
            <w:rPr>
              <w:rFonts w:ascii="Calibri" w:hAnsi="Calibri" w:cs="Calibri"/>
              <w:noProof/>
              <w:sz w:val="18"/>
            </w:rPr>
            <w:t>University</w:t>
          </w:r>
        </w:smartTag>
        <w:r w:rsidRPr="00B31A4C">
          <w:rPr>
            <w:rFonts w:ascii="Calibri" w:hAnsi="Calibri" w:cs="Calibri"/>
            <w:noProof/>
            <w:sz w:val="18"/>
          </w:rPr>
          <w:t xml:space="preserve"> of </w:t>
        </w:r>
        <w:smartTag w:uri="urn:schemas-microsoft-com:office:smarttags" w:element="stockticker">
          <w:r w:rsidRPr="00B31A4C">
            <w:rPr>
              <w:rFonts w:ascii="Calibri" w:hAnsi="Calibri" w:cs="Calibri"/>
              <w:noProof/>
              <w:sz w:val="18"/>
            </w:rPr>
            <w:t>South Florida</w:t>
          </w:r>
        </w:smartTag>
      </w:smartTag>
      <w:r w:rsidRPr="00B31A4C">
        <w:rPr>
          <w:rFonts w:ascii="Calibri" w:hAnsi="Calibri" w:cs="Calibri"/>
          <w:noProof/>
          <w:sz w:val="18"/>
        </w:rPr>
        <w:t>.</w:t>
      </w:r>
    </w:p>
    <w:p w14:paraId="7943B185" w14:textId="77777777" w:rsidR="00E60EED" w:rsidRPr="00B31A4C" w:rsidRDefault="00E60EED" w:rsidP="00E60EED">
      <w:pPr>
        <w:tabs>
          <w:tab w:val="left" w:pos="360"/>
          <w:tab w:val="left" w:pos="720"/>
          <w:tab w:val="left" w:pos="1080"/>
        </w:tabs>
        <w:jc w:val="both"/>
        <w:rPr>
          <w:rFonts w:ascii="Calibri" w:hAnsi="Calibri" w:cs="Calibri"/>
          <w:noProof/>
          <w:sz w:val="18"/>
        </w:rPr>
      </w:pPr>
    </w:p>
    <w:p w14:paraId="34FE3719" w14:textId="55F238C1" w:rsidR="00E60EED" w:rsidRPr="00B31A4C" w:rsidRDefault="00E60EED" w:rsidP="00E60EED">
      <w:pPr>
        <w:tabs>
          <w:tab w:val="left" w:pos="360"/>
          <w:tab w:val="left" w:pos="720"/>
          <w:tab w:val="left" w:pos="1080"/>
        </w:tabs>
        <w:jc w:val="both"/>
        <w:rPr>
          <w:rFonts w:ascii="Calibri" w:hAnsi="Calibri" w:cs="Calibri"/>
          <w:b/>
          <w:bCs/>
          <w:noProof/>
          <w:sz w:val="18"/>
        </w:rPr>
      </w:pPr>
      <w:del w:id="50" w:author="Bender, Stacee" w:date="2018-01-31T13:22:00Z">
        <w:r w:rsidRPr="00B31A4C" w:rsidDel="002072A4">
          <w:rPr>
            <w:rFonts w:ascii="Calibri" w:hAnsi="Calibri" w:cs="Calibri"/>
            <w:b/>
            <w:bCs/>
            <w:noProof/>
            <w:sz w:val="18"/>
          </w:rPr>
          <w:delText>Foundation Courses</w:delText>
        </w:r>
      </w:del>
      <w:ins w:id="51" w:author="Bender, Stacee" w:date="2018-01-31T13:22:00Z">
        <w:r w:rsidR="002072A4">
          <w:rPr>
            <w:rFonts w:ascii="Calibri" w:hAnsi="Calibri" w:cs="Calibri"/>
            <w:b/>
            <w:bCs/>
            <w:noProof/>
            <w:sz w:val="18"/>
          </w:rPr>
          <w:t>FOUNDATION COURSES</w:t>
        </w:r>
      </w:ins>
      <w:ins w:id="52" w:author="Bender, Stacee" w:date="2018-01-31T13:23:00Z">
        <w:r w:rsidR="002072A4">
          <w:rPr>
            <w:rFonts w:ascii="Calibri" w:hAnsi="Calibri" w:cs="Calibri"/>
            <w:b/>
            <w:bCs/>
            <w:noProof/>
            <w:sz w:val="18"/>
          </w:rPr>
          <w:t xml:space="preserve"> (0-15 hours)</w:t>
        </w:r>
      </w:ins>
    </w:p>
    <w:p w14:paraId="1794969F" w14:textId="77777777" w:rsidR="00E60EED" w:rsidRPr="00B31A4C" w:rsidRDefault="00E60EED" w:rsidP="00E60EE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These courses are designed to develop an appreciation of the institution of business and to help students see how their areas of specialization fit into this general picture. With the approval of the student's </w:t>
      </w:r>
      <w:r>
        <w:rPr>
          <w:rFonts w:ascii="Calibri" w:hAnsi="Calibri" w:cs="Calibri"/>
          <w:noProof/>
          <w:sz w:val="18"/>
        </w:rPr>
        <w:t>major</w:t>
      </w:r>
      <w:r w:rsidRPr="00B31A4C">
        <w:rPr>
          <w:rFonts w:ascii="Calibri" w:hAnsi="Calibri" w:cs="Calibri"/>
          <w:noProof/>
          <w:sz w:val="18"/>
        </w:rPr>
        <w:t xml:space="preserve"> committee, a student may satisfy these requirements in any of the following ways:</w:t>
      </w:r>
    </w:p>
    <w:p w14:paraId="3A6311C0" w14:textId="77777777" w:rsidR="00E60EED" w:rsidRPr="00B31A4C" w:rsidRDefault="00E60EED" w:rsidP="00E60EED">
      <w:pPr>
        <w:tabs>
          <w:tab w:val="left" w:pos="360"/>
          <w:tab w:val="left" w:pos="720"/>
          <w:tab w:val="left" w:pos="1080"/>
        </w:tabs>
        <w:jc w:val="both"/>
        <w:rPr>
          <w:rFonts w:ascii="Calibri" w:hAnsi="Calibri" w:cs="Calibri"/>
          <w:noProof/>
          <w:sz w:val="18"/>
        </w:rPr>
      </w:pPr>
    </w:p>
    <w:p w14:paraId="05ACD13D" w14:textId="77777777" w:rsidR="00E60EED" w:rsidRPr="00B31A4C" w:rsidRDefault="00E60EED" w:rsidP="00E60EED">
      <w:pPr>
        <w:numPr>
          <w:ilvl w:val="0"/>
          <w:numId w:val="6"/>
        </w:numPr>
        <w:tabs>
          <w:tab w:val="left" w:pos="360"/>
          <w:tab w:val="left" w:pos="720"/>
          <w:tab w:val="left" w:pos="1080"/>
        </w:tabs>
        <w:jc w:val="both"/>
        <w:rPr>
          <w:rFonts w:ascii="Calibri" w:hAnsi="Calibri" w:cs="Calibri"/>
          <w:noProof/>
          <w:sz w:val="18"/>
        </w:rPr>
      </w:pPr>
      <w:r w:rsidRPr="00B31A4C">
        <w:rPr>
          <w:rFonts w:ascii="Calibri" w:hAnsi="Calibri" w:cs="Calibri"/>
          <w:noProof/>
          <w:sz w:val="18"/>
        </w:rPr>
        <w:t>By completing an undergraduate degree in business at an AACSB accredited institution, with an average of "B" or better in the last 60 hours, no more than 5 years prior to admission to the Ph.D. program.</w:t>
      </w:r>
    </w:p>
    <w:p w14:paraId="51E3C682" w14:textId="77777777" w:rsidR="00E60EED" w:rsidRPr="00B31A4C" w:rsidRDefault="00E60EED" w:rsidP="00E60EED">
      <w:pPr>
        <w:tabs>
          <w:tab w:val="left" w:pos="360"/>
          <w:tab w:val="left" w:pos="720"/>
          <w:tab w:val="left" w:pos="1080"/>
        </w:tabs>
        <w:ind w:left="360"/>
        <w:jc w:val="both"/>
        <w:rPr>
          <w:rFonts w:ascii="Calibri" w:hAnsi="Calibri" w:cs="Calibri"/>
          <w:noProof/>
          <w:sz w:val="18"/>
        </w:rPr>
      </w:pPr>
    </w:p>
    <w:p w14:paraId="2A434FA8" w14:textId="77777777" w:rsidR="00E60EED" w:rsidRPr="00B31A4C" w:rsidRDefault="00E60EED" w:rsidP="00E60EED">
      <w:pPr>
        <w:numPr>
          <w:ilvl w:val="0"/>
          <w:numId w:val="6"/>
        </w:numPr>
        <w:tabs>
          <w:tab w:val="left" w:pos="360"/>
          <w:tab w:val="left" w:pos="720"/>
          <w:tab w:val="left" w:pos="1080"/>
        </w:tabs>
        <w:jc w:val="both"/>
        <w:rPr>
          <w:rFonts w:ascii="Calibri" w:hAnsi="Calibri" w:cs="Calibri"/>
          <w:noProof/>
          <w:sz w:val="18"/>
        </w:rPr>
      </w:pPr>
      <w:r w:rsidRPr="00B31A4C">
        <w:rPr>
          <w:rFonts w:ascii="Calibri" w:hAnsi="Calibri" w:cs="Calibri"/>
          <w:noProof/>
          <w:sz w:val="18"/>
        </w:rPr>
        <w:t>By completing an M.B.A. degree at an AACSB accredited institution, no more than 5 years prior to admission to the Ph.D. program</w:t>
      </w:r>
    </w:p>
    <w:p w14:paraId="73539F1E" w14:textId="77777777" w:rsidR="00E60EED" w:rsidRPr="00B31A4C" w:rsidRDefault="00E60EED" w:rsidP="00E60EED">
      <w:pPr>
        <w:tabs>
          <w:tab w:val="left" w:pos="360"/>
          <w:tab w:val="left" w:pos="720"/>
          <w:tab w:val="left" w:pos="1080"/>
        </w:tabs>
        <w:jc w:val="both"/>
        <w:rPr>
          <w:rFonts w:ascii="Calibri" w:hAnsi="Calibri" w:cs="Calibri"/>
          <w:noProof/>
          <w:sz w:val="18"/>
        </w:rPr>
      </w:pPr>
    </w:p>
    <w:p w14:paraId="6A0C3FDA" w14:textId="77777777" w:rsidR="00E60EED" w:rsidRPr="00B31A4C" w:rsidRDefault="00E60EED" w:rsidP="00E60EED">
      <w:pPr>
        <w:numPr>
          <w:ilvl w:val="0"/>
          <w:numId w:val="6"/>
        </w:numPr>
        <w:tabs>
          <w:tab w:val="left" w:pos="360"/>
          <w:tab w:val="left" w:pos="720"/>
          <w:tab w:val="left" w:pos="1080"/>
        </w:tabs>
        <w:jc w:val="both"/>
        <w:rPr>
          <w:rFonts w:ascii="Calibri" w:hAnsi="Calibri" w:cs="Calibri"/>
          <w:noProof/>
          <w:sz w:val="18"/>
        </w:rPr>
      </w:pPr>
      <w:r w:rsidRPr="00B31A4C">
        <w:rPr>
          <w:rFonts w:ascii="Calibri" w:hAnsi="Calibri" w:cs="Calibri"/>
          <w:noProof/>
          <w:sz w:val="18"/>
        </w:rPr>
        <w:t>By completing one approved course with a grade of "B" or better in each of the functional areas: Accounting, Finance, Information Systems, Management, and Marketing. All graduate-level courses at the 6000 level or above, with the exception of specific "tool" courses (e.g. statistics), will count toward this requirement.</w:t>
      </w:r>
    </w:p>
    <w:p w14:paraId="72FA7512" w14:textId="77777777" w:rsidR="00E60EED" w:rsidRPr="00B31A4C" w:rsidRDefault="00E60EED" w:rsidP="00E60EED">
      <w:pPr>
        <w:tabs>
          <w:tab w:val="left" w:pos="360"/>
          <w:tab w:val="left" w:pos="720"/>
          <w:tab w:val="left" w:pos="1080"/>
        </w:tabs>
        <w:ind w:left="360"/>
        <w:jc w:val="both"/>
        <w:rPr>
          <w:rFonts w:ascii="Calibri" w:hAnsi="Calibri" w:cs="Calibri"/>
          <w:noProof/>
          <w:sz w:val="18"/>
        </w:rPr>
      </w:pPr>
    </w:p>
    <w:p w14:paraId="0D6A1C71" w14:textId="77777777" w:rsidR="00E60EED" w:rsidRPr="00B31A4C" w:rsidRDefault="00E60EED" w:rsidP="00E60EED">
      <w:pPr>
        <w:numPr>
          <w:ilvl w:val="0"/>
          <w:numId w:val="6"/>
        </w:numPr>
        <w:tabs>
          <w:tab w:val="left" w:pos="360"/>
          <w:tab w:val="left" w:pos="720"/>
          <w:tab w:val="left" w:pos="1080"/>
        </w:tabs>
        <w:jc w:val="both"/>
        <w:rPr>
          <w:rFonts w:ascii="Calibri" w:hAnsi="Calibri" w:cs="Calibri"/>
          <w:noProof/>
          <w:sz w:val="18"/>
          <w:u w:val="single"/>
        </w:rPr>
      </w:pPr>
      <w:r w:rsidRPr="00B31A4C">
        <w:rPr>
          <w:rFonts w:ascii="Calibri" w:hAnsi="Calibri" w:cs="Calibri"/>
          <w:noProof/>
          <w:sz w:val="18"/>
        </w:rPr>
        <w:t xml:space="preserve">By successfully petitioning the doctoral Committee to accept previous academic work (e.g., specialized Masters programs in business, degrees granted more than 5 years ago, etc.) in fulfillment of all or part of this requirement. </w:t>
      </w:r>
      <w:r w:rsidRPr="00B31A4C">
        <w:rPr>
          <w:rFonts w:ascii="Calibri" w:hAnsi="Calibri" w:cs="Calibri"/>
          <w:noProof/>
          <w:sz w:val="18"/>
          <w:u w:val="single"/>
        </w:rPr>
        <w:t xml:space="preserve">Such a petition must be initiated during the first semester of the </w:t>
      </w:r>
      <w:r>
        <w:rPr>
          <w:rFonts w:ascii="Calibri" w:hAnsi="Calibri" w:cs="Calibri"/>
          <w:noProof/>
          <w:sz w:val="18"/>
          <w:u w:val="single"/>
        </w:rPr>
        <w:t>major</w:t>
      </w:r>
      <w:r w:rsidRPr="00B31A4C">
        <w:rPr>
          <w:rFonts w:ascii="Calibri" w:hAnsi="Calibri" w:cs="Calibri"/>
          <w:noProof/>
          <w:sz w:val="18"/>
          <w:u w:val="single"/>
        </w:rPr>
        <w:t>.</w:t>
      </w:r>
    </w:p>
    <w:p w14:paraId="3AD1D9EB" w14:textId="77777777" w:rsidR="00E60EED" w:rsidRPr="00B31A4C" w:rsidRDefault="00E60EED" w:rsidP="00E60EED">
      <w:pPr>
        <w:tabs>
          <w:tab w:val="left" w:pos="360"/>
          <w:tab w:val="left" w:pos="720"/>
          <w:tab w:val="left" w:pos="1080"/>
        </w:tabs>
        <w:jc w:val="both"/>
        <w:rPr>
          <w:rFonts w:ascii="Calibri" w:hAnsi="Calibri" w:cs="Calibri"/>
          <w:noProof/>
          <w:sz w:val="18"/>
        </w:rPr>
      </w:pPr>
    </w:p>
    <w:p w14:paraId="1FA1CF0F" w14:textId="5A41B2BD" w:rsidR="00E60EED" w:rsidRPr="00B31A4C" w:rsidRDefault="00E60EED" w:rsidP="00E60EED">
      <w:pPr>
        <w:tabs>
          <w:tab w:val="left" w:pos="360"/>
          <w:tab w:val="left" w:pos="720"/>
          <w:tab w:val="left" w:pos="1815"/>
        </w:tabs>
        <w:jc w:val="both"/>
        <w:rPr>
          <w:rFonts w:ascii="Calibri" w:hAnsi="Calibri" w:cs="Calibri"/>
          <w:b/>
          <w:bCs/>
          <w:noProof/>
          <w:sz w:val="18"/>
        </w:rPr>
      </w:pPr>
      <w:r w:rsidRPr="00B31A4C">
        <w:rPr>
          <w:rFonts w:ascii="Calibri" w:hAnsi="Calibri" w:cs="Calibri"/>
          <w:b/>
          <w:bCs/>
          <w:noProof/>
          <w:sz w:val="18"/>
        </w:rPr>
        <w:t>CORE REQUIREMENTS</w:t>
      </w:r>
      <w:r w:rsidRPr="00B31A4C">
        <w:rPr>
          <w:rFonts w:ascii="Calibri" w:hAnsi="Calibri" w:cs="Calibri"/>
          <w:b/>
          <w:bCs/>
          <w:noProof/>
          <w:sz w:val="18"/>
        </w:rPr>
        <w:tab/>
      </w:r>
      <w:ins w:id="53" w:author="Bender, Stacee" w:date="2018-01-31T13:23:00Z">
        <w:r w:rsidR="002072A4">
          <w:rPr>
            <w:rFonts w:ascii="Calibri" w:hAnsi="Calibri" w:cs="Calibri"/>
            <w:b/>
            <w:bCs/>
            <w:noProof/>
            <w:sz w:val="18"/>
          </w:rPr>
          <w:t>(21 hours)</w:t>
        </w:r>
      </w:ins>
    </w:p>
    <w:p w14:paraId="1D913F41" w14:textId="77777777" w:rsidR="00E60EED" w:rsidRPr="00B31A4C" w:rsidRDefault="00E60EED" w:rsidP="00E60EE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The core courses are designed to provide a strong background in Economics and to develop the student's quantitative and statistical research skills. These courses are required of all students in the </w:t>
      </w:r>
      <w:r>
        <w:rPr>
          <w:rFonts w:ascii="Calibri" w:hAnsi="Calibri" w:cs="Calibri"/>
          <w:noProof/>
          <w:sz w:val="18"/>
        </w:rPr>
        <w:t>major</w:t>
      </w:r>
      <w:r w:rsidRPr="00B31A4C">
        <w:rPr>
          <w:rFonts w:ascii="Calibri" w:hAnsi="Calibri" w:cs="Calibri"/>
          <w:noProof/>
          <w:sz w:val="18"/>
        </w:rPr>
        <w:t xml:space="preserve">. The College will waive a course only if the student has passed the same or equivalent course with a grade of </w:t>
      </w:r>
      <w:r>
        <w:rPr>
          <w:rFonts w:ascii="Calibri" w:hAnsi="Calibri" w:cs="Calibri"/>
          <w:noProof/>
          <w:sz w:val="18"/>
        </w:rPr>
        <w:t>“</w:t>
      </w:r>
      <w:r w:rsidRPr="00B31A4C">
        <w:rPr>
          <w:rFonts w:ascii="Calibri" w:hAnsi="Calibri" w:cs="Calibri"/>
          <w:noProof/>
          <w:sz w:val="18"/>
        </w:rPr>
        <w:t>B</w:t>
      </w:r>
      <w:r>
        <w:rPr>
          <w:rFonts w:ascii="Calibri" w:hAnsi="Calibri" w:cs="Calibri"/>
          <w:noProof/>
          <w:sz w:val="18"/>
        </w:rPr>
        <w:t>”</w:t>
      </w:r>
      <w:r w:rsidRPr="00B31A4C">
        <w:rPr>
          <w:rFonts w:ascii="Calibri" w:hAnsi="Calibri" w:cs="Calibri"/>
          <w:noProof/>
          <w:sz w:val="18"/>
        </w:rPr>
        <w:t xml:space="preserve"> or better within the preceding five years.</w:t>
      </w:r>
    </w:p>
    <w:p w14:paraId="68345B0E" w14:textId="77777777" w:rsidR="00E60EED" w:rsidRPr="00B31A4C" w:rsidRDefault="00E60EED" w:rsidP="00E60EED">
      <w:pPr>
        <w:tabs>
          <w:tab w:val="left" w:pos="360"/>
          <w:tab w:val="left" w:pos="720"/>
          <w:tab w:val="left" w:pos="1080"/>
        </w:tabs>
        <w:jc w:val="both"/>
        <w:rPr>
          <w:rFonts w:ascii="Calibri" w:hAnsi="Calibri" w:cs="Calibri"/>
          <w:noProof/>
          <w:sz w:val="18"/>
        </w:rPr>
      </w:pPr>
    </w:p>
    <w:p w14:paraId="3B961C00" w14:textId="77777777" w:rsidR="00E60EED" w:rsidRPr="00B31A4C" w:rsidRDefault="00E60EED" w:rsidP="00E60EE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The Economics requirement can be met by completing two graduate level economics courses that have been approved by the student’s </w:t>
      </w:r>
      <w:r>
        <w:rPr>
          <w:rFonts w:ascii="Calibri" w:hAnsi="Calibri" w:cs="Calibri"/>
          <w:noProof/>
          <w:sz w:val="18"/>
        </w:rPr>
        <w:t xml:space="preserve">major </w:t>
      </w:r>
      <w:r w:rsidRPr="00B31A4C">
        <w:rPr>
          <w:rFonts w:ascii="Calibri" w:hAnsi="Calibri" w:cs="Calibri"/>
          <w:noProof/>
          <w:sz w:val="18"/>
        </w:rPr>
        <w:t xml:space="preserve">committee.  </w:t>
      </w:r>
    </w:p>
    <w:p w14:paraId="08BD05C5" w14:textId="77777777" w:rsidR="00E60EED" w:rsidRPr="00B31A4C" w:rsidRDefault="00E60EED" w:rsidP="00E60EED">
      <w:pPr>
        <w:tabs>
          <w:tab w:val="left" w:pos="360"/>
          <w:tab w:val="left" w:pos="720"/>
          <w:tab w:val="left" w:pos="1080"/>
        </w:tabs>
        <w:jc w:val="both"/>
        <w:rPr>
          <w:rFonts w:ascii="Calibri" w:hAnsi="Calibri" w:cs="Calibri"/>
          <w:noProof/>
          <w:sz w:val="18"/>
        </w:rPr>
      </w:pPr>
    </w:p>
    <w:p w14:paraId="5692FAE8" w14:textId="77777777" w:rsidR="00E60EED" w:rsidRPr="00B31A4C" w:rsidRDefault="00E60EED" w:rsidP="00E60EE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Students are required to take a one credit hour research skills course, QMB </w:t>
      </w:r>
      <w:ins w:id="54" w:author="Reck, Jacqueline" w:date="2018-01-15T13:19:00Z">
        <w:r w:rsidR="00737672">
          <w:rPr>
            <w:rFonts w:ascii="Calibri" w:hAnsi="Calibri" w:cs="Calibri"/>
            <w:noProof/>
            <w:sz w:val="18"/>
          </w:rPr>
          <w:t>7557</w:t>
        </w:r>
      </w:ins>
      <w:del w:id="55" w:author="Reck, Jacqueline" w:date="2018-01-15T13:19:00Z">
        <w:r w:rsidRPr="00B31A4C" w:rsidDel="00737672">
          <w:rPr>
            <w:rFonts w:ascii="Calibri" w:hAnsi="Calibri" w:cs="Calibri"/>
            <w:noProof/>
            <w:sz w:val="18"/>
          </w:rPr>
          <w:delText>7555</w:delText>
        </w:r>
      </w:del>
      <w:r w:rsidRPr="00B31A4C">
        <w:rPr>
          <w:rFonts w:ascii="Calibri" w:hAnsi="Calibri" w:cs="Calibri"/>
          <w:noProof/>
          <w:sz w:val="18"/>
        </w:rPr>
        <w:t xml:space="preserve">, Research and Writing </w:t>
      </w:r>
      <w:del w:id="56" w:author="Reck, Jacqueline" w:date="2018-01-15T13:19:00Z">
        <w:r w:rsidRPr="00B31A4C" w:rsidDel="00737672">
          <w:rPr>
            <w:rFonts w:ascii="Calibri" w:hAnsi="Calibri" w:cs="Calibri"/>
            <w:noProof/>
            <w:sz w:val="18"/>
          </w:rPr>
          <w:delText>W</w:delText>
        </w:r>
      </w:del>
      <w:ins w:id="57" w:author="Reck, Jacqueline" w:date="2018-01-15T13:19:00Z">
        <w:r w:rsidR="00737672">
          <w:rPr>
            <w:rFonts w:ascii="Calibri" w:hAnsi="Calibri" w:cs="Calibri"/>
            <w:noProof/>
            <w:sz w:val="18"/>
          </w:rPr>
          <w:t>S</w:t>
        </w:r>
      </w:ins>
      <w:r w:rsidRPr="00B31A4C">
        <w:rPr>
          <w:rFonts w:ascii="Calibri" w:hAnsi="Calibri" w:cs="Calibri"/>
          <w:noProof/>
          <w:sz w:val="18"/>
        </w:rPr>
        <w:t>kills for Doctoral students, in the first semester of the Program.  Following this introductory course, the quantitative and statistical coursework is to be determined by the student's program committee in consultation with the student. A three course series is required. An appropriate sequence should be chosen from the following:</w:t>
      </w:r>
    </w:p>
    <w:p w14:paraId="5FB073CA" w14:textId="77777777" w:rsidR="00E60EED" w:rsidRPr="00B31A4C" w:rsidRDefault="00E60EED" w:rsidP="00E60EED">
      <w:pPr>
        <w:tabs>
          <w:tab w:val="left" w:pos="360"/>
          <w:tab w:val="left" w:pos="720"/>
          <w:tab w:val="left" w:pos="1080"/>
        </w:tabs>
        <w:jc w:val="both"/>
        <w:rPr>
          <w:rFonts w:ascii="Calibri" w:hAnsi="Calibri" w:cs="Calibri"/>
          <w:noProof/>
          <w:sz w:val="18"/>
        </w:rPr>
      </w:pPr>
    </w:p>
    <w:p w14:paraId="0F57009A" w14:textId="77777777" w:rsidR="00E60EED" w:rsidRPr="00B31A4C" w:rsidRDefault="00E60EED" w:rsidP="00E60EED">
      <w:pPr>
        <w:tabs>
          <w:tab w:val="left" w:pos="360"/>
          <w:tab w:val="left" w:pos="720"/>
          <w:tab w:val="left" w:pos="1080"/>
          <w:tab w:val="left" w:pos="1800"/>
          <w:tab w:val="left" w:pos="5760"/>
        </w:tabs>
        <w:ind w:left="360"/>
        <w:jc w:val="both"/>
        <w:rPr>
          <w:rFonts w:ascii="Calibri" w:hAnsi="Calibri" w:cs="Calibri"/>
          <w:noProof/>
          <w:sz w:val="18"/>
        </w:rPr>
      </w:pPr>
      <w:r w:rsidRPr="00B31A4C">
        <w:rPr>
          <w:rFonts w:ascii="Calibri" w:hAnsi="Calibri" w:cs="Calibri"/>
          <w:noProof/>
          <w:sz w:val="18"/>
        </w:rPr>
        <w:t xml:space="preserve">ECO 6424 </w:t>
      </w:r>
      <w:r w:rsidRPr="00B31A4C">
        <w:rPr>
          <w:rFonts w:ascii="Calibri" w:hAnsi="Calibri" w:cs="Calibri"/>
          <w:noProof/>
          <w:sz w:val="18"/>
        </w:rPr>
        <w:tab/>
        <w:t xml:space="preserve">Econometrics I </w:t>
      </w:r>
      <w:r w:rsidRPr="00B31A4C">
        <w:rPr>
          <w:rFonts w:ascii="Calibri" w:hAnsi="Calibri" w:cs="Calibri"/>
          <w:noProof/>
          <w:sz w:val="18"/>
        </w:rPr>
        <w:tab/>
        <w:t>3</w:t>
      </w:r>
    </w:p>
    <w:p w14:paraId="17BEBCDC" w14:textId="77777777" w:rsidR="00E60EED" w:rsidRPr="00B31A4C" w:rsidRDefault="00E60EED" w:rsidP="00E60EED">
      <w:pPr>
        <w:tabs>
          <w:tab w:val="left" w:pos="360"/>
          <w:tab w:val="left" w:pos="720"/>
          <w:tab w:val="left" w:pos="1080"/>
          <w:tab w:val="left" w:pos="1800"/>
          <w:tab w:val="left" w:pos="5760"/>
        </w:tabs>
        <w:ind w:left="360"/>
        <w:jc w:val="both"/>
        <w:rPr>
          <w:rFonts w:ascii="Calibri" w:hAnsi="Calibri" w:cs="Calibri"/>
          <w:noProof/>
          <w:sz w:val="18"/>
        </w:rPr>
      </w:pPr>
      <w:r w:rsidRPr="00B31A4C">
        <w:rPr>
          <w:rFonts w:ascii="Calibri" w:hAnsi="Calibri" w:cs="Calibri"/>
          <w:noProof/>
          <w:sz w:val="18"/>
        </w:rPr>
        <w:t xml:space="preserve">ECO 6425 </w:t>
      </w:r>
      <w:r w:rsidRPr="00B31A4C">
        <w:rPr>
          <w:rFonts w:ascii="Calibri" w:hAnsi="Calibri" w:cs="Calibri"/>
          <w:noProof/>
          <w:sz w:val="18"/>
        </w:rPr>
        <w:tab/>
        <w:t>Econometrics II</w:t>
      </w:r>
      <w:r w:rsidRPr="00B31A4C">
        <w:rPr>
          <w:rFonts w:ascii="Calibri" w:hAnsi="Calibri" w:cs="Calibri"/>
          <w:noProof/>
          <w:sz w:val="18"/>
        </w:rPr>
        <w:tab/>
        <w:t>3</w:t>
      </w:r>
    </w:p>
    <w:p w14:paraId="0B5FFE25" w14:textId="77777777" w:rsidR="00E60EED" w:rsidRPr="00B31A4C" w:rsidRDefault="00E60EED" w:rsidP="00E60EED">
      <w:pPr>
        <w:tabs>
          <w:tab w:val="left" w:pos="360"/>
          <w:tab w:val="left" w:pos="720"/>
          <w:tab w:val="left" w:pos="1080"/>
          <w:tab w:val="left" w:pos="1800"/>
          <w:tab w:val="left" w:pos="5760"/>
        </w:tabs>
        <w:ind w:left="360"/>
        <w:jc w:val="both"/>
        <w:rPr>
          <w:rFonts w:ascii="Calibri" w:hAnsi="Calibri" w:cs="Calibri"/>
          <w:noProof/>
          <w:sz w:val="18"/>
        </w:rPr>
      </w:pPr>
      <w:r w:rsidRPr="00B31A4C">
        <w:rPr>
          <w:rFonts w:ascii="Calibri" w:hAnsi="Calibri" w:cs="Calibri"/>
          <w:noProof/>
          <w:sz w:val="18"/>
        </w:rPr>
        <w:t xml:space="preserve">ECO 7426 </w:t>
      </w:r>
      <w:r w:rsidRPr="00B31A4C">
        <w:rPr>
          <w:rFonts w:ascii="Calibri" w:hAnsi="Calibri" w:cs="Calibri"/>
          <w:noProof/>
          <w:sz w:val="18"/>
        </w:rPr>
        <w:tab/>
        <w:t>Econometrics III</w:t>
      </w:r>
      <w:r w:rsidRPr="00B31A4C">
        <w:rPr>
          <w:rFonts w:ascii="Calibri" w:hAnsi="Calibri" w:cs="Calibri"/>
          <w:noProof/>
          <w:sz w:val="18"/>
        </w:rPr>
        <w:tab/>
        <w:t>3</w:t>
      </w:r>
    </w:p>
    <w:p w14:paraId="7CA58A15" w14:textId="77777777" w:rsidR="00E60EED" w:rsidRPr="00B31A4C" w:rsidRDefault="00E60EED" w:rsidP="00E60EED">
      <w:pPr>
        <w:tabs>
          <w:tab w:val="left" w:pos="360"/>
          <w:tab w:val="left" w:pos="720"/>
          <w:tab w:val="left" w:pos="1080"/>
          <w:tab w:val="left" w:pos="1800"/>
          <w:tab w:val="left" w:pos="5760"/>
        </w:tabs>
        <w:ind w:left="360"/>
        <w:jc w:val="both"/>
        <w:rPr>
          <w:rFonts w:ascii="Calibri" w:hAnsi="Calibri" w:cs="Calibri"/>
          <w:noProof/>
          <w:sz w:val="18"/>
        </w:rPr>
      </w:pPr>
      <w:r w:rsidRPr="00B31A4C">
        <w:rPr>
          <w:rFonts w:ascii="Calibri" w:hAnsi="Calibri" w:cs="Calibri"/>
          <w:noProof/>
          <w:sz w:val="18"/>
        </w:rPr>
        <w:t xml:space="preserve">ECO 7427 </w:t>
      </w:r>
      <w:r w:rsidRPr="00B31A4C">
        <w:rPr>
          <w:rFonts w:ascii="Calibri" w:hAnsi="Calibri" w:cs="Calibri"/>
          <w:noProof/>
          <w:sz w:val="18"/>
        </w:rPr>
        <w:tab/>
        <w:t>Econometrics IV</w:t>
      </w:r>
      <w:r w:rsidRPr="00B31A4C">
        <w:rPr>
          <w:rFonts w:ascii="Calibri" w:hAnsi="Calibri" w:cs="Calibri"/>
          <w:noProof/>
          <w:sz w:val="18"/>
        </w:rPr>
        <w:tab/>
        <w:t>3</w:t>
      </w:r>
    </w:p>
    <w:p w14:paraId="75AF541E" w14:textId="77777777" w:rsidR="00E60EED" w:rsidRPr="00B31A4C" w:rsidRDefault="00E60EED" w:rsidP="00E60EED">
      <w:pPr>
        <w:tabs>
          <w:tab w:val="left" w:pos="360"/>
          <w:tab w:val="left" w:pos="720"/>
          <w:tab w:val="left" w:pos="1080"/>
          <w:tab w:val="left" w:pos="1800"/>
          <w:tab w:val="left" w:pos="5760"/>
        </w:tabs>
        <w:ind w:left="360"/>
        <w:jc w:val="both"/>
        <w:rPr>
          <w:rFonts w:ascii="Calibri" w:hAnsi="Calibri" w:cs="Calibri"/>
          <w:noProof/>
          <w:sz w:val="18"/>
        </w:rPr>
      </w:pPr>
      <w:r w:rsidRPr="00B31A4C">
        <w:rPr>
          <w:rFonts w:ascii="Calibri" w:hAnsi="Calibri" w:cs="Calibri"/>
          <w:noProof/>
          <w:sz w:val="18"/>
        </w:rPr>
        <w:t xml:space="preserve">QMB 6375 </w:t>
      </w:r>
      <w:r w:rsidRPr="00B31A4C">
        <w:rPr>
          <w:rFonts w:ascii="Calibri" w:hAnsi="Calibri" w:cs="Calibri"/>
          <w:noProof/>
          <w:sz w:val="18"/>
        </w:rPr>
        <w:tab/>
        <w:t>Applied Linear Statistical Models</w:t>
      </w:r>
      <w:r w:rsidRPr="00B31A4C">
        <w:rPr>
          <w:rFonts w:ascii="Calibri" w:hAnsi="Calibri" w:cs="Calibri"/>
          <w:noProof/>
          <w:sz w:val="18"/>
        </w:rPr>
        <w:tab/>
        <w:t>3</w:t>
      </w:r>
    </w:p>
    <w:p w14:paraId="623AF2EA" w14:textId="77777777" w:rsidR="00E60EED" w:rsidRPr="00B31A4C" w:rsidRDefault="00E60EED" w:rsidP="00E60EED">
      <w:pPr>
        <w:tabs>
          <w:tab w:val="left" w:pos="360"/>
          <w:tab w:val="left" w:pos="720"/>
          <w:tab w:val="left" w:pos="1080"/>
          <w:tab w:val="left" w:pos="1800"/>
          <w:tab w:val="left" w:pos="5760"/>
        </w:tabs>
        <w:ind w:left="360"/>
        <w:jc w:val="both"/>
        <w:rPr>
          <w:rFonts w:ascii="Calibri" w:hAnsi="Calibri" w:cs="Calibri"/>
          <w:noProof/>
          <w:sz w:val="18"/>
        </w:rPr>
      </w:pPr>
      <w:r w:rsidRPr="00B31A4C">
        <w:rPr>
          <w:rFonts w:ascii="Calibri" w:hAnsi="Calibri" w:cs="Calibri"/>
          <w:noProof/>
          <w:sz w:val="18"/>
        </w:rPr>
        <w:t xml:space="preserve">QMB 7565 </w:t>
      </w:r>
      <w:r w:rsidRPr="00B31A4C">
        <w:rPr>
          <w:rFonts w:ascii="Calibri" w:hAnsi="Calibri" w:cs="Calibri"/>
          <w:noProof/>
          <w:sz w:val="18"/>
        </w:rPr>
        <w:tab/>
        <w:t>Introduction to Research Methods</w:t>
      </w:r>
      <w:r w:rsidRPr="00B31A4C">
        <w:rPr>
          <w:rFonts w:ascii="Calibri" w:hAnsi="Calibri" w:cs="Calibri"/>
          <w:noProof/>
          <w:sz w:val="18"/>
        </w:rPr>
        <w:tab/>
        <w:t>3</w:t>
      </w:r>
    </w:p>
    <w:p w14:paraId="0A85EA21" w14:textId="77777777" w:rsidR="00E60EED" w:rsidRPr="00B31A4C" w:rsidRDefault="00E60EED" w:rsidP="00E60EED">
      <w:pPr>
        <w:tabs>
          <w:tab w:val="left" w:pos="360"/>
          <w:tab w:val="left" w:pos="720"/>
          <w:tab w:val="left" w:pos="1080"/>
          <w:tab w:val="left" w:pos="1800"/>
          <w:tab w:val="left" w:pos="5760"/>
        </w:tabs>
        <w:ind w:left="360"/>
        <w:jc w:val="both"/>
        <w:rPr>
          <w:rFonts w:ascii="Calibri" w:hAnsi="Calibri" w:cs="Calibri"/>
          <w:noProof/>
          <w:sz w:val="18"/>
        </w:rPr>
      </w:pPr>
      <w:r w:rsidRPr="00B31A4C">
        <w:rPr>
          <w:rFonts w:ascii="Calibri" w:hAnsi="Calibri" w:cs="Calibri"/>
          <w:noProof/>
          <w:sz w:val="18"/>
        </w:rPr>
        <w:t xml:space="preserve">QMB 7566 </w:t>
      </w:r>
      <w:r w:rsidRPr="00B31A4C">
        <w:rPr>
          <w:rFonts w:ascii="Calibri" w:hAnsi="Calibri" w:cs="Calibri"/>
          <w:noProof/>
          <w:sz w:val="18"/>
        </w:rPr>
        <w:tab/>
        <w:t>Applied Multivariate Statistical Methods</w:t>
      </w:r>
      <w:r w:rsidRPr="00B31A4C">
        <w:rPr>
          <w:rFonts w:ascii="Calibri" w:hAnsi="Calibri" w:cs="Calibri"/>
          <w:noProof/>
          <w:sz w:val="18"/>
        </w:rPr>
        <w:tab/>
        <w:t>3</w:t>
      </w:r>
    </w:p>
    <w:p w14:paraId="4E73B5C6" w14:textId="77777777" w:rsidR="00E60EED" w:rsidRPr="00B31A4C" w:rsidRDefault="00E60EED" w:rsidP="00E60EED">
      <w:pPr>
        <w:tabs>
          <w:tab w:val="left" w:pos="360"/>
          <w:tab w:val="left" w:pos="720"/>
          <w:tab w:val="left" w:pos="1080"/>
        </w:tabs>
        <w:jc w:val="both"/>
        <w:rPr>
          <w:rFonts w:ascii="Calibri" w:hAnsi="Calibri" w:cs="Calibri"/>
          <w:noProof/>
          <w:sz w:val="18"/>
        </w:rPr>
      </w:pPr>
    </w:p>
    <w:p w14:paraId="48115933" w14:textId="77777777" w:rsidR="00E60EED" w:rsidRPr="00B31A4C" w:rsidRDefault="00E60EED" w:rsidP="00E60EE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Any substitution of appropriate mathematics, statistical and quantitative coursework must be approved by the Doctoral Program Committee, preferably at the time of acceptance, or </w:t>
      </w:r>
      <w:r w:rsidRPr="00B31A4C">
        <w:rPr>
          <w:rFonts w:ascii="Calibri" w:hAnsi="Calibri" w:cs="Calibri"/>
          <w:noProof/>
          <w:sz w:val="18"/>
          <w:u w:val="single"/>
        </w:rPr>
        <w:t>definitely before the student takes a substitute course</w:t>
      </w:r>
      <w:r w:rsidRPr="00B31A4C">
        <w:rPr>
          <w:rFonts w:ascii="Calibri" w:hAnsi="Calibri" w:cs="Calibri"/>
          <w:noProof/>
          <w:sz w:val="18"/>
        </w:rPr>
        <w:t>. In addition, students are required to take an additional research elective approved by their advisory committee.  Should a student earn a grade of "C" or lower in the core courses, the case will be brought before the Doctoral Committee for review.  After reviewing the case, the Committee will take one of the following steps:</w:t>
      </w:r>
    </w:p>
    <w:p w14:paraId="5C97E56C" w14:textId="77777777" w:rsidR="00E60EED" w:rsidRPr="00B31A4C" w:rsidRDefault="00E60EED" w:rsidP="00E60EED">
      <w:pPr>
        <w:tabs>
          <w:tab w:val="left" w:pos="360"/>
          <w:tab w:val="left" w:pos="720"/>
          <w:tab w:val="left" w:pos="1080"/>
        </w:tabs>
        <w:jc w:val="both"/>
        <w:rPr>
          <w:rFonts w:ascii="Calibri" w:hAnsi="Calibri" w:cs="Calibri"/>
          <w:noProof/>
          <w:sz w:val="18"/>
        </w:rPr>
      </w:pPr>
    </w:p>
    <w:p w14:paraId="4A494FA7" w14:textId="77777777" w:rsidR="00E60EED" w:rsidRPr="00B31A4C" w:rsidRDefault="00E60EED" w:rsidP="00E60EED">
      <w:pPr>
        <w:numPr>
          <w:ilvl w:val="0"/>
          <w:numId w:val="7"/>
        </w:numPr>
        <w:tabs>
          <w:tab w:val="left" w:pos="360"/>
          <w:tab w:val="left" w:pos="720"/>
          <w:tab w:val="left" w:pos="1080"/>
        </w:tabs>
        <w:jc w:val="both"/>
        <w:rPr>
          <w:rFonts w:ascii="Calibri" w:hAnsi="Calibri" w:cs="Calibri"/>
          <w:noProof/>
          <w:sz w:val="18"/>
        </w:rPr>
      </w:pPr>
      <w:r w:rsidRPr="00B31A4C">
        <w:rPr>
          <w:rFonts w:ascii="Calibri" w:hAnsi="Calibri" w:cs="Calibri"/>
          <w:noProof/>
          <w:sz w:val="18"/>
        </w:rPr>
        <w:t>Require the student to pass an examination that covers the material relevant to the subject.  A student who fails the exam on the first attempt may retake it within one year.  A student who fails the exam on the second attempt will be subject to dismissal.</w:t>
      </w:r>
    </w:p>
    <w:p w14:paraId="79819753" w14:textId="0736AE71" w:rsidR="00E60EED" w:rsidRPr="002072A4" w:rsidRDefault="00E60EED">
      <w:pPr>
        <w:pStyle w:val="ListParagraph"/>
        <w:numPr>
          <w:ilvl w:val="0"/>
          <w:numId w:val="7"/>
        </w:numPr>
        <w:tabs>
          <w:tab w:val="left" w:pos="360"/>
          <w:tab w:val="left" w:pos="720"/>
        </w:tabs>
        <w:jc w:val="both"/>
        <w:rPr>
          <w:ins w:id="58" w:author="Bender, Stacee" w:date="2018-01-31T13:22:00Z"/>
          <w:rFonts w:cs="Calibri"/>
          <w:noProof/>
          <w:sz w:val="18"/>
          <w:rPrChange w:id="59" w:author="Bender, Stacee" w:date="2018-01-31T13:22:00Z">
            <w:rPr>
              <w:ins w:id="60" w:author="Bender, Stacee" w:date="2018-01-31T13:22:00Z"/>
              <w:noProof/>
            </w:rPr>
          </w:rPrChange>
        </w:rPr>
        <w:pPrChange w:id="61" w:author="Bender, Stacee" w:date="2018-01-31T13:22:00Z">
          <w:pPr>
            <w:tabs>
              <w:tab w:val="left" w:pos="360"/>
              <w:tab w:val="left" w:pos="720"/>
              <w:tab w:val="left" w:pos="1080"/>
            </w:tabs>
            <w:ind w:left="1080" w:hanging="360"/>
            <w:jc w:val="both"/>
          </w:pPr>
        </w:pPrChange>
      </w:pPr>
      <w:del w:id="62" w:author="Bender, Stacee" w:date="2018-01-31T13:22:00Z">
        <w:r w:rsidRPr="002072A4" w:rsidDel="002072A4">
          <w:rPr>
            <w:rFonts w:cs="Calibri"/>
            <w:noProof/>
            <w:sz w:val="18"/>
            <w:rPrChange w:id="63" w:author="Bender, Stacee" w:date="2018-01-31T13:22:00Z">
              <w:rPr>
                <w:noProof/>
              </w:rPr>
            </w:rPrChange>
          </w:rPr>
          <w:delText xml:space="preserve">b.  </w:delText>
        </w:r>
      </w:del>
      <w:ins w:id="64" w:author="Reck, Jacqueline" w:date="2018-01-15T13:22:00Z">
        <w:del w:id="65" w:author="Bender, Stacee" w:date="2018-01-31T13:22:00Z">
          <w:r w:rsidR="00A41433" w:rsidRPr="002072A4" w:rsidDel="002072A4">
            <w:rPr>
              <w:rFonts w:cs="Calibri"/>
              <w:noProof/>
              <w:sz w:val="18"/>
              <w:rPrChange w:id="66" w:author="Bender, Stacee" w:date="2018-01-31T13:22:00Z">
                <w:rPr>
                  <w:noProof/>
                </w:rPr>
              </w:rPrChange>
            </w:rPr>
            <w:tab/>
          </w:r>
        </w:del>
      </w:ins>
      <w:r w:rsidRPr="002072A4">
        <w:rPr>
          <w:rFonts w:cs="Calibri"/>
          <w:noProof/>
          <w:sz w:val="18"/>
          <w:rPrChange w:id="67" w:author="Bender, Stacee" w:date="2018-01-31T13:22:00Z">
            <w:rPr>
              <w:noProof/>
            </w:rPr>
          </w:rPrChange>
        </w:rPr>
        <w:t>Require the student to retake the course.  If the student retakes the course and fails to receive a grade of “B” or better, the student is subject to dismissal.</w:t>
      </w:r>
    </w:p>
    <w:p w14:paraId="5A0E2DC5" w14:textId="77777777" w:rsidR="002072A4" w:rsidRPr="002072A4" w:rsidRDefault="002072A4">
      <w:pPr>
        <w:pStyle w:val="ListParagraph"/>
        <w:tabs>
          <w:tab w:val="left" w:pos="360"/>
          <w:tab w:val="left" w:pos="720"/>
        </w:tabs>
        <w:ind w:left="1080"/>
        <w:jc w:val="both"/>
        <w:rPr>
          <w:ins w:id="68" w:author="Hines-Cobb, Carol" w:date="2018-01-22T10:08:00Z"/>
          <w:rFonts w:cs="Calibri"/>
          <w:noProof/>
          <w:sz w:val="18"/>
          <w:rPrChange w:id="69" w:author="Bender, Stacee" w:date="2018-01-31T13:22:00Z">
            <w:rPr>
              <w:ins w:id="70" w:author="Hines-Cobb, Carol" w:date="2018-01-22T10:08:00Z"/>
              <w:noProof/>
            </w:rPr>
          </w:rPrChange>
        </w:rPr>
        <w:pPrChange w:id="71" w:author="Bender, Stacee" w:date="2018-01-31T13:22:00Z">
          <w:pPr>
            <w:tabs>
              <w:tab w:val="left" w:pos="360"/>
              <w:tab w:val="left" w:pos="720"/>
              <w:tab w:val="left" w:pos="1080"/>
            </w:tabs>
            <w:ind w:left="1080" w:hanging="360"/>
            <w:jc w:val="both"/>
          </w:pPr>
        </w:pPrChange>
      </w:pPr>
    </w:p>
    <w:p w14:paraId="3EBE8DB1" w14:textId="00523FEA" w:rsidR="00D42842" w:rsidRPr="00B31A4C" w:rsidDel="00D42842" w:rsidRDefault="00D42842" w:rsidP="00E60EED">
      <w:pPr>
        <w:tabs>
          <w:tab w:val="left" w:pos="360"/>
          <w:tab w:val="left" w:pos="720"/>
          <w:tab w:val="left" w:pos="1080"/>
        </w:tabs>
        <w:ind w:left="1080" w:hanging="360"/>
        <w:jc w:val="both"/>
        <w:rPr>
          <w:del w:id="72" w:author="Hines-Cobb, Carol" w:date="2018-01-22T10:08:00Z"/>
          <w:rFonts w:ascii="Calibri" w:hAnsi="Calibri" w:cs="Calibri"/>
          <w:noProof/>
          <w:sz w:val="18"/>
        </w:rPr>
      </w:pPr>
    </w:p>
    <w:p w14:paraId="3DD574FD" w14:textId="33589D85" w:rsidR="00D42842" w:rsidRDefault="00D42842" w:rsidP="00E60EED">
      <w:pPr>
        <w:tabs>
          <w:tab w:val="left" w:pos="360"/>
          <w:tab w:val="left" w:pos="720"/>
          <w:tab w:val="left" w:pos="1080"/>
        </w:tabs>
        <w:jc w:val="both"/>
        <w:rPr>
          <w:ins w:id="73" w:author="Hines-Cobb, Carol" w:date="2018-01-22T10:09:00Z"/>
          <w:rFonts w:ascii="Calibri" w:hAnsi="Calibri" w:cs="Calibri"/>
          <w:b/>
          <w:bCs/>
          <w:noProof/>
          <w:sz w:val="18"/>
        </w:rPr>
      </w:pPr>
      <w:ins w:id="74" w:author="Hines-Cobb, Carol" w:date="2018-01-22T10:09:00Z">
        <w:del w:id="75" w:author="Bender, Stacee" w:date="2018-01-31T13:21:00Z">
          <w:r w:rsidDel="002072A4">
            <w:rPr>
              <w:rFonts w:ascii="Calibri" w:hAnsi="Calibri" w:cs="Calibri"/>
              <w:b/>
              <w:bCs/>
              <w:noProof/>
              <w:sz w:val="18"/>
            </w:rPr>
            <w:delText>Concentrations</w:delText>
          </w:r>
        </w:del>
      </w:ins>
      <w:ins w:id="76" w:author="Bender, Stacee" w:date="2018-01-31T13:21:00Z">
        <w:r w:rsidR="002072A4">
          <w:rPr>
            <w:rFonts w:ascii="Calibri" w:hAnsi="Calibri" w:cs="Calibri"/>
            <w:b/>
            <w:bCs/>
            <w:noProof/>
            <w:sz w:val="18"/>
          </w:rPr>
          <w:t>CONCENTRATION</w:t>
        </w:r>
      </w:ins>
      <w:ins w:id="77" w:author="Hines-Cobb, Carol" w:date="2018-01-22T10:10:00Z">
        <w:r>
          <w:rPr>
            <w:rFonts w:ascii="Calibri" w:hAnsi="Calibri" w:cs="Calibri"/>
            <w:b/>
            <w:bCs/>
            <w:noProof/>
            <w:sz w:val="18"/>
          </w:rPr>
          <w:t xml:space="preserve"> –</w:t>
        </w:r>
        <w:del w:id="78" w:author="Bender, Stacee" w:date="2018-01-31T13:06:00Z">
          <w:r w:rsidDel="00B70FDE">
            <w:rPr>
              <w:rFonts w:ascii="Calibri" w:hAnsi="Calibri" w:cs="Calibri"/>
              <w:b/>
              <w:bCs/>
              <w:noProof/>
              <w:sz w:val="18"/>
            </w:rPr>
            <w:delText xml:space="preserve"> 2</w:delText>
          </w:r>
        </w:del>
      </w:ins>
      <w:ins w:id="79" w:author="Bender, Stacee" w:date="2018-01-31T13:26:00Z">
        <w:r w:rsidR="002072A4">
          <w:rPr>
            <w:rFonts w:ascii="Calibri" w:hAnsi="Calibri" w:cs="Calibri"/>
            <w:b/>
            <w:bCs/>
            <w:noProof/>
            <w:sz w:val="18"/>
          </w:rPr>
          <w:t xml:space="preserve"> </w:t>
        </w:r>
      </w:ins>
      <w:ins w:id="80" w:author="Hines-Cobb, Carol" w:date="2018-01-22T10:10:00Z">
        <w:del w:id="81" w:author="Bender, Stacee" w:date="2018-01-31T13:06:00Z">
          <w:r w:rsidDel="00B70FDE">
            <w:rPr>
              <w:rFonts w:ascii="Calibri" w:hAnsi="Calibri" w:cs="Calibri"/>
              <w:b/>
              <w:bCs/>
              <w:noProof/>
              <w:sz w:val="18"/>
            </w:rPr>
            <w:delText xml:space="preserve">4 </w:delText>
          </w:r>
        </w:del>
      </w:ins>
      <w:ins w:id="82" w:author="Bender, Stacee" w:date="2018-01-31T13:23:00Z">
        <w:r w:rsidR="002072A4">
          <w:rPr>
            <w:rFonts w:ascii="Calibri" w:hAnsi="Calibri" w:cs="Calibri"/>
            <w:b/>
            <w:bCs/>
            <w:noProof/>
            <w:sz w:val="18"/>
          </w:rPr>
          <w:t>(Minimum 15 hours)</w:t>
        </w:r>
      </w:ins>
      <w:ins w:id="83" w:author="Hines-Cobb, Carol" w:date="2018-01-22T10:10:00Z">
        <w:del w:id="84" w:author="Bender, Stacee" w:date="2018-01-31T13:23:00Z">
          <w:r w:rsidDel="002072A4">
            <w:rPr>
              <w:rFonts w:ascii="Calibri" w:hAnsi="Calibri" w:cs="Calibri"/>
              <w:b/>
              <w:bCs/>
              <w:noProof/>
              <w:sz w:val="18"/>
            </w:rPr>
            <w:delText>hours</w:delText>
          </w:r>
        </w:del>
      </w:ins>
      <w:ins w:id="85" w:author="Hines-Cobb, Carol" w:date="2018-01-22T10:22:00Z">
        <w:r w:rsidR="00251894">
          <w:rPr>
            <w:rFonts w:ascii="Calibri" w:hAnsi="Calibri" w:cs="Calibri"/>
            <w:b/>
            <w:bCs/>
            <w:noProof/>
            <w:sz w:val="18"/>
          </w:rPr>
          <w:t xml:space="preserve"> </w:t>
        </w:r>
      </w:ins>
    </w:p>
    <w:p w14:paraId="2E2D95CF" w14:textId="1418DE92" w:rsidR="00D42842" w:rsidRDefault="00D42842" w:rsidP="00E60EED">
      <w:pPr>
        <w:tabs>
          <w:tab w:val="left" w:pos="360"/>
          <w:tab w:val="left" w:pos="720"/>
          <w:tab w:val="left" w:pos="1080"/>
        </w:tabs>
        <w:jc w:val="both"/>
        <w:rPr>
          <w:ins w:id="86" w:author="Hines-Cobb, Carol" w:date="2018-01-22T10:09:00Z"/>
          <w:rFonts w:ascii="Calibri" w:hAnsi="Calibri" w:cs="Calibri"/>
          <w:bCs/>
          <w:noProof/>
          <w:sz w:val="18"/>
        </w:rPr>
      </w:pPr>
      <w:ins w:id="87" w:author="Hines-Cobb, Carol" w:date="2018-01-22T10:09:00Z">
        <w:r>
          <w:rPr>
            <w:rFonts w:ascii="Calibri" w:hAnsi="Calibri" w:cs="Calibri"/>
            <w:bCs/>
            <w:noProof/>
            <w:sz w:val="18"/>
          </w:rPr>
          <w:t>Students select from the following concentrations:</w:t>
        </w:r>
      </w:ins>
      <w:ins w:id="88" w:author="Bender, Stacee" w:date="2018-01-31T13:19:00Z">
        <w:r w:rsidR="002072A4">
          <w:rPr>
            <w:rFonts w:ascii="Calibri" w:hAnsi="Calibri" w:cs="Calibri"/>
            <w:bCs/>
            <w:noProof/>
            <w:sz w:val="18"/>
          </w:rPr>
          <w:t xml:space="preserve"> Accounting, Finance, Information Systems, or Marketing</w:t>
        </w:r>
      </w:ins>
    </w:p>
    <w:p w14:paraId="0CD87FDE" w14:textId="77777777" w:rsidR="00D42842" w:rsidRDefault="00D42842" w:rsidP="00E60EED">
      <w:pPr>
        <w:tabs>
          <w:tab w:val="left" w:pos="360"/>
          <w:tab w:val="left" w:pos="720"/>
          <w:tab w:val="left" w:pos="1080"/>
        </w:tabs>
        <w:jc w:val="both"/>
        <w:rPr>
          <w:ins w:id="89" w:author="Hines-Cobb, Carol" w:date="2018-01-22T10:09:00Z"/>
          <w:rFonts w:ascii="Calibri" w:hAnsi="Calibri" w:cs="Calibri"/>
          <w:bCs/>
          <w:noProof/>
          <w:sz w:val="18"/>
        </w:rPr>
      </w:pPr>
    </w:p>
    <w:p w14:paraId="7B974D4D" w14:textId="39A9C8DF" w:rsidR="00E60EED" w:rsidRPr="00B31A4C" w:rsidDel="002072A4" w:rsidRDefault="00E60EED" w:rsidP="00E60EED">
      <w:pPr>
        <w:tabs>
          <w:tab w:val="left" w:pos="360"/>
          <w:tab w:val="left" w:pos="720"/>
          <w:tab w:val="left" w:pos="1080"/>
        </w:tabs>
        <w:jc w:val="both"/>
        <w:rPr>
          <w:del w:id="90" w:author="Bender, Stacee" w:date="2018-01-31T13:22:00Z"/>
          <w:rFonts w:ascii="Calibri" w:hAnsi="Calibri" w:cs="Calibri"/>
          <w:b/>
          <w:bCs/>
          <w:noProof/>
          <w:sz w:val="18"/>
        </w:rPr>
      </w:pPr>
      <w:del w:id="91" w:author="Bender, Stacee" w:date="2018-01-31T13:22:00Z">
        <w:r w:rsidRPr="00B31A4C" w:rsidDel="002072A4">
          <w:rPr>
            <w:rFonts w:ascii="Calibri" w:hAnsi="Calibri" w:cs="Calibri"/>
            <w:b/>
            <w:bCs/>
            <w:noProof/>
            <w:sz w:val="18"/>
          </w:rPr>
          <w:delText>Concentration Field</w:delText>
        </w:r>
      </w:del>
    </w:p>
    <w:p w14:paraId="767D7071" w14:textId="77777777" w:rsidR="00E60EED" w:rsidRPr="00B31A4C" w:rsidRDefault="00E60EED" w:rsidP="00E60EED">
      <w:pPr>
        <w:tabs>
          <w:tab w:val="left" w:pos="360"/>
          <w:tab w:val="left" w:pos="1080"/>
        </w:tabs>
        <w:jc w:val="both"/>
        <w:rPr>
          <w:rFonts w:ascii="Calibri" w:hAnsi="Calibri" w:cs="Calibri"/>
          <w:noProof/>
          <w:sz w:val="18"/>
        </w:rPr>
      </w:pPr>
      <w:r w:rsidRPr="00B31A4C">
        <w:rPr>
          <w:rFonts w:ascii="Calibri" w:hAnsi="Calibri" w:cs="Calibri"/>
          <w:noProof/>
          <w:sz w:val="18"/>
        </w:rPr>
        <w:t xml:space="preserve">All students will take at least five (5) courses at the 6000 or 7000 </w:t>
      </w:r>
      <w:r>
        <w:rPr>
          <w:rFonts w:ascii="Calibri" w:hAnsi="Calibri" w:cs="Calibri"/>
          <w:noProof/>
          <w:sz w:val="18"/>
        </w:rPr>
        <w:t xml:space="preserve">graduate </w:t>
      </w:r>
      <w:r w:rsidRPr="00B31A4C">
        <w:rPr>
          <w:rFonts w:ascii="Calibri" w:hAnsi="Calibri" w:cs="Calibri"/>
          <w:noProof/>
          <w:sz w:val="18"/>
        </w:rPr>
        <w:t xml:space="preserve">level in an area designated as the student's Concentration. Students are encouraged to identify courses in the concentration field that will provide experience in applying current research techniques to problems in that field. To accomplish this, the student may propose a combination of formal classroom courses and independent directed-research courses. This combination may include a year-long research seminar in which the groundwork is laid for the student's dissertation. The specific agenda of courses will be determined by the student's program committee.   The following fields are offered: Accounting, </w:t>
      </w:r>
      <w:del w:id="92" w:author="Reck, Jacqueline" w:date="2018-01-15T13:23:00Z">
        <w:r w:rsidRPr="00B31A4C" w:rsidDel="00A41433">
          <w:rPr>
            <w:rFonts w:ascii="Calibri" w:hAnsi="Calibri" w:cs="Calibri"/>
            <w:noProof/>
            <w:sz w:val="18"/>
          </w:rPr>
          <w:delText xml:space="preserve">Economics, </w:delText>
        </w:r>
      </w:del>
      <w:r w:rsidRPr="00B31A4C">
        <w:rPr>
          <w:rFonts w:ascii="Calibri" w:hAnsi="Calibri" w:cs="Calibri"/>
          <w:noProof/>
          <w:sz w:val="18"/>
        </w:rPr>
        <w:t>Finance, Information Systems, Management (inactive) and Marketing. Courses taken as part of the Foundation or Core sections may not be counted as part of the hours required for a concentration field.</w:t>
      </w:r>
    </w:p>
    <w:p w14:paraId="454F876D" w14:textId="77777777" w:rsidR="00E60EED" w:rsidRPr="00B31A4C" w:rsidRDefault="00E60EED" w:rsidP="00E60EED">
      <w:pPr>
        <w:tabs>
          <w:tab w:val="left" w:pos="360"/>
          <w:tab w:val="left" w:pos="720"/>
          <w:tab w:val="left" w:pos="1080"/>
        </w:tabs>
        <w:jc w:val="both"/>
        <w:rPr>
          <w:rFonts w:ascii="Calibri" w:hAnsi="Calibri" w:cs="Calibri"/>
          <w:b/>
          <w:bCs/>
          <w:noProof/>
          <w:sz w:val="18"/>
        </w:rPr>
      </w:pPr>
    </w:p>
    <w:p w14:paraId="170B3B7D" w14:textId="163CA44E" w:rsidR="00E60EED" w:rsidRPr="00B31A4C" w:rsidDel="002072A4" w:rsidRDefault="00E60EED" w:rsidP="00E60EED">
      <w:pPr>
        <w:tabs>
          <w:tab w:val="left" w:pos="360"/>
          <w:tab w:val="left" w:pos="720"/>
          <w:tab w:val="left" w:pos="1080"/>
        </w:tabs>
        <w:jc w:val="both"/>
        <w:rPr>
          <w:del w:id="93" w:author="Bender, Stacee" w:date="2018-01-31T13:20:00Z"/>
          <w:rFonts w:ascii="Calibri" w:hAnsi="Calibri" w:cs="Calibri"/>
          <w:b/>
          <w:bCs/>
          <w:noProof/>
          <w:sz w:val="18"/>
        </w:rPr>
      </w:pPr>
      <w:commentRangeStart w:id="94"/>
      <w:del w:id="95" w:author="Bender, Stacee" w:date="2018-01-31T13:20:00Z">
        <w:r w:rsidRPr="00B31A4C" w:rsidDel="002072A4">
          <w:rPr>
            <w:rFonts w:ascii="Calibri" w:hAnsi="Calibri" w:cs="Calibri"/>
            <w:b/>
            <w:bCs/>
            <w:noProof/>
            <w:sz w:val="18"/>
          </w:rPr>
          <w:delText>Support Field</w:delText>
        </w:r>
        <w:r w:rsidRPr="00B31A4C" w:rsidDel="002072A4">
          <w:rPr>
            <w:rFonts w:ascii="Calibri" w:hAnsi="Calibri" w:cs="Calibri"/>
            <w:b/>
            <w:bCs/>
            <w:noProof/>
            <w:sz w:val="18"/>
          </w:rPr>
          <w:tab/>
          <w:delText>(9 hours)</w:delText>
        </w:r>
      </w:del>
    </w:p>
    <w:p w14:paraId="24F5EA8D" w14:textId="296FBC7D" w:rsidR="00E60EED" w:rsidRPr="00B31A4C" w:rsidDel="002072A4" w:rsidRDefault="00E60EED" w:rsidP="00E60EED">
      <w:pPr>
        <w:tabs>
          <w:tab w:val="left" w:pos="360"/>
          <w:tab w:val="left" w:pos="720"/>
          <w:tab w:val="left" w:pos="1080"/>
        </w:tabs>
        <w:jc w:val="both"/>
        <w:rPr>
          <w:del w:id="96" w:author="Bender, Stacee" w:date="2018-01-31T13:20:00Z"/>
          <w:rFonts w:ascii="Calibri" w:hAnsi="Calibri" w:cs="Calibri"/>
          <w:noProof/>
          <w:sz w:val="18"/>
        </w:rPr>
      </w:pPr>
      <w:del w:id="97" w:author="Bender, Stacee" w:date="2018-01-31T13:20:00Z">
        <w:r w:rsidRPr="00B31A4C" w:rsidDel="002072A4">
          <w:rPr>
            <w:rFonts w:ascii="Calibri" w:hAnsi="Calibri" w:cs="Calibri"/>
            <w:noProof/>
            <w:sz w:val="18"/>
          </w:rPr>
          <w:delText xml:space="preserve">The support area will consist of a minimum of three </w:delText>
        </w:r>
        <w:r w:rsidDel="002072A4">
          <w:rPr>
            <w:rFonts w:ascii="Calibri" w:hAnsi="Calibri" w:cs="Calibri"/>
            <w:noProof/>
            <w:sz w:val="18"/>
          </w:rPr>
          <w:delText xml:space="preserve">graduate level </w:delText>
        </w:r>
        <w:r w:rsidRPr="00B31A4C" w:rsidDel="002072A4">
          <w:rPr>
            <w:rFonts w:ascii="Calibri" w:hAnsi="Calibri" w:cs="Calibri"/>
            <w:noProof/>
            <w:sz w:val="18"/>
          </w:rPr>
          <w:delText>courses (9 hours) from one or more of the fields listed under the concentration field, or elsewhere in the university.  The support field and the concentration field cannot be taken in the same department.  Courses within the support field can be selected to complement the concentration field and in special cases may include courses outside the Muma College of Business.    The nature and number of the support area courses will be determined by the Student's Program Committee in consultation with the Ph.D. coordinator of the support field department. Courses taken as part of the Foundation or Core courses may not be counted as part of the 9 hours required for support fields.</w:delText>
        </w:r>
      </w:del>
      <w:commentRangeEnd w:id="94"/>
      <w:r w:rsidR="000D0B25">
        <w:rPr>
          <w:rStyle w:val="CommentReference"/>
        </w:rPr>
        <w:commentReference w:id="94"/>
      </w:r>
    </w:p>
    <w:p w14:paraId="0933E949" w14:textId="77165981" w:rsidR="00E60EED" w:rsidDel="002072A4" w:rsidRDefault="00E60EED">
      <w:pPr>
        <w:tabs>
          <w:tab w:val="left" w:pos="360"/>
          <w:tab w:val="left" w:pos="720"/>
          <w:tab w:val="left" w:pos="1080"/>
        </w:tabs>
        <w:jc w:val="both"/>
        <w:rPr>
          <w:ins w:id="98" w:author="Reck, Jacqueline" w:date="2018-01-15T13:31:00Z"/>
          <w:del w:id="99" w:author="Bender, Stacee" w:date="2018-01-31T13:23:00Z"/>
          <w:rFonts w:ascii="Calibri" w:hAnsi="Calibri" w:cs="Calibri"/>
          <w:noProof/>
          <w:sz w:val="18"/>
        </w:rPr>
        <w:pPrChange w:id="100" w:author="Reck, Jacqueline" w:date="2018-01-15T13:31:00Z">
          <w:pPr>
            <w:tabs>
              <w:tab w:val="left" w:pos="360"/>
              <w:tab w:val="left" w:pos="720"/>
              <w:tab w:val="left" w:pos="1080"/>
            </w:tabs>
            <w:ind w:left="360"/>
            <w:jc w:val="both"/>
          </w:pPr>
        </w:pPrChange>
      </w:pPr>
    </w:p>
    <w:p w14:paraId="3A0DF1DF" w14:textId="70C3BE18" w:rsidR="00A56D87" w:rsidRPr="00B31A4C" w:rsidDel="002072A4" w:rsidRDefault="00A56D87">
      <w:pPr>
        <w:tabs>
          <w:tab w:val="left" w:pos="360"/>
          <w:tab w:val="left" w:pos="720"/>
          <w:tab w:val="left" w:pos="1080"/>
        </w:tabs>
        <w:jc w:val="both"/>
        <w:rPr>
          <w:del w:id="101" w:author="Bender, Stacee" w:date="2018-01-31T13:23:00Z"/>
          <w:rFonts w:ascii="Calibri" w:hAnsi="Calibri" w:cs="Calibri"/>
          <w:noProof/>
          <w:sz w:val="18"/>
        </w:rPr>
        <w:pPrChange w:id="102" w:author="Reck, Jacqueline" w:date="2018-01-15T13:31:00Z">
          <w:pPr>
            <w:tabs>
              <w:tab w:val="left" w:pos="360"/>
              <w:tab w:val="left" w:pos="720"/>
              <w:tab w:val="left" w:pos="1080"/>
            </w:tabs>
            <w:ind w:left="360"/>
            <w:jc w:val="both"/>
          </w:pPr>
        </w:pPrChange>
      </w:pPr>
    </w:p>
    <w:p w14:paraId="4404CCFB" w14:textId="351F71E5" w:rsidR="00E60EED" w:rsidRPr="00B31A4C" w:rsidDel="002072A4" w:rsidRDefault="00E60EED" w:rsidP="00E60EED">
      <w:pPr>
        <w:tabs>
          <w:tab w:val="left" w:pos="360"/>
          <w:tab w:val="left" w:pos="720"/>
          <w:tab w:val="left" w:pos="1080"/>
        </w:tabs>
        <w:ind w:left="360"/>
        <w:jc w:val="both"/>
        <w:rPr>
          <w:del w:id="103" w:author="Bender, Stacee" w:date="2018-01-31T13:23:00Z"/>
          <w:rFonts w:ascii="Calibri" w:hAnsi="Calibri" w:cs="Calibri"/>
          <w:b/>
          <w:bCs/>
          <w:noProof/>
          <w:sz w:val="18"/>
        </w:rPr>
      </w:pPr>
    </w:p>
    <w:p w14:paraId="07389247" w14:textId="7459DC51" w:rsidR="00E60EED" w:rsidRPr="00B31A4C" w:rsidDel="002072A4" w:rsidRDefault="00E60EED" w:rsidP="00E60EED">
      <w:pPr>
        <w:tabs>
          <w:tab w:val="left" w:pos="360"/>
          <w:tab w:val="left" w:pos="720"/>
          <w:tab w:val="left" w:pos="1080"/>
        </w:tabs>
        <w:jc w:val="both"/>
        <w:rPr>
          <w:del w:id="104" w:author="Bender, Stacee" w:date="2018-01-31T13:21:00Z"/>
          <w:rFonts w:ascii="Calibri" w:hAnsi="Calibri" w:cs="Calibri"/>
          <w:b/>
          <w:bCs/>
          <w:noProof/>
          <w:sz w:val="18"/>
        </w:rPr>
      </w:pPr>
      <w:del w:id="105" w:author="Bender, Stacee" w:date="2018-01-31T13:21:00Z">
        <w:r w:rsidRPr="00B31A4C" w:rsidDel="002072A4">
          <w:rPr>
            <w:rFonts w:ascii="Calibri" w:hAnsi="Calibri" w:cs="Calibri"/>
            <w:b/>
            <w:bCs/>
            <w:noProof/>
            <w:sz w:val="18"/>
          </w:rPr>
          <w:delText>CONCENTRATIONS</w:delText>
        </w:r>
      </w:del>
    </w:p>
    <w:p w14:paraId="20506026" w14:textId="04CE611A" w:rsidR="00E60EED" w:rsidRPr="00B31A4C" w:rsidDel="002072A4" w:rsidRDefault="00E60EED" w:rsidP="00E60EED">
      <w:pPr>
        <w:tabs>
          <w:tab w:val="left" w:pos="360"/>
          <w:tab w:val="left" w:pos="720"/>
          <w:tab w:val="left" w:pos="1080"/>
        </w:tabs>
        <w:jc w:val="both"/>
        <w:rPr>
          <w:del w:id="106" w:author="Bender, Stacee" w:date="2018-01-31T13:21:00Z"/>
          <w:rFonts w:ascii="Calibri" w:hAnsi="Calibri" w:cs="Calibri"/>
          <w:b/>
          <w:bCs/>
          <w:noProof/>
          <w:sz w:val="18"/>
          <w:szCs w:val="18"/>
        </w:rPr>
      </w:pPr>
      <w:del w:id="107" w:author="Bender, Stacee" w:date="2018-01-31T13:21:00Z">
        <w:r w:rsidRPr="00B31A4C" w:rsidDel="002072A4">
          <w:rPr>
            <w:rFonts w:ascii="Calibri" w:hAnsi="Calibri" w:cs="Calibri"/>
            <w:b/>
            <w:bCs/>
            <w:noProof/>
            <w:sz w:val="18"/>
            <w:szCs w:val="18"/>
          </w:rPr>
          <w:delText>Students select one of the following concentrations:</w:delText>
        </w:r>
      </w:del>
    </w:p>
    <w:p w14:paraId="468547AE" w14:textId="77777777" w:rsidR="00E60EED" w:rsidRPr="00B31A4C" w:rsidRDefault="00E60EED" w:rsidP="00E60EED">
      <w:pPr>
        <w:tabs>
          <w:tab w:val="left" w:pos="360"/>
          <w:tab w:val="left" w:pos="720"/>
          <w:tab w:val="left" w:pos="1080"/>
        </w:tabs>
        <w:ind w:left="360"/>
        <w:jc w:val="both"/>
        <w:rPr>
          <w:rFonts w:ascii="Calibri" w:hAnsi="Calibri" w:cs="Calibri"/>
          <w:b/>
          <w:bCs/>
          <w:noProof/>
          <w:sz w:val="18"/>
          <w:szCs w:val="18"/>
        </w:rPr>
      </w:pPr>
    </w:p>
    <w:p w14:paraId="021BA8B2" w14:textId="3CFE3DC7" w:rsidR="00E60EED" w:rsidRPr="00B31A4C" w:rsidRDefault="00E60EED" w:rsidP="00D42842">
      <w:pPr>
        <w:tabs>
          <w:tab w:val="left" w:pos="360"/>
          <w:tab w:val="left" w:pos="720"/>
          <w:tab w:val="left" w:pos="1080"/>
        </w:tabs>
        <w:jc w:val="both"/>
        <w:rPr>
          <w:rFonts w:ascii="Calibri" w:hAnsi="Calibri" w:cs="Calibri"/>
          <w:b/>
          <w:bCs/>
          <w:noProof/>
          <w:color w:val="3333FF"/>
          <w:sz w:val="18"/>
          <w:szCs w:val="18"/>
        </w:rPr>
      </w:pPr>
      <w:r w:rsidRPr="00B31A4C">
        <w:rPr>
          <w:rFonts w:ascii="Calibri" w:hAnsi="Calibri" w:cs="Calibri"/>
          <w:b/>
          <w:bCs/>
          <w:noProof/>
          <w:color w:val="3333FF"/>
          <w:sz w:val="18"/>
          <w:szCs w:val="18"/>
        </w:rPr>
        <w:t>Accounting Concentration</w:t>
      </w:r>
      <w:ins w:id="108" w:author="Hines-Cobb, Carol" w:date="2018-01-22T10:19:00Z">
        <w:r w:rsidR="00917AE3">
          <w:rPr>
            <w:rFonts w:ascii="Calibri" w:hAnsi="Calibri" w:cs="Calibri"/>
            <w:b/>
            <w:bCs/>
            <w:noProof/>
            <w:color w:val="3333FF"/>
            <w:sz w:val="18"/>
            <w:szCs w:val="18"/>
          </w:rPr>
          <w:t xml:space="preserve"> - </w:t>
        </w:r>
        <w:del w:id="109" w:author="Bender, Stacee" w:date="2018-01-31T13:22:00Z">
          <w:r w:rsidR="00917AE3" w:rsidDel="002072A4">
            <w:rPr>
              <w:rFonts w:ascii="Calibri" w:hAnsi="Calibri" w:cs="Calibri"/>
              <w:b/>
              <w:bCs/>
              <w:noProof/>
              <w:color w:val="3333FF"/>
              <w:sz w:val="18"/>
              <w:szCs w:val="18"/>
            </w:rPr>
            <w:delText># Hours?</w:delText>
          </w:r>
        </w:del>
      </w:ins>
      <w:del w:id="110" w:author="Bender, Stacee" w:date="2018-01-31T13:22:00Z">
        <w:r w:rsidRPr="00B31A4C" w:rsidDel="002072A4">
          <w:rPr>
            <w:rFonts w:ascii="Calibri" w:hAnsi="Calibri" w:cs="Calibri"/>
            <w:b/>
            <w:bCs/>
            <w:noProof/>
            <w:color w:val="3333FF"/>
            <w:sz w:val="18"/>
            <w:szCs w:val="18"/>
          </w:rPr>
          <w:delText xml:space="preserve"> </w:delText>
        </w:r>
      </w:del>
      <w:ins w:id="111" w:author="Bender, Stacee" w:date="2018-01-31T13:07:00Z">
        <w:r w:rsidR="00B70FDE">
          <w:rPr>
            <w:rFonts w:ascii="Calibri" w:hAnsi="Calibri" w:cs="Calibri"/>
            <w:b/>
            <w:bCs/>
            <w:noProof/>
            <w:color w:val="3333FF"/>
            <w:sz w:val="18"/>
            <w:szCs w:val="18"/>
          </w:rPr>
          <w:t>15 hours</w:t>
        </w:r>
      </w:ins>
    </w:p>
    <w:p w14:paraId="7A2356E7" w14:textId="77777777" w:rsidR="00E60EED" w:rsidRPr="00B31A4C" w:rsidRDefault="00E60EED" w:rsidP="00D42842">
      <w:pPr>
        <w:tabs>
          <w:tab w:val="left" w:pos="900"/>
          <w:tab w:val="left" w:pos="1080"/>
        </w:tabs>
        <w:jc w:val="both"/>
        <w:rPr>
          <w:rFonts w:ascii="Calibri" w:hAnsi="Calibri" w:cs="Calibri"/>
          <w:b/>
          <w:bCs/>
          <w:noProof/>
          <w:color w:val="3333FF"/>
          <w:sz w:val="18"/>
          <w:szCs w:val="18"/>
        </w:rPr>
      </w:pPr>
    </w:p>
    <w:p w14:paraId="38C9DC7F" w14:textId="7C7BB9F0" w:rsidR="00E60EED" w:rsidRPr="00B31A4C" w:rsidRDefault="00E60EED" w:rsidP="00D42842">
      <w:pPr>
        <w:tabs>
          <w:tab w:val="left" w:pos="900"/>
          <w:tab w:val="left" w:pos="1080"/>
        </w:tabs>
        <w:jc w:val="both"/>
        <w:rPr>
          <w:rFonts w:ascii="Calibri" w:hAnsi="Calibri" w:cs="Calibri"/>
          <w:sz w:val="18"/>
          <w:szCs w:val="18"/>
        </w:rPr>
      </w:pPr>
      <w:r w:rsidRPr="00B31A4C">
        <w:rPr>
          <w:rFonts w:ascii="Calibri" w:hAnsi="Calibri" w:cs="Calibri"/>
          <w:sz w:val="18"/>
          <w:szCs w:val="18"/>
        </w:rPr>
        <w:t>The Accounting concentration emphasizes:</w:t>
      </w:r>
    </w:p>
    <w:p w14:paraId="331CD95E" w14:textId="77777777" w:rsidR="00E60EED" w:rsidRPr="00B31A4C" w:rsidRDefault="00E60EED" w:rsidP="00D42842">
      <w:pPr>
        <w:pStyle w:val="ListParagraph"/>
        <w:numPr>
          <w:ilvl w:val="0"/>
          <w:numId w:val="10"/>
        </w:numPr>
        <w:tabs>
          <w:tab w:val="left" w:pos="900"/>
        </w:tabs>
        <w:spacing w:line="240" w:lineRule="auto"/>
        <w:ind w:left="1080"/>
        <w:rPr>
          <w:rFonts w:cs="Calibri"/>
          <w:sz w:val="18"/>
          <w:szCs w:val="18"/>
        </w:rPr>
      </w:pPr>
      <w:r w:rsidRPr="00B31A4C">
        <w:rPr>
          <w:rFonts w:cs="Calibri"/>
          <w:sz w:val="18"/>
          <w:szCs w:val="18"/>
        </w:rPr>
        <w:t>The mastery of one or more specialized areas of accounting, such as accounting information systems, auditing, or financial accounting</w:t>
      </w:r>
    </w:p>
    <w:p w14:paraId="74CBADD5" w14:textId="77777777" w:rsidR="00E60EED" w:rsidRPr="00B31A4C" w:rsidRDefault="00E60EED" w:rsidP="00D42842">
      <w:pPr>
        <w:pStyle w:val="ListParagraph"/>
        <w:numPr>
          <w:ilvl w:val="0"/>
          <w:numId w:val="10"/>
        </w:numPr>
        <w:tabs>
          <w:tab w:val="left" w:pos="900"/>
        </w:tabs>
        <w:spacing w:line="240" w:lineRule="auto"/>
        <w:ind w:left="1080"/>
        <w:rPr>
          <w:rFonts w:cs="Calibri"/>
          <w:sz w:val="18"/>
          <w:szCs w:val="18"/>
        </w:rPr>
      </w:pPr>
      <w:r w:rsidRPr="00B31A4C">
        <w:rPr>
          <w:rFonts w:cs="Calibri"/>
          <w:sz w:val="18"/>
          <w:szCs w:val="18"/>
        </w:rPr>
        <w:t xml:space="preserve">The development of requisite skills to engage in respected applied, practical and scholarly research </w:t>
      </w:r>
    </w:p>
    <w:p w14:paraId="44D8B78B" w14:textId="77777777" w:rsidR="00E60EED" w:rsidRPr="00B31A4C" w:rsidRDefault="00E60EED" w:rsidP="00D42842">
      <w:pPr>
        <w:pStyle w:val="ListParagraph"/>
        <w:numPr>
          <w:ilvl w:val="0"/>
          <w:numId w:val="10"/>
        </w:numPr>
        <w:tabs>
          <w:tab w:val="left" w:pos="900"/>
        </w:tabs>
        <w:spacing w:line="240" w:lineRule="auto"/>
        <w:ind w:left="1080"/>
        <w:rPr>
          <w:rFonts w:cs="Calibri"/>
          <w:sz w:val="18"/>
          <w:szCs w:val="18"/>
        </w:rPr>
      </w:pPr>
      <w:r w:rsidRPr="00B31A4C">
        <w:rPr>
          <w:rFonts w:cs="Calibri"/>
          <w:sz w:val="18"/>
          <w:szCs w:val="18"/>
        </w:rPr>
        <w:t>The development of effective teaching skills</w:t>
      </w:r>
    </w:p>
    <w:p w14:paraId="598349B1" w14:textId="148F000B" w:rsidR="00917AE3" w:rsidRDefault="00917AE3" w:rsidP="00D42842">
      <w:pPr>
        <w:tabs>
          <w:tab w:val="left" w:pos="900"/>
        </w:tabs>
        <w:rPr>
          <w:ins w:id="112" w:author="Bender, Stacee" w:date="2018-01-31T13:08:00Z"/>
          <w:rFonts w:ascii="Calibri" w:hAnsi="Calibri" w:cs="Calibri"/>
          <w:sz w:val="18"/>
          <w:szCs w:val="18"/>
        </w:rPr>
      </w:pPr>
      <w:ins w:id="113" w:author="Hines-Cobb, Carol" w:date="2018-01-22T10:19:00Z">
        <w:r>
          <w:rPr>
            <w:rFonts w:ascii="Calibri" w:hAnsi="Calibri" w:cs="Calibri"/>
            <w:sz w:val="18"/>
            <w:szCs w:val="18"/>
          </w:rPr>
          <w:t xml:space="preserve">Course requirements – </w:t>
        </w:r>
      </w:ins>
      <w:ins w:id="114" w:author="Bender, Stacee" w:date="2018-01-31T13:07:00Z">
        <w:r w:rsidR="00B70FDE">
          <w:rPr>
            <w:rFonts w:ascii="Calibri" w:hAnsi="Calibri" w:cs="Calibri"/>
            <w:sz w:val="18"/>
            <w:szCs w:val="18"/>
          </w:rPr>
          <w:t>In order to obtain a concentration in Accounting, the student must complete the following coursework</w:t>
        </w:r>
      </w:ins>
      <w:ins w:id="115" w:author="Bender, Stacee" w:date="2018-01-31T13:08:00Z">
        <w:r w:rsidR="00B70FDE">
          <w:rPr>
            <w:rFonts w:ascii="Calibri" w:hAnsi="Calibri" w:cs="Calibri"/>
            <w:sz w:val="18"/>
            <w:szCs w:val="18"/>
          </w:rPr>
          <w:t>:</w:t>
        </w:r>
      </w:ins>
    </w:p>
    <w:p w14:paraId="1D1A49D4" w14:textId="77777777" w:rsidR="00B70FDE" w:rsidRDefault="00B70FDE" w:rsidP="00D42842">
      <w:pPr>
        <w:tabs>
          <w:tab w:val="left" w:pos="900"/>
        </w:tabs>
        <w:rPr>
          <w:ins w:id="116" w:author="Bender, Stacee" w:date="2018-01-31T13:08:00Z"/>
          <w:rFonts w:ascii="Calibri" w:hAnsi="Calibri" w:cs="Calibri"/>
          <w:sz w:val="18"/>
          <w:szCs w:val="18"/>
        </w:rPr>
      </w:pPr>
    </w:p>
    <w:p w14:paraId="4D01580C" w14:textId="0D95D8D8" w:rsidR="00B70FDE" w:rsidRDefault="00B70FDE" w:rsidP="00D42842">
      <w:pPr>
        <w:tabs>
          <w:tab w:val="left" w:pos="900"/>
        </w:tabs>
        <w:rPr>
          <w:ins w:id="117" w:author="Bender, Stacee" w:date="2018-01-31T13:08:00Z"/>
          <w:rFonts w:ascii="Calibri" w:hAnsi="Calibri" w:cs="Calibri"/>
          <w:sz w:val="18"/>
          <w:szCs w:val="18"/>
        </w:rPr>
      </w:pPr>
      <w:ins w:id="118" w:author="Bender, Stacee" w:date="2018-01-31T13:08:00Z">
        <w:r>
          <w:rPr>
            <w:rFonts w:ascii="Calibri" w:hAnsi="Calibri" w:cs="Calibri"/>
            <w:sz w:val="18"/>
            <w:szCs w:val="18"/>
          </w:rPr>
          <w:t>ACG 7156</w:t>
        </w:r>
        <w:r>
          <w:rPr>
            <w:rFonts w:ascii="Calibri" w:hAnsi="Calibri" w:cs="Calibri"/>
            <w:sz w:val="18"/>
            <w:szCs w:val="18"/>
          </w:rPr>
          <w:tab/>
          <w:t xml:space="preserve">Seminar in Financial Accounting </w:t>
        </w:r>
        <w:r>
          <w:rPr>
            <w:rFonts w:ascii="Calibri" w:hAnsi="Calibri" w:cs="Calibri"/>
            <w:sz w:val="18"/>
            <w:szCs w:val="18"/>
          </w:rPr>
          <w:tab/>
        </w:r>
      </w:ins>
      <w:ins w:id="119" w:author="Bender, Stacee" w:date="2018-01-31T13:09:00Z">
        <w:r>
          <w:rPr>
            <w:rFonts w:ascii="Calibri" w:hAnsi="Calibri" w:cs="Calibri"/>
            <w:sz w:val="18"/>
            <w:szCs w:val="18"/>
          </w:rPr>
          <w:tab/>
        </w:r>
      </w:ins>
      <w:ins w:id="120" w:author="Bender, Stacee" w:date="2018-01-31T13:08:00Z">
        <w:r>
          <w:rPr>
            <w:rFonts w:ascii="Calibri" w:hAnsi="Calibri" w:cs="Calibri"/>
            <w:sz w:val="18"/>
            <w:szCs w:val="18"/>
          </w:rPr>
          <w:t>3</w:t>
        </w:r>
      </w:ins>
    </w:p>
    <w:p w14:paraId="479BAB16" w14:textId="48AC8167" w:rsidR="00B70FDE" w:rsidRDefault="00B70FDE" w:rsidP="00D42842">
      <w:pPr>
        <w:tabs>
          <w:tab w:val="left" w:pos="900"/>
        </w:tabs>
        <w:rPr>
          <w:ins w:id="121" w:author="Bender, Stacee" w:date="2018-01-31T13:08:00Z"/>
          <w:rFonts w:ascii="Calibri" w:hAnsi="Calibri" w:cs="Calibri"/>
          <w:sz w:val="18"/>
          <w:szCs w:val="18"/>
        </w:rPr>
      </w:pPr>
      <w:ins w:id="122" w:author="Bender, Stacee" w:date="2018-01-31T13:08:00Z">
        <w:r>
          <w:rPr>
            <w:rFonts w:ascii="Calibri" w:hAnsi="Calibri" w:cs="Calibri"/>
            <w:sz w:val="18"/>
            <w:szCs w:val="18"/>
          </w:rPr>
          <w:t xml:space="preserve">ACG 7646 </w:t>
        </w:r>
        <w:r>
          <w:rPr>
            <w:rFonts w:ascii="Calibri" w:hAnsi="Calibri" w:cs="Calibri"/>
            <w:sz w:val="18"/>
            <w:szCs w:val="18"/>
          </w:rPr>
          <w:tab/>
          <w:t xml:space="preserve">Seminar in Auditing </w:t>
        </w:r>
        <w:r>
          <w:rPr>
            <w:rFonts w:ascii="Calibri" w:hAnsi="Calibri" w:cs="Calibri"/>
            <w:sz w:val="18"/>
            <w:szCs w:val="18"/>
          </w:rPr>
          <w:tab/>
        </w:r>
        <w:r>
          <w:rPr>
            <w:rFonts w:ascii="Calibri" w:hAnsi="Calibri" w:cs="Calibri"/>
            <w:sz w:val="18"/>
            <w:szCs w:val="18"/>
          </w:rPr>
          <w:tab/>
        </w:r>
      </w:ins>
      <w:ins w:id="123" w:author="Bender, Stacee" w:date="2018-01-31T13:09:00Z">
        <w:r>
          <w:rPr>
            <w:rFonts w:ascii="Calibri" w:hAnsi="Calibri" w:cs="Calibri"/>
            <w:sz w:val="18"/>
            <w:szCs w:val="18"/>
          </w:rPr>
          <w:tab/>
        </w:r>
      </w:ins>
      <w:ins w:id="124" w:author="Bender, Stacee" w:date="2018-01-31T13:08:00Z">
        <w:r>
          <w:rPr>
            <w:rFonts w:ascii="Calibri" w:hAnsi="Calibri" w:cs="Calibri"/>
            <w:sz w:val="18"/>
            <w:szCs w:val="18"/>
          </w:rPr>
          <w:t>3</w:t>
        </w:r>
      </w:ins>
    </w:p>
    <w:p w14:paraId="112B8F1D" w14:textId="1CED2955" w:rsidR="00B70FDE" w:rsidRDefault="00B70FDE" w:rsidP="00D42842">
      <w:pPr>
        <w:tabs>
          <w:tab w:val="left" w:pos="900"/>
        </w:tabs>
        <w:rPr>
          <w:ins w:id="125" w:author="Bender, Stacee" w:date="2018-01-31T13:08:00Z"/>
          <w:rFonts w:ascii="Calibri" w:hAnsi="Calibri" w:cs="Calibri"/>
          <w:sz w:val="18"/>
          <w:szCs w:val="18"/>
        </w:rPr>
      </w:pPr>
      <w:ins w:id="126" w:author="Bender, Stacee" w:date="2018-01-31T13:08:00Z">
        <w:r>
          <w:rPr>
            <w:rFonts w:ascii="Calibri" w:hAnsi="Calibri" w:cs="Calibri"/>
            <w:sz w:val="18"/>
            <w:szCs w:val="18"/>
          </w:rPr>
          <w:t xml:space="preserve">ACG 7356 </w:t>
        </w:r>
        <w:r>
          <w:rPr>
            <w:rFonts w:ascii="Calibri" w:hAnsi="Calibri" w:cs="Calibri"/>
            <w:sz w:val="18"/>
            <w:szCs w:val="18"/>
          </w:rPr>
          <w:tab/>
          <w:t xml:space="preserve">Seminar in Management Accounting </w:t>
        </w:r>
      </w:ins>
      <w:ins w:id="127" w:author="Bender, Stacee" w:date="2018-01-31T13:09:00Z">
        <w:r>
          <w:rPr>
            <w:rFonts w:ascii="Calibri" w:hAnsi="Calibri" w:cs="Calibri"/>
            <w:sz w:val="18"/>
            <w:szCs w:val="18"/>
          </w:rPr>
          <w:tab/>
        </w:r>
      </w:ins>
      <w:ins w:id="128" w:author="Bender, Stacee" w:date="2018-01-31T13:08:00Z">
        <w:r>
          <w:rPr>
            <w:rFonts w:ascii="Calibri" w:hAnsi="Calibri" w:cs="Calibri"/>
            <w:sz w:val="18"/>
            <w:szCs w:val="18"/>
          </w:rPr>
          <w:t>3</w:t>
        </w:r>
      </w:ins>
    </w:p>
    <w:p w14:paraId="0EF9D221" w14:textId="51575E58" w:rsidR="00B70FDE" w:rsidRDefault="00B70FDE" w:rsidP="00D42842">
      <w:pPr>
        <w:tabs>
          <w:tab w:val="left" w:pos="900"/>
        </w:tabs>
        <w:rPr>
          <w:ins w:id="129" w:author="Bender, Stacee" w:date="2018-01-31T13:09:00Z"/>
          <w:rFonts w:ascii="Calibri" w:hAnsi="Calibri" w:cs="Calibri"/>
          <w:sz w:val="18"/>
          <w:szCs w:val="18"/>
        </w:rPr>
      </w:pPr>
      <w:ins w:id="130" w:author="Bender, Stacee" w:date="2018-01-31T13:09:00Z">
        <w:r>
          <w:rPr>
            <w:rFonts w:ascii="Calibri" w:hAnsi="Calibri" w:cs="Calibri"/>
            <w:sz w:val="18"/>
            <w:szCs w:val="18"/>
          </w:rPr>
          <w:t xml:space="preserve">ACG 7415 </w:t>
        </w:r>
        <w:r>
          <w:rPr>
            <w:rFonts w:ascii="Calibri" w:hAnsi="Calibri" w:cs="Calibri"/>
            <w:sz w:val="18"/>
            <w:szCs w:val="18"/>
          </w:rPr>
          <w:tab/>
          <w:t xml:space="preserve">Seminar in Accounting Information Systems </w:t>
        </w:r>
        <w:r>
          <w:rPr>
            <w:rFonts w:ascii="Calibri" w:hAnsi="Calibri" w:cs="Calibri"/>
            <w:sz w:val="18"/>
            <w:szCs w:val="18"/>
          </w:rPr>
          <w:tab/>
          <w:t>3</w:t>
        </w:r>
      </w:ins>
    </w:p>
    <w:p w14:paraId="70273D6C" w14:textId="1FCB4637" w:rsidR="00B70FDE" w:rsidRDefault="00B70FDE" w:rsidP="00D42842">
      <w:pPr>
        <w:tabs>
          <w:tab w:val="left" w:pos="900"/>
        </w:tabs>
        <w:rPr>
          <w:ins w:id="131" w:author="Hines-Cobb, Carol" w:date="2018-01-22T10:19:00Z"/>
          <w:rFonts w:ascii="Calibri" w:hAnsi="Calibri" w:cs="Calibri"/>
          <w:sz w:val="18"/>
          <w:szCs w:val="18"/>
        </w:rPr>
      </w:pPr>
      <w:ins w:id="132" w:author="Bender, Stacee" w:date="2018-01-31T13:09:00Z">
        <w:r>
          <w:rPr>
            <w:rFonts w:ascii="Calibri" w:hAnsi="Calibri" w:cs="Calibri"/>
            <w:sz w:val="18"/>
            <w:szCs w:val="18"/>
          </w:rPr>
          <w:t xml:space="preserve">ACG 7936 </w:t>
        </w:r>
        <w:r>
          <w:rPr>
            <w:rFonts w:ascii="Calibri" w:hAnsi="Calibri" w:cs="Calibri"/>
            <w:sz w:val="18"/>
            <w:szCs w:val="18"/>
          </w:rPr>
          <w:tab/>
          <w:t xml:space="preserve">Seminar on Special Topics in Accounting </w:t>
        </w:r>
        <w:r>
          <w:rPr>
            <w:rFonts w:ascii="Calibri" w:hAnsi="Calibri" w:cs="Calibri"/>
            <w:sz w:val="18"/>
            <w:szCs w:val="18"/>
          </w:rPr>
          <w:tab/>
          <w:t>3</w:t>
        </w:r>
      </w:ins>
    </w:p>
    <w:p w14:paraId="75FA9BFA" w14:textId="515796B5" w:rsidR="00917AE3" w:rsidDel="00B70FDE" w:rsidRDefault="00917AE3" w:rsidP="00D42842">
      <w:pPr>
        <w:tabs>
          <w:tab w:val="left" w:pos="900"/>
        </w:tabs>
        <w:rPr>
          <w:ins w:id="133" w:author="Hines-Cobb, Carol" w:date="2018-01-22T10:19:00Z"/>
          <w:del w:id="134" w:author="Bender, Stacee" w:date="2018-01-31T13:09:00Z"/>
          <w:rFonts w:ascii="Calibri" w:hAnsi="Calibri" w:cs="Calibri"/>
          <w:sz w:val="18"/>
          <w:szCs w:val="18"/>
        </w:rPr>
      </w:pPr>
      <w:ins w:id="135" w:author="Hines-Cobb, Carol" w:date="2018-01-22T10:19:00Z">
        <w:del w:id="136" w:author="Bender, Stacee" w:date="2018-01-31T13:09:00Z">
          <w:r w:rsidDel="00B70FDE">
            <w:rPr>
              <w:rFonts w:ascii="Calibri" w:hAnsi="Calibri" w:cs="Calibri"/>
              <w:sz w:val="18"/>
              <w:szCs w:val="18"/>
            </w:rPr>
            <w:delText>Specific courses?</w:delText>
          </w:r>
        </w:del>
      </w:ins>
    </w:p>
    <w:p w14:paraId="49063061" w14:textId="5CAE2B06" w:rsidR="00E60EED" w:rsidRPr="00B31A4C" w:rsidDel="00B70FDE" w:rsidRDefault="00E60EED" w:rsidP="00D42842">
      <w:pPr>
        <w:tabs>
          <w:tab w:val="left" w:pos="900"/>
        </w:tabs>
        <w:rPr>
          <w:del w:id="137" w:author="Bender, Stacee" w:date="2018-01-31T13:10:00Z"/>
          <w:rFonts w:ascii="Calibri" w:hAnsi="Calibri" w:cs="Calibri"/>
          <w:sz w:val="18"/>
          <w:szCs w:val="18"/>
        </w:rPr>
      </w:pPr>
      <w:commentRangeStart w:id="138"/>
      <w:del w:id="139" w:author="Bender, Stacee" w:date="2018-01-31T13:10:00Z">
        <w:r w:rsidRPr="00B31A4C" w:rsidDel="00B70FDE">
          <w:rPr>
            <w:rFonts w:ascii="Calibri" w:hAnsi="Calibri" w:cs="Calibri"/>
            <w:sz w:val="18"/>
            <w:szCs w:val="18"/>
          </w:rPr>
          <w:delText>The concentration requires meeting the Muma College of Business foundation course requirements and completing 41 hours of coursework. The 41 hours of coursework include:</w:delText>
        </w:r>
      </w:del>
    </w:p>
    <w:p w14:paraId="0D7ACDC3" w14:textId="632AF264" w:rsidR="00E60EED" w:rsidRPr="00B31A4C" w:rsidDel="00B70FDE" w:rsidRDefault="00E60EED" w:rsidP="00D42842">
      <w:pPr>
        <w:numPr>
          <w:ilvl w:val="0"/>
          <w:numId w:val="11"/>
        </w:numPr>
        <w:tabs>
          <w:tab w:val="left" w:pos="900"/>
        </w:tabs>
        <w:ind w:left="1080"/>
        <w:rPr>
          <w:del w:id="140" w:author="Bender, Stacee" w:date="2018-01-31T13:10:00Z"/>
          <w:rFonts w:ascii="Calibri" w:hAnsi="Calibri" w:cs="Calibri"/>
          <w:sz w:val="18"/>
          <w:szCs w:val="18"/>
        </w:rPr>
      </w:pPr>
      <w:del w:id="141" w:author="Bender, Stacee" w:date="2018-01-31T13:10:00Z">
        <w:r w:rsidRPr="00B31A4C" w:rsidDel="00B70FDE">
          <w:rPr>
            <w:rFonts w:ascii="Calibri" w:hAnsi="Calibri" w:cs="Calibri"/>
            <w:sz w:val="18"/>
            <w:szCs w:val="18"/>
          </w:rPr>
          <w:delText xml:space="preserve">17 credit hours of core requirements related to economics and research methods </w:delText>
        </w:r>
      </w:del>
    </w:p>
    <w:p w14:paraId="3B34611F" w14:textId="3A9466E6" w:rsidR="00E60EED" w:rsidRPr="00B31A4C" w:rsidDel="00B70FDE" w:rsidRDefault="00E60EED" w:rsidP="00D42842">
      <w:pPr>
        <w:numPr>
          <w:ilvl w:val="0"/>
          <w:numId w:val="11"/>
        </w:numPr>
        <w:tabs>
          <w:tab w:val="left" w:pos="900"/>
        </w:tabs>
        <w:ind w:left="1080"/>
        <w:rPr>
          <w:del w:id="142" w:author="Bender, Stacee" w:date="2018-01-31T13:10:00Z"/>
          <w:rFonts w:ascii="Calibri" w:hAnsi="Calibri" w:cs="Calibri"/>
          <w:sz w:val="18"/>
          <w:szCs w:val="18"/>
        </w:rPr>
      </w:pPr>
      <w:del w:id="143" w:author="Bender, Stacee" w:date="2018-01-31T13:10:00Z">
        <w:r w:rsidRPr="00B31A4C" w:rsidDel="00B70FDE">
          <w:rPr>
            <w:rFonts w:ascii="Calibri" w:hAnsi="Calibri" w:cs="Calibri"/>
            <w:sz w:val="18"/>
            <w:szCs w:val="18"/>
          </w:rPr>
          <w:delText>15 credit hours of accounting courses</w:delText>
        </w:r>
      </w:del>
    </w:p>
    <w:p w14:paraId="637EAD57" w14:textId="281EEE99" w:rsidR="00E60EED" w:rsidRPr="00B31A4C" w:rsidDel="00B70FDE" w:rsidRDefault="00E60EED" w:rsidP="00D42842">
      <w:pPr>
        <w:numPr>
          <w:ilvl w:val="0"/>
          <w:numId w:val="11"/>
        </w:numPr>
        <w:tabs>
          <w:tab w:val="left" w:pos="900"/>
        </w:tabs>
        <w:ind w:left="1080"/>
        <w:rPr>
          <w:del w:id="144" w:author="Bender, Stacee" w:date="2018-01-31T13:10:00Z"/>
          <w:rFonts w:ascii="Calibri" w:hAnsi="Calibri" w:cs="Calibri"/>
          <w:sz w:val="18"/>
          <w:szCs w:val="18"/>
        </w:rPr>
      </w:pPr>
      <w:del w:id="145" w:author="Bender, Stacee" w:date="2018-01-31T13:10:00Z">
        <w:r w:rsidRPr="00B31A4C" w:rsidDel="00B70FDE">
          <w:rPr>
            <w:rFonts w:ascii="Calibri" w:hAnsi="Calibri" w:cs="Calibri"/>
            <w:sz w:val="18"/>
            <w:szCs w:val="18"/>
          </w:rPr>
          <w:delText>9 credit hours in a support field</w:delText>
        </w:r>
      </w:del>
    </w:p>
    <w:p w14:paraId="0DCCBC99" w14:textId="2C15C765" w:rsidR="00E60EED" w:rsidDel="00B70FDE" w:rsidRDefault="00917AE3">
      <w:pPr>
        <w:tabs>
          <w:tab w:val="left" w:pos="900"/>
        </w:tabs>
        <w:rPr>
          <w:ins w:id="146" w:author="Hines-Cobb, Carol" w:date="2018-01-22T10:19:00Z"/>
          <w:del w:id="147" w:author="Bender, Stacee" w:date="2018-01-31T13:10:00Z"/>
          <w:rFonts w:ascii="Calibri" w:hAnsi="Calibri" w:cs="Calibri"/>
          <w:sz w:val="18"/>
          <w:szCs w:val="18"/>
        </w:rPr>
        <w:pPrChange w:id="148" w:author="Hines-Cobb, Carol" w:date="2018-01-22T10:19:00Z">
          <w:pPr>
            <w:tabs>
              <w:tab w:val="left" w:pos="900"/>
            </w:tabs>
            <w:ind w:left="360"/>
          </w:pPr>
        </w:pPrChange>
      </w:pPr>
      <w:ins w:id="149" w:author="Hines-Cobb, Carol" w:date="2018-01-22T10:19:00Z">
        <w:del w:id="150" w:author="Bender, Stacee" w:date="2018-01-31T13:10:00Z">
          <w:r w:rsidDel="00B70FDE">
            <w:rPr>
              <w:rFonts w:ascii="Calibri" w:hAnsi="Calibri" w:cs="Calibri"/>
              <w:sz w:val="18"/>
              <w:szCs w:val="18"/>
            </w:rPr>
            <w:delText>Support field – 9 hours</w:delText>
          </w:r>
        </w:del>
      </w:ins>
    </w:p>
    <w:p w14:paraId="29FBA646" w14:textId="42BB607B" w:rsidR="00917AE3" w:rsidRPr="00B31A4C" w:rsidDel="00B70FDE" w:rsidRDefault="00917AE3">
      <w:pPr>
        <w:tabs>
          <w:tab w:val="left" w:pos="900"/>
        </w:tabs>
        <w:rPr>
          <w:del w:id="151" w:author="Bender, Stacee" w:date="2018-01-31T13:10:00Z"/>
          <w:rFonts w:ascii="Calibri" w:hAnsi="Calibri" w:cs="Calibri"/>
          <w:sz w:val="18"/>
          <w:szCs w:val="18"/>
        </w:rPr>
        <w:pPrChange w:id="152" w:author="Hines-Cobb, Carol" w:date="2018-01-22T10:19:00Z">
          <w:pPr>
            <w:tabs>
              <w:tab w:val="left" w:pos="900"/>
            </w:tabs>
            <w:ind w:left="360"/>
          </w:pPr>
        </w:pPrChange>
      </w:pPr>
      <w:ins w:id="153" w:author="Hines-Cobb, Carol" w:date="2018-01-22T10:19:00Z">
        <w:del w:id="154" w:author="Bender, Stacee" w:date="2018-01-31T13:10:00Z">
          <w:r w:rsidDel="00B70FDE">
            <w:rPr>
              <w:rFonts w:ascii="Calibri" w:hAnsi="Calibri" w:cs="Calibri"/>
              <w:sz w:val="18"/>
              <w:szCs w:val="18"/>
            </w:rPr>
            <w:delText>Courses?</w:delText>
          </w:r>
        </w:del>
      </w:ins>
      <w:commentRangeEnd w:id="138"/>
      <w:r w:rsidR="00B70FDE">
        <w:rPr>
          <w:rStyle w:val="CommentReference"/>
        </w:rPr>
        <w:commentReference w:id="138"/>
      </w:r>
    </w:p>
    <w:p w14:paraId="026BF2D5" w14:textId="77777777" w:rsidR="00E60EED" w:rsidRPr="00B31A4C" w:rsidDel="00A41433" w:rsidRDefault="00E60EED" w:rsidP="00D42842">
      <w:pPr>
        <w:rPr>
          <w:del w:id="155" w:author="Reck, Jacqueline" w:date="2018-01-15T13:27:00Z"/>
          <w:rFonts w:ascii="Calibri" w:hAnsi="Calibri" w:cs="Calibri"/>
          <w:i/>
          <w:sz w:val="18"/>
          <w:szCs w:val="18"/>
        </w:rPr>
      </w:pPr>
      <w:del w:id="156" w:author="Reck, Jacqueline" w:date="2018-01-15T13:27:00Z">
        <w:r w:rsidRPr="00B31A4C" w:rsidDel="00A41433">
          <w:rPr>
            <w:rFonts w:ascii="Calibri" w:hAnsi="Calibri" w:cs="Calibri"/>
            <w:b/>
            <w:bCs/>
            <w:noProof/>
            <w:color w:val="3333FF"/>
            <w:sz w:val="18"/>
            <w:szCs w:val="18"/>
          </w:rPr>
          <w:delText xml:space="preserve">Economics Concentration </w:delText>
        </w:r>
        <w:r w:rsidRPr="00B31A4C" w:rsidDel="00A41433">
          <w:rPr>
            <w:rFonts w:ascii="Calibri" w:hAnsi="Calibri" w:cs="Calibri"/>
            <w:b/>
            <w:bCs/>
            <w:noProof/>
            <w:color w:val="FF0000"/>
            <w:sz w:val="18"/>
            <w:szCs w:val="18"/>
          </w:rPr>
          <w:delText xml:space="preserve">– </w:delText>
        </w:r>
        <w:r w:rsidRPr="00B31A4C" w:rsidDel="00A41433">
          <w:rPr>
            <w:rFonts w:ascii="Calibri" w:hAnsi="Calibri" w:cs="Calibri"/>
            <w:b/>
            <w:bCs/>
            <w:i/>
            <w:noProof/>
            <w:color w:val="FF0000"/>
            <w:sz w:val="18"/>
            <w:szCs w:val="18"/>
          </w:rPr>
          <w:delText>Being terminated.</w:delText>
        </w:r>
      </w:del>
    </w:p>
    <w:p w14:paraId="024F802B" w14:textId="77777777" w:rsidR="00E60EED" w:rsidRPr="00B31A4C" w:rsidRDefault="00E60EED" w:rsidP="00D42842">
      <w:pPr>
        <w:ind w:firstLine="360"/>
        <w:rPr>
          <w:rFonts w:ascii="Calibri" w:hAnsi="Calibri" w:cs="Calibri"/>
          <w:b/>
          <w:sz w:val="18"/>
          <w:szCs w:val="18"/>
        </w:rPr>
      </w:pPr>
    </w:p>
    <w:p w14:paraId="3EF49A3C" w14:textId="7AC0BFE7" w:rsidR="00E60EED" w:rsidRPr="00B31A4C" w:rsidRDefault="00E60EED" w:rsidP="00D42842">
      <w:pPr>
        <w:rPr>
          <w:rFonts w:ascii="Calibri" w:hAnsi="Calibri" w:cs="Calibri"/>
          <w:b/>
          <w:color w:val="3333FF"/>
          <w:sz w:val="18"/>
          <w:szCs w:val="18"/>
        </w:rPr>
      </w:pPr>
      <w:r w:rsidRPr="00B31A4C">
        <w:rPr>
          <w:rFonts w:ascii="Calibri" w:hAnsi="Calibri" w:cs="Calibri"/>
          <w:b/>
          <w:color w:val="3333FF"/>
          <w:sz w:val="18"/>
          <w:szCs w:val="18"/>
        </w:rPr>
        <w:t xml:space="preserve">Finance Concentration </w:t>
      </w:r>
      <w:r w:rsidR="00D42842">
        <w:rPr>
          <w:rFonts w:ascii="Calibri" w:hAnsi="Calibri" w:cs="Calibri"/>
          <w:b/>
          <w:color w:val="3333FF"/>
          <w:sz w:val="18"/>
          <w:szCs w:val="18"/>
        </w:rPr>
        <w:t xml:space="preserve">– </w:t>
      </w:r>
      <w:del w:id="157" w:author="Bender, Stacee" w:date="2018-01-31T13:11:00Z">
        <w:r w:rsidR="00D42842" w:rsidDel="00B70FDE">
          <w:rPr>
            <w:rFonts w:ascii="Calibri" w:hAnsi="Calibri" w:cs="Calibri"/>
            <w:b/>
            <w:color w:val="3333FF"/>
            <w:sz w:val="18"/>
            <w:szCs w:val="18"/>
          </w:rPr>
          <w:delText>27 hours</w:delText>
        </w:r>
      </w:del>
      <w:ins w:id="158" w:author="Bender, Stacee" w:date="2018-01-31T13:11:00Z">
        <w:r w:rsidR="00B70FDE">
          <w:rPr>
            <w:rFonts w:ascii="Calibri" w:hAnsi="Calibri" w:cs="Calibri"/>
            <w:b/>
            <w:color w:val="3333FF"/>
            <w:sz w:val="18"/>
            <w:szCs w:val="18"/>
          </w:rPr>
          <w:t>18 hours</w:t>
        </w:r>
      </w:ins>
    </w:p>
    <w:p w14:paraId="48CDCB81" w14:textId="77777777" w:rsidR="00E60EED" w:rsidRPr="00B31A4C" w:rsidRDefault="00E60EED" w:rsidP="00D42842">
      <w:pPr>
        <w:ind w:firstLine="360"/>
        <w:rPr>
          <w:rFonts w:ascii="Calibri" w:hAnsi="Calibri" w:cs="Calibri"/>
          <w:b/>
          <w:color w:val="3333FF"/>
          <w:sz w:val="18"/>
          <w:szCs w:val="18"/>
        </w:rPr>
      </w:pPr>
    </w:p>
    <w:p w14:paraId="6333C013" w14:textId="4F8F0AEF" w:rsidR="00D42842" w:rsidRDefault="00D42842" w:rsidP="00D42842">
      <w:pPr>
        <w:rPr>
          <w:rFonts w:ascii="Calibri" w:hAnsi="Calibri" w:cs="Calibri"/>
          <w:b/>
          <w:sz w:val="18"/>
          <w:szCs w:val="18"/>
        </w:rPr>
      </w:pPr>
      <w:r>
        <w:rPr>
          <w:rFonts w:ascii="Calibri" w:hAnsi="Calibri" w:cs="Calibri"/>
          <w:b/>
          <w:sz w:val="18"/>
          <w:szCs w:val="18"/>
        </w:rPr>
        <w:lastRenderedPageBreak/>
        <w:t xml:space="preserve">Course requirements – </w:t>
      </w:r>
      <w:del w:id="159" w:author="Bender, Stacee" w:date="2018-01-31T13:11:00Z">
        <w:r w:rsidDel="00B70FDE">
          <w:rPr>
            <w:rFonts w:ascii="Calibri" w:hAnsi="Calibri" w:cs="Calibri"/>
            <w:b/>
            <w:sz w:val="18"/>
            <w:szCs w:val="18"/>
          </w:rPr>
          <w:delText>18 hours</w:delText>
        </w:r>
      </w:del>
    </w:p>
    <w:p w14:paraId="1A04F2A6" w14:textId="502CD6A8" w:rsidR="00E60EED" w:rsidRPr="00B31A4C" w:rsidRDefault="00E60EED" w:rsidP="00D42842">
      <w:pPr>
        <w:rPr>
          <w:rFonts w:ascii="Calibri" w:hAnsi="Calibri" w:cs="Calibri"/>
          <w:sz w:val="18"/>
          <w:szCs w:val="18"/>
        </w:rPr>
      </w:pPr>
      <w:r w:rsidRPr="00B31A4C">
        <w:rPr>
          <w:rFonts w:ascii="Calibri" w:hAnsi="Calibri" w:cs="Calibri"/>
          <w:sz w:val="18"/>
          <w:szCs w:val="18"/>
        </w:rPr>
        <w:t>In addition to the required core and foundation courses, the curriculum will normally include the following courses:</w:t>
      </w:r>
    </w:p>
    <w:p w14:paraId="4ADD9B87" w14:textId="77777777" w:rsidR="00E60EED" w:rsidRPr="00B31A4C" w:rsidRDefault="00E60EED" w:rsidP="00D42842">
      <w:pPr>
        <w:ind w:left="360"/>
        <w:rPr>
          <w:rFonts w:ascii="Calibri" w:hAnsi="Calibri" w:cs="Calibri"/>
          <w:sz w:val="18"/>
          <w:szCs w:val="18"/>
        </w:rPr>
      </w:pPr>
    </w:p>
    <w:p w14:paraId="32A45FFD" w14:textId="44736741" w:rsidR="00E60EED" w:rsidRPr="00B31A4C" w:rsidRDefault="00E60EED" w:rsidP="00D42842">
      <w:pPr>
        <w:rPr>
          <w:rFonts w:ascii="Calibri" w:hAnsi="Calibri" w:cs="Calibri"/>
          <w:sz w:val="18"/>
          <w:szCs w:val="18"/>
        </w:rPr>
      </w:pPr>
      <w:r w:rsidRPr="00B31A4C">
        <w:rPr>
          <w:rFonts w:ascii="Calibri" w:hAnsi="Calibri" w:cs="Calibri"/>
          <w:sz w:val="18"/>
          <w:szCs w:val="18"/>
        </w:rPr>
        <w:t xml:space="preserve">FIN 6804         </w:t>
      </w:r>
      <w:r w:rsidR="00D42842">
        <w:rPr>
          <w:rFonts w:ascii="Calibri" w:hAnsi="Calibri" w:cs="Calibri"/>
          <w:sz w:val="18"/>
          <w:szCs w:val="18"/>
        </w:rPr>
        <w:t>3</w:t>
      </w:r>
      <w:r w:rsidR="00D42842">
        <w:rPr>
          <w:rFonts w:ascii="Calibri" w:hAnsi="Calibri" w:cs="Calibri"/>
          <w:sz w:val="18"/>
          <w:szCs w:val="18"/>
        </w:rPr>
        <w:tab/>
      </w:r>
      <w:r w:rsidRPr="00B31A4C">
        <w:rPr>
          <w:rFonts w:ascii="Calibri" w:hAnsi="Calibri" w:cs="Calibri"/>
          <w:sz w:val="18"/>
          <w:szCs w:val="18"/>
        </w:rPr>
        <w:t>Theory of Finance</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p>
    <w:p w14:paraId="67032D7F" w14:textId="548A30A1" w:rsidR="00E60EED" w:rsidRPr="00B31A4C" w:rsidRDefault="00E60EED" w:rsidP="00D42842">
      <w:pPr>
        <w:rPr>
          <w:rFonts w:ascii="Calibri" w:hAnsi="Calibri" w:cs="Calibri"/>
          <w:sz w:val="18"/>
          <w:szCs w:val="18"/>
        </w:rPr>
      </w:pPr>
      <w:r w:rsidRPr="00B31A4C">
        <w:rPr>
          <w:rFonts w:ascii="Calibri" w:hAnsi="Calibri" w:cs="Calibri"/>
          <w:sz w:val="18"/>
          <w:szCs w:val="18"/>
        </w:rPr>
        <w:t xml:space="preserve">FIN 7808         </w:t>
      </w:r>
      <w:r w:rsidR="00D42842">
        <w:rPr>
          <w:rFonts w:ascii="Calibri" w:hAnsi="Calibri" w:cs="Calibri"/>
          <w:sz w:val="18"/>
          <w:szCs w:val="18"/>
        </w:rPr>
        <w:t>3</w:t>
      </w:r>
      <w:r w:rsidR="00D42842">
        <w:rPr>
          <w:rFonts w:ascii="Calibri" w:hAnsi="Calibri" w:cs="Calibri"/>
          <w:sz w:val="18"/>
          <w:szCs w:val="18"/>
        </w:rPr>
        <w:tab/>
      </w:r>
      <w:r w:rsidRPr="00B31A4C">
        <w:rPr>
          <w:rFonts w:ascii="Calibri" w:hAnsi="Calibri" w:cs="Calibri"/>
          <w:sz w:val="18"/>
          <w:szCs w:val="18"/>
        </w:rPr>
        <w:t>Advanced Micro Finance</w:t>
      </w:r>
      <w:r w:rsidRPr="00B31A4C">
        <w:rPr>
          <w:rFonts w:ascii="Calibri" w:hAnsi="Calibri" w:cs="Calibri"/>
          <w:sz w:val="18"/>
          <w:szCs w:val="18"/>
        </w:rPr>
        <w:tab/>
      </w:r>
      <w:r w:rsidRPr="00B31A4C">
        <w:rPr>
          <w:rFonts w:ascii="Calibri" w:hAnsi="Calibri" w:cs="Calibri"/>
          <w:sz w:val="18"/>
          <w:szCs w:val="18"/>
        </w:rPr>
        <w:tab/>
      </w:r>
    </w:p>
    <w:p w14:paraId="09125BB0" w14:textId="77777777" w:rsidR="00D42842" w:rsidRDefault="00E60EED" w:rsidP="00D42842">
      <w:pPr>
        <w:rPr>
          <w:rFonts w:ascii="Calibri" w:hAnsi="Calibri" w:cs="Calibri"/>
          <w:sz w:val="18"/>
          <w:szCs w:val="18"/>
        </w:rPr>
      </w:pPr>
      <w:r w:rsidRPr="00B31A4C">
        <w:rPr>
          <w:rFonts w:ascii="Calibri" w:hAnsi="Calibri" w:cs="Calibri"/>
          <w:sz w:val="18"/>
          <w:szCs w:val="18"/>
        </w:rPr>
        <w:t xml:space="preserve">FIN 7817         </w:t>
      </w:r>
      <w:r w:rsidR="00D42842">
        <w:rPr>
          <w:rFonts w:ascii="Calibri" w:hAnsi="Calibri" w:cs="Calibri"/>
          <w:sz w:val="18"/>
          <w:szCs w:val="18"/>
        </w:rPr>
        <w:t>3</w:t>
      </w:r>
      <w:r w:rsidR="00D42842">
        <w:rPr>
          <w:rFonts w:ascii="Calibri" w:hAnsi="Calibri" w:cs="Calibri"/>
          <w:sz w:val="18"/>
          <w:szCs w:val="18"/>
        </w:rPr>
        <w:tab/>
      </w:r>
      <w:r w:rsidRPr="00B31A4C">
        <w:rPr>
          <w:rFonts w:ascii="Calibri" w:hAnsi="Calibri" w:cs="Calibri"/>
          <w:sz w:val="18"/>
          <w:szCs w:val="18"/>
        </w:rPr>
        <w:t>Financial Markets</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p>
    <w:p w14:paraId="01317479" w14:textId="7DE3B83B" w:rsidR="00E60EED" w:rsidRPr="00B31A4C" w:rsidRDefault="00E60EED" w:rsidP="00D42842">
      <w:pPr>
        <w:rPr>
          <w:rFonts w:ascii="Calibri" w:hAnsi="Calibri" w:cs="Calibri"/>
          <w:sz w:val="18"/>
          <w:szCs w:val="18"/>
        </w:rPr>
      </w:pPr>
      <w:r w:rsidRPr="00B31A4C">
        <w:rPr>
          <w:rFonts w:ascii="Calibri" w:hAnsi="Calibri" w:cs="Calibri"/>
          <w:sz w:val="18"/>
          <w:szCs w:val="18"/>
        </w:rPr>
        <w:t xml:space="preserve">FIN 7930         </w:t>
      </w:r>
      <w:r w:rsidR="00D42842">
        <w:rPr>
          <w:rFonts w:ascii="Calibri" w:hAnsi="Calibri" w:cs="Calibri"/>
          <w:sz w:val="18"/>
          <w:szCs w:val="18"/>
        </w:rPr>
        <w:t>3,3</w:t>
      </w:r>
      <w:r w:rsidR="00D42842">
        <w:rPr>
          <w:rFonts w:ascii="Calibri" w:hAnsi="Calibri" w:cs="Calibri"/>
          <w:sz w:val="18"/>
          <w:szCs w:val="18"/>
        </w:rPr>
        <w:tab/>
        <w:t xml:space="preserve">Selected Topics in Finance </w:t>
      </w:r>
      <w:r w:rsidRPr="00B31A4C">
        <w:rPr>
          <w:rFonts w:ascii="Calibri" w:hAnsi="Calibri" w:cs="Calibri"/>
          <w:sz w:val="18"/>
          <w:szCs w:val="18"/>
        </w:rPr>
        <w:t>(Two Semesters)</w:t>
      </w:r>
    </w:p>
    <w:p w14:paraId="614E0904" w14:textId="241F9D48" w:rsidR="00E60EED" w:rsidRPr="00B31A4C" w:rsidRDefault="00E60EED" w:rsidP="00D42842">
      <w:pPr>
        <w:rPr>
          <w:rFonts w:ascii="Calibri" w:hAnsi="Calibri" w:cs="Calibri"/>
          <w:sz w:val="18"/>
          <w:szCs w:val="18"/>
        </w:rPr>
      </w:pPr>
      <w:r w:rsidRPr="00B31A4C">
        <w:rPr>
          <w:rFonts w:ascii="Calibri" w:hAnsi="Calibri" w:cs="Calibri"/>
          <w:sz w:val="18"/>
          <w:szCs w:val="18"/>
        </w:rPr>
        <w:t xml:space="preserve">FIN 7935         </w:t>
      </w:r>
      <w:r w:rsidR="00D42842">
        <w:rPr>
          <w:rFonts w:ascii="Calibri" w:hAnsi="Calibri" w:cs="Calibri"/>
          <w:sz w:val="18"/>
          <w:szCs w:val="18"/>
        </w:rPr>
        <w:t>3</w:t>
      </w:r>
      <w:r w:rsidR="00D42842">
        <w:rPr>
          <w:rFonts w:ascii="Calibri" w:hAnsi="Calibri" w:cs="Calibri"/>
          <w:sz w:val="18"/>
          <w:szCs w:val="18"/>
        </w:rPr>
        <w:tab/>
      </w:r>
      <w:r w:rsidRPr="00B31A4C">
        <w:rPr>
          <w:rFonts w:ascii="Calibri" w:hAnsi="Calibri" w:cs="Calibri"/>
          <w:sz w:val="18"/>
          <w:szCs w:val="18"/>
        </w:rPr>
        <w:t>Finance Research Seminar</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p>
    <w:p w14:paraId="09BCCE1A" w14:textId="77777777" w:rsidR="00E60EED" w:rsidRPr="00B31A4C" w:rsidRDefault="00E60EED" w:rsidP="00D42842">
      <w:pPr>
        <w:rPr>
          <w:rFonts w:ascii="Calibri" w:hAnsi="Calibri" w:cs="Calibri"/>
          <w:sz w:val="18"/>
          <w:szCs w:val="18"/>
        </w:rPr>
      </w:pPr>
    </w:p>
    <w:p w14:paraId="1AAC51F6" w14:textId="453AAE30" w:rsidR="00917AE3" w:rsidDel="00B70FDE" w:rsidRDefault="00E60EED" w:rsidP="00D42842">
      <w:pPr>
        <w:rPr>
          <w:del w:id="160" w:author="Bender, Stacee" w:date="2018-01-31T13:11:00Z"/>
          <w:rFonts w:ascii="Calibri" w:hAnsi="Calibri" w:cs="Calibri"/>
          <w:sz w:val="18"/>
          <w:szCs w:val="18"/>
        </w:rPr>
      </w:pPr>
      <w:commentRangeStart w:id="161"/>
      <w:del w:id="162" w:author="Bender, Stacee" w:date="2018-01-31T13:11:00Z">
        <w:r w:rsidRPr="00B31A4C" w:rsidDel="00B70FDE">
          <w:rPr>
            <w:rFonts w:ascii="Calibri" w:hAnsi="Calibri" w:cs="Calibri"/>
            <w:sz w:val="18"/>
            <w:szCs w:val="18"/>
          </w:rPr>
          <w:delText>Courses taken as part of the Foundation or Core sections may not be counted as part of the hours required for the c</w:delText>
        </w:r>
      </w:del>
      <w:ins w:id="163" w:author="Reck, Jacqueline" w:date="2018-01-15T13:28:00Z">
        <w:del w:id="164" w:author="Bender, Stacee" w:date="2018-01-31T13:11:00Z">
          <w:r w:rsidR="00A41433" w:rsidDel="00B70FDE">
            <w:rPr>
              <w:rFonts w:ascii="Calibri" w:hAnsi="Calibri" w:cs="Calibri"/>
              <w:sz w:val="18"/>
              <w:szCs w:val="18"/>
            </w:rPr>
            <w:delText>C</w:delText>
          </w:r>
        </w:del>
      </w:ins>
      <w:del w:id="165" w:author="Bender, Stacee" w:date="2018-01-31T13:11:00Z">
        <w:r w:rsidRPr="00B31A4C" w:rsidDel="00B70FDE">
          <w:rPr>
            <w:rFonts w:ascii="Calibri" w:hAnsi="Calibri" w:cs="Calibri"/>
            <w:sz w:val="18"/>
            <w:szCs w:val="18"/>
          </w:rPr>
          <w:delText>oncentration.</w:delText>
        </w:r>
      </w:del>
    </w:p>
    <w:p w14:paraId="70031500" w14:textId="77392E51" w:rsidR="00917AE3" w:rsidDel="00B70FDE" w:rsidRDefault="00917AE3" w:rsidP="00D42842">
      <w:pPr>
        <w:rPr>
          <w:del w:id="166" w:author="Bender, Stacee" w:date="2018-01-31T13:11:00Z"/>
          <w:rFonts w:ascii="Calibri" w:hAnsi="Calibri" w:cs="Calibri"/>
          <w:sz w:val="18"/>
          <w:szCs w:val="18"/>
        </w:rPr>
      </w:pPr>
    </w:p>
    <w:p w14:paraId="087CE158" w14:textId="24CBB89C" w:rsidR="00E60EED" w:rsidRPr="00B31A4C" w:rsidDel="00B70FDE" w:rsidRDefault="00917AE3" w:rsidP="00D42842">
      <w:pPr>
        <w:rPr>
          <w:del w:id="167" w:author="Bender, Stacee" w:date="2018-01-31T13:11:00Z"/>
          <w:rFonts w:ascii="Calibri" w:hAnsi="Calibri" w:cs="Calibri"/>
          <w:b/>
          <w:sz w:val="18"/>
          <w:szCs w:val="18"/>
        </w:rPr>
      </w:pPr>
      <w:del w:id="168" w:author="Bender, Stacee" w:date="2018-01-31T13:11:00Z">
        <w:r w:rsidDel="00B70FDE">
          <w:rPr>
            <w:rFonts w:ascii="Calibri" w:hAnsi="Calibri" w:cs="Calibri"/>
            <w:b/>
            <w:sz w:val="18"/>
            <w:szCs w:val="18"/>
          </w:rPr>
          <w:delText>S</w:delText>
        </w:r>
        <w:r w:rsidR="00E60EED" w:rsidRPr="00B31A4C" w:rsidDel="00B70FDE">
          <w:rPr>
            <w:rFonts w:ascii="Calibri" w:hAnsi="Calibri" w:cs="Calibri"/>
            <w:b/>
            <w:sz w:val="18"/>
            <w:szCs w:val="18"/>
          </w:rPr>
          <w:delText xml:space="preserve">upport Field </w:delText>
        </w:r>
        <w:r w:rsidR="00D42842" w:rsidDel="00B70FDE">
          <w:rPr>
            <w:rFonts w:ascii="Calibri" w:hAnsi="Calibri" w:cs="Calibri"/>
            <w:b/>
            <w:sz w:val="18"/>
            <w:szCs w:val="18"/>
          </w:rPr>
          <w:delText>courses – 9 hours</w:delText>
        </w:r>
      </w:del>
    </w:p>
    <w:p w14:paraId="39DDB054" w14:textId="6A155F61" w:rsidR="00E60EED" w:rsidRPr="00B31A4C" w:rsidDel="00B70FDE" w:rsidRDefault="00E60EED" w:rsidP="00D42842">
      <w:pPr>
        <w:jc w:val="both"/>
        <w:rPr>
          <w:del w:id="169" w:author="Bender, Stacee" w:date="2018-01-31T13:11:00Z"/>
          <w:rFonts w:ascii="Calibri" w:hAnsi="Calibri" w:cs="Calibri"/>
          <w:sz w:val="18"/>
          <w:szCs w:val="18"/>
        </w:rPr>
      </w:pPr>
      <w:del w:id="170" w:author="Bender, Stacee" w:date="2018-01-31T13:11:00Z">
        <w:r w:rsidRPr="00B31A4C" w:rsidDel="00B70FDE">
          <w:rPr>
            <w:rFonts w:ascii="Calibri" w:hAnsi="Calibri" w:cs="Calibri"/>
            <w:sz w:val="18"/>
            <w:szCs w:val="18"/>
          </w:rPr>
          <w:delText>Those who elect Finance as a support field will establish their support field curriculum in consultation with their major advisors and a representative from the Finance department. Normally, a support field in Finance would require the following three courses:</w:delText>
        </w:r>
      </w:del>
    </w:p>
    <w:p w14:paraId="08C26BAC" w14:textId="50F8F4FD" w:rsidR="00E60EED" w:rsidRPr="00B31A4C" w:rsidDel="00B70FDE" w:rsidRDefault="00E60EED" w:rsidP="00D42842">
      <w:pPr>
        <w:jc w:val="both"/>
        <w:rPr>
          <w:del w:id="171" w:author="Bender, Stacee" w:date="2018-01-31T13:11:00Z"/>
          <w:rFonts w:ascii="Calibri" w:hAnsi="Calibri" w:cs="Calibri"/>
          <w:sz w:val="18"/>
          <w:szCs w:val="18"/>
        </w:rPr>
      </w:pPr>
    </w:p>
    <w:p w14:paraId="25A96134" w14:textId="0197B258" w:rsidR="00E60EED" w:rsidRPr="00B31A4C" w:rsidDel="00B70FDE" w:rsidRDefault="00D42842" w:rsidP="00D42842">
      <w:pPr>
        <w:tabs>
          <w:tab w:val="left" w:pos="360"/>
          <w:tab w:val="left" w:pos="720"/>
          <w:tab w:val="left" w:pos="1080"/>
        </w:tabs>
        <w:rPr>
          <w:del w:id="172" w:author="Bender, Stacee" w:date="2018-01-31T13:11:00Z"/>
          <w:rFonts w:ascii="Calibri" w:hAnsi="Calibri" w:cs="Calibri"/>
          <w:sz w:val="18"/>
          <w:szCs w:val="18"/>
        </w:rPr>
      </w:pPr>
      <w:del w:id="173" w:author="Bender, Stacee" w:date="2018-01-31T13:11:00Z">
        <w:r w:rsidDel="00B70FDE">
          <w:rPr>
            <w:rFonts w:ascii="Calibri" w:hAnsi="Calibri" w:cs="Calibri"/>
            <w:sz w:val="18"/>
            <w:szCs w:val="18"/>
          </w:rPr>
          <w:delText>FIN 6804</w:delText>
        </w:r>
        <w:r w:rsidDel="00B70FDE">
          <w:rPr>
            <w:rFonts w:ascii="Calibri" w:hAnsi="Calibri" w:cs="Calibri"/>
            <w:sz w:val="18"/>
            <w:szCs w:val="18"/>
          </w:rPr>
          <w:tab/>
        </w:r>
        <w:r w:rsidDel="00B70FDE">
          <w:rPr>
            <w:rFonts w:ascii="Calibri" w:hAnsi="Calibri" w:cs="Calibri"/>
            <w:sz w:val="18"/>
            <w:szCs w:val="18"/>
          </w:rPr>
          <w:tab/>
          <w:delText>3</w:delText>
        </w:r>
        <w:r w:rsidDel="00B70FDE">
          <w:rPr>
            <w:rFonts w:ascii="Calibri" w:hAnsi="Calibri" w:cs="Calibri"/>
            <w:sz w:val="18"/>
            <w:szCs w:val="18"/>
          </w:rPr>
          <w:tab/>
        </w:r>
        <w:r w:rsidR="00E60EED" w:rsidRPr="00B31A4C" w:rsidDel="00B70FDE">
          <w:rPr>
            <w:rFonts w:ascii="Calibri" w:hAnsi="Calibri" w:cs="Calibri"/>
            <w:sz w:val="18"/>
            <w:szCs w:val="18"/>
          </w:rPr>
          <w:delText>Theory of Finance</w:delText>
        </w:r>
        <w:r w:rsidR="00E60EED" w:rsidRPr="00B31A4C" w:rsidDel="00B70FDE">
          <w:rPr>
            <w:rFonts w:ascii="Calibri" w:hAnsi="Calibri" w:cs="Calibri"/>
            <w:sz w:val="18"/>
            <w:szCs w:val="18"/>
          </w:rPr>
          <w:tab/>
        </w:r>
        <w:r w:rsidR="00E60EED" w:rsidRPr="00B31A4C" w:rsidDel="00B70FDE">
          <w:rPr>
            <w:rFonts w:ascii="Calibri" w:hAnsi="Calibri" w:cs="Calibri"/>
            <w:sz w:val="18"/>
            <w:szCs w:val="18"/>
          </w:rPr>
          <w:tab/>
        </w:r>
        <w:r w:rsidR="00E60EED" w:rsidRPr="00B31A4C" w:rsidDel="00B70FDE">
          <w:rPr>
            <w:rFonts w:ascii="Calibri" w:hAnsi="Calibri" w:cs="Calibri"/>
            <w:sz w:val="18"/>
            <w:szCs w:val="18"/>
          </w:rPr>
          <w:tab/>
        </w:r>
        <w:r w:rsidR="00E60EED" w:rsidRPr="00B31A4C" w:rsidDel="00B70FDE">
          <w:rPr>
            <w:rFonts w:ascii="Calibri" w:hAnsi="Calibri" w:cs="Calibri"/>
            <w:sz w:val="18"/>
            <w:szCs w:val="18"/>
          </w:rPr>
          <w:tab/>
        </w:r>
        <w:r w:rsidR="00E60EED" w:rsidRPr="00B31A4C" w:rsidDel="00B70FDE">
          <w:rPr>
            <w:rFonts w:ascii="Calibri" w:hAnsi="Calibri" w:cs="Calibri"/>
            <w:sz w:val="18"/>
            <w:szCs w:val="18"/>
          </w:rPr>
          <w:tab/>
        </w:r>
      </w:del>
    </w:p>
    <w:p w14:paraId="6E02D8D0" w14:textId="69903121" w:rsidR="00E60EED" w:rsidRPr="00B31A4C" w:rsidDel="00B70FDE" w:rsidRDefault="00E60EED" w:rsidP="00D42842">
      <w:pPr>
        <w:tabs>
          <w:tab w:val="left" w:pos="360"/>
          <w:tab w:val="left" w:pos="720"/>
          <w:tab w:val="left" w:pos="1080"/>
        </w:tabs>
        <w:rPr>
          <w:del w:id="174" w:author="Bender, Stacee" w:date="2018-01-31T13:11:00Z"/>
          <w:rFonts w:ascii="Calibri" w:hAnsi="Calibri" w:cs="Calibri"/>
          <w:sz w:val="18"/>
          <w:szCs w:val="18"/>
        </w:rPr>
      </w:pPr>
      <w:del w:id="175" w:author="Bender, Stacee" w:date="2018-01-31T13:11:00Z">
        <w:r w:rsidRPr="00B31A4C" w:rsidDel="00B70FDE">
          <w:rPr>
            <w:rFonts w:ascii="Calibri" w:hAnsi="Calibri" w:cs="Calibri"/>
            <w:sz w:val="18"/>
            <w:szCs w:val="18"/>
          </w:rPr>
          <w:delText xml:space="preserve">FIN 7817 </w:delText>
        </w:r>
        <w:r w:rsidR="00D42842" w:rsidDel="00B70FDE">
          <w:rPr>
            <w:rFonts w:ascii="Calibri" w:hAnsi="Calibri" w:cs="Calibri"/>
            <w:sz w:val="18"/>
            <w:szCs w:val="18"/>
          </w:rPr>
          <w:tab/>
        </w:r>
        <w:r w:rsidR="00D42842" w:rsidDel="00B70FDE">
          <w:rPr>
            <w:rFonts w:ascii="Calibri" w:hAnsi="Calibri" w:cs="Calibri"/>
            <w:sz w:val="18"/>
            <w:szCs w:val="18"/>
          </w:rPr>
          <w:tab/>
          <w:delText>3</w:delText>
        </w:r>
        <w:r w:rsidR="00D42842" w:rsidDel="00B70FDE">
          <w:rPr>
            <w:rFonts w:ascii="Calibri" w:hAnsi="Calibri" w:cs="Calibri"/>
            <w:sz w:val="18"/>
            <w:szCs w:val="18"/>
          </w:rPr>
          <w:tab/>
        </w:r>
        <w:r w:rsidRPr="00B31A4C" w:rsidDel="00B70FDE">
          <w:rPr>
            <w:rFonts w:ascii="Calibri" w:hAnsi="Calibri" w:cs="Calibri"/>
            <w:sz w:val="18"/>
            <w:szCs w:val="18"/>
          </w:rPr>
          <w:delText>Financial Markets</w:delText>
        </w:r>
        <w:r w:rsidRPr="00B31A4C" w:rsidDel="00B70FDE">
          <w:rPr>
            <w:rFonts w:ascii="Calibri" w:hAnsi="Calibri" w:cs="Calibri"/>
            <w:sz w:val="18"/>
            <w:szCs w:val="18"/>
          </w:rPr>
          <w:tab/>
        </w:r>
        <w:r w:rsidRPr="00B31A4C" w:rsidDel="00B70FDE">
          <w:rPr>
            <w:rFonts w:ascii="Calibri" w:hAnsi="Calibri" w:cs="Calibri"/>
            <w:sz w:val="18"/>
            <w:szCs w:val="18"/>
          </w:rPr>
          <w:tab/>
        </w:r>
        <w:r w:rsidRPr="00B31A4C" w:rsidDel="00B70FDE">
          <w:rPr>
            <w:rFonts w:ascii="Calibri" w:hAnsi="Calibri" w:cs="Calibri"/>
            <w:sz w:val="18"/>
            <w:szCs w:val="18"/>
          </w:rPr>
          <w:tab/>
        </w:r>
        <w:r w:rsidRPr="00B31A4C" w:rsidDel="00B70FDE">
          <w:rPr>
            <w:rFonts w:ascii="Calibri" w:hAnsi="Calibri" w:cs="Calibri"/>
            <w:sz w:val="18"/>
            <w:szCs w:val="18"/>
          </w:rPr>
          <w:tab/>
        </w:r>
        <w:r w:rsidRPr="00B31A4C" w:rsidDel="00B70FDE">
          <w:rPr>
            <w:rFonts w:ascii="Calibri" w:hAnsi="Calibri" w:cs="Calibri"/>
            <w:sz w:val="18"/>
            <w:szCs w:val="18"/>
          </w:rPr>
          <w:tab/>
        </w:r>
      </w:del>
    </w:p>
    <w:p w14:paraId="7E4483FE" w14:textId="6C14E0A8" w:rsidR="00E60EED" w:rsidRPr="00B31A4C" w:rsidRDefault="00E60EED" w:rsidP="00D42842">
      <w:pPr>
        <w:tabs>
          <w:tab w:val="left" w:pos="360"/>
          <w:tab w:val="left" w:pos="720"/>
          <w:tab w:val="left" w:pos="1080"/>
        </w:tabs>
        <w:rPr>
          <w:rFonts w:ascii="Calibri" w:hAnsi="Calibri" w:cs="Calibri"/>
          <w:sz w:val="18"/>
          <w:szCs w:val="18"/>
        </w:rPr>
      </w:pPr>
      <w:del w:id="176" w:author="Bender, Stacee" w:date="2018-01-31T13:11:00Z">
        <w:r w:rsidRPr="00B31A4C" w:rsidDel="00B70FDE">
          <w:rPr>
            <w:rFonts w:ascii="Calibri" w:hAnsi="Calibri" w:cs="Calibri"/>
            <w:sz w:val="18"/>
            <w:szCs w:val="18"/>
          </w:rPr>
          <w:delText xml:space="preserve">FIN 7808 </w:delText>
        </w:r>
        <w:r w:rsidR="00D42842" w:rsidDel="00B70FDE">
          <w:rPr>
            <w:rFonts w:ascii="Calibri" w:hAnsi="Calibri" w:cs="Calibri"/>
            <w:sz w:val="18"/>
            <w:szCs w:val="18"/>
          </w:rPr>
          <w:tab/>
        </w:r>
        <w:r w:rsidR="00D42842" w:rsidDel="00B70FDE">
          <w:rPr>
            <w:rFonts w:ascii="Calibri" w:hAnsi="Calibri" w:cs="Calibri"/>
            <w:sz w:val="18"/>
            <w:szCs w:val="18"/>
          </w:rPr>
          <w:tab/>
          <w:delText>3</w:delText>
        </w:r>
        <w:r w:rsidR="00D42842" w:rsidDel="00B70FDE">
          <w:rPr>
            <w:rFonts w:ascii="Calibri" w:hAnsi="Calibri" w:cs="Calibri"/>
            <w:sz w:val="18"/>
            <w:szCs w:val="18"/>
          </w:rPr>
          <w:tab/>
        </w:r>
        <w:r w:rsidRPr="00B31A4C" w:rsidDel="00B70FDE">
          <w:rPr>
            <w:rFonts w:ascii="Calibri" w:hAnsi="Calibri" w:cs="Calibri"/>
            <w:sz w:val="18"/>
            <w:szCs w:val="18"/>
          </w:rPr>
          <w:delText>Advanced Micro Finance</w:delText>
        </w:r>
        <w:r w:rsidRPr="00B31A4C" w:rsidDel="00B70FDE">
          <w:rPr>
            <w:rFonts w:ascii="Calibri" w:hAnsi="Calibri" w:cs="Calibri"/>
            <w:sz w:val="18"/>
            <w:szCs w:val="18"/>
          </w:rPr>
          <w:tab/>
        </w:r>
      </w:del>
      <w:r w:rsidRPr="00B31A4C">
        <w:rPr>
          <w:rFonts w:ascii="Calibri" w:hAnsi="Calibri" w:cs="Calibri"/>
          <w:sz w:val="18"/>
          <w:szCs w:val="18"/>
        </w:rPr>
        <w:tab/>
      </w:r>
      <w:commentRangeEnd w:id="161"/>
      <w:r w:rsidR="00B70FDE">
        <w:rPr>
          <w:rStyle w:val="CommentReference"/>
        </w:rPr>
        <w:commentReference w:id="161"/>
      </w:r>
      <w:r w:rsidRPr="00B31A4C">
        <w:rPr>
          <w:rFonts w:ascii="Calibri" w:hAnsi="Calibri" w:cs="Calibri"/>
          <w:sz w:val="18"/>
          <w:szCs w:val="18"/>
        </w:rPr>
        <w:tab/>
      </w:r>
      <w:r w:rsidRPr="00B31A4C">
        <w:rPr>
          <w:rFonts w:ascii="Calibri" w:hAnsi="Calibri" w:cs="Calibri"/>
          <w:sz w:val="18"/>
          <w:szCs w:val="18"/>
        </w:rPr>
        <w:tab/>
      </w:r>
    </w:p>
    <w:p w14:paraId="25889EC9" w14:textId="77777777" w:rsidR="00E60EED" w:rsidRPr="00B31A4C" w:rsidRDefault="00E60EED" w:rsidP="00D42842">
      <w:pPr>
        <w:rPr>
          <w:rFonts w:ascii="Calibri" w:hAnsi="Calibri" w:cs="Calibri"/>
          <w:sz w:val="18"/>
          <w:szCs w:val="18"/>
        </w:rPr>
      </w:pPr>
    </w:p>
    <w:p w14:paraId="05405413" w14:textId="77777777" w:rsidR="00E60EED" w:rsidRPr="00B31A4C" w:rsidDel="00A56D87" w:rsidRDefault="00E60EED" w:rsidP="00D42842">
      <w:pPr>
        <w:ind w:left="360"/>
        <w:rPr>
          <w:del w:id="177" w:author="Reck, Jacqueline" w:date="2018-01-15T13:32:00Z"/>
          <w:rFonts w:ascii="Calibri" w:hAnsi="Calibri" w:cs="Calibri"/>
          <w:b/>
          <w:sz w:val="18"/>
          <w:szCs w:val="18"/>
        </w:rPr>
      </w:pPr>
      <w:del w:id="178" w:author="Reck, Jacqueline" w:date="2018-01-15T13:32:00Z">
        <w:r w:rsidRPr="00B31A4C" w:rsidDel="00A56D87">
          <w:rPr>
            <w:rFonts w:ascii="Calibri" w:hAnsi="Calibri" w:cs="Calibri"/>
            <w:b/>
            <w:sz w:val="18"/>
            <w:szCs w:val="18"/>
          </w:rPr>
          <w:delText>Comprehensive Qualifying Exam:</w:delText>
        </w:r>
      </w:del>
    </w:p>
    <w:p w14:paraId="0FE60238" w14:textId="77777777" w:rsidR="00E60EED" w:rsidRPr="00B31A4C" w:rsidDel="00A56D87" w:rsidRDefault="00E60EED" w:rsidP="00D42842">
      <w:pPr>
        <w:ind w:left="360"/>
        <w:jc w:val="both"/>
        <w:rPr>
          <w:del w:id="179" w:author="Reck, Jacqueline" w:date="2018-01-15T13:32:00Z"/>
          <w:rFonts w:ascii="Calibri" w:hAnsi="Calibri" w:cs="Calibri"/>
          <w:sz w:val="18"/>
          <w:szCs w:val="18"/>
        </w:rPr>
      </w:pPr>
      <w:del w:id="180" w:author="Reck, Jacqueline" w:date="2018-01-15T13:32:00Z">
        <w:r w:rsidRPr="00B31A4C" w:rsidDel="00A56D87">
          <w:rPr>
            <w:rFonts w:ascii="Calibri" w:hAnsi="Calibri" w:cs="Calibri"/>
            <w:sz w:val="18"/>
            <w:szCs w:val="18"/>
          </w:rPr>
          <w:delText xml:space="preserve">Upon completion of all coursework, students must pass a comprehensive written examination.  The student’s performance on this exam should reflect familiarity with the literature, current issues and problems related to these fields.  A student who fails the field exam may retake it within one year.  A second failure disqualifies the student from continuing in the Ph.D. </w:delText>
        </w:r>
        <w:r w:rsidDel="00A56D87">
          <w:rPr>
            <w:rFonts w:ascii="Calibri" w:hAnsi="Calibri" w:cs="Calibri"/>
            <w:sz w:val="18"/>
            <w:szCs w:val="18"/>
          </w:rPr>
          <w:delText xml:space="preserve">degree </w:delText>
        </w:r>
        <w:r w:rsidRPr="00B31A4C" w:rsidDel="00A56D87">
          <w:rPr>
            <w:rFonts w:ascii="Calibri" w:hAnsi="Calibri" w:cs="Calibri"/>
            <w:sz w:val="18"/>
            <w:szCs w:val="18"/>
          </w:rPr>
          <w:delText>program.  If the degree is not conferred within 5 calendar years of the comprehensive qualifying examination, a second and different examination must be taken.  Students passing the comprehensive qualifying examination are eligible for admission to candidacy for the Ph.D.</w:delText>
        </w:r>
        <w:r w:rsidDel="00A56D87">
          <w:rPr>
            <w:rFonts w:ascii="Calibri" w:hAnsi="Calibri" w:cs="Calibri"/>
            <w:sz w:val="18"/>
            <w:szCs w:val="18"/>
          </w:rPr>
          <w:delText xml:space="preserve"> degree</w:delText>
        </w:r>
        <w:r w:rsidRPr="00B31A4C" w:rsidDel="00A56D87">
          <w:rPr>
            <w:rFonts w:ascii="Calibri" w:hAnsi="Calibri" w:cs="Calibri"/>
            <w:sz w:val="18"/>
            <w:szCs w:val="18"/>
          </w:rPr>
          <w:delText xml:space="preserve"> program.</w:delText>
        </w:r>
      </w:del>
    </w:p>
    <w:p w14:paraId="05EFE35B" w14:textId="77777777" w:rsidR="00E60EED" w:rsidRPr="00B31A4C" w:rsidDel="00A56D87" w:rsidRDefault="00E60EED" w:rsidP="00D42842">
      <w:pPr>
        <w:rPr>
          <w:del w:id="181" w:author="Reck, Jacqueline" w:date="2018-01-15T13:32:00Z"/>
          <w:rFonts w:ascii="Calibri" w:hAnsi="Calibri" w:cs="Calibri"/>
          <w:sz w:val="18"/>
          <w:szCs w:val="18"/>
        </w:rPr>
      </w:pPr>
    </w:p>
    <w:p w14:paraId="5EF1D8B2" w14:textId="77777777" w:rsidR="00E60EED" w:rsidRPr="00B31A4C" w:rsidDel="00A56D87" w:rsidRDefault="00E60EED" w:rsidP="00D42842">
      <w:pPr>
        <w:ind w:left="360"/>
        <w:rPr>
          <w:del w:id="182" w:author="Reck, Jacqueline" w:date="2018-01-15T13:32:00Z"/>
          <w:rFonts w:ascii="Calibri" w:hAnsi="Calibri" w:cs="Calibri"/>
          <w:b/>
          <w:sz w:val="18"/>
          <w:szCs w:val="18"/>
        </w:rPr>
      </w:pPr>
      <w:del w:id="183" w:author="Reck, Jacqueline" w:date="2018-01-15T13:32:00Z">
        <w:r w:rsidRPr="00B31A4C" w:rsidDel="00A56D87">
          <w:rPr>
            <w:rFonts w:ascii="Calibri" w:hAnsi="Calibri" w:cs="Calibri"/>
            <w:b/>
            <w:sz w:val="18"/>
            <w:szCs w:val="18"/>
          </w:rPr>
          <w:delText>Dissertation:</w:delText>
        </w:r>
      </w:del>
    </w:p>
    <w:p w14:paraId="7F131F2B" w14:textId="77777777" w:rsidR="00E60EED" w:rsidRPr="00B31A4C" w:rsidDel="00A56D87" w:rsidRDefault="00E60EED" w:rsidP="00D42842">
      <w:pPr>
        <w:ind w:left="360"/>
        <w:rPr>
          <w:del w:id="184" w:author="Reck, Jacqueline" w:date="2018-01-15T13:32:00Z"/>
          <w:rFonts w:ascii="Calibri" w:hAnsi="Calibri" w:cs="Calibri"/>
          <w:sz w:val="18"/>
          <w:szCs w:val="18"/>
        </w:rPr>
      </w:pPr>
      <w:del w:id="185" w:author="Reck, Jacqueline" w:date="2018-01-15T13:32:00Z">
        <w:r w:rsidRPr="00B31A4C" w:rsidDel="00A56D87">
          <w:rPr>
            <w:rFonts w:ascii="Calibri" w:hAnsi="Calibri" w:cs="Calibri"/>
            <w:sz w:val="18"/>
            <w:szCs w:val="18"/>
          </w:rPr>
          <w:delText>21 credit hours of dissertation are required for the degree.</w:delText>
        </w:r>
      </w:del>
    </w:p>
    <w:p w14:paraId="1B9FB427" w14:textId="77777777" w:rsidR="00E60EED" w:rsidRPr="00B31A4C" w:rsidDel="00A56D87" w:rsidRDefault="00E60EED" w:rsidP="00D42842">
      <w:pPr>
        <w:ind w:left="360"/>
        <w:rPr>
          <w:del w:id="186" w:author="Reck, Jacqueline" w:date="2018-01-15T13:32:00Z"/>
          <w:rFonts w:ascii="Calibri" w:hAnsi="Calibri" w:cs="Calibri"/>
          <w:sz w:val="18"/>
          <w:szCs w:val="18"/>
        </w:rPr>
      </w:pPr>
    </w:p>
    <w:p w14:paraId="58CEF5A3" w14:textId="77777777" w:rsidR="00E60EED" w:rsidRPr="00B31A4C" w:rsidDel="00A56D87" w:rsidRDefault="00E60EED" w:rsidP="00D42842">
      <w:pPr>
        <w:ind w:left="360"/>
        <w:rPr>
          <w:del w:id="187" w:author="Reck, Jacqueline" w:date="2018-01-15T13:32:00Z"/>
          <w:rFonts w:ascii="Calibri" w:hAnsi="Calibri" w:cs="Calibri"/>
          <w:b/>
          <w:sz w:val="18"/>
          <w:szCs w:val="18"/>
        </w:rPr>
      </w:pPr>
      <w:del w:id="188" w:author="Reck, Jacqueline" w:date="2018-01-15T13:32:00Z">
        <w:r w:rsidRPr="00B31A4C" w:rsidDel="00A56D87">
          <w:rPr>
            <w:rFonts w:ascii="Calibri" w:hAnsi="Calibri" w:cs="Calibri"/>
            <w:b/>
            <w:sz w:val="18"/>
            <w:szCs w:val="18"/>
          </w:rPr>
          <w:delText>Residency Requirements:</w:delText>
        </w:r>
      </w:del>
    </w:p>
    <w:p w14:paraId="16B25445" w14:textId="77777777" w:rsidR="00E60EED" w:rsidRPr="00B31A4C" w:rsidDel="00A56D87" w:rsidRDefault="00E60EED" w:rsidP="00D42842">
      <w:pPr>
        <w:ind w:left="360"/>
        <w:rPr>
          <w:del w:id="189" w:author="Reck, Jacqueline" w:date="2018-01-15T13:32:00Z"/>
          <w:rFonts w:ascii="Calibri" w:hAnsi="Calibri" w:cs="Calibri"/>
          <w:sz w:val="18"/>
          <w:szCs w:val="18"/>
        </w:rPr>
      </w:pPr>
      <w:del w:id="190" w:author="Reck, Jacqueline" w:date="2018-01-15T13:32:00Z">
        <w:r w:rsidRPr="00B31A4C" w:rsidDel="00A56D87">
          <w:rPr>
            <w:rFonts w:ascii="Calibri" w:hAnsi="Calibri" w:cs="Calibri"/>
            <w:sz w:val="18"/>
            <w:szCs w:val="18"/>
          </w:rPr>
          <w:delText>Ph.D. students in the College are required to complete a minimum of 15 credit hours per calendar year.  Failure to meet this requirement will result in the student being placed on conditional status.</w:delText>
        </w:r>
      </w:del>
    </w:p>
    <w:p w14:paraId="52579DAD" w14:textId="77777777" w:rsidR="00E60EED" w:rsidRPr="00B31A4C" w:rsidRDefault="00E60EED" w:rsidP="00D42842">
      <w:pPr>
        <w:rPr>
          <w:rFonts w:ascii="Calibri" w:hAnsi="Calibri" w:cs="Calibri"/>
          <w:sz w:val="18"/>
          <w:szCs w:val="18"/>
        </w:rPr>
      </w:pPr>
    </w:p>
    <w:p w14:paraId="0648E20C" w14:textId="77777777" w:rsidR="00E60EED" w:rsidRPr="00B31A4C" w:rsidRDefault="00E60EED" w:rsidP="00D42842">
      <w:pPr>
        <w:rPr>
          <w:rFonts w:ascii="Calibri" w:hAnsi="Calibri" w:cs="Calibri"/>
          <w:b/>
          <w:sz w:val="18"/>
          <w:szCs w:val="18"/>
        </w:rPr>
      </w:pPr>
    </w:p>
    <w:p w14:paraId="3514A4ED" w14:textId="672126E3" w:rsidR="00E60EED" w:rsidRPr="00B31A4C" w:rsidRDefault="00E60EED" w:rsidP="00D42842">
      <w:pPr>
        <w:tabs>
          <w:tab w:val="left" w:pos="360"/>
        </w:tabs>
        <w:rPr>
          <w:rFonts w:ascii="Calibri" w:hAnsi="Calibri" w:cs="Calibri"/>
          <w:b/>
          <w:color w:val="3333FF"/>
          <w:sz w:val="18"/>
          <w:szCs w:val="18"/>
        </w:rPr>
      </w:pPr>
      <w:r w:rsidRPr="00B31A4C">
        <w:rPr>
          <w:rFonts w:ascii="Calibri" w:hAnsi="Calibri" w:cs="Calibri"/>
          <w:b/>
          <w:color w:val="3333FF"/>
          <w:sz w:val="18"/>
          <w:szCs w:val="18"/>
        </w:rPr>
        <w:t xml:space="preserve">Information Systems </w:t>
      </w:r>
      <w:del w:id="191" w:author="Hines-Cobb, Carol" w:date="2018-01-22T10:16:00Z">
        <w:r w:rsidRPr="00B31A4C" w:rsidDel="00D42842">
          <w:rPr>
            <w:rFonts w:ascii="Calibri" w:hAnsi="Calibri" w:cs="Calibri"/>
            <w:b/>
            <w:color w:val="3333FF"/>
            <w:sz w:val="18"/>
            <w:szCs w:val="18"/>
          </w:rPr>
          <w:delText>Concentration Requirements</w:delText>
        </w:r>
      </w:del>
      <w:ins w:id="192" w:author="Bender, Stacee" w:date="2018-01-31T13:12:00Z">
        <w:r w:rsidR="00B70FDE">
          <w:rPr>
            <w:rFonts w:ascii="Calibri" w:hAnsi="Calibri" w:cs="Calibri"/>
            <w:b/>
            <w:color w:val="3333FF"/>
            <w:sz w:val="18"/>
            <w:szCs w:val="18"/>
          </w:rPr>
          <w:t xml:space="preserve"> Concentration </w:t>
        </w:r>
      </w:ins>
      <w:ins w:id="193" w:author="Bender, Stacee" w:date="2018-01-31T13:26:00Z">
        <w:r w:rsidR="002072A4">
          <w:rPr>
            <w:rFonts w:ascii="Calibri" w:hAnsi="Calibri" w:cs="Calibri"/>
            <w:b/>
            <w:color w:val="3333FF"/>
            <w:sz w:val="18"/>
            <w:szCs w:val="18"/>
          </w:rPr>
          <w:t>18 hours</w:t>
        </w:r>
      </w:ins>
    </w:p>
    <w:p w14:paraId="7407E545" w14:textId="77777777" w:rsidR="00E60EED" w:rsidRPr="00B31A4C" w:rsidRDefault="00E60EED" w:rsidP="00D42842">
      <w:pPr>
        <w:rPr>
          <w:rFonts w:ascii="Calibri" w:hAnsi="Calibri" w:cs="Calibri"/>
          <w:sz w:val="18"/>
          <w:szCs w:val="18"/>
        </w:rPr>
      </w:pPr>
    </w:p>
    <w:p w14:paraId="0ACF2CEE" w14:textId="6EE7BC4F" w:rsidR="00D42842" w:rsidRDefault="00D42842" w:rsidP="00D42842">
      <w:pPr>
        <w:rPr>
          <w:ins w:id="194" w:author="Hines-Cobb, Carol" w:date="2018-01-22T10:16:00Z"/>
          <w:rFonts w:ascii="Calibri" w:hAnsi="Calibri" w:cs="Calibri"/>
          <w:sz w:val="18"/>
          <w:szCs w:val="18"/>
        </w:rPr>
      </w:pPr>
      <w:ins w:id="195" w:author="Hines-Cobb, Carol" w:date="2018-01-22T10:16:00Z">
        <w:r>
          <w:rPr>
            <w:rFonts w:ascii="Calibri" w:hAnsi="Calibri" w:cs="Calibri"/>
            <w:sz w:val="18"/>
            <w:szCs w:val="18"/>
          </w:rPr>
          <w:t>Course requirements –</w:t>
        </w:r>
        <w:del w:id="196" w:author="Bender, Stacee" w:date="2018-01-31T13:12:00Z">
          <w:r w:rsidDel="00B70FDE">
            <w:rPr>
              <w:rFonts w:ascii="Calibri" w:hAnsi="Calibri" w:cs="Calibri"/>
              <w:sz w:val="18"/>
              <w:szCs w:val="18"/>
            </w:rPr>
            <w:delText xml:space="preserve">  # </w:delText>
          </w:r>
        </w:del>
        <w:del w:id="197" w:author="Bender, Stacee" w:date="2018-01-31T13:26:00Z">
          <w:r w:rsidDel="00E53692">
            <w:rPr>
              <w:rFonts w:ascii="Calibri" w:hAnsi="Calibri" w:cs="Calibri"/>
              <w:sz w:val="18"/>
              <w:szCs w:val="18"/>
            </w:rPr>
            <w:delText>hours</w:delText>
          </w:r>
        </w:del>
        <w:del w:id="198" w:author="Bender, Stacee" w:date="2018-01-31T13:12:00Z">
          <w:r w:rsidDel="00B70FDE">
            <w:rPr>
              <w:rFonts w:ascii="Calibri" w:hAnsi="Calibri" w:cs="Calibri"/>
              <w:sz w:val="18"/>
              <w:szCs w:val="18"/>
            </w:rPr>
            <w:delText>?</w:delText>
          </w:r>
        </w:del>
      </w:ins>
    </w:p>
    <w:p w14:paraId="58751AB9" w14:textId="77777777" w:rsidR="00F13352" w:rsidRDefault="00E60EED" w:rsidP="00F13352">
      <w:pPr>
        <w:tabs>
          <w:tab w:val="left" w:pos="1080"/>
        </w:tabs>
        <w:rPr>
          <w:rFonts w:ascii="Calibri" w:hAnsi="Calibri" w:cs="Calibri"/>
          <w:sz w:val="18"/>
          <w:szCs w:val="18"/>
        </w:rPr>
      </w:pPr>
      <w:r w:rsidRPr="00B31A4C">
        <w:rPr>
          <w:rFonts w:ascii="Calibri" w:hAnsi="Calibri" w:cs="Calibri"/>
          <w:sz w:val="18"/>
          <w:szCs w:val="18"/>
        </w:rPr>
        <w:t xml:space="preserve">ISM 6124 </w:t>
      </w:r>
      <w:r w:rsidR="00F13352">
        <w:rPr>
          <w:rFonts w:ascii="Calibri" w:hAnsi="Calibri" w:cs="Calibri"/>
          <w:sz w:val="18"/>
          <w:szCs w:val="18"/>
        </w:rPr>
        <w:tab/>
        <w:t>3</w:t>
      </w:r>
      <w:r w:rsidR="00D42842">
        <w:rPr>
          <w:rFonts w:ascii="Calibri" w:hAnsi="Calibri" w:cs="Calibri"/>
          <w:sz w:val="18"/>
          <w:szCs w:val="18"/>
        </w:rPr>
        <w:tab/>
      </w:r>
      <w:r w:rsidRPr="00B31A4C">
        <w:rPr>
          <w:rFonts w:ascii="Calibri" w:hAnsi="Calibri" w:cs="Calibri"/>
          <w:sz w:val="18"/>
          <w:szCs w:val="18"/>
        </w:rPr>
        <w:t>Advanced Systems Analysis and Design*</w:t>
      </w:r>
    </w:p>
    <w:p w14:paraId="5D8B5DBA" w14:textId="69A9F5A6" w:rsidR="00F13352" w:rsidRDefault="00E60EED" w:rsidP="00F13352">
      <w:pPr>
        <w:tabs>
          <w:tab w:val="left" w:pos="1080"/>
        </w:tabs>
        <w:rPr>
          <w:rFonts w:ascii="Calibri" w:hAnsi="Calibri" w:cs="Calibri"/>
          <w:sz w:val="18"/>
          <w:szCs w:val="18"/>
        </w:rPr>
      </w:pPr>
      <w:r w:rsidRPr="00B31A4C">
        <w:rPr>
          <w:rFonts w:ascii="Calibri" w:hAnsi="Calibri" w:cs="Calibri"/>
          <w:sz w:val="18"/>
          <w:szCs w:val="18"/>
        </w:rPr>
        <w:t xml:space="preserve">ISM 6218 </w:t>
      </w:r>
      <w:r w:rsidR="00F13352">
        <w:rPr>
          <w:rFonts w:ascii="Calibri" w:hAnsi="Calibri" w:cs="Calibri"/>
          <w:sz w:val="18"/>
          <w:szCs w:val="18"/>
        </w:rPr>
        <w:tab/>
        <w:t>3</w:t>
      </w:r>
      <w:r w:rsidR="00D42842">
        <w:rPr>
          <w:rFonts w:ascii="Calibri" w:hAnsi="Calibri" w:cs="Calibri"/>
          <w:sz w:val="18"/>
          <w:szCs w:val="18"/>
        </w:rPr>
        <w:tab/>
      </w:r>
      <w:r w:rsidRPr="00B31A4C">
        <w:rPr>
          <w:rFonts w:ascii="Calibri" w:hAnsi="Calibri" w:cs="Calibri"/>
          <w:sz w:val="18"/>
          <w:szCs w:val="18"/>
        </w:rPr>
        <w:t>Advanced Databases Management*</w:t>
      </w:r>
    </w:p>
    <w:p w14:paraId="64B928DE" w14:textId="69521338" w:rsidR="00F13352" w:rsidRDefault="00E60EED" w:rsidP="00F13352">
      <w:pPr>
        <w:tabs>
          <w:tab w:val="left" w:pos="1080"/>
        </w:tabs>
        <w:rPr>
          <w:rFonts w:ascii="Calibri" w:hAnsi="Calibri" w:cs="Calibri"/>
          <w:sz w:val="18"/>
          <w:szCs w:val="18"/>
        </w:rPr>
      </w:pPr>
      <w:r w:rsidRPr="00B31A4C">
        <w:rPr>
          <w:rFonts w:ascii="Calibri" w:hAnsi="Calibri" w:cs="Calibri"/>
          <w:sz w:val="18"/>
          <w:szCs w:val="18"/>
        </w:rPr>
        <w:t xml:space="preserve">ISM 6225 </w:t>
      </w:r>
      <w:r w:rsidR="00D42842">
        <w:rPr>
          <w:rFonts w:ascii="Calibri" w:hAnsi="Calibri" w:cs="Calibri"/>
          <w:sz w:val="18"/>
          <w:szCs w:val="18"/>
        </w:rPr>
        <w:tab/>
      </w:r>
      <w:r w:rsidR="00F13352">
        <w:rPr>
          <w:rFonts w:ascii="Calibri" w:hAnsi="Calibri" w:cs="Calibri"/>
          <w:sz w:val="18"/>
          <w:szCs w:val="18"/>
        </w:rPr>
        <w:t>3</w:t>
      </w:r>
      <w:r w:rsidR="00F13352">
        <w:rPr>
          <w:rFonts w:ascii="Calibri" w:hAnsi="Calibri" w:cs="Calibri"/>
          <w:sz w:val="18"/>
          <w:szCs w:val="18"/>
        </w:rPr>
        <w:tab/>
      </w:r>
      <w:r w:rsidRPr="00B31A4C">
        <w:rPr>
          <w:rFonts w:ascii="Calibri" w:hAnsi="Calibri" w:cs="Calibri"/>
          <w:sz w:val="18"/>
          <w:szCs w:val="18"/>
        </w:rPr>
        <w:t>Distributed Information Systems*</w:t>
      </w:r>
    </w:p>
    <w:p w14:paraId="419EF1BC" w14:textId="5DD396DF" w:rsidR="00F13352" w:rsidRDefault="00E60EED" w:rsidP="00F13352">
      <w:pPr>
        <w:tabs>
          <w:tab w:val="left" w:pos="1080"/>
        </w:tabs>
        <w:rPr>
          <w:rFonts w:ascii="Calibri" w:hAnsi="Calibri" w:cs="Calibri"/>
          <w:sz w:val="18"/>
          <w:szCs w:val="18"/>
        </w:rPr>
      </w:pPr>
      <w:r w:rsidRPr="00B31A4C">
        <w:rPr>
          <w:rFonts w:ascii="Calibri" w:hAnsi="Calibri" w:cs="Calibri"/>
          <w:sz w:val="18"/>
          <w:szCs w:val="18"/>
        </w:rPr>
        <w:t xml:space="preserve">ISM 6930 </w:t>
      </w:r>
      <w:r w:rsidR="00D42842">
        <w:rPr>
          <w:rFonts w:ascii="Calibri" w:hAnsi="Calibri" w:cs="Calibri"/>
          <w:sz w:val="18"/>
          <w:szCs w:val="18"/>
        </w:rPr>
        <w:tab/>
      </w:r>
      <w:r w:rsidR="00F13352">
        <w:rPr>
          <w:rFonts w:ascii="Calibri" w:hAnsi="Calibri" w:cs="Calibri"/>
          <w:sz w:val="18"/>
          <w:szCs w:val="18"/>
        </w:rPr>
        <w:t>3</w:t>
      </w:r>
      <w:r w:rsidR="00F13352">
        <w:rPr>
          <w:rFonts w:ascii="Calibri" w:hAnsi="Calibri" w:cs="Calibri"/>
          <w:sz w:val="18"/>
          <w:szCs w:val="18"/>
        </w:rPr>
        <w:tab/>
      </w:r>
      <w:r w:rsidRPr="00B31A4C">
        <w:rPr>
          <w:rFonts w:ascii="Calibri" w:hAnsi="Calibri" w:cs="Calibri"/>
          <w:sz w:val="18"/>
          <w:szCs w:val="18"/>
        </w:rPr>
        <w:t>Computational Methods in Business</w:t>
      </w:r>
    </w:p>
    <w:p w14:paraId="1C8D3BF3" w14:textId="77777777" w:rsidR="00F13352" w:rsidRDefault="00E60EED" w:rsidP="00F13352">
      <w:pPr>
        <w:tabs>
          <w:tab w:val="left" w:pos="1080"/>
        </w:tabs>
        <w:rPr>
          <w:rFonts w:ascii="Calibri" w:hAnsi="Calibri" w:cs="Calibri"/>
          <w:sz w:val="18"/>
          <w:szCs w:val="18"/>
        </w:rPr>
      </w:pPr>
      <w:del w:id="199" w:author="Reck, Jacqueline" w:date="2018-01-15T13:38:00Z">
        <w:r w:rsidRPr="00B31A4C" w:rsidDel="00A56D87">
          <w:rPr>
            <w:rFonts w:ascii="Calibri" w:hAnsi="Calibri" w:cs="Calibri"/>
            <w:sz w:val="18"/>
            <w:szCs w:val="18"/>
          </w:rPr>
          <w:delText>ISM 7910 MIS Research Seminar I</w:delText>
        </w:r>
      </w:del>
    </w:p>
    <w:p w14:paraId="1BF2A595" w14:textId="77777777" w:rsidR="00F13352" w:rsidRDefault="00E60EED" w:rsidP="00F13352">
      <w:pPr>
        <w:tabs>
          <w:tab w:val="left" w:pos="1080"/>
        </w:tabs>
        <w:rPr>
          <w:rFonts w:ascii="Calibri" w:hAnsi="Calibri" w:cs="Calibri"/>
          <w:sz w:val="18"/>
          <w:szCs w:val="18"/>
        </w:rPr>
      </w:pPr>
      <w:r w:rsidRPr="00B31A4C">
        <w:rPr>
          <w:rFonts w:ascii="Calibri" w:hAnsi="Calibri" w:cs="Calibri"/>
          <w:sz w:val="18"/>
          <w:szCs w:val="18"/>
        </w:rPr>
        <w:t xml:space="preserve">ISM 7911 </w:t>
      </w:r>
      <w:r w:rsidR="00D42842">
        <w:rPr>
          <w:rFonts w:ascii="Calibri" w:hAnsi="Calibri" w:cs="Calibri"/>
          <w:sz w:val="18"/>
          <w:szCs w:val="18"/>
        </w:rPr>
        <w:tab/>
      </w:r>
      <w:r w:rsidR="00F13352">
        <w:rPr>
          <w:rFonts w:ascii="Calibri" w:hAnsi="Calibri" w:cs="Calibri"/>
          <w:sz w:val="18"/>
          <w:szCs w:val="18"/>
        </w:rPr>
        <w:t>3</w:t>
      </w:r>
      <w:r w:rsidR="00F13352">
        <w:rPr>
          <w:rFonts w:ascii="Calibri" w:hAnsi="Calibri" w:cs="Calibri"/>
          <w:sz w:val="18"/>
          <w:szCs w:val="18"/>
        </w:rPr>
        <w:tab/>
      </w:r>
      <w:r w:rsidRPr="00B31A4C">
        <w:rPr>
          <w:rFonts w:ascii="Calibri" w:hAnsi="Calibri" w:cs="Calibri"/>
          <w:sz w:val="18"/>
          <w:szCs w:val="18"/>
        </w:rPr>
        <w:t>Seminar in Technical IS Research</w:t>
      </w:r>
    </w:p>
    <w:p w14:paraId="7BEE085C" w14:textId="159D0533" w:rsidR="00E60EED" w:rsidRPr="00B31A4C" w:rsidRDefault="00E60EED" w:rsidP="00F13352">
      <w:pPr>
        <w:tabs>
          <w:tab w:val="left" w:pos="1080"/>
        </w:tabs>
        <w:rPr>
          <w:rFonts w:ascii="Calibri" w:hAnsi="Calibri" w:cs="Calibri"/>
          <w:sz w:val="18"/>
          <w:szCs w:val="18"/>
        </w:rPr>
      </w:pPr>
      <w:r w:rsidRPr="00B31A4C">
        <w:rPr>
          <w:rFonts w:ascii="Calibri" w:hAnsi="Calibri" w:cs="Calibri"/>
          <w:sz w:val="18"/>
          <w:szCs w:val="18"/>
        </w:rPr>
        <w:t xml:space="preserve">ISM 7912 </w:t>
      </w:r>
      <w:r w:rsidR="00D42842">
        <w:rPr>
          <w:rFonts w:ascii="Calibri" w:hAnsi="Calibri" w:cs="Calibri"/>
          <w:sz w:val="18"/>
          <w:szCs w:val="18"/>
        </w:rPr>
        <w:tab/>
      </w:r>
      <w:r w:rsidR="00F13352">
        <w:rPr>
          <w:rFonts w:ascii="Calibri" w:hAnsi="Calibri" w:cs="Calibri"/>
          <w:sz w:val="18"/>
          <w:szCs w:val="18"/>
        </w:rPr>
        <w:t>3</w:t>
      </w:r>
      <w:r w:rsidR="00F13352">
        <w:rPr>
          <w:rFonts w:ascii="Calibri" w:hAnsi="Calibri" w:cs="Calibri"/>
          <w:sz w:val="18"/>
          <w:szCs w:val="18"/>
        </w:rPr>
        <w:tab/>
      </w:r>
      <w:r w:rsidRPr="00B31A4C">
        <w:rPr>
          <w:rFonts w:ascii="Calibri" w:hAnsi="Calibri" w:cs="Calibri"/>
          <w:sz w:val="18"/>
          <w:szCs w:val="18"/>
        </w:rPr>
        <w:t>Seminar in MIS Organizational Research</w:t>
      </w:r>
    </w:p>
    <w:p w14:paraId="75C3BB96" w14:textId="68C46B5F" w:rsidR="00E60EED" w:rsidRPr="00B31A4C" w:rsidDel="00B70FDE" w:rsidRDefault="00E60EED" w:rsidP="00D42842">
      <w:pPr>
        <w:rPr>
          <w:del w:id="200" w:author="Bender, Stacee" w:date="2018-01-31T13:13:00Z"/>
          <w:rFonts w:ascii="Calibri" w:hAnsi="Calibri" w:cs="Calibri"/>
          <w:sz w:val="18"/>
          <w:szCs w:val="18"/>
        </w:rPr>
      </w:pPr>
      <w:del w:id="201" w:author="Bender, Stacee" w:date="2018-01-31T13:13:00Z">
        <w:r w:rsidRPr="00B31A4C" w:rsidDel="00B70FDE">
          <w:rPr>
            <w:rFonts w:ascii="Calibri" w:hAnsi="Calibri" w:cs="Calibri"/>
            <w:sz w:val="18"/>
            <w:szCs w:val="18"/>
          </w:rPr>
          <w:delText xml:space="preserve">One additional ISM course at the 6000 level or higher. ** </w:delText>
        </w:r>
      </w:del>
    </w:p>
    <w:p w14:paraId="71006798" w14:textId="77777777" w:rsidR="00E60EED" w:rsidRPr="00B31A4C" w:rsidRDefault="00E60EED" w:rsidP="00D42842">
      <w:pPr>
        <w:rPr>
          <w:rFonts w:ascii="Calibri" w:hAnsi="Calibri" w:cs="Calibri"/>
          <w:sz w:val="18"/>
          <w:szCs w:val="18"/>
        </w:rPr>
      </w:pPr>
    </w:p>
    <w:p w14:paraId="37932708" w14:textId="461BDFB6" w:rsidR="00E60EED" w:rsidRPr="00B31A4C" w:rsidDel="00B70FDE" w:rsidRDefault="00E60EED" w:rsidP="00D42842">
      <w:pPr>
        <w:jc w:val="both"/>
        <w:rPr>
          <w:del w:id="202" w:author="Bender, Stacee" w:date="2018-01-31T13:13:00Z"/>
          <w:rFonts w:ascii="Calibri" w:hAnsi="Calibri" w:cs="Calibri"/>
          <w:i/>
          <w:sz w:val="18"/>
          <w:szCs w:val="18"/>
        </w:rPr>
      </w:pPr>
      <w:del w:id="203" w:author="Bender, Stacee" w:date="2018-01-31T13:13:00Z">
        <w:r w:rsidRPr="00B31A4C" w:rsidDel="00B70FDE">
          <w:rPr>
            <w:rFonts w:ascii="Calibri" w:hAnsi="Calibri" w:cs="Calibri"/>
            <w:i/>
            <w:sz w:val="18"/>
            <w:szCs w:val="18"/>
          </w:rPr>
          <w:delText xml:space="preserve">*Note: This requirement can be waived if a student has taken these or equivalent graduate courses in a prior </w:delText>
        </w:r>
        <w:r w:rsidDel="00B70FDE">
          <w:rPr>
            <w:rFonts w:ascii="Calibri" w:hAnsi="Calibri" w:cs="Calibri"/>
            <w:i/>
            <w:sz w:val="18"/>
            <w:szCs w:val="18"/>
          </w:rPr>
          <w:delText>major</w:delText>
        </w:r>
        <w:r w:rsidRPr="00B31A4C" w:rsidDel="00B70FDE">
          <w:rPr>
            <w:rFonts w:ascii="Calibri" w:hAnsi="Calibri" w:cs="Calibri"/>
            <w:i/>
            <w:sz w:val="18"/>
            <w:szCs w:val="18"/>
          </w:rPr>
          <w:delText xml:space="preserve"> and earned a B or higher.   Waiver requests for any of the courses listed above should include a copy of the course syllabus and should be submitted to the department’s Ph.D. Coordinator.  </w:delText>
        </w:r>
      </w:del>
      <w:ins w:id="204" w:author="Hines-Cobb, Carol" w:date="2018-01-22T10:16:00Z">
        <w:del w:id="205" w:author="Bender, Stacee" w:date="2018-01-31T13:13:00Z">
          <w:r w:rsidR="00D42842" w:rsidDel="00B70FDE">
            <w:rPr>
              <w:rFonts w:ascii="Calibri" w:hAnsi="Calibri" w:cs="Calibri"/>
              <w:i/>
              <w:sz w:val="18"/>
              <w:szCs w:val="18"/>
            </w:rPr>
            <w:delText>If the course is waived students will complete the required hours in another graduate course.</w:delText>
          </w:r>
        </w:del>
      </w:ins>
    </w:p>
    <w:p w14:paraId="234D3EA4" w14:textId="3662274E" w:rsidR="00E60EED" w:rsidRPr="00B31A4C" w:rsidDel="00B70FDE" w:rsidRDefault="00E60EED" w:rsidP="00D42842">
      <w:pPr>
        <w:rPr>
          <w:del w:id="206" w:author="Bender, Stacee" w:date="2018-01-31T13:13:00Z"/>
          <w:rFonts w:ascii="Calibri" w:hAnsi="Calibri" w:cs="Calibri"/>
          <w:sz w:val="18"/>
          <w:szCs w:val="18"/>
        </w:rPr>
      </w:pPr>
    </w:p>
    <w:p w14:paraId="6568E029" w14:textId="566FDDE5" w:rsidR="00E60EED" w:rsidRPr="00B31A4C" w:rsidDel="00B70FDE" w:rsidRDefault="00E60EED" w:rsidP="00D42842">
      <w:pPr>
        <w:jc w:val="both"/>
        <w:rPr>
          <w:del w:id="207" w:author="Bender, Stacee" w:date="2018-01-31T13:13:00Z"/>
          <w:rFonts w:ascii="Calibri" w:hAnsi="Calibri" w:cs="Calibri"/>
          <w:i/>
          <w:sz w:val="18"/>
          <w:szCs w:val="18"/>
        </w:rPr>
      </w:pPr>
      <w:del w:id="208" w:author="Bender, Stacee" w:date="2018-01-31T13:13:00Z">
        <w:r w:rsidRPr="00B31A4C" w:rsidDel="00B70FDE">
          <w:rPr>
            <w:rFonts w:ascii="Calibri" w:hAnsi="Calibri" w:cs="Calibri"/>
            <w:i/>
            <w:sz w:val="18"/>
            <w:szCs w:val="18"/>
          </w:rPr>
          <w:delText xml:space="preserve">**Note that any of the three courses taken to satisfy the foundational course requirement in Information Systems can also satisfy this requirement.  </w:delText>
        </w:r>
      </w:del>
    </w:p>
    <w:p w14:paraId="036C62C9" w14:textId="1CA07E39" w:rsidR="00E60EED" w:rsidRPr="00B31A4C" w:rsidDel="00B70FDE" w:rsidRDefault="00E60EED" w:rsidP="00D42842">
      <w:pPr>
        <w:rPr>
          <w:del w:id="209" w:author="Bender, Stacee" w:date="2018-01-31T13:13:00Z"/>
          <w:rFonts w:ascii="Calibri" w:hAnsi="Calibri" w:cs="Calibri"/>
          <w:sz w:val="18"/>
          <w:szCs w:val="18"/>
        </w:rPr>
      </w:pPr>
    </w:p>
    <w:p w14:paraId="70165CFC" w14:textId="4F6D8E65" w:rsidR="00E60EED" w:rsidRPr="00B31A4C" w:rsidDel="00B70FDE" w:rsidRDefault="00E60EED" w:rsidP="00D42842">
      <w:pPr>
        <w:rPr>
          <w:del w:id="210" w:author="Bender, Stacee" w:date="2018-01-31T13:13:00Z"/>
          <w:rFonts w:ascii="Calibri" w:hAnsi="Calibri" w:cs="Calibri"/>
          <w:b/>
          <w:sz w:val="18"/>
          <w:szCs w:val="18"/>
        </w:rPr>
      </w:pPr>
      <w:del w:id="211" w:author="Bender, Stacee" w:date="2018-01-31T13:13:00Z">
        <w:r w:rsidRPr="00B31A4C" w:rsidDel="00B70FDE">
          <w:rPr>
            <w:rFonts w:ascii="Calibri" w:hAnsi="Calibri" w:cs="Calibri"/>
            <w:b/>
            <w:sz w:val="18"/>
            <w:szCs w:val="18"/>
          </w:rPr>
          <w:delText xml:space="preserve">Support Field </w:delText>
        </w:r>
      </w:del>
      <w:ins w:id="212" w:author="Hines-Cobb, Carol" w:date="2018-01-22T10:17:00Z">
        <w:del w:id="213" w:author="Bender, Stacee" w:date="2018-01-31T13:13:00Z">
          <w:r w:rsidR="00D42842" w:rsidDel="00B70FDE">
            <w:rPr>
              <w:rFonts w:ascii="Calibri" w:hAnsi="Calibri" w:cs="Calibri"/>
              <w:b/>
              <w:sz w:val="18"/>
              <w:szCs w:val="18"/>
            </w:rPr>
            <w:delText xml:space="preserve">- </w:delText>
          </w:r>
        </w:del>
      </w:ins>
      <w:del w:id="214" w:author="Bender, Stacee" w:date="2018-01-31T13:13:00Z">
        <w:r w:rsidRPr="00B31A4C" w:rsidDel="00B70FDE">
          <w:rPr>
            <w:rFonts w:ascii="Calibri" w:hAnsi="Calibri" w:cs="Calibri"/>
            <w:b/>
            <w:sz w:val="18"/>
            <w:szCs w:val="18"/>
          </w:rPr>
          <w:delText>(9 hours</w:delText>
        </w:r>
      </w:del>
      <w:ins w:id="215" w:author="Hines-Cobb, Carol" w:date="2018-01-22T10:17:00Z">
        <w:del w:id="216" w:author="Bender, Stacee" w:date="2018-01-31T13:13:00Z">
          <w:r w:rsidR="00D42842" w:rsidDel="00B70FDE">
            <w:rPr>
              <w:rFonts w:ascii="Calibri" w:hAnsi="Calibri" w:cs="Calibri"/>
              <w:b/>
              <w:sz w:val="18"/>
              <w:szCs w:val="18"/>
            </w:rPr>
            <w:delText>-</w:delText>
          </w:r>
        </w:del>
      </w:ins>
      <w:del w:id="217" w:author="Bender, Stacee" w:date="2018-01-31T13:13:00Z">
        <w:r w:rsidRPr="00B31A4C" w:rsidDel="00B70FDE">
          <w:rPr>
            <w:rFonts w:ascii="Calibri" w:hAnsi="Calibri" w:cs="Calibri"/>
            <w:b/>
            <w:sz w:val="18"/>
            <w:szCs w:val="18"/>
          </w:rPr>
          <w:delText>):</w:delText>
        </w:r>
      </w:del>
    </w:p>
    <w:p w14:paraId="24FA1095" w14:textId="09EF1FF0" w:rsidR="00E60EED" w:rsidRPr="00B31A4C" w:rsidDel="00B70FDE" w:rsidRDefault="00E60EED" w:rsidP="00D42842">
      <w:pPr>
        <w:jc w:val="both"/>
        <w:rPr>
          <w:del w:id="218" w:author="Bender, Stacee" w:date="2018-01-31T13:13:00Z"/>
          <w:rFonts w:ascii="Calibri" w:hAnsi="Calibri" w:cs="Calibri"/>
          <w:sz w:val="18"/>
          <w:szCs w:val="18"/>
        </w:rPr>
      </w:pPr>
      <w:del w:id="219" w:author="Bender, Stacee" w:date="2018-01-31T13:13:00Z">
        <w:r w:rsidRPr="00B31A4C" w:rsidDel="00B70FDE">
          <w:rPr>
            <w:rFonts w:ascii="Calibri" w:hAnsi="Calibri" w:cs="Calibri"/>
            <w:sz w:val="18"/>
            <w:szCs w:val="18"/>
          </w:rPr>
          <w:delText>Students take 3 graduate courses outside of the concentration area.  Courses may be taken outside of the Muma College of Business, but should complement the concentration subject area.</w:delText>
        </w:r>
      </w:del>
    </w:p>
    <w:p w14:paraId="285AE04C" w14:textId="77777777" w:rsidR="00E60EED" w:rsidRPr="00B31A4C" w:rsidRDefault="00E60EED" w:rsidP="00D42842">
      <w:pPr>
        <w:rPr>
          <w:rFonts w:ascii="Calibri" w:hAnsi="Calibri" w:cs="Calibri"/>
          <w:sz w:val="18"/>
          <w:szCs w:val="18"/>
        </w:rPr>
      </w:pPr>
    </w:p>
    <w:p w14:paraId="415B97FB" w14:textId="77777777" w:rsidR="00E60EED" w:rsidRPr="00B31A4C" w:rsidDel="004C006E" w:rsidRDefault="00E60EED" w:rsidP="00D42842">
      <w:pPr>
        <w:ind w:left="360"/>
        <w:rPr>
          <w:del w:id="220" w:author="Reck, Jacqueline" w:date="2018-01-15T13:40:00Z"/>
          <w:rFonts w:ascii="Calibri" w:hAnsi="Calibri" w:cs="Calibri"/>
          <w:b/>
          <w:sz w:val="18"/>
          <w:szCs w:val="18"/>
        </w:rPr>
      </w:pPr>
      <w:del w:id="221" w:author="Reck, Jacqueline" w:date="2018-01-15T13:40:00Z">
        <w:r w:rsidRPr="00B31A4C" w:rsidDel="004C006E">
          <w:rPr>
            <w:rFonts w:ascii="Calibri" w:hAnsi="Calibri" w:cs="Calibri"/>
            <w:b/>
            <w:sz w:val="18"/>
            <w:szCs w:val="18"/>
          </w:rPr>
          <w:delText>Comprehensive Qualifying Exam:</w:delText>
        </w:r>
      </w:del>
    </w:p>
    <w:p w14:paraId="71E23FE3" w14:textId="77777777" w:rsidR="00E60EED" w:rsidRPr="00B31A4C" w:rsidDel="004C006E" w:rsidRDefault="00E60EED" w:rsidP="00D42842">
      <w:pPr>
        <w:ind w:left="360"/>
        <w:jc w:val="both"/>
        <w:rPr>
          <w:del w:id="222" w:author="Reck, Jacqueline" w:date="2018-01-15T13:40:00Z"/>
          <w:rFonts w:ascii="Calibri" w:hAnsi="Calibri" w:cs="Calibri"/>
          <w:sz w:val="18"/>
          <w:szCs w:val="18"/>
        </w:rPr>
      </w:pPr>
      <w:del w:id="223" w:author="Reck, Jacqueline" w:date="2018-01-15T13:40:00Z">
        <w:r w:rsidRPr="00B31A4C" w:rsidDel="004C006E">
          <w:rPr>
            <w:rFonts w:ascii="Calibri" w:hAnsi="Calibri" w:cs="Calibri"/>
            <w:sz w:val="18"/>
            <w:szCs w:val="18"/>
          </w:rPr>
          <w:delText xml:space="preserve">Upon completion of all coursework, students must pass a comprehensive examination in the concentration area.  The student’s performance on this exam should reflect familiarity with the literature, current issues, and problems related to these fields.  </w:delText>
        </w:r>
      </w:del>
    </w:p>
    <w:p w14:paraId="0FB9E127" w14:textId="77777777" w:rsidR="00E60EED" w:rsidRPr="00B31A4C" w:rsidDel="004C006E" w:rsidRDefault="00E60EED" w:rsidP="00D42842">
      <w:pPr>
        <w:rPr>
          <w:del w:id="224" w:author="Reck, Jacqueline" w:date="2018-01-15T13:40:00Z"/>
          <w:rFonts w:ascii="Calibri" w:hAnsi="Calibri" w:cs="Calibri"/>
          <w:sz w:val="18"/>
          <w:szCs w:val="18"/>
        </w:rPr>
      </w:pPr>
    </w:p>
    <w:p w14:paraId="68FF480B" w14:textId="77777777" w:rsidR="00E60EED" w:rsidRPr="00B31A4C" w:rsidDel="004C006E" w:rsidRDefault="00E60EED" w:rsidP="00D42842">
      <w:pPr>
        <w:ind w:left="360"/>
        <w:rPr>
          <w:del w:id="225" w:author="Reck, Jacqueline" w:date="2018-01-15T13:40:00Z"/>
          <w:rFonts w:ascii="Calibri" w:hAnsi="Calibri" w:cs="Calibri"/>
          <w:sz w:val="18"/>
          <w:szCs w:val="18"/>
        </w:rPr>
      </w:pPr>
      <w:del w:id="226" w:author="Reck, Jacqueline" w:date="2018-01-15T13:40:00Z">
        <w:r w:rsidRPr="00B31A4C" w:rsidDel="004C006E">
          <w:rPr>
            <w:rFonts w:ascii="Calibri" w:hAnsi="Calibri" w:cs="Calibri"/>
            <w:sz w:val="18"/>
            <w:szCs w:val="18"/>
          </w:rPr>
          <w:delText>There are two parts to the comprehensive examinations following the completion of coursework:</w:delText>
        </w:r>
      </w:del>
    </w:p>
    <w:p w14:paraId="247BB4A6" w14:textId="77777777" w:rsidR="00E60EED" w:rsidRPr="00B31A4C" w:rsidDel="004C006E" w:rsidRDefault="00E60EED" w:rsidP="00D42842">
      <w:pPr>
        <w:pStyle w:val="ListParagraph"/>
        <w:numPr>
          <w:ilvl w:val="0"/>
          <w:numId w:val="12"/>
        </w:numPr>
        <w:ind w:left="1080"/>
        <w:rPr>
          <w:del w:id="227" w:author="Reck, Jacqueline" w:date="2018-01-15T13:40:00Z"/>
          <w:rFonts w:cs="Calibri"/>
          <w:sz w:val="18"/>
          <w:szCs w:val="18"/>
        </w:rPr>
      </w:pPr>
      <w:del w:id="228" w:author="Reck, Jacqueline" w:date="2018-01-15T13:40:00Z">
        <w:r w:rsidRPr="00B31A4C" w:rsidDel="004C006E">
          <w:rPr>
            <w:rFonts w:cs="Calibri"/>
            <w:sz w:val="18"/>
            <w:szCs w:val="18"/>
          </w:rPr>
          <w:delText>A written examination and</w:delText>
        </w:r>
      </w:del>
    </w:p>
    <w:p w14:paraId="38CE184D" w14:textId="77777777" w:rsidR="00E60EED" w:rsidRPr="00B31A4C" w:rsidDel="004C006E" w:rsidRDefault="00E60EED" w:rsidP="00D42842">
      <w:pPr>
        <w:pStyle w:val="ListParagraph"/>
        <w:numPr>
          <w:ilvl w:val="0"/>
          <w:numId w:val="12"/>
        </w:numPr>
        <w:ind w:left="1080"/>
        <w:rPr>
          <w:del w:id="229" w:author="Reck, Jacqueline" w:date="2018-01-15T13:40:00Z"/>
          <w:rFonts w:cs="Calibri"/>
          <w:sz w:val="18"/>
          <w:szCs w:val="18"/>
        </w:rPr>
      </w:pPr>
      <w:del w:id="230" w:author="Reck, Jacqueline" w:date="2018-01-15T13:40:00Z">
        <w:r w:rsidRPr="00B31A4C" w:rsidDel="004C006E">
          <w:rPr>
            <w:rFonts w:cs="Calibri"/>
            <w:sz w:val="18"/>
            <w:szCs w:val="18"/>
          </w:rPr>
          <w:delText xml:space="preserve">An oral presentation and successful defense of the student’s “second year research paper.” </w:delText>
        </w:r>
      </w:del>
    </w:p>
    <w:p w14:paraId="55870D33" w14:textId="77777777" w:rsidR="00E60EED" w:rsidRPr="00B31A4C" w:rsidDel="004C006E" w:rsidRDefault="00E60EED" w:rsidP="00D42842">
      <w:pPr>
        <w:pStyle w:val="ListParagraph"/>
        <w:ind w:left="360"/>
        <w:jc w:val="both"/>
        <w:rPr>
          <w:del w:id="231" w:author="Reck, Jacqueline" w:date="2018-01-15T13:40:00Z"/>
          <w:rFonts w:cs="Calibri"/>
          <w:sz w:val="18"/>
          <w:szCs w:val="18"/>
        </w:rPr>
      </w:pPr>
      <w:del w:id="232" w:author="Reck, Jacqueline" w:date="2018-01-15T13:40:00Z">
        <w:r w:rsidRPr="00B31A4C" w:rsidDel="004C006E">
          <w:rPr>
            <w:rFonts w:cs="Calibri"/>
            <w:sz w:val="18"/>
            <w:szCs w:val="18"/>
          </w:rPr>
          <w:delText>Students will be considered to have passed the comprehensive exam if they pass the written exam and successfully present and defend the “second year research paper.”</w:delText>
        </w:r>
      </w:del>
    </w:p>
    <w:p w14:paraId="39124574" w14:textId="5E4B20B9" w:rsidR="00E60EED" w:rsidRPr="00B31A4C" w:rsidRDefault="00E60EED" w:rsidP="00D42842">
      <w:pPr>
        <w:tabs>
          <w:tab w:val="left" w:pos="360"/>
        </w:tabs>
        <w:rPr>
          <w:rFonts w:ascii="Calibri" w:hAnsi="Calibri" w:cs="Calibri"/>
          <w:b/>
          <w:color w:val="3333FF"/>
          <w:sz w:val="18"/>
          <w:szCs w:val="18"/>
        </w:rPr>
      </w:pPr>
      <w:r w:rsidRPr="00B31A4C">
        <w:rPr>
          <w:rFonts w:ascii="Calibri" w:hAnsi="Calibri" w:cs="Calibri"/>
          <w:b/>
          <w:color w:val="3333FF"/>
          <w:sz w:val="18"/>
          <w:szCs w:val="18"/>
        </w:rPr>
        <w:t>Marketing Concentration Requirements</w:t>
      </w:r>
      <w:ins w:id="233" w:author="Bender, Stacee" w:date="2018-01-31T13:26:00Z">
        <w:r w:rsidR="002072A4">
          <w:rPr>
            <w:rFonts w:ascii="Calibri" w:hAnsi="Calibri" w:cs="Calibri"/>
            <w:b/>
            <w:color w:val="3333FF"/>
            <w:sz w:val="18"/>
            <w:szCs w:val="18"/>
          </w:rPr>
          <w:t xml:space="preserve"> 18 hours</w:t>
        </w:r>
      </w:ins>
    </w:p>
    <w:p w14:paraId="0CFF4A83" w14:textId="77777777" w:rsidR="00E60EED" w:rsidRPr="00B31A4C" w:rsidRDefault="00E60EED" w:rsidP="00D42842">
      <w:pPr>
        <w:tabs>
          <w:tab w:val="left" w:pos="360"/>
        </w:tabs>
        <w:rPr>
          <w:rFonts w:ascii="Calibri" w:hAnsi="Calibri" w:cs="Calibri"/>
          <w:b/>
          <w:color w:val="3333FF"/>
          <w:sz w:val="18"/>
          <w:szCs w:val="18"/>
        </w:rPr>
      </w:pPr>
    </w:p>
    <w:p w14:paraId="250495FC" w14:textId="293A7B23" w:rsidR="00917AE3" w:rsidRDefault="00917AE3" w:rsidP="00917AE3">
      <w:pPr>
        <w:jc w:val="both"/>
        <w:rPr>
          <w:ins w:id="234" w:author="Hines-Cobb, Carol" w:date="2018-01-22T10:20:00Z"/>
          <w:rFonts w:ascii="Calibri" w:hAnsi="Calibri" w:cs="Calibri"/>
          <w:sz w:val="18"/>
          <w:szCs w:val="18"/>
        </w:rPr>
      </w:pPr>
      <w:ins w:id="235" w:author="Hines-Cobb, Carol" w:date="2018-01-22T10:20:00Z">
        <w:r>
          <w:rPr>
            <w:rFonts w:ascii="Calibri" w:hAnsi="Calibri" w:cs="Calibri"/>
            <w:sz w:val="18"/>
            <w:szCs w:val="18"/>
          </w:rPr>
          <w:t>Course Requirements –</w:t>
        </w:r>
        <w:del w:id="236" w:author="Bender, Stacee" w:date="2018-01-31T13:16:00Z">
          <w:r w:rsidDel="002072A4">
            <w:rPr>
              <w:rFonts w:ascii="Calibri" w:hAnsi="Calibri" w:cs="Calibri"/>
              <w:sz w:val="18"/>
              <w:szCs w:val="18"/>
            </w:rPr>
            <w:delText xml:space="preserve"> #</w:delText>
          </w:r>
        </w:del>
        <w:del w:id="237" w:author="Bender, Stacee" w:date="2018-01-31T13:26:00Z">
          <w:r w:rsidDel="00E53692">
            <w:rPr>
              <w:rFonts w:ascii="Calibri" w:hAnsi="Calibri" w:cs="Calibri"/>
              <w:sz w:val="18"/>
              <w:szCs w:val="18"/>
            </w:rPr>
            <w:delText xml:space="preserve"> Hours</w:delText>
          </w:r>
        </w:del>
        <w:del w:id="238" w:author="Bender, Stacee" w:date="2018-01-31T13:16:00Z">
          <w:r w:rsidDel="002072A4">
            <w:rPr>
              <w:rFonts w:ascii="Calibri" w:hAnsi="Calibri" w:cs="Calibri"/>
              <w:sz w:val="18"/>
              <w:szCs w:val="18"/>
            </w:rPr>
            <w:delText>?</w:delText>
          </w:r>
        </w:del>
      </w:ins>
    </w:p>
    <w:p w14:paraId="38DA2F20" w14:textId="6009B8CD" w:rsidR="00E60EED" w:rsidRPr="00B31A4C" w:rsidRDefault="00E60EED" w:rsidP="00D42842">
      <w:pPr>
        <w:jc w:val="both"/>
        <w:rPr>
          <w:rFonts w:ascii="Calibri" w:hAnsi="Calibri" w:cs="Calibri"/>
          <w:sz w:val="18"/>
          <w:szCs w:val="18"/>
        </w:rPr>
      </w:pPr>
      <w:r w:rsidRPr="00B31A4C">
        <w:rPr>
          <w:rFonts w:ascii="Calibri" w:hAnsi="Calibri" w:cs="Calibri"/>
          <w:sz w:val="18"/>
          <w:szCs w:val="18"/>
        </w:rPr>
        <w:t xml:space="preserve">Students will be required to successfully complete a minimum of 6 doctoral-level Marketing seminars.  </w:t>
      </w:r>
      <w:del w:id="239" w:author="Bender, Stacee" w:date="2018-01-31T13:17:00Z">
        <w:r w:rsidRPr="00B31A4C" w:rsidDel="002072A4">
          <w:rPr>
            <w:rFonts w:ascii="Calibri" w:hAnsi="Calibri" w:cs="Calibri"/>
            <w:sz w:val="18"/>
            <w:szCs w:val="18"/>
          </w:rPr>
          <w:delText xml:space="preserve">Typically, one doctoral seminar will be offered in the Fall semester and two seminars will be offered in the Spring semester. </w:delText>
        </w:r>
      </w:del>
      <w:r w:rsidRPr="00B31A4C">
        <w:rPr>
          <w:rFonts w:ascii="Calibri" w:hAnsi="Calibri" w:cs="Calibri"/>
          <w:sz w:val="18"/>
          <w:szCs w:val="18"/>
        </w:rPr>
        <w:t>The six required courses may be selected from the following list:</w:t>
      </w:r>
    </w:p>
    <w:p w14:paraId="254EA68F" w14:textId="77777777" w:rsidR="00E60EED" w:rsidRPr="00B31A4C" w:rsidRDefault="00E60EED" w:rsidP="00D42842">
      <w:pPr>
        <w:ind w:left="360"/>
        <w:rPr>
          <w:rFonts w:ascii="Calibri" w:hAnsi="Calibri" w:cs="Calibri"/>
          <w:sz w:val="18"/>
          <w:szCs w:val="18"/>
        </w:rPr>
      </w:pPr>
    </w:p>
    <w:p w14:paraId="55587DCF" w14:textId="780AF5C0" w:rsidR="00E60EED" w:rsidRPr="00B31A4C" w:rsidRDefault="00E60EED" w:rsidP="00F13352">
      <w:pPr>
        <w:tabs>
          <w:tab w:val="left" w:pos="1080"/>
          <w:tab w:val="left" w:pos="1440"/>
        </w:tabs>
        <w:rPr>
          <w:rFonts w:ascii="Calibri" w:hAnsi="Calibri" w:cs="Calibri"/>
          <w:sz w:val="18"/>
          <w:szCs w:val="18"/>
        </w:rPr>
      </w:pPr>
      <w:r w:rsidRPr="00B31A4C">
        <w:rPr>
          <w:rFonts w:ascii="Calibri" w:hAnsi="Calibri" w:cs="Calibri"/>
          <w:sz w:val="18"/>
          <w:szCs w:val="18"/>
        </w:rPr>
        <w:t xml:space="preserve">MAR 7555  </w:t>
      </w:r>
      <w:r w:rsidR="00F13352">
        <w:rPr>
          <w:rFonts w:ascii="Calibri" w:hAnsi="Calibri" w:cs="Calibri"/>
          <w:sz w:val="18"/>
          <w:szCs w:val="18"/>
        </w:rPr>
        <w:tab/>
        <w:t>3</w:t>
      </w:r>
      <w:r w:rsidR="00917AE3">
        <w:rPr>
          <w:rFonts w:ascii="Calibri" w:hAnsi="Calibri" w:cs="Calibri"/>
          <w:sz w:val="18"/>
          <w:szCs w:val="18"/>
        </w:rPr>
        <w:tab/>
      </w:r>
      <w:r w:rsidRPr="00B31A4C">
        <w:rPr>
          <w:rFonts w:ascii="Calibri" w:hAnsi="Calibri" w:cs="Calibri"/>
          <w:sz w:val="18"/>
          <w:szCs w:val="18"/>
        </w:rPr>
        <w:t>Consumer Behavior Theory</w:t>
      </w:r>
    </w:p>
    <w:p w14:paraId="3EDF6170" w14:textId="6D8C25D5" w:rsidR="00E60EED" w:rsidRPr="00B31A4C" w:rsidRDefault="00E60EED" w:rsidP="00F13352">
      <w:pPr>
        <w:tabs>
          <w:tab w:val="left" w:pos="1080"/>
          <w:tab w:val="left" w:pos="1440"/>
        </w:tabs>
        <w:rPr>
          <w:rFonts w:ascii="Calibri" w:hAnsi="Calibri" w:cs="Calibri"/>
          <w:sz w:val="18"/>
          <w:szCs w:val="18"/>
        </w:rPr>
      </w:pPr>
      <w:r w:rsidRPr="00B31A4C">
        <w:rPr>
          <w:rFonts w:ascii="Calibri" w:hAnsi="Calibri" w:cs="Calibri"/>
          <w:sz w:val="18"/>
          <w:szCs w:val="18"/>
        </w:rPr>
        <w:t xml:space="preserve">MAR 7635  </w:t>
      </w:r>
      <w:r w:rsidR="00917AE3">
        <w:rPr>
          <w:rFonts w:ascii="Calibri" w:hAnsi="Calibri" w:cs="Calibri"/>
          <w:sz w:val="18"/>
          <w:szCs w:val="18"/>
        </w:rPr>
        <w:tab/>
      </w:r>
      <w:r w:rsidR="00F13352">
        <w:rPr>
          <w:rFonts w:ascii="Calibri" w:hAnsi="Calibri" w:cs="Calibri"/>
          <w:sz w:val="18"/>
          <w:szCs w:val="18"/>
        </w:rPr>
        <w:t>3</w:t>
      </w:r>
      <w:r w:rsidR="00F13352">
        <w:rPr>
          <w:rFonts w:ascii="Calibri" w:hAnsi="Calibri" w:cs="Calibri"/>
          <w:sz w:val="18"/>
          <w:szCs w:val="18"/>
        </w:rPr>
        <w:tab/>
      </w:r>
      <w:r w:rsidRPr="00B31A4C">
        <w:rPr>
          <w:rFonts w:ascii="Calibri" w:hAnsi="Calibri" w:cs="Calibri"/>
          <w:sz w:val="18"/>
          <w:szCs w:val="18"/>
        </w:rPr>
        <w:t>Advanced Marketing Research: Design and Technique</w:t>
      </w:r>
    </w:p>
    <w:p w14:paraId="1AA9ED77" w14:textId="1AED73B8" w:rsidR="00E60EED" w:rsidRPr="00B31A4C" w:rsidRDefault="00E60EED" w:rsidP="00F13352">
      <w:pPr>
        <w:tabs>
          <w:tab w:val="left" w:pos="1080"/>
          <w:tab w:val="left" w:pos="1440"/>
        </w:tabs>
        <w:rPr>
          <w:rFonts w:ascii="Calibri" w:hAnsi="Calibri" w:cs="Calibri"/>
          <w:sz w:val="18"/>
          <w:szCs w:val="18"/>
        </w:rPr>
      </w:pPr>
      <w:r w:rsidRPr="00B31A4C">
        <w:rPr>
          <w:rFonts w:ascii="Calibri" w:hAnsi="Calibri" w:cs="Calibri"/>
          <w:sz w:val="18"/>
          <w:szCs w:val="18"/>
        </w:rPr>
        <w:t xml:space="preserve">MAR 7667  </w:t>
      </w:r>
      <w:r w:rsidR="00917AE3">
        <w:rPr>
          <w:rFonts w:ascii="Calibri" w:hAnsi="Calibri" w:cs="Calibri"/>
          <w:sz w:val="18"/>
          <w:szCs w:val="18"/>
        </w:rPr>
        <w:tab/>
      </w:r>
      <w:r w:rsidR="00F13352">
        <w:rPr>
          <w:rFonts w:ascii="Calibri" w:hAnsi="Calibri" w:cs="Calibri"/>
          <w:sz w:val="18"/>
          <w:szCs w:val="18"/>
        </w:rPr>
        <w:t>3</w:t>
      </w:r>
      <w:r w:rsidR="00F13352">
        <w:rPr>
          <w:rFonts w:ascii="Calibri" w:hAnsi="Calibri" w:cs="Calibri"/>
          <w:sz w:val="18"/>
          <w:szCs w:val="18"/>
        </w:rPr>
        <w:tab/>
      </w:r>
      <w:r w:rsidRPr="00B31A4C">
        <w:rPr>
          <w:rFonts w:ascii="Calibri" w:hAnsi="Calibri" w:cs="Calibri"/>
          <w:sz w:val="18"/>
          <w:szCs w:val="18"/>
        </w:rPr>
        <w:t>Marketing Models and Strategy Applications</w:t>
      </w:r>
    </w:p>
    <w:p w14:paraId="0407B7AA" w14:textId="0E943A08" w:rsidR="00E60EED" w:rsidRPr="00B31A4C" w:rsidRDefault="00E60EED" w:rsidP="00F13352">
      <w:pPr>
        <w:tabs>
          <w:tab w:val="left" w:pos="1080"/>
          <w:tab w:val="left" w:pos="1440"/>
        </w:tabs>
        <w:rPr>
          <w:rFonts w:ascii="Calibri" w:hAnsi="Calibri" w:cs="Calibri"/>
          <w:sz w:val="18"/>
          <w:szCs w:val="18"/>
        </w:rPr>
      </w:pPr>
      <w:r w:rsidRPr="00B31A4C">
        <w:rPr>
          <w:rFonts w:ascii="Calibri" w:hAnsi="Calibri" w:cs="Calibri"/>
          <w:sz w:val="18"/>
          <w:szCs w:val="18"/>
        </w:rPr>
        <w:t xml:space="preserve">MAR 7787  </w:t>
      </w:r>
      <w:r w:rsidR="00917AE3">
        <w:rPr>
          <w:rFonts w:ascii="Calibri" w:hAnsi="Calibri" w:cs="Calibri"/>
          <w:sz w:val="18"/>
          <w:szCs w:val="18"/>
        </w:rPr>
        <w:tab/>
      </w:r>
      <w:r w:rsidR="00F13352">
        <w:rPr>
          <w:rFonts w:ascii="Calibri" w:hAnsi="Calibri" w:cs="Calibri"/>
          <w:sz w:val="18"/>
          <w:szCs w:val="18"/>
        </w:rPr>
        <w:t>3</w:t>
      </w:r>
      <w:r w:rsidR="00F13352">
        <w:rPr>
          <w:rFonts w:ascii="Calibri" w:hAnsi="Calibri" w:cs="Calibri"/>
          <w:sz w:val="18"/>
          <w:szCs w:val="18"/>
        </w:rPr>
        <w:tab/>
      </w:r>
      <w:r w:rsidRPr="00B31A4C">
        <w:rPr>
          <w:rFonts w:ascii="Calibri" w:hAnsi="Calibri" w:cs="Calibri"/>
          <w:sz w:val="18"/>
          <w:szCs w:val="18"/>
        </w:rPr>
        <w:t>Marketing Theory and History</w:t>
      </w:r>
    </w:p>
    <w:p w14:paraId="371DA889" w14:textId="34D2D6B1" w:rsidR="00E60EED" w:rsidRPr="00B31A4C" w:rsidRDefault="00E60EED" w:rsidP="00F13352">
      <w:pPr>
        <w:tabs>
          <w:tab w:val="left" w:pos="1080"/>
          <w:tab w:val="left" w:pos="1440"/>
        </w:tabs>
        <w:rPr>
          <w:rFonts w:ascii="Calibri" w:hAnsi="Calibri" w:cs="Calibri"/>
          <w:sz w:val="18"/>
          <w:szCs w:val="18"/>
        </w:rPr>
      </w:pPr>
      <w:r w:rsidRPr="00B31A4C">
        <w:rPr>
          <w:rFonts w:ascii="Calibri" w:hAnsi="Calibri" w:cs="Calibri"/>
          <w:sz w:val="18"/>
          <w:szCs w:val="18"/>
        </w:rPr>
        <w:t xml:space="preserve">MAR 7910  </w:t>
      </w:r>
      <w:r w:rsidR="00917AE3">
        <w:rPr>
          <w:rFonts w:ascii="Calibri" w:hAnsi="Calibri" w:cs="Calibri"/>
          <w:sz w:val="18"/>
          <w:szCs w:val="18"/>
        </w:rPr>
        <w:tab/>
      </w:r>
      <w:r w:rsidR="00F13352">
        <w:rPr>
          <w:rFonts w:ascii="Calibri" w:hAnsi="Calibri" w:cs="Calibri"/>
          <w:sz w:val="18"/>
          <w:szCs w:val="18"/>
        </w:rPr>
        <w:t>1-12</w:t>
      </w:r>
      <w:r w:rsidR="00F13352">
        <w:rPr>
          <w:rFonts w:ascii="Calibri" w:hAnsi="Calibri" w:cs="Calibri"/>
          <w:sz w:val="18"/>
          <w:szCs w:val="18"/>
        </w:rPr>
        <w:tab/>
      </w:r>
      <w:r w:rsidRPr="00B31A4C">
        <w:rPr>
          <w:rFonts w:ascii="Calibri" w:hAnsi="Calibri" w:cs="Calibri"/>
          <w:sz w:val="18"/>
          <w:szCs w:val="18"/>
        </w:rPr>
        <w:t>Independent Study in Marketing (S/U only)</w:t>
      </w:r>
    </w:p>
    <w:p w14:paraId="07D756F5" w14:textId="0CB136FA" w:rsidR="00E60EED" w:rsidRPr="00B31A4C" w:rsidRDefault="00E60EED" w:rsidP="00F13352">
      <w:pPr>
        <w:tabs>
          <w:tab w:val="left" w:pos="1080"/>
          <w:tab w:val="left" w:pos="1440"/>
        </w:tabs>
        <w:rPr>
          <w:rFonts w:ascii="Calibri" w:hAnsi="Calibri" w:cs="Calibri"/>
          <w:sz w:val="18"/>
          <w:szCs w:val="18"/>
        </w:rPr>
      </w:pPr>
      <w:r w:rsidRPr="00B31A4C">
        <w:rPr>
          <w:rFonts w:ascii="Calibri" w:hAnsi="Calibri" w:cs="Calibri"/>
          <w:sz w:val="18"/>
          <w:szCs w:val="18"/>
        </w:rPr>
        <w:t xml:space="preserve">MAR 7930  </w:t>
      </w:r>
      <w:r w:rsidR="00917AE3">
        <w:rPr>
          <w:rFonts w:ascii="Calibri" w:hAnsi="Calibri" w:cs="Calibri"/>
          <w:sz w:val="18"/>
          <w:szCs w:val="18"/>
        </w:rPr>
        <w:tab/>
      </w:r>
      <w:r w:rsidR="00F13352">
        <w:rPr>
          <w:rFonts w:ascii="Calibri" w:hAnsi="Calibri" w:cs="Calibri"/>
          <w:sz w:val="18"/>
          <w:szCs w:val="18"/>
        </w:rPr>
        <w:tab/>
      </w:r>
      <w:r w:rsidRPr="00B31A4C">
        <w:rPr>
          <w:rFonts w:ascii="Calibri" w:hAnsi="Calibri" w:cs="Calibri"/>
          <w:sz w:val="18"/>
          <w:szCs w:val="18"/>
        </w:rPr>
        <w:t>Advanced Seminar in Marketing</w:t>
      </w:r>
    </w:p>
    <w:p w14:paraId="6B2F978B" w14:textId="7F3005AF" w:rsidR="00E60EED" w:rsidRPr="00B31A4C" w:rsidRDefault="00E60EED" w:rsidP="00F13352">
      <w:pPr>
        <w:tabs>
          <w:tab w:val="left" w:pos="1080"/>
          <w:tab w:val="left" w:pos="1440"/>
        </w:tabs>
        <w:rPr>
          <w:rFonts w:ascii="Calibri" w:hAnsi="Calibri" w:cs="Calibri"/>
          <w:sz w:val="18"/>
          <w:szCs w:val="18"/>
        </w:rPr>
      </w:pPr>
      <w:r w:rsidRPr="00B31A4C">
        <w:rPr>
          <w:rFonts w:ascii="Calibri" w:hAnsi="Calibri" w:cs="Calibri"/>
          <w:sz w:val="18"/>
          <w:szCs w:val="18"/>
        </w:rPr>
        <w:t xml:space="preserve">MAR 7931  </w:t>
      </w:r>
      <w:r w:rsidR="00917AE3">
        <w:rPr>
          <w:rFonts w:ascii="Calibri" w:hAnsi="Calibri" w:cs="Calibri"/>
          <w:sz w:val="18"/>
          <w:szCs w:val="18"/>
        </w:rPr>
        <w:tab/>
      </w:r>
      <w:r w:rsidR="00F13352">
        <w:rPr>
          <w:rFonts w:ascii="Calibri" w:hAnsi="Calibri" w:cs="Calibri"/>
          <w:sz w:val="18"/>
          <w:szCs w:val="18"/>
        </w:rPr>
        <w:tab/>
      </w:r>
      <w:r w:rsidRPr="00B31A4C">
        <w:rPr>
          <w:rFonts w:ascii="Calibri" w:hAnsi="Calibri" w:cs="Calibri"/>
          <w:sz w:val="18"/>
          <w:szCs w:val="18"/>
        </w:rPr>
        <w:t>Seminar in Selected Marketing Topics including:</w:t>
      </w:r>
    </w:p>
    <w:p w14:paraId="1BD5A596" w14:textId="77777777" w:rsidR="00E60EED" w:rsidRPr="00B31A4C" w:rsidRDefault="00E60EED" w:rsidP="00F13352">
      <w:pPr>
        <w:pStyle w:val="ListParagraph"/>
        <w:numPr>
          <w:ilvl w:val="0"/>
          <w:numId w:val="9"/>
        </w:numPr>
        <w:tabs>
          <w:tab w:val="left" w:pos="1080"/>
          <w:tab w:val="left" w:pos="1440"/>
        </w:tabs>
        <w:ind w:left="1980" w:hanging="180"/>
        <w:rPr>
          <w:rFonts w:cs="Calibri"/>
          <w:sz w:val="18"/>
          <w:szCs w:val="18"/>
        </w:rPr>
      </w:pPr>
      <w:r w:rsidRPr="00B31A4C">
        <w:rPr>
          <w:rFonts w:cs="Calibri"/>
          <w:sz w:val="18"/>
          <w:szCs w:val="18"/>
        </w:rPr>
        <w:t>Buyer-Seller Interaction</w:t>
      </w:r>
    </w:p>
    <w:p w14:paraId="6E3E2928" w14:textId="77777777" w:rsidR="00E60EED" w:rsidRPr="00B31A4C" w:rsidRDefault="00E60EED" w:rsidP="00F13352">
      <w:pPr>
        <w:pStyle w:val="ListParagraph"/>
        <w:numPr>
          <w:ilvl w:val="0"/>
          <w:numId w:val="9"/>
        </w:numPr>
        <w:tabs>
          <w:tab w:val="left" w:pos="1080"/>
          <w:tab w:val="left" w:pos="1440"/>
        </w:tabs>
        <w:ind w:left="1980" w:hanging="180"/>
        <w:rPr>
          <w:rFonts w:cs="Calibri"/>
          <w:sz w:val="18"/>
          <w:szCs w:val="18"/>
        </w:rPr>
      </w:pPr>
      <w:r w:rsidRPr="00B31A4C">
        <w:rPr>
          <w:rFonts w:cs="Calibri"/>
          <w:sz w:val="18"/>
          <w:szCs w:val="18"/>
        </w:rPr>
        <w:t>Marketing Channels, Logistics and Supply Chain Management</w:t>
      </w:r>
    </w:p>
    <w:p w14:paraId="61BDD02D" w14:textId="77777777" w:rsidR="00E60EED" w:rsidRPr="00B31A4C" w:rsidRDefault="00E60EED" w:rsidP="00F13352">
      <w:pPr>
        <w:pStyle w:val="ListParagraph"/>
        <w:numPr>
          <w:ilvl w:val="0"/>
          <w:numId w:val="9"/>
        </w:numPr>
        <w:tabs>
          <w:tab w:val="left" w:pos="1080"/>
          <w:tab w:val="left" w:pos="1440"/>
        </w:tabs>
        <w:ind w:left="1980" w:hanging="180"/>
        <w:rPr>
          <w:rFonts w:cs="Calibri"/>
          <w:sz w:val="18"/>
          <w:szCs w:val="18"/>
        </w:rPr>
      </w:pPr>
      <w:r w:rsidRPr="00B31A4C">
        <w:rPr>
          <w:rFonts w:cs="Calibri"/>
          <w:sz w:val="18"/>
          <w:szCs w:val="18"/>
        </w:rPr>
        <w:t>Marketing Management</w:t>
      </w:r>
    </w:p>
    <w:p w14:paraId="49E836DF" w14:textId="77777777" w:rsidR="00E60EED" w:rsidRPr="00B31A4C" w:rsidRDefault="00E60EED" w:rsidP="00F13352">
      <w:pPr>
        <w:pStyle w:val="ListParagraph"/>
        <w:numPr>
          <w:ilvl w:val="0"/>
          <w:numId w:val="9"/>
        </w:numPr>
        <w:tabs>
          <w:tab w:val="left" w:pos="1080"/>
          <w:tab w:val="left" w:pos="1440"/>
        </w:tabs>
        <w:ind w:left="1980" w:hanging="180"/>
        <w:rPr>
          <w:rFonts w:cs="Calibri"/>
          <w:sz w:val="18"/>
          <w:szCs w:val="18"/>
        </w:rPr>
      </w:pPr>
      <w:r w:rsidRPr="00B31A4C">
        <w:rPr>
          <w:rFonts w:cs="Calibri"/>
          <w:sz w:val="18"/>
          <w:szCs w:val="18"/>
        </w:rPr>
        <w:t>Marketing Strategy</w:t>
      </w:r>
    </w:p>
    <w:p w14:paraId="6C8DF1C2" w14:textId="77777777" w:rsidR="00E60EED" w:rsidRPr="00B31A4C" w:rsidRDefault="00E60EED" w:rsidP="00F13352">
      <w:pPr>
        <w:pStyle w:val="ListParagraph"/>
        <w:numPr>
          <w:ilvl w:val="0"/>
          <w:numId w:val="9"/>
        </w:numPr>
        <w:tabs>
          <w:tab w:val="left" w:pos="1080"/>
          <w:tab w:val="left" w:pos="1440"/>
        </w:tabs>
        <w:ind w:left="1980" w:hanging="180"/>
        <w:rPr>
          <w:rFonts w:cs="Calibri"/>
          <w:sz w:val="18"/>
          <w:szCs w:val="18"/>
        </w:rPr>
      </w:pPr>
      <w:r w:rsidRPr="00B31A4C">
        <w:rPr>
          <w:rFonts w:cs="Calibri"/>
          <w:sz w:val="18"/>
          <w:szCs w:val="18"/>
        </w:rPr>
        <w:t>Readings in Marketing</w:t>
      </w:r>
    </w:p>
    <w:p w14:paraId="1C809D22" w14:textId="77777777" w:rsidR="00E60EED" w:rsidRPr="00B31A4C" w:rsidRDefault="00E60EED" w:rsidP="00F13352">
      <w:pPr>
        <w:pStyle w:val="ListParagraph"/>
        <w:numPr>
          <w:ilvl w:val="0"/>
          <w:numId w:val="9"/>
        </w:numPr>
        <w:tabs>
          <w:tab w:val="left" w:pos="1080"/>
          <w:tab w:val="left" w:pos="1440"/>
        </w:tabs>
        <w:ind w:left="1980" w:hanging="180"/>
        <w:rPr>
          <w:rFonts w:cs="Calibri"/>
          <w:sz w:val="18"/>
          <w:szCs w:val="18"/>
        </w:rPr>
      </w:pPr>
      <w:r w:rsidRPr="00B31A4C">
        <w:rPr>
          <w:rFonts w:cs="Calibri"/>
          <w:sz w:val="18"/>
          <w:szCs w:val="18"/>
        </w:rPr>
        <w:t>Sales Management</w:t>
      </w:r>
    </w:p>
    <w:p w14:paraId="0D18EC5C" w14:textId="7F71E3F5" w:rsidR="00E60EED" w:rsidRPr="00B31A4C" w:rsidDel="00917AE3" w:rsidRDefault="00E60EED" w:rsidP="00D42842">
      <w:pPr>
        <w:ind w:left="90"/>
        <w:rPr>
          <w:moveFrom w:id="240" w:author="Hines-Cobb, Carol" w:date="2018-01-22T10:18:00Z"/>
          <w:rFonts w:ascii="Calibri" w:hAnsi="Calibri" w:cs="Calibri"/>
          <w:sz w:val="18"/>
          <w:szCs w:val="18"/>
        </w:rPr>
      </w:pPr>
      <w:moveFromRangeStart w:id="241" w:author="Hines-Cobb, Carol" w:date="2018-01-22T10:18:00Z" w:name="move504379664"/>
      <w:moveFrom w:id="242" w:author="Hines-Cobb, Carol" w:date="2018-01-22T10:18:00Z">
        <w:r w:rsidRPr="00B31A4C" w:rsidDel="00917AE3">
          <w:rPr>
            <w:rFonts w:ascii="Calibri" w:hAnsi="Calibri" w:cs="Calibri"/>
            <w:sz w:val="18"/>
            <w:szCs w:val="18"/>
          </w:rPr>
          <w:t xml:space="preserve">MAR 7980  </w:t>
        </w:r>
        <w:r w:rsidR="00917AE3" w:rsidDel="00917AE3">
          <w:rPr>
            <w:rFonts w:ascii="Calibri" w:hAnsi="Calibri" w:cs="Calibri"/>
            <w:sz w:val="18"/>
            <w:szCs w:val="18"/>
          </w:rPr>
          <w:tab/>
        </w:r>
        <w:r w:rsidRPr="00B31A4C" w:rsidDel="00917AE3">
          <w:rPr>
            <w:rFonts w:ascii="Calibri" w:hAnsi="Calibri" w:cs="Calibri"/>
            <w:sz w:val="18"/>
            <w:szCs w:val="18"/>
          </w:rPr>
          <w:t>Dissertation Research (S/U only)</w:t>
        </w:r>
      </w:moveFrom>
    </w:p>
    <w:moveFromRangeEnd w:id="241"/>
    <w:p w14:paraId="10303215" w14:textId="77777777" w:rsidR="00E60EED" w:rsidRPr="00B31A4C" w:rsidRDefault="00E60EED" w:rsidP="00D42842">
      <w:pPr>
        <w:ind w:left="90"/>
        <w:rPr>
          <w:rFonts w:ascii="Calibri" w:hAnsi="Calibri" w:cs="Calibri"/>
          <w:sz w:val="18"/>
          <w:szCs w:val="18"/>
        </w:rPr>
      </w:pPr>
    </w:p>
    <w:p w14:paraId="23FE0CFF" w14:textId="77777777" w:rsidR="00E60EED" w:rsidRPr="00B31A4C" w:rsidRDefault="00E60EED" w:rsidP="00F13352">
      <w:pPr>
        <w:rPr>
          <w:rFonts w:ascii="Calibri" w:hAnsi="Calibri" w:cs="Calibri"/>
          <w:sz w:val="18"/>
          <w:szCs w:val="18"/>
        </w:rPr>
      </w:pPr>
      <w:r w:rsidRPr="00B31A4C">
        <w:rPr>
          <w:rFonts w:ascii="Calibri" w:hAnsi="Calibri" w:cs="Calibri"/>
          <w:sz w:val="18"/>
          <w:szCs w:val="18"/>
        </w:rPr>
        <w:t xml:space="preserve">In addition, students will complete a “Pro-Seminar” every Fall semester of the first year of the </w:t>
      </w:r>
      <w:r>
        <w:rPr>
          <w:rFonts w:ascii="Calibri" w:hAnsi="Calibri" w:cs="Calibri"/>
          <w:sz w:val="18"/>
          <w:szCs w:val="18"/>
        </w:rPr>
        <w:t>major</w:t>
      </w:r>
      <w:r w:rsidRPr="00B31A4C">
        <w:rPr>
          <w:rFonts w:ascii="Calibri" w:hAnsi="Calibri" w:cs="Calibri"/>
          <w:sz w:val="18"/>
          <w:szCs w:val="18"/>
        </w:rPr>
        <w:t>.</w:t>
      </w:r>
    </w:p>
    <w:p w14:paraId="64456368" w14:textId="77777777" w:rsidR="00E60EED" w:rsidRPr="00B31A4C" w:rsidRDefault="00E60EED" w:rsidP="00F13352">
      <w:pPr>
        <w:rPr>
          <w:rFonts w:ascii="Calibri" w:hAnsi="Calibri" w:cs="Calibri"/>
          <w:sz w:val="18"/>
          <w:szCs w:val="18"/>
        </w:rPr>
      </w:pPr>
      <w:r w:rsidRPr="00B31A4C">
        <w:rPr>
          <w:rFonts w:ascii="Calibri" w:hAnsi="Calibri" w:cs="Calibri"/>
          <w:sz w:val="18"/>
          <w:szCs w:val="18"/>
        </w:rPr>
        <w:t xml:space="preserve">Note: The Professional Seminar does not count as one of the six required Ph. D. seminars. </w:t>
      </w:r>
    </w:p>
    <w:p w14:paraId="550385A4" w14:textId="4F00E600" w:rsidR="00E60EED" w:rsidDel="002072A4" w:rsidRDefault="00917AE3" w:rsidP="00E60EED">
      <w:pPr>
        <w:tabs>
          <w:tab w:val="left" w:pos="360"/>
          <w:tab w:val="left" w:pos="720"/>
          <w:tab w:val="left" w:pos="1080"/>
        </w:tabs>
        <w:jc w:val="both"/>
        <w:rPr>
          <w:ins w:id="243" w:author="Hines-Cobb, Carol" w:date="2018-01-22T10:20:00Z"/>
          <w:del w:id="244" w:author="Bender, Stacee" w:date="2018-01-31T13:17:00Z"/>
          <w:rFonts w:ascii="Calibri" w:hAnsi="Calibri" w:cs="Calibri"/>
          <w:b/>
          <w:bCs/>
          <w:noProof/>
          <w:sz w:val="18"/>
          <w:szCs w:val="18"/>
        </w:rPr>
      </w:pPr>
      <w:ins w:id="245" w:author="Hines-Cobb, Carol" w:date="2018-01-22T10:20:00Z">
        <w:del w:id="246" w:author="Bender, Stacee" w:date="2018-01-31T13:17:00Z">
          <w:r w:rsidDel="002072A4">
            <w:rPr>
              <w:rFonts w:ascii="Calibri" w:hAnsi="Calibri" w:cs="Calibri"/>
              <w:b/>
              <w:bCs/>
              <w:noProof/>
              <w:sz w:val="18"/>
              <w:szCs w:val="18"/>
            </w:rPr>
            <w:delText>Support Field – 9 hours</w:delText>
          </w:r>
        </w:del>
      </w:ins>
    </w:p>
    <w:p w14:paraId="7ED025F8" w14:textId="22FDAFDD" w:rsidR="00917AE3" w:rsidDel="002072A4" w:rsidRDefault="00917AE3" w:rsidP="00E60EED">
      <w:pPr>
        <w:tabs>
          <w:tab w:val="left" w:pos="360"/>
          <w:tab w:val="left" w:pos="720"/>
          <w:tab w:val="left" w:pos="1080"/>
        </w:tabs>
        <w:jc w:val="both"/>
        <w:rPr>
          <w:del w:id="247" w:author="Bender, Stacee" w:date="2018-01-31T13:17:00Z"/>
          <w:rFonts w:ascii="Calibri" w:hAnsi="Calibri" w:cs="Calibri"/>
          <w:b/>
          <w:bCs/>
          <w:noProof/>
          <w:sz w:val="18"/>
          <w:szCs w:val="18"/>
        </w:rPr>
      </w:pPr>
      <w:ins w:id="248" w:author="Hines-Cobb, Carol" w:date="2018-01-22T10:20:00Z">
        <w:del w:id="249" w:author="Bender, Stacee" w:date="2018-01-31T13:17:00Z">
          <w:r w:rsidDel="002072A4">
            <w:rPr>
              <w:rFonts w:ascii="Calibri" w:hAnsi="Calibri" w:cs="Calibri"/>
              <w:b/>
              <w:bCs/>
              <w:noProof/>
              <w:sz w:val="18"/>
              <w:szCs w:val="18"/>
            </w:rPr>
            <w:delText>Courses?</w:delText>
          </w:r>
        </w:del>
      </w:ins>
    </w:p>
    <w:p w14:paraId="09B0D53D" w14:textId="77777777" w:rsidR="00D42842" w:rsidRDefault="00D42842" w:rsidP="00E60EED">
      <w:pPr>
        <w:tabs>
          <w:tab w:val="left" w:pos="360"/>
          <w:tab w:val="left" w:pos="720"/>
          <w:tab w:val="left" w:pos="1080"/>
        </w:tabs>
        <w:jc w:val="both"/>
        <w:rPr>
          <w:ins w:id="250" w:author="Bender, Stacee" w:date="2018-01-31T13:20:00Z"/>
          <w:rFonts w:ascii="Calibri" w:hAnsi="Calibri" w:cs="Calibri"/>
          <w:b/>
          <w:bCs/>
          <w:noProof/>
          <w:sz w:val="18"/>
          <w:szCs w:val="18"/>
        </w:rPr>
      </w:pPr>
    </w:p>
    <w:p w14:paraId="031B1867" w14:textId="77777777" w:rsidR="00F13352" w:rsidRDefault="00F13352" w:rsidP="002072A4">
      <w:pPr>
        <w:tabs>
          <w:tab w:val="left" w:pos="360"/>
          <w:tab w:val="left" w:pos="720"/>
          <w:tab w:val="left" w:pos="1080"/>
        </w:tabs>
        <w:jc w:val="both"/>
        <w:rPr>
          <w:rFonts w:ascii="Calibri" w:hAnsi="Calibri" w:cs="Calibri"/>
          <w:b/>
          <w:bCs/>
          <w:noProof/>
          <w:sz w:val="18"/>
        </w:rPr>
      </w:pPr>
    </w:p>
    <w:p w14:paraId="3CAE6982" w14:textId="77777777" w:rsidR="00F13352" w:rsidRDefault="00F13352" w:rsidP="002072A4">
      <w:pPr>
        <w:tabs>
          <w:tab w:val="left" w:pos="360"/>
          <w:tab w:val="left" w:pos="720"/>
          <w:tab w:val="left" w:pos="1080"/>
        </w:tabs>
        <w:jc w:val="both"/>
        <w:rPr>
          <w:rFonts w:ascii="Calibri" w:hAnsi="Calibri" w:cs="Calibri"/>
          <w:b/>
          <w:bCs/>
          <w:noProof/>
          <w:sz w:val="18"/>
        </w:rPr>
      </w:pPr>
    </w:p>
    <w:p w14:paraId="3B7FE856" w14:textId="77777777" w:rsidR="00F13352" w:rsidRDefault="00F13352" w:rsidP="002072A4">
      <w:pPr>
        <w:tabs>
          <w:tab w:val="left" w:pos="360"/>
          <w:tab w:val="left" w:pos="720"/>
          <w:tab w:val="left" w:pos="1080"/>
        </w:tabs>
        <w:jc w:val="both"/>
        <w:rPr>
          <w:rFonts w:ascii="Calibri" w:hAnsi="Calibri" w:cs="Calibri"/>
          <w:b/>
          <w:bCs/>
          <w:noProof/>
          <w:sz w:val="18"/>
        </w:rPr>
      </w:pPr>
    </w:p>
    <w:p w14:paraId="3DC83E4F" w14:textId="7A87817F" w:rsidR="002072A4" w:rsidRDefault="002072A4" w:rsidP="002072A4">
      <w:pPr>
        <w:tabs>
          <w:tab w:val="left" w:pos="360"/>
          <w:tab w:val="left" w:pos="720"/>
          <w:tab w:val="left" w:pos="1080"/>
        </w:tabs>
        <w:jc w:val="both"/>
        <w:rPr>
          <w:ins w:id="251" w:author="Bender, Stacee" w:date="2018-01-31T13:20:00Z"/>
          <w:rFonts w:ascii="Calibri" w:hAnsi="Calibri" w:cs="Calibri"/>
          <w:b/>
          <w:bCs/>
          <w:noProof/>
          <w:sz w:val="18"/>
        </w:rPr>
      </w:pPr>
      <w:ins w:id="252" w:author="Bender, Stacee" w:date="2018-01-31T13:24:00Z">
        <w:r>
          <w:rPr>
            <w:rFonts w:ascii="Calibri" w:hAnsi="Calibri" w:cs="Calibri"/>
            <w:b/>
            <w:bCs/>
            <w:noProof/>
            <w:sz w:val="18"/>
          </w:rPr>
          <w:t xml:space="preserve">SUPPORT FIELD </w:t>
        </w:r>
      </w:ins>
      <w:ins w:id="253" w:author="Bender, Stacee" w:date="2018-01-31T13:20:00Z">
        <w:r>
          <w:rPr>
            <w:rFonts w:ascii="Calibri" w:hAnsi="Calibri" w:cs="Calibri"/>
            <w:b/>
            <w:bCs/>
            <w:noProof/>
            <w:sz w:val="18"/>
          </w:rPr>
          <w:t xml:space="preserve"> </w:t>
        </w:r>
      </w:ins>
      <w:ins w:id="254" w:author="Bender, Stacee" w:date="2018-01-31T13:24:00Z">
        <w:r>
          <w:rPr>
            <w:rFonts w:ascii="Calibri" w:hAnsi="Calibri" w:cs="Calibri"/>
            <w:b/>
            <w:bCs/>
            <w:noProof/>
            <w:sz w:val="18"/>
          </w:rPr>
          <w:t>(</w:t>
        </w:r>
      </w:ins>
      <w:ins w:id="255" w:author="Bender, Stacee" w:date="2018-01-31T13:20:00Z">
        <w:r>
          <w:rPr>
            <w:rFonts w:ascii="Calibri" w:hAnsi="Calibri" w:cs="Calibri"/>
            <w:b/>
            <w:bCs/>
            <w:noProof/>
            <w:sz w:val="18"/>
          </w:rPr>
          <w:t>9 hours</w:t>
        </w:r>
      </w:ins>
      <w:ins w:id="256" w:author="Bender, Stacee" w:date="2018-01-31T13:24:00Z">
        <w:r>
          <w:rPr>
            <w:rFonts w:ascii="Calibri" w:hAnsi="Calibri" w:cs="Calibri"/>
            <w:b/>
            <w:bCs/>
            <w:noProof/>
            <w:sz w:val="18"/>
          </w:rPr>
          <w:t>)</w:t>
        </w:r>
      </w:ins>
    </w:p>
    <w:p w14:paraId="064EE1FE" w14:textId="460B40CE" w:rsidR="002072A4" w:rsidRPr="00B31A4C" w:rsidRDefault="002072A4" w:rsidP="002072A4">
      <w:pPr>
        <w:tabs>
          <w:tab w:val="left" w:pos="360"/>
          <w:tab w:val="left" w:pos="720"/>
          <w:tab w:val="left" w:pos="1080"/>
        </w:tabs>
        <w:jc w:val="both"/>
        <w:rPr>
          <w:ins w:id="257" w:author="Bender, Stacee" w:date="2018-01-31T13:20:00Z"/>
          <w:rFonts w:ascii="Calibri" w:hAnsi="Calibri" w:cs="Calibri"/>
          <w:noProof/>
          <w:sz w:val="18"/>
        </w:rPr>
      </w:pPr>
      <w:ins w:id="258" w:author="Bender, Stacee" w:date="2018-01-31T13:20:00Z">
        <w:r w:rsidRPr="00B31A4C">
          <w:rPr>
            <w:rFonts w:ascii="Calibri" w:hAnsi="Calibri" w:cs="Calibri"/>
            <w:noProof/>
            <w:sz w:val="18"/>
          </w:rPr>
          <w:t xml:space="preserve">The support area will consist of a minimum of three </w:t>
        </w:r>
        <w:r>
          <w:rPr>
            <w:rFonts w:ascii="Calibri" w:hAnsi="Calibri" w:cs="Calibri"/>
            <w:noProof/>
            <w:sz w:val="18"/>
          </w:rPr>
          <w:t xml:space="preserve">graduate level </w:t>
        </w:r>
        <w:r w:rsidRPr="00B31A4C">
          <w:rPr>
            <w:rFonts w:ascii="Calibri" w:hAnsi="Calibri" w:cs="Calibri"/>
            <w:noProof/>
            <w:sz w:val="18"/>
          </w:rPr>
          <w:t xml:space="preserve">courses (9 hours) from one or more of the fields listed under the concentration field, or elsewhere in the university.  The support field and the concentration field cannot be taken in the same department.  Courses within the support field can be selected to complement the concentration field and in special cases may include courses outside the Muma College of Business.    The nature and number of the support area courses will be determined by the Student's Program </w:t>
        </w:r>
        <w:r w:rsidRPr="00B31A4C">
          <w:rPr>
            <w:rFonts w:ascii="Calibri" w:hAnsi="Calibri" w:cs="Calibri"/>
            <w:noProof/>
            <w:sz w:val="18"/>
          </w:rPr>
          <w:lastRenderedPageBreak/>
          <w:t>Committee in consultation with the Ph.D. coordinator of the support field department. Courses taken as part of the Foundation or Core courses may not be counted as part of the 9 hours required for support fields.</w:t>
        </w:r>
      </w:ins>
    </w:p>
    <w:p w14:paraId="416BAC6A" w14:textId="77777777" w:rsidR="002072A4" w:rsidRDefault="002072A4" w:rsidP="00E60EED">
      <w:pPr>
        <w:tabs>
          <w:tab w:val="left" w:pos="360"/>
          <w:tab w:val="left" w:pos="720"/>
          <w:tab w:val="left" w:pos="1080"/>
        </w:tabs>
        <w:jc w:val="both"/>
        <w:rPr>
          <w:ins w:id="259" w:author="Bender, Stacee" w:date="2018-01-31T13:20:00Z"/>
          <w:rFonts w:ascii="Calibri" w:hAnsi="Calibri" w:cs="Calibri"/>
          <w:b/>
          <w:bCs/>
          <w:noProof/>
          <w:sz w:val="18"/>
          <w:szCs w:val="18"/>
        </w:rPr>
      </w:pPr>
    </w:p>
    <w:p w14:paraId="032ABDE6" w14:textId="77777777" w:rsidR="00E60EED" w:rsidRPr="00B31A4C" w:rsidRDefault="00E60EED" w:rsidP="00E60EED">
      <w:pPr>
        <w:tabs>
          <w:tab w:val="left" w:pos="360"/>
          <w:tab w:val="left" w:pos="720"/>
          <w:tab w:val="left" w:pos="1080"/>
        </w:tabs>
        <w:jc w:val="both"/>
        <w:rPr>
          <w:rFonts w:ascii="Calibri" w:hAnsi="Calibri" w:cs="Calibri"/>
          <w:b/>
          <w:bCs/>
          <w:noProof/>
          <w:sz w:val="18"/>
          <w:szCs w:val="18"/>
        </w:rPr>
      </w:pPr>
      <w:r w:rsidRPr="00B31A4C">
        <w:rPr>
          <w:rFonts w:ascii="Calibri" w:hAnsi="Calibri" w:cs="Calibri"/>
          <w:b/>
          <w:bCs/>
          <w:noProof/>
          <w:sz w:val="18"/>
          <w:szCs w:val="18"/>
        </w:rPr>
        <w:t>Comprehensive Qualifying Examinations:</w:t>
      </w:r>
    </w:p>
    <w:p w14:paraId="19C3C173" w14:textId="77777777" w:rsidR="00E60EED" w:rsidRPr="00B31A4C" w:rsidRDefault="00E60EED" w:rsidP="00E60EED">
      <w:pPr>
        <w:tabs>
          <w:tab w:val="left" w:pos="360"/>
          <w:tab w:val="left" w:pos="720"/>
          <w:tab w:val="left" w:pos="1080"/>
        </w:tabs>
        <w:jc w:val="both"/>
        <w:rPr>
          <w:rFonts w:ascii="Calibri" w:hAnsi="Calibri" w:cs="Calibri"/>
          <w:noProof/>
          <w:sz w:val="18"/>
          <w:szCs w:val="18"/>
        </w:rPr>
      </w:pPr>
      <w:r w:rsidRPr="00B31A4C">
        <w:rPr>
          <w:rFonts w:ascii="Calibri" w:hAnsi="Calibri" w:cs="Calibri"/>
          <w:noProof/>
          <w:sz w:val="18"/>
          <w:szCs w:val="18"/>
        </w:rPr>
        <w:t xml:space="preserve">Upon completion of all coursework, students must pass the equivalent of a comprehensive examination in the concentration area. The student's performance on these “exams” should reflect familiarity with the literature, as well as with current issues and problems related to these fields. A student who fails either of the examss may retake it within one year. A second failure disqualifies the student from continuing the Ph.D. </w:t>
      </w:r>
      <w:r>
        <w:rPr>
          <w:rFonts w:ascii="Calibri" w:hAnsi="Calibri" w:cs="Calibri"/>
          <w:noProof/>
          <w:sz w:val="18"/>
          <w:szCs w:val="18"/>
        </w:rPr>
        <w:t>degree program</w:t>
      </w:r>
      <w:r w:rsidRPr="00B31A4C">
        <w:rPr>
          <w:rFonts w:ascii="Calibri" w:hAnsi="Calibri" w:cs="Calibri"/>
          <w:noProof/>
          <w:sz w:val="18"/>
          <w:szCs w:val="18"/>
        </w:rPr>
        <w:t xml:space="preserve">. If the degree is not conferred within 5 calendar years of the comprehensive qualifying examination, a second and different examination must be taken. Students passing the qualifying examination are eligible for admission to candidacy for the Ph.D. </w:t>
      </w:r>
      <w:r>
        <w:rPr>
          <w:rFonts w:ascii="Calibri" w:hAnsi="Calibri" w:cs="Calibri"/>
          <w:noProof/>
          <w:sz w:val="18"/>
          <w:szCs w:val="18"/>
        </w:rPr>
        <w:t xml:space="preserve">degree </w:t>
      </w:r>
      <w:r w:rsidRPr="00B31A4C">
        <w:rPr>
          <w:rFonts w:ascii="Calibri" w:hAnsi="Calibri" w:cs="Calibri"/>
          <w:noProof/>
          <w:sz w:val="18"/>
          <w:szCs w:val="18"/>
        </w:rPr>
        <w:t>program.</w:t>
      </w:r>
    </w:p>
    <w:p w14:paraId="05E128A8" w14:textId="77777777" w:rsidR="00E60EED" w:rsidRPr="00B31A4C" w:rsidRDefault="00E60EED" w:rsidP="00E60EED">
      <w:pPr>
        <w:tabs>
          <w:tab w:val="left" w:pos="360"/>
          <w:tab w:val="left" w:pos="720"/>
          <w:tab w:val="left" w:pos="1080"/>
        </w:tabs>
        <w:jc w:val="both"/>
        <w:rPr>
          <w:rFonts w:ascii="Calibri" w:hAnsi="Calibri" w:cs="Calibri"/>
          <w:noProof/>
          <w:sz w:val="18"/>
          <w:szCs w:val="18"/>
        </w:rPr>
      </w:pPr>
    </w:p>
    <w:p w14:paraId="29E17146" w14:textId="77777777" w:rsidR="00E60EED" w:rsidRPr="00B31A4C" w:rsidRDefault="00E60EED" w:rsidP="00E60EED">
      <w:pPr>
        <w:tabs>
          <w:tab w:val="left" w:pos="360"/>
          <w:tab w:val="left" w:pos="720"/>
          <w:tab w:val="left" w:pos="1080"/>
        </w:tabs>
        <w:jc w:val="both"/>
        <w:rPr>
          <w:rFonts w:ascii="Calibri" w:hAnsi="Calibri" w:cs="Calibri"/>
          <w:noProof/>
          <w:sz w:val="18"/>
          <w:szCs w:val="18"/>
        </w:rPr>
      </w:pPr>
      <w:r w:rsidRPr="00B31A4C">
        <w:rPr>
          <w:rFonts w:ascii="Calibri" w:hAnsi="Calibri" w:cs="Calibri"/>
          <w:noProof/>
          <w:sz w:val="18"/>
          <w:szCs w:val="18"/>
        </w:rPr>
        <w:t xml:space="preserve">The decision to administer a separate comprehensive exam for a support area will be made by the department in which the support area is taken. In the event that an interdisciplinary support area is selected, any department represented by six (6) or more semester hours may require a qualifying examination. In the event that no single department represents six semester hours or more, the student's </w:t>
      </w:r>
      <w:r>
        <w:rPr>
          <w:rFonts w:ascii="Calibri" w:hAnsi="Calibri" w:cs="Calibri"/>
          <w:noProof/>
          <w:sz w:val="18"/>
          <w:szCs w:val="18"/>
        </w:rPr>
        <w:t>graduate</w:t>
      </w:r>
      <w:r w:rsidRPr="00B31A4C">
        <w:rPr>
          <w:rFonts w:ascii="Calibri" w:hAnsi="Calibri" w:cs="Calibri"/>
          <w:noProof/>
          <w:sz w:val="18"/>
          <w:szCs w:val="18"/>
        </w:rPr>
        <w:t xml:space="preserve"> committee will solicit input from the faculty teaching the courses in the support area. If a majority of those polled take the position that a separate comprehensive examination in the support area is not appropriate, the exam will not be administered. If a separate comprehensive examination is not administered in a support area, material from the support area will be integrated into the comprehensive exam in the concentration area.  </w:t>
      </w:r>
    </w:p>
    <w:p w14:paraId="48C365C4" w14:textId="77777777" w:rsidR="00E60EED" w:rsidRPr="00B31A4C" w:rsidRDefault="00E60EED" w:rsidP="00E60EED">
      <w:pPr>
        <w:tabs>
          <w:tab w:val="left" w:pos="360"/>
          <w:tab w:val="left" w:pos="720"/>
          <w:tab w:val="left" w:pos="1080"/>
        </w:tabs>
        <w:jc w:val="both"/>
        <w:rPr>
          <w:rFonts w:ascii="Calibri" w:hAnsi="Calibri" w:cs="Calibri"/>
          <w:noProof/>
          <w:sz w:val="18"/>
        </w:rPr>
      </w:pPr>
    </w:p>
    <w:p w14:paraId="0B23FA28" w14:textId="3D1EF1D8" w:rsidR="00E60EED" w:rsidRPr="00B31A4C" w:rsidRDefault="00E60EED" w:rsidP="00E60EED">
      <w:pPr>
        <w:tabs>
          <w:tab w:val="left" w:pos="360"/>
          <w:tab w:val="left" w:pos="720"/>
          <w:tab w:val="left" w:pos="1080"/>
        </w:tabs>
        <w:jc w:val="both"/>
        <w:rPr>
          <w:rFonts w:ascii="Calibri" w:hAnsi="Calibri" w:cs="Calibri"/>
          <w:noProof/>
          <w:sz w:val="18"/>
        </w:rPr>
      </w:pPr>
      <w:del w:id="260" w:author="Bender, Stacee" w:date="2018-01-31T13:24:00Z">
        <w:r w:rsidRPr="00B31A4C" w:rsidDel="002072A4">
          <w:rPr>
            <w:rFonts w:ascii="Calibri" w:hAnsi="Calibri" w:cs="Calibri"/>
            <w:b/>
            <w:bCs/>
            <w:noProof/>
            <w:sz w:val="18"/>
          </w:rPr>
          <w:delText>Dissertation</w:delText>
        </w:r>
        <w:r w:rsidRPr="00B31A4C" w:rsidDel="002072A4">
          <w:rPr>
            <w:rFonts w:ascii="Calibri" w:hAnsi="Calibri" w:cs="Calibri"/>
            <w:noProof/>
            <w:sz w:val="18"/>
          </w:rPr>
          <w:delText>:</w:delText>
        </w:r>
      </w:del>
      <w:ins w:id="261" w:author="Bender, Stacee" w:date="2018-01-31T13:24:00Z">
        <w:r w:rsidR="002072A4">
          <w:rPr>
            <w:rFonts w:ascii="Calibri" w:hAnsi="Calibri" w:cs="Calibri"/>
            <w:b/>
            <w:bCs/>
            <w:noProof/>
            <w:sz w:val="18"/>
          </w:rPr>
          <w:t>DISSERTATION (minimum 21 hours)</w:t>
        </w:r>
      </w:ins>
    </w:p>
    <w:p w14:paraId="629384A8" w14:textId="65DDF7B6" w:rsidR="002072A4" w:rsidRPr="00B31A4C" w:rsidRDefault="00E60EED" w:rsidP="00E60EED">
      <w:pPr>
        <w:tabs>
          <w:tab w:val="left" w:pos="360"/>
          <w:tab w:val="left" w:pos="720"/>
          <w:tab w:val="left" w:pos="1080"/>
        </w:tabs>
        <w:jc w:val="both"/>
        <w:rPr>
          <w:rFonts w:ascii="Calibri" w:hAnsi="Calibri" w:cs="Calibri"/>
          <w:noProof/>
          <w:sz w:val="18"/>
        </w:rPr>
      </w:pPr>
      <w:del w:id="262" w:author="Bender, Stacee" w:date="2018-01-31T13:24:00Z">
        <w:r w:rsidRPr="00B31A4C" w:rsidDel="002072A4">
          <w:rPr>
            <w:rFonts w:ascii="Calibri" w:hAnsi="Calibri" w:cs="Calibri"/>
            <w:noProof/>
            <w:sz w:val="18"/>
          </w:rPr>
          <w:delText>21 hours of dissertation are required for the degree.</w:delText>
        </w:r>
      </w:del>
    </w:p>
    <w:p w14:paraId="36B845B2" w14:textId="51F68D6F" w:rsidR="002072A4" w:rsidRDefault="002072A4" w:rsidP="00917AE3">
      <w:pPr>
        <w:ind w:left="90"/>
        <w:rPr>
          <w:ins w:id="263" w:author="Bender, Stacee" w:date="2018-01-31T13:17:00Z"/>
          <w:rFonts w:ascii="Calibri" w:hAnsi="Calibri" w:cs="Calibri"/>
          <w:sz w:val="18"/>
          <w:szCs w:val="18"/>
        </w:rPr>
      </w:pPr>
      <w:ins w:id="264" w:author="Bender, Stacee" w:date="2018-01-31T13:17:00Z">
        <w:r>
          <w:rPr>
            <w:rFonts w:ascii="Calibri" w:hAnsi="Calibri" w:cs="Calibri"/>
            <w:sz w:val="18"/>
            <w:szCs w:val="18"/>
          </w:rPr>
          <w:t xml:space="preserve">ACG 7980 </w:t>
        </w:r>
        <w:r>
          <w:rPr>
            <w:rFonts w:ascii="Calibri" w:hAnsi="Calibri" w:cs="Calibri"/>
            <w:sz w:val="18"/>
            <w:szCs w:val="18"/>
          </w:rPr>
          <w:tab/>
          <w:t xml:space="preserve">Dissertation in Accounting </w:t>
        </w:r>
      </w:ins>
    </w:p>
    <w:p w14:paraId="5656909C" w14:textId="3BF095A2" w:rsidR="002072A4" w:rsidRDefault="002072A4" w:rsidP="00917AE3">
      <w:pPr>
        <w:ind w:left="90"/>
        <w:rPr>
          <w:ins w:id="265" w:author="Bender, Stacee" w:date="2018-01-31T13:18:00Z"/>
          <w:rFonts w:ascii="Calibri" w:hAnsi="Calibri" w:cs="Calibri"/>
          <w:sz w:val="18"/>
          <w:szCs w:val="18"/>
        </w:rPr>
      </w:pPr>
      <w:ins w:id="266" w:author="Bender, Stacee" w:date="2018-01-31T13:18:00Z">
        <w:r>
          <w:rPr>
            <w:rFonts w:ascii="Calibri" w:hAnsi="Calibri" w:cs="Calibri"/>
            <w:sz w:val="18"/>
            <w:szCs w:val="18"/>
          </w:rPr>
          <w:t>FIN 7980</w:t>
        </w:r>
        <w:r>
          <w:rPr>
            <w:rFonts w:ascii="Calibri" w:hAnsi="Calibri" w:cs="Calibri"/>
            <w:sz w:val="18"/>
            <w:szCs w:val="18"/>
          </w:rPr>
          <w:tab/>
          <w:t>Dissertation in Finance</w:t>
        </w:r>
      </w:ins>
    </w:p>
    <w:p w14:paraId="17A94511" w14:textId="53CB4F27" w:rsidR="002072A4" w:rsidRDefault="002072A4" w:rsidP="00917AE3">
      <w:pPr>
        <w:ind w:left="90"/>
        <w:rPr>
          <w:ins w:id="267" w:author="Bender, Stacee" w:date="2018-01-31T13:17:00Z"/>
          <w:rFonts w:ascii="Calibri" w:hAnsi="Calibri" w:cs="Calibri"/>
          <w:sz w:val="18"/>
          <w:szCs w:val="18"/>
        </w:rPr>
      </w:pPr>
      <w:ins w:id="268" w:author="Bender, Stacee" w:date="2018-01-31T13:18:00Z">
        <w:r>
          <w:rPr>
            <w:rFonts w:ascii="Calibri" w:hAnsi="Calibri" w:cs="Calibri"/>
            <w:sz w:val="18"/>
            <w:szCs w:val="18"/>
          </w:rPr>
          <w:t>ISM 7980</w:t>
        </w:r>
        <w:r>
          <w:rPr>
            <w:rFonts w:ascii="Calibri" w:hAnsi="Calibri" w:cs="Calibri"/>
            <w:sz w:val="18"/>
            <w:szCs w:val="18"/>
          </w:rPr>
          <w:tab/>
          <w:t>Dissertation in Information Systems</w:t>
        </w:r>
      </w:ins>
    </w:p>
    <w:p w14:paraId="4F432FDB" w14:textId="5BD702CE" w:rsidR="00917AE3" w:rsidRDefault="00917AE3" w:rsidP="00917AE3">
      <w:pPr>
        <w:ind w:left="90"/>
        <w:rPr>
          <w:ins w:id="269" w:author="Hines-Cobb, Carol" w:date="2018-01-22T10:20:00Z"/>
          <w:rFonts w:ascii="Calibri" w:hAnsi="Calibri" w:cs="Calibri"/>
          <w:sz w:val="18"/>
          <w:szCs w:val="18"/>
        </w:rPr>
      </w:pPr>
      <w:moveToRangeStart w:id="270" w:author="Hines-Cobb, Carol" w:date="2018-01-22T10:18:00Z" w:name="move504379664"/>
      <w:moveTo w:id="271" w:author="Hines-Cobb, Carol" w:date="2018-01-22T10:18:00Z">
        <w:r w:rsidRPr="00B31A4C">
          <w:rPr>
            <w:rFonts w:ascii="Calibri" w:hAnsi="Calibri" w:cs="Calibri"/>
            <w:sz w:val="18"/>
            <w:szCs w:val="18"/>
          </w:rPr>
          <w:t xml:space="preserve">MAR 7980  </w:t>
        </w:r>
        <w:r>
          <w:rPr>
            <w:rFonts w:ascii="Calibri" w:hAnsi="Calibri" w:cs="Calibri"/>
            <w:sz w:val="18"/>
            <w:szCs w:val="18"/>
          </w:rPr>
          <w:tab/>
        </w:r>
        <w:r w:rsidRPr="00B31A4C">
          <w:rPr>
            <w:rFonts w:ascii="Calibri" w:hAnsi="Calibri" w:cs="Calibri"/>
            <w:sz w:val="18"/>
            <w:szCs w:val="18"/>
          </w:rPr>
          <w:t xml:space="preserve">Dissertation </w:t>
        </w:r>
        <w:del w:id="272" w:author="Bender, Stacee" w:date="2018-01-31T13:18:00Z">
          <w:r w:rsidRPr="00B31A4C" w:rsidDel="002072A4">
            <w:rPr>
              <w:rFonts w:ascii="Calibri" w:hAnsi="Calibri" w:cs="Calibri"/>
              <w:sz w:val="18"/>
              <w:szCs w:val="18"/>
            </w:rPr>
            <w:delText>Research (S/U only)</w:delText>
          </w:r>
        </w:del>
      </w:moveTo>
      <w:ins w:id="273" w:author="Bender, Stacee" w:date="2018-01-31T13:18:00Z">
        <w:r w:rsidR="002072A4">
          <w:rPr>
            <w:rFonts w:ascii="Calibri" w:hAnsi="Calibri" w:cs="Calibri"/>
            <w:sz w:val="18"/>
            <w:szCs w:val="18"/>
          </w:rPr>
          <w:t>in Marketing</w:t>
        </w:r>
      </w:ins>
    </w:p>
    <w:p w14:paraId="6C19F20F" w14:textId="216C2282" w:rsidR="00917AE3" w:rsidRPr="00B31A4C" w:rsidDel="002072A4" w:rsidRDefault="00917AE3" w:rsidP="00917AE3">
      <w:pPr>
        <w:ind w:left="90"/>
        <w:rPr>
          <w:del w:id="274" w:author="Bender, Stacee" w:date="2018-01-31T13:17:00Z"/>
          <w:moveTo w:id="275" w:author="Hines-Cobb, Carol" w:date="2018-01-22T10:18:00Z"/>
          <w:rFonts w:ascii="Calibri" w:hAnsi="Calibri" w:cs="Calibri"/>
          <w:sz w:val="18"/>
          <w:szCs w:val="18"/>
        </w:rPr>
      </w:pPr>
      <w:ins w:id="276" w:author="Hines-Cobb, Carol" w:date="2018-01-22T10:20:00Z">
        <w:del w:id="277" w:author="Bender, Stacee" w:date="2018-01-31T13:17:00Z">
          <w:r w:rsidDel="002072A4">
            <w:rPr>
              <w:rFonts w:ascii="Calibri" w:hAnsi="Calibri" w:cs="Calibri"/>
              <w:sz w:val="18"/>
              <w:szCs w:val="18"/>
            </w:rPr>
            <w:delText>What are the other dissertation course prefixes?</w:delText>
          </w:r>
        </w:del>
      </w:ins>
    </w:p>
    <w:moveToRangeEnd w:id="270"/>
    <w:p w14:paraId="0B295D02" w14:textId="77777777" w:rsidR="00E60EED" w:rsidRPr="00B31A4C" w:rsidRDefault="00E60EED" w:rsidP="00E60EED">
      <w:pPr>
        <w:tabs>
          <w:tab w:val="left" w:pos="360"/>
          <w:tab w:val="left" w:pos="720"/>
          <w:tab w:val="left" w:pos="1080"/>
        </w:tabs>
        <w:jc w:val="both"/>
        <w:rPr>
          <w:rFonts w:ascii="Calibri" w:hAnsi="Calibri" w:cs="Calibri"/>
          <w:noProof/>
          <w:sz w:val="18"/>
        </w:rPr>
      </w:pPr>
    </w:p>
    <w:p w14:paraId="4CE1C169" w14:textId="77777777" w:rsidR="00E60EED" w:rsidRPr="00B31A4C" w:rsidRDefault="00E60EED" w:rsidP="00E60EED">
      <w:pPr>
        <w:tabs>
          <w:tab w:val="left" w:pos="360"/>
          <w:tab w:val="left" w:pos="720"/>
          <w:tab w:val="left" w:pos="1080"/>
        </w:tabs>
        <w:jc w:val="both"/>
        <w:rPr>
          <w:rFonts w:ascii="Calibri" w:hAnsi="Calibri" w:cs="Calibri"/>
          <w:noProof/>
          <w:sz w:val="18"/>
        </w:rPr>
      </w:pPr>
      <w:r w:rsidRPr="00B31A4C">
        <w:rPr>
          <w:rFonts w:ascii="Calibri" w:hAnsi="Calibri" w:cs="Calibri"/>
          <w:b/>
          <w:bCs/>
          <w:noProof/>
          <w:sz w:val="18"/>
        </w:rPr>
        <w:t>Residency Requirement</w:t>
      </w:r>
      <w:r w:rsidRPr="00B31A4C">
        <w:rPr>
          <w:rFonts w:ascii="Calibri" w:hAnsi="Calibri" w:cs="Calibri"/>
          <w:noProof/>
          <w:sz w:val="18"/>
        </w:rPr>
        <w:t>:</w:t>
      </w:r>
    </w:p>
    <w:p w14:paraId="0BC5AF04" w14:textId="77777777" w:rsidR="00E60EED" w:rsidRPr="00B31A4C" w:rsidRDefault="00E60EED" w:rsidP="00E60EED">
      <w:pPr>
        <w:tabs>
          <w:tab w:val="left" w:pos="360"/>
          <w:tab w:val="left" w:pos="720"/>
          <w:tab w:val="left" w:pos="1080"/>
        </w:tabs>
        <w:jc w:val="both"/>
        <w:rPr>
          <w:rFonts w:ascii="Calibri" w:hAnsi="Calibri" w:cs="Calibri"/>
          <w:sz w:val="18"/>
        </w:rPr>
      </w:pPr>
      <w:r w:rsidRPr="00B31A4C">
        <w:rPr>
          <w:rFonts w:ascii="Calibri" w:hAnsi="Calibri" w:cs="Calibri"/>
          <w:noProof/>
          <w:sz w:val="18"/>
        </w:rPr>
        <w:t>Ph.D. students in the College are required to complete a minimum of 15 hours per calendar year. Failure to meet this requirement will result in the student being placed on conditional status.</w:t>
      </w:r>
    </w:p>
    <w:p w14:paraId="39D7E613" w14:textId="77777777" w:rsidR="00E60EED" w:rsidRPr="00B31A4C" w:rsidRDefault="00E60EED" w:rsidP="00E60EED">
      <w:pPr>
        <w:tabs>
          <w:tab w:val="left" w:pos="360"/>
          <w:tab w:val="left" w:pos="720"/>
          <w:tab w:val="left" w:pos="1080"/>
        </w:tabs>
        <w:rPr>
          <w:rFonts w:ascii="Calibri" w:hAnsi="Calibri" w:cs="Calibri"/>
          <w:sz w:val="18"/>
        </w:rPr>
      </w:pPr>
    </w:p>
    <w:p w14:paraId="2AA23488" w14:textId="77777777" w:rsidR="00E60EED" w:rsidRPr="00B31A4C" w:rsidRDefault="00E60EED" w:rsidP="00E60EED">
      <w:pPr>
        <w:tabs>
          <w:tab w:val="left" w:pos="360"/>
          <w:tab w:val="left" w:pos="720"/>
          <w:tab w:val="left" w:pos="1080"/>
        </w:tabs>
        <w:rPr>
          <w:rFonts w:ascii="Calibri" w:hAnsi="Calibri" w:cs="Calibri"/>
          <w:sz w:val="18"/>
        </w:rPr>
      </w:pPr>
    </w:p>
    <w:p w14:paraId="2BC5FFC7" w14:textId="77777777" w:rsidR="00E60EED" w:rsidRPr="00B31A4C" w:rsidRDefault="00E60EED" w:rsidP="00E60EED">
      <w:pPr>
        <w:tabs>
          <w:tab w:val="left" w:pos="360"/>
          <w:tab w:val="left" w:pos="720"/>
          <w:tab w:val="left" w:pos="1080"/>
        </w:tabs>
        <w:rPr>
          <w:rFonts w:ascii="Calibri" w:hAnsi="Calibri" w:cs="Calibri"/>
          <w:b/>
          <w:bCs/>
          <w:sz w:val="18"/>
        </w:rPr>
      </w:pPr>
      <w:r w:rsidRPr="00B31A4C">
        <w:rPr>
          <w:rFonts w:ascii="Calibri" w:hAnsi="Calibri" w:cs="Calibri"/>
          <w:b/>
          <w:bCs/>
        </w:rPr>
        <w:t>COURSES</w:t>
      </w:r>
      <w:r w:rsidRPr="00B31A4C">
        <w:rPr>
          <w:rFonts w:ascii="Calibri" w:hAnsi="Calibri" w:cs="Calibri"/>
          <w:b/>
          <w:bCs/>
          <w:sz w:val="18"/>
        </w:rPr>
        <w:t xml:space="preserve">  </w:t>
      </w:r>
    </w:p>
    <w:p w14:paraId="65F23BE0" w14:textId="77777777" w:rsidR="00E60EED" w:rsidRPr="00B31A4C" w:rsidRDefault="00E60EED" w:rsidP="00E60EED">
      <w:pPr>
        <w:tabs>
          <w:tab w:val="left" w:pos="360"/>
          <w:tab w:val="left" w:pos="720"/>
          <w:tab w:val="left" w:pos="1080"/>
        </w:tabs>
        <w:rPr>
          <w:rFonts w:ascii="Calibri" w:hAnsi="Calibri" w:cs="Calibri"/>
          <w:noProof/>
          <w:sz w:val="18"/>
        </w:rPr>
        <w:sectPr w:rsidR="00E60EED" w:rsidRPr="00B31A4C" w:rsidSect="00F46697">
          <w:pgSz w:w="12240" w:h="15840"/>
          <w:pgMar w:top="1440" w:right="1440" w:bottom="1320" w:left="1710" w:header="720" w:footer="1152" w:gutter="0"/>
          <w:paperSrc w:first="992" w:other="992"/>
          <w:cols w:sep="1" w:space="720"/>
          <w:docGrid w:linePitch="360"/>
        </w:sectPr>
      </w:pPr>
      <w:r w:rsidRPr="00B31A4C">
        <w:rPr>
          <w:rFonts w:ascii="Calibri" w:hAnsi="Calibri" w:cs="Calibri"/>
          <w:b/>
          <w:bCs/>
          <w:sz w:val="18"/>
        </w:rPr>
        <w:tab/>
      </w:r>
      <w:r w:rsidRPr="00B31A4C">
        <w:rPr>
          <w:rFonts w:ascii="Calibri" w:hAnsi="Calibri" w:cs="Calibri"/>
          <w:noProof/>
          <w:sz w:val="18"/>
        </w:rPr>
        <w:t xml:space="preserve">See </w:t>
      </w:r>
      <w:hyperlink r:id="rId12" w:history="1">
        <w:r w:rsidRPr="00B31A4C">
          <w:rPr>
            <w:rStyle w:val="Hyperlink"/>
            <w:rFonts w:ascii="Calibri" w:hAnsi="Calibri" w:cs="Calibri"/>
            <w:noProof/>
            <w:sz w:val="18"/>
          </w:rPr>
          <w:t>http://ugs.usf.edu/course-inventory</w:t>
        </w:r>
      </w:hyperlink>
    </w:p>
    <w:p w14:paraId="18EFDE43" w14:textId="77777777" w:rsidR="00E60EED" w:rsidRPr="00B31A4C" w:rsidRDefault="00E60EED" w:rsidP="00E60EED">
      <w:pPr>
        <w:tabs>
          <w:tab w:val="left" w:pos="360"/>
          <w:tab w:val="left" w:pos="720"/>
          <w:tab w:val="left" w:pos="1080"/>
        </w:tabs>
        <w:rPr>
          <w:rFonts w:ascii="Calibri" w:hAnsi="Calibri" w:cs="Calibri"/>
          <w:noProof/>
          <w:sz w:val="18"/>
        </w:rPr>
      </w:pPr>
      <w:r w:rsidRPr="00B31A4C">
        <w:rPr>
          <w:rFonts w:ascii="Calibri" w:hAnsi="Calibri" w:cs="Calibri"/>
          <w:noProof/>
          <w:sz w:val="18"/>
        </w:rPr>
        <w:t xml:space="preserve"> </w:t>
      </w:r>
    </w:p>
    <w:p w14:paraId="452E7AAB" w14:textId="77777777" w:rsidR="00E60EED" w:rsidRPr="00B31A4C" w:rsidRDefault="00E60EED" w:rsidP="00E60EED">
      <w:pPr>
        <w:tabs>
          <w:tab w:val="left" w:pos="360"/>
          <w:tab w:val="left" w:pos="720"/>
          <w:tab w:val="left" w:pos="1080"/>
        </w:tabs>
        <w:rPr>
          <w:rFonts w:ascii="Calibri" w:hAnsi="Calibri" w:cs="Calibri"/>
          <w:sz w:val="18"/>
        </w:rPr>
        <w:sectPr w:rsidR="00E60EED" w:rsidRPr="00B31A4C" w:rsidSect="00F46697">
          <w:type w:val="continuous"/>
          <w:pgSz w:w="12240" w:h="15840"/>
          <w:pgMar w:top="1440" w:right="1440" w:bottom="1320" w:left="1728" w:header="720" w:footer="1152" w:gutter="0"/>
          <w:paperSrc w:first="992" w:other="992"/>
          <w:cols w:num="2" w:sep="1" w:space="720"/>
          <w:docGrid w:linePitch="360"/>
        </w:sectPr>
      </w:pPr>
    </w:p>
    <w:p w14:paraId="2324D328" w14:textId="77777777" w:rsidR="008E5B68" w:rsidRPr="00E60EED" w:rsidRDefault="008E5B68" w:rsidP="00E60EED"/>
    <w:sectPr w:rsidR="008E5B68" w:rsidRPr="00E60EED" w:rsidSect="00BF7204">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Reck, Jacqueline" w:date="2018-01-15T13:11:00Z" w:initials="RJ">
    <w:p w14:paraId="42E63349" w14:textId="77777777" w:rsidR="00737672" w:rsidRDefault="00737672">
      <w:pPr>
        <w:pStyle w:val="CommentText"/>
      </w:pPr>
      <w:r>
        <w:rPr>
          <w:rStyle w:val="CommentReference"/>
        </w:rPr>
        <w:annotationRef/>
      </w:r>
      <w:r>
        <w:t>No longer in process it has been terminated for some time</w:t>
      </w:r>
    </w:p>
  </w:comment>
  <w:comment w:id="94" w:author="Bender, Stacee" w:date="2018-01-31T13:28:00Z" w:initials="BS">
    <w:p w14:paraId="4B2F2CBB" w14:textId="6CD6F247" w:rsidR="000D0B25" w:rsidRDefault="000D0B25">
      <w:pPr>
        <w:pStyle w:val="CommentText"/>
      </w:pPr>
      <w:r>
        <w:rPr>
          <w:rStyle w:val="CommentReference"/>
        </w:rPr>
        <w:annotationRef/>
      </w:r>
      <w:r>
        <w:t xml:space="preserve">Moved support field to after the concentration area. </w:t>
      </w:r>
    </w:p>
  </w:comment>
  <w:comment w:id="138" w:author="Bender, Stacee" w:date="2018-01-31T13:10:00Z" w:initials="BS">
    <w:p w14:paraId="297117BE" w14:textId="46F5A493" w:rsidR="00B70FDE" w:rsidRDefault="00B70FDE">
      <w:pPr>
        <w:pStyle w:val="CommentText"/>
      </w:pPr>
      <w:r>
        <w:rPr>
          <w:rStyle w:val="CommentReference"/>
        </w:rPr>
        <w:annotationRef/>
      </w:r>
      <w:r>
        <w:t xml:space="preserve">This had to do with economics which no longer exists as one of our concentrations. </w:t>
      </w:r>
    </w:p>
  </w:comment>
  <w:comment w:id="161" w:author="Bender, Stacee" w:date="2018-01-31T13:11:00Z" w:initials="BS">
    <w:p w14:paraId="77FB7D32" w14:textId="1E861854" w:rsidR="00B70FDE" w:rsidRDefault="00B70FDE">
      <w:pPr>
        <w:pStyle w:val="CommentText"/>
      </w:pPr>
      <w:r>
        <w:rPr>
          <w:rStyle w:val="CommentReference"/>
        </w:rPr>
        <w:annotationRef/>
      </w:r>
      <w:r>
        <w:t xml:space="preserve">Making this consistent with the other concentrations by just listing the concentration requirements.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E63349" w15:done="0"/>
  <w15:commentEx w15:paraId="4B2F2CBB" w15:done="0"/>
  <w15:commentEx w15:paraId="297117BE" w15:done="0"/>
  <w15:commentEx w15:paraId="77FB7D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4AC7F" w14:textId="77777777" w:rsidR="006C79C4" w:rsidRDefault="006C79C4" w:rsidP="00BF7204">
      <w:r>
        <w:separator/>
      </w:r>
    </w:p>
  </w:endnote>
  <w:endnote w:type="continuationSeparator" w:id="0">
    <w:p w14:paraId="60CC19C4" w14:textId="77777777" w:rsidR="006C79C4" w:rsidRDefault="006C79C4" w:rsidP="00BF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D028" w14:textId="77777777" w:rsidR="006C79C4" w:rsidRDefault="006C79C4" w:rsidP="00BF7204">
      <w:r>
        <w:separator/>
      </w:r>
    </w:p>
  </w:footnote>
  <w:footnote w:type="continuationSeparator" w:id="0">
    <w:p w14:paraId="0D471129" w14:textId="77777777" w:rsidR="006C79C4" w:rsidRDefault="006C79C4" w:rsidP="00BF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310F" w14:textId="34365FA9" w:rsidR="00E60EED" w:rsidRDefault="00E60EED">
    <w:pPr>
      <w:pStyle w:val="Header"/>
      <w:rPr>
        <w:ins w:id="0" w:author="Hines-Cobb, Carol" w:date="2018-02-27T14:06:00Z"/>
        <w:rFonts w:ascii="Calibri" w:hAnsi="Calibri"/>
        <w:b/>
        <w:bCs/>
        <w:sz w:val="18"/>
      </w:rPr>
    </w:pPr>
    <w:r w:rsidRPr="007466E7">
      <w:rPr>
        <w:rFonts w:ascii="Calibri" w:hAnsi="Calibri"/>
        <w:b/>
        <w:bCs/>
        <w:sz w:val="18"/>
      </w:rPr>
      <w:t xml:space="preserve">USF Graduate Catalog </w:t>
    </w:r>
    <w:r>
      <w:rPr>
        <w:rFonts w:ascii="Calibri" w:hAnsi="Calibri"/>
        <w:b/>
        <w:bCs/>
        <w:sz w:val="18"/>
        <w:lang w:val="en-US"/>
      </w:rPr>
      <w:t>2017-2018</w:t>
    </w:r>
    <w:r>
      <w:rPr>
        <w:rFonts w:ascii="Calibri" w:hAnsi="Calibri"/>
        <w:b/>
        <w:bCs/>
        <w:sz w:val="18"/>
      </w:rPr>
      <w:t xml:space="preserve"> </w:t>
    </w:r>
    <w:r w:rsidRPr="007466E7">
      <w:rPr>
        <w:rFonts w:ascii="Calibri" w:hAnsi="Calibri"/>
        <w:b/>
        <w:bCs/>
        <w:sz w:val="18"/>
      </w:rPr>
      <w:tab/>
    </w:r>
    <w:r w:rsidRPr="007466E7">
      <w:rPr>
        <w:rFonts w:ascii="Calibri" w:hAnsi="Calibri"/>
        <w:b/>
        <w:bCs/>
        <w:sz w:val="18"/>
      </w:rPr>
      <w:tab/>
      <w:t>Business Administration (</w:t>
    </w:r>
    <w:r>
      <w:rPr>
        <w:rFonts w:ascii="Calibri" w:hAnsi="Calibri"/>
        <w:b/>
        <w:bCs/>
        <w:sz w:val="18"/>
        <w:lang w:val="en-US"/>
      </w:rPr>
      <w:t>Ph.D.</w:t>
    </w:r>
    <w:r w:rsidRPr="007466E7">
      <w:rPr>
        <w:rFonts w:ascii="Calibri" w:hAnsi="Calibri"/>
        <w:b/>
        <w:bCs/>
        <w:sz w:val="18"/>
      </w:rPr>
      <w:t>)</w:t>
    </w:r>
  </w:p>
  <w:p w14:paraId="2500A90B" w14:textId="3195D6F1" w:rsidR="00F13352" w:rsidRPr="00F13352" w:rsidRDefault="00F13352">
    <w:pPr>
      <w:pStyle w:val="Header"/>
      <w:rPr>
        <w:rFonts w:ascii="Calibri" w:hAnsi="Calibri"/>
        <w:b/>
        <w:bCs/>
        <w:sz w:val="18"/>
        <w:lang w:val="en-US"/>
        <w:rPrChange w:id="1" w:author="Hines-Cobb, Carol" w:date="2018-02-27T14:06:00Z">
          <w:rPr>
            <w:rFonts w:ascii="Calibri" w:hAnsi="Calibri"/>
            <w:b/>
            <w:bCs/>
            <w:sz w:val="18"/>
          </w:rPr>
        </w:rPrChange>
      </w:rPr>
    </w:pPr>
    <w:ins w:id="2" w:author="Hines-Cobb, Carol" w:date="2018-02-27T14:06:00Z">
      <w:r>
        <w:rPr>
          <w:rFonts w:ascii="Calibri" w:hAnsi="Calibri"/>
          <w:b/>
          <w:bCs/>
          <w:sz w:val="18"/>
          <w:lang w:val="en-US"/>
        </w:rPr>
        <w:t xml:space="preserve">COB 1/16/18; updated 1/31/18; COB approved </w:t>
      </w:r>
    </w:ins>
    <w:ins w:id="3" w:author="Hines-Cobb, Carol" w:date="2018-02-27T14:07:00Z">
      <w:r>
        <w:rPr>
          <w:rFonts w:ascii="Calibri" w:hAnsi="Calibri"/>
          <w:b/>
          <w:bCs/>
          <w:sz w:val="18"/>
          <w:lang w:val="en-US"/>
        </w:rPr>
        <w:t>2/7/18; OGS 2/27/18</w:t>
      </w:r>
    </w:ins>
  </w:p>
  <w:p w14:paraId="3640DB20" w14:textId="77777777" w:rsidR="00E60EED" w:rsidRDefault="00E60EED">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0D0"/>
    <w:multiLevelType w:val="hybridMultilevel"/>
    <w:tmpl w:val="78B8B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85EB5"/>
    <w:multiLevelType w:val="hybridMultilevel"/>
    <w:tmpl w:val="14D0E7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5108A"/>
    <w:multiLevelType w:val="hybridMultilevel"/>
    <w:tmpl w:val="E458956A"/>
    <w:lvl w:ilvl="0" w:tplc="7D441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E81898"/>
    <w:multiLevelType w:val="hybridMultilevel"/>
    <w:tmpl w:val="802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F6E2B"/>
    <w:multiLevelType w:val="hybridMultilevel"/>
    <w:tmpl w:val="8A7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20B12"/>
    <w:multiLevelType w:val="hybridMultilevel"/>
    <w:tmpl w:val="CFF43DA8"/>
    <w:lvl w:ilvl="0" w:tplc="CF663BC8">
      <w:start w:val="1"/>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34562FC"/>
    <w:multiLevelType w:val="hybridMultilevel"/>
    <w:tmpl w:val="3D2A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35DCE"/>
    <w:multiLevelType w:val="hybridMultilevel"/>
    <w:tmpl w:val="03EA75FE"/>
    <w:lvl w:ilvl="0" w:tplc="A914D5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70571C"/>
    <w:multiLevelType w:val="hybridMultilevel"/>
    <w:tmpl w:val="10CC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6022E"/>
    <w:multiLevelType w:val="hybridMultilevel"/>
    <w:tmpl w:val="B150B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3C3116"/>
    <w:multiLevelType w:val="hybridMultilevel"/>
    <w:tmpl w:val="CA5EF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C85566"/>
    <w:multiLevelType w:val="hybridMultilevel"/>
    <w:tmpl w:val="E320F9C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3"/>
  </w:num>
  <w:num w:numId="4">
    <w:abstractNumId w:val="7"/>
  </w:num>
  <w:num w:numId="5">
    <w:abstractNumId w:val="6"/>
  </w:num>
  <w:num w:numId="6">
    <w:abstractNumId w:val="11"/>
  </w:num>
  <w:num w:numId="7">
    <w:abstractNumId w:val="2"/>
  </w:num>
  <w:num w:numId="8">
    <w:abstractNumId w:val="1"/>
  </w:num>
  <w:num w:numId="9">
    <w:abstractNumId w:val="5"/>
  </w:num>
  <w:num w:numId="10">
    <w:abstractNumId w:val="10"/>
  </w:num>
  <w:num w:numId="11">
    <w:abstractNumId w:val="0"/>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Reck, Jacqueline">
    <w15:presenceInfo w15:providerId="AD" w15:userId="S-1-5-21-150927795-2069884688-1238954376-15341"/>
  </w15:person>
  <w15:person w15:author="Bender, Stacee">
    <w15:presenceInfo w15:providerId="AD" w15:userId="S-1-5-21-150927795-2069884688-1238954376-159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04"/>
    <w:rsid w:val="000D0B25"/>
    <w:rsid w:val="002072A4"/>
    <w:rsid w:val="00251894"/>
    <w:rsid w:val="004C006E"/>
    <w:rsid w:val="006C79C4"/>
    <w:rsid w:val="00737672"/>
    <w:rsid w:val="008E5B68"/>
    <w:rsid w:val="00917AE3"/>
    <w:rsid w:val="00A41433"/>
    <w:rsid w:val="00A56D87"/>
    <w:rsid w:val="00B70FDE"/>
    <w:rsid w:val="00BF7204"/>
    <w:rsid w:val="00D42842"/>
    <w:rsid w:val="00DA429D"/>
    <w:rsid w:val="00E53692"/>
    <w:rsid w:val="00E60EED"/>
    <w:rsid w:val="00F1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ockticker"/>
  <w:smartTagType w:namespaceuri="urn:schemas-microsoft-com:office:smarttags" w:name="Street"/>
  <w:shapeDefaults>
    <o:shapedefaults v:ext="edit" spidmax="1026"/>
    <o:shapelayout v:ext="edit">
      <o:idmap v:ext="edit" data="1"/>
    </o:shapelayout>
  </w:shapeDefaults>
  <w:decimalSymbol w:val="."/>
  <w:listSeparator w:val=","/>
  <w14:docId w14:val="0A9ABD36"/>
  <w15:chartTrackingRefBased/>
  <w15:docId w15:val="{D9796F80-7C76-4941-919C-647DAB96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0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BF720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7204"/>
    <w:pPr>
      <w:tabs>
        <w:tab w:val="center" w:pos="4320"/>
        <w:tab w:val="right" w:pos="8640"/>
      </w:tabs>
    </w:pPr>
    <w:rPr>
      <w:lang w:val="x-none" w:eastAsia="x-none"/>
    </w:rPr>
  </w:style>
  <w:style w:type="character" w:customStyle="1" w:styleId="HeaderChar">
    <w:name w:val="Header Char"/>
    <w:basedOn w:val="DefaultParagraphFont"/>
    <w:link w:val="Header"/>
    <w:rsid w:val="00BF7204"/>
    <w:rPr>
      <w:rFonts w:ascii="Times New Roman" w:eastAsia="Times New Roman" w:hAnsi="Times New Roman" w:cs="Times New Roman"/>
      <w:sz w:val="24"/>
      <w:szCs w:val="24"/>
      <w:lang w:val="x-none" w:eastAsia="x-none"/>
    </w:rPr>
  </w:style>
  <w:style w:type="character" w:styleId="Hyperlink">
    <w:name w:val="Hyperlink"/>
    <w:uiPriority w:val="99"/>
    <w:rsid w:val="00BF7204"/>
    <w:rPr>
      <w:color w:val="0000FF"/>
      <w:u w:val="single"/>
    </w:rPr>
  </w:style>
  <w:style w:type="paragraph" w:styleId="ListParagraph">
    <w:name w:val="List Paragraph"/>
    <w:basedOn w:val="Normal"/>
    <w:uiPriority w:val="34"/>
    <w:qFormat/>
    <w:rsid w:val="00BF7204"/>
    <w:pPr>
      <w:spacing w:after="200" w:line="276" w:lineRule="auto"/>
      <w:ind w:left="720"/>
      <w:contextualSpacing/>
    </w:pPr>
    <w:rPr>
      <w:rFonts w:ascii="Calibri" w:eastAsia="Calibri" w:hAnsi="Calibri"/>
      <w:sz w:val="22"/>
      <w:szCs w:val="22"/>
    </w:rPr>
  </w:style>
  <w:style w:type="paragraph" w:customStyle="1" w:styleId="Style5">
    <w:name w:val="Style5"/>
    <w:basedOn w:val="Heading4"/>
    <w:rsid w:val="00BF7204"/>
    <w:pPr>
      <w:keepLines w:val="0"/>
      <w:spacing w:before="0"/>
    </w:pPr>
    <w:rPr>
      <w:rFonts w:ascii="Times New Roman" w:eastAsia="Times New Roman" w:hAnsi="Times New Roman" w:cs="Times New Roman"/>
      <w:b/>
      <w:bCs/>
      <w:i w:val="0"/>
      <w:iCs w:val="0"/>
      <w:color w:val="auto"/>
    </w:rPr>
  </w:style>
  <w:style w:type="character" w:styleId="Emphasis">
    <w:name w:val="Emphasis"/>
    <w:uiPriority w:val="20"/>
    <w:qFormat/>
    <w:rsid w:val="00BF7204"/>
    <w:rPr>
      <w:i/>
      <w:iCs/>
    </w:rPr>
  </w:style>
  <w:style w:type="character" w:customStyle="1" w:styleId="Heading4Char">
    <w:name w:val="Heading 4 Char"/>
    <w:basedOn w:val="DefaultParagraphFont"/>
    <w:link w:val="Heading4"/>
    <w:uiPriority w:val="9"/>
    <w:semiHidden/>
    <w:rsid w:val="00BF7204"/>
    <w:rPr>
      <w:rFonts w:asciiTheme="majorHAnsi" w:eastAsiaTheme="majorEastAsia" w:hAnsiTheme="majorHAnsi" w:cstheme="majorBidi"/>
      <w:i/>
      <w:iCs/>
      <w:color w:val="2E74B5" w:themeColor="accent1" w:themeShade="BF"/>
      <w:sz w:val="24"/>
      <w:szCs w:val="24"/>
    </w:rPr>
  </w:style>
  <w:style w:type="paragraph" w:styleId="Footer">
    <w:name w:val="footer"/>
    <w:basedOn w:val="Normal"/>
    <w:link w:val="FooterChar"/>
    <w:uiPriority w:val="99"/>
    <w:unhideWhenUsed/>
    <w:rsid w:val="00BF7204"/>
    <w:pPr>
      <w:tabs>
        <w:tab w:val="center" w:pos="4680"/>
        <w:tab w:val="right" w:pos="9360"/>
      </w:tabs>
    </w:pPr>
  </w:style>
  <w:style w:type="character" w:customStyle="1" w:styleId="FooterChar">
    <w:name w:val="Footer Char"/>
    <w:basedOn w:val="DefaultParagraphFont"/>
    <w:link w:val="Footer"/>
    <w:uiPriority w:val="99"/>
    <w:rsid w:val="00BF72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37672"/>
    <w:rPr>
      <w:sz w:val="16"/>
      <w:szCs w:val="16"/>
    </w:rPr>
  </w:style>
  <w:style w:type="paragraph" w:styleId="CommentText">
    <w:name w:val="annotation text"/>
    <w:basedOn w:val="Normal"/>
    <w:link w:val="CommentTextChar"/>
    <w:uiPriority w:val="99"/>
    <w:semiHidden/>
    <w:unhideWhenUsed/>
    <w:rsid w:val="00737672"/>
    <w:rPr>
      <w:sz w:val="20"/>
      <w:szCs w:val="20"/>
    </w:rPr>
  </w:style>
  <w:style w:type="character" w:customStyle="1" w:styleId="CommentTextChar">
    <w:name w:val="Comment Text Char"/>
    <w:basedOn w:val="DefaultParagraphFont"/>
    <w:link w:val="CommentText"/>
    <w:uiPriority w:val="99"/>
    <w:semiHidden/>
    <w:rsid w:val="007376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7672"/>
    <w:rPr>
      <w:b/>
      <w:bCs/>
    </w:rPr>
  </w:style>
  <w:style w:type="character" w:customStyle="1" w:styleId="CommentSubjectChar">
    <w:name w:val="Comment Subject Char"/>
    <w:basedOn w:val="CommentTextChar"/>
    <w:link w:val="CommentSubject"/>
    <w:uiPriority w:val="99"/>
    <w:semiHidden/>
    <w:rsid w:val="007376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37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672"/>
    <w:rPr>
      <w:rFonts w:ascii="Segoe UI" w:eastAsia="Times New Roman" w:hAnsi="Segoe UI" w:cs="Segoe UI"/>
      <w:sz w:val="18"/>
      <w:szCs w:val="18"/>
    </w:rPr>
  </w:style>
  <w:style w:type="paragraph" w:styleId="Revision">
    <w:name w:val="Revision"/>
    <w:hidden/>
    <w:uiPriority w:val="99"/>
    <w:semiHidden/>
    <w:rsid w:val="0025189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gs.usf.edu/sab/sab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sf.edu"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2651</Words>
  <Characters>15115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2018-02-27T19:14:00Z</dcterms:created>
  <dcterms:modified xsi:type="dcterms:W3CDTF">2018-02-27T19:14:00Z</dcterms:modified>
</cp:coreProperties>
</file>