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caps/>
          <w:color w:val="336633"/>
          <w:sz w:val="28"/>
          <w:szCs w:val="28"/>
        </w:rPr>
      </w:pPr>
      <w:r w:rsidRPr="00B31A4C">
        <w:rPr>
          <w:rFonts w:ascii="Calibri" w:hAnsi="Calibri" w:cs="Calibri"/>
          <w:b/>
          <w:bCs/>
          <w:caps/>
          <w:noProof/>
          <w:color w:val="336633"/>
          <w:sz w:val="28"/>
          <w:szCs w:val="28"/>
        </w:rPr>
        <w:t>Business Administration</w:t>
      </w:r>
      <w:r w:rsidRPr="00B31A4C">
        <w:rPr>
          <w:rFonts w:ascii="Calibri" w:hAnsi="Calibri" w:cs="Calibri"/>
          <w:b/>
          <w:bCs/>
          <w:caps/>
          <w:color w:val="336633"/>
          <w:sz w:val="28"/>
          <w:szCs w:val="28"/>
        </w:rPr>
        <w:t xml:space="preserve"> 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noProof/>
        </w:rPr>
      </w:pP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sz w:val="22"/>
          <w:szCs w:val="22"/>
        </w:rPr>
      </w:pPr>
      <w:r w:rsidRPr="00B31A4C">
        <w:rPr>
          <w:rFonts w:ascii="Calibri" w:hAnsi="Calibri" w:cs="Calibri"/>
          <w:b/>
          <w:bCs/>
          <w:noProof/>
          <w:sz w:val="22"/>
          <w:szCs w:val="22"/>
        </w:rPr>
        <w:t>Master of Business Administration (M.B.A.) Degree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  <w:r w:rsidRPr="00B31A4C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4F863" wp14:editId="23E9EBD9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829300" cy="0"/>
                <wp:effectExtent l="11430" t="7620" r="7620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392D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5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2Y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"/>
            </w:pict>
          </mc:Fallback>
        </mc:AlternateContent>
      </w:r>
    </w:p>
    <w:p w:rsidR="00857A73" w:rsidRPr="00B31A4C" w:rsidRDefault="00857A73" w:rsidP="00857A73">
      <w:pPr>
        <w:rPr>
          <w:rFonts w:ascii="Calibri" w:hAnsi="Calibri" w:cs="Calibri"/>
        </w:rPr>
        <w:sectPr w:rsidR="00857A73" w:rsidRPr="00B31A4C" w:rsidSect="00AB0E14">
          <w:headerReference w:type="default" r:id="rId7"/>
          <w:pgSz w:w="12240" w:h="15840"/>
          <w:pgMar w:top="1440" w:right="1440" w:bottom="1320" w:left="1728" w:header="720" w:footer="1152" w:gutter="0"/>
          <w:paperSrc w:first="992" w:other="992"/>
          <w:cols w:space="720"/>
          <w:docGrid w:linePitch="360"/>
        </w:sectPr>
      </w:pPr>
    </w:p>
    <w:p w:rsidR="00857A73" w:rsidRPr="00B31A4C" w:rsidRDefault="00857A73" w:rsidP="00857A73">
      <w:pPr>
        <w:rPr>
          <w:rFonts w:ascii="Calibri" w:hAnsi="Calibri" w:cs="Calibri"/>
        </w:rPr>
      </w:pPr>
      <w:r w:rsidRPr="00B31A4C">
        <w:rPr>
          <w:rFonts w:ascii="Calibri" w:hAnsi="Calibri" w:cs="Calibri"/>
          <w:b/>
          <w:szCs w:val="20"/>
        </w:rPr>
        <w:t>DEGREE INFORMATION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ind w:left="2160" w:hanging="2160"/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sz w:val="18"/>
        </w:rPr>
        <w:t>Priority Admission Application Deadlines</w:t>
      </w:r>
      <w:r w:rsidRPr="00B31A4C">
        <w:rPr>
          <w:rFonts w:ascii="Calibri" w:hAnsi="Calibri" w:cs="Calibri"/>
          <w:b/>
          <w:bCs/>
          <w:sz w:val="18"/>
        </w:rPr>
        <w:t>:</w:t>
      </w:r>
    </w:p>
    <w:p w:rsidR="00857A73" w:rsidRPr="006B43C7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b/>
          <w:noProof/>
          <w:sz w:val="18"/>
        </w:rPr>
        <w:t>Fall:</w:t>
      </w:r>
      <w:r w:rsidRPr="00B31A4C">
        <w:rPr>
          <w:rFonts w:ascii="Calibri" w:hAnsi="Calibri" w:cs="Calibri"/>
          <w:noProof/>
          <w:sz w:val="18"/>
        </w:rPr>
        <w:t xml:space="preserve"> 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</w:r>
      <w:r w:rsidRPr="006B43C7">
        <w:rPr>
          <w:rFonts w:ascii="Calibri" w:hAnsi="Calibri" w:cs="Calibri"/>
          <w:noProof/>
          <w:sz w:val="18"/>
        </w:rPr>
        <w:t>June 1</w:t>
      </w:r>
    </w:p>
    <w:p w:rsidR="00857A73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b/>
          <w:noProof/>
          <w:sz w:val="18"/>
        </w:rPr>
        <w:t>Spring:</w:t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ab/>
      </w:r>
      <w:r>
        <w:rPr>
          <w:rFonts w:ascii="Calibri" w:hAnsi="Calibri" w:cs="Calibri"/>
          <w:noProof/>
          <w:sz w:val="18"/>
        </w:rPr>
        <w:t>October 15**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b/>
          <w:noProof/>
          <w:sz w:val="18"/>
        </w:rPr>
        <w:t>Summer:</w:t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b/>
          <w:noProof/>
          <w:sz w:val="18"/>
        </w:rPr>
        <w:tab/>
      </w:r>
      <w:r w:rsidRPr="00B31A4C">
        <w:rPr>
          <w:rFonts w:ascii="Calibri" w:hAnsi="Calibri" w:cs="Calibri"/>
          <w:noProof/>
          <w:sz w:val="18"/>
        </w:rPr>
        <w:t>No Admit</w:t>
      </w:r>
    </w:p>
    <w:p w:rsidR="00857A73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</w:p>
    <w:p w:rsidR="00857A73" w:rsidRDefault="00857A73" w:rsidP="00857A73">
      <w:pPr>
        <w:rPr>
          <w:rFonts w:ascii="Calibri" w:hAnsi="Calibri" w:cs="Calibri"/>
          <w:bCs/>
          <w:sz w:val="18"/>
        </w:rPr>
      </w:pPr>
      <w:r w:rsidRPr="007345C0">
        <w:rPr>
          <w:rFonts w:ascii="Calibri" w:hAnsi="Calibri" w:cs="Calibri"/>
          <w:bCs/>
          <w:sz w:val="18"/>
        </w:rPr>
        <w:t xml:space="preserve">International </w:t>
      </w:r>
      <w:r>
        <w:rPr>
          <w:rFonts w:ascii="Calibri" w:hAnsi="Calibri" w:cs="Calibri"/>
          <w:bCs/>
          <w:sz w:val="18"/>
        </w:rPr>
        <w:t>applicant deadlines:</w:t>
      </w:r>
    </w:p>
    <w:p w:rsidR="00857A73" w:rsidRDefault="00B13F03" w:rsidP="00857A73">
      <w:hyperlink r:id="rId8" w:history="1">
        <w:r w:rsidR="00857A73" w:rsidRPr="009759C9">
          <w:rPr>
            <w:rStyle w:val="Hyperlink"/>
            <w:rFonts w:ascii="Calibri" w:hAnsi="Calibri" w:cs="Calibri"/>
            <w:bCs/>
            <w:sz w:val="18"/>
          </w:rPr>
          <w:t>http://www.grad.usf.edu/majors</w:t>
        </w:r>
      </w:hyperlink>
      <w:r w:rsidR="00857A73">
        <w:t xml:space="preserve"> 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ind w:left="1440" w:hanging="1440"/>
        <w:rPr>
          <w:rFonts w:ascii="Calibri" w:hAnsi="Calibri" w:cs="Calibri"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Minimum Total Hours:</w:t>
      </w:r>
      <w:r w:rsidRPr="00B31A4C">
        <w:rPr>
          <w:rFonts w:ascii="Calibri" w:hAnsi="Calibri" w:cs="Calibri"/>
          <w:b/>
          <w:bCs/>
          <w:sz w:val="18"/>
        </w:rPr>
        <w:tab/>
      </w:r>
      <w:r w:rsidRPr="006B43C7">
        <w:rPr>
          <w:rFonts w:ascii="Calibri" w:hAnsi="Calibri" w:cs="Calibri"/>
          <w:bCs/>
          <w:sz w:val="18"/>
        </w:rPr>
        <w:t>32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ind w:left="1440" w:hanging="1440"/>
        <w:rPr>
          <w:rFonts w:ascii="Calibri" w:hAnsi="Calibri" w:cs="Calibri"/>
          <w:b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Level: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Masters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CIP Code: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 xml:space="preserve"> 52.0201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Dept. Code: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DEA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ind w:left="1440" w:hanging="1440"/>
        <w:rPr>
          <w:rFonts w:ascii="Calibri" w:hAnsi="Calibri" w:cs="Calibri"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 xml:space="preserve"> Major/College</w:t>
      </w:r>
      <w:r>
        <w:rPr>
          <w:rFonts w:ascii="Calibri" w:hAnsi="Calibri" w:cs="Calibri"/>
          <w:b/>
          <w:bCs/>
          <w:sz w:val="18"/>
        </w:rPr>
        <w:t xml:space="preserve"> Codes</w:t>
      </w:r>
      <w:r w:rsidRPr="00B31A4C">
        <w:rPr>
          <w:rFonts w:ascii="Calibri" w:hAnsi="Calibri" w:cs="Calibri"/>
          <w:b/>
          <w:bCs/>
          <w:sz w:val="18"/>
        </w:rPr>
        <w:t>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BUS BA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ind w:left="1440" w:hanging="1440"/>
        <w:rPr>
          <w:rFonts w:ascii="Calibri" w:hAnsi="Calibri" w:cs="Calibri"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Effective: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1965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noProof/>
          <w:sz w:val="18"/>
        </w:rPr>
      </w:pPr>
      <w:r w:rsidRPr="00B31A4C">
        <w:rPr>
          <w:rFonts w:ascii="Calibri" w:hAnsi="Calibri" w:cs="Calibri"/>
          <w:b/>
          <w:noProof/>
          <w:sz w:val="18"/>
        </w:rPr>
        <w:t>Concentrations: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>Cyber Security (CYS)</w:t>
      </w:r>
      <w:r>
        <w:rPr>
          <w:rFonts w:ascii="Calibri" w:hAnsi="Calibri" w:cs="Calibri"/>
          <w:noProof/>
          <w:sz w:val="18"/>
        </w:rPr>
        <w:t>*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 xml:space="preserve">Compliance, Risk Management and Anti-Money 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 xml:space="preserve">     Laundering (RAM)</w:t>
      </w:r>
      <w:r>
        <w:rPr>
          <w:rFonts w:ascii="Calibri" w:hAnsi="Calibri" w:cs="Calibri"/>
          <w:noProof/>
          <w:sz w:val="18"/>
        </w:rPr>
        <w:t>*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>Data Anallytics (DAT)</w:t>
      </w:r>
      <w:r>
        <w:rPr>
          <w:rFonts w:ascii="Calibri" w:hAnsi="Calibri" w:cs="Calibri"/>
          <w:noProof/>
          <w:sz w:val="18"/>
        </w:rPr>
        <w:t>*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>Sport Business (SEM)</w:t>
      </w:r>
      <w:r>
        <w:rPr>
          <w:rFonts w:ascii="Calibri" w:hAnsi="Calibri" w:cs="Calibri"/>
          <w:noProof/>
          <w:sz w:val="18"/>
        </w:rPr>
        <w:t>**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>Supply Chain Management</w:t>
      </w:r>
      <w:r>
        <w:rPr>
          <w:rFonts w:ascii="Calibri" w:hAnsi="Calibri" w:cs="Calibri"/>
          <w:noProof/>
          <w:sz w:val="18"/>
        </w:rPr>
        <w:t xml:space="preserve"> (SCMG)</w:t>
      </w:r>
    </w:p>
    <w:p w:rsidR="00857A73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</w:p>
    <w:p w:rsidR="00857A73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i/>
          <w:noProof/>
          <w:sz w:val="18"/>
        </w:rPr>
      </w:pPr>
      <w:r w:rsidRPr="0018486C">
        <w:rPr>
          <w:rFonts w:ascii="Calibri" w:hAnsi="Calibri" w:cs="Calibri"/>
          <w:i/>
          <w:noProof/>
          <w:sz w:val="18"/>
        </w:rPr>
        <w:t>*</w:t>
      </w:r>
      <w:r>
        <w:rPr>
          <w:rFonts w:ascii="Calibri" w:hAnsi="Calibri" w:cs="Calibri"/>
          <w:i/>
          <w:noProof/>
          <w:sz w:val="18"/>
        </w:rPr>
        <w:t>This concentration is currently only available online</w:t>
      </w:r>
    </w:p>
    <w:p w:rsidR="00857A73" w:rsidRPr="0018486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i/>
          <w:noProof/>
          <w:sz w:val="18"/>
        </w:rPr>
      </w:pPr>
      <w:r>
        <w:rPr>
          <w:rFonts w:ascii="Calibri" w:hAnsi="Calibri" w:cs="Calibri"/>
          <w:i/>
          <w:noProof/>
          <w:sz w:val="18"/>
        </w:rPr>
        <w:t>**</w:t>
      </w:r>
      <w:r w:rsidRPr="0018486C">
        <w:rPr>
          <w:rFonts w:ascii="Calibri" w:hAnsi="Calibri" w:cs="Calibri"/>
          <w:i/>
          <w:noProof/>
          <w:sz w:val="18"/>
        </w:rPr>
        <w:t xml:space="preserve">Sport Business </w:t>
      </w:r>
      <w:r>
        <w:rPr>
          <w:rFonts w:ascii="Calibri" w:hAnsi="Calibri" w:cs="Calibri"/>
          <w:i/>
          <w:noProof/>
          <w:sz w:val="18"/>
        </w:rPr>
        <w:t>is not available</w:t>
      </w:r>
      <w:r w:rsidRPr="0018486C">
        <w:rPr>
          <w:rFonts w:ascii="Calibri" w:hAnsi="Calibri" w:cs="Calibri"/>
          <w:i/>
          <w:noProof/>
          <w:sz w:val="18"/>
        </w:rPr>
        <w:t xml:space="preserve"> in Spring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  <w:r w:rsidRPr="00B31A4C">
        <w:rPr>
          <w:rFonts w:ascii="Calibri" w:hAnsi="Calibri" w:cs="Calibri"/>
          <w:b/>
          <w:bCs/>
          <w:sz w:val="18"/>
        </w:rPr>
        <w:br w:type="column"/>
      </w:r>
      <w:r w:rsidRPr="00B31A4C">
        <w:rPr>
          <w:rFonts w:ascii="Calibri" w:hAnsi="Calibri" w:cs="Calibri"/>
          <w:b/>
          <w:bCs/>
          <w:szCs w:val="20"/>
        </w:rPr>
        <w:t>CONTACT INFORMATION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jc w:val="center"/>
        <w:rPr>
          <w:rFonts w:ascii="Calibri" w:hAnsi="Calibri" w:cs="Calibri"/>
          <w:b/>
          <w:bCs/>
          <w:color w:val="0000FF"/>
          <w:sz w:val="18"/>
        </w:rPr>
      </w:pP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  <w:tab w:val="left" w:pos="1800"/>
        </w:tabs>
        <w:rPr>
          <w:rFonts w:ascii="Calibri" w:hAnsi="Calibri" w:cs="Calibri"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College: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proofErr w:type="spellStart"/>
      <w:r>
        <w:rPr>
          <w:rFonts w:ascii="Calibri" w:hAnsi="Calibri" w:cs="Calibri"/>
          <w:bCs/>
          <w:sz w:val="18"/>
        </w:rPr>
        <w:t>Muma</w:t>
      </w:r>
      <w:proofErr w:type="spellEnd"/>
      <w:r>
        <w:rPr>
          <w:rFonts w:ascii="Calibri" w:hAnsi="Calibri" w:cs="Calibri"/>
          <w:bCs/>
          <w:sz w:val="18"/>
        </w:rPr>
        <w:t xml:space="preserve"> College of </w:t>
      </w:r>
      <w:r w:rsidRPr="00B31A4C">
        <w:rPr>
          <w:rFonts w:ascii="Calibri" w:hAnsi="Calibri" w:cs="Calibri"/>
          <w:bCs/>
          <w:sz w:val="18"/>
        </w:rPr>
        <w:t>Business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  <w:tab w:val="left" w:pos="1800"/>
        </w:tabs>
        <w:rPr>
          <w:rFonts w:ascii="Calibri" w:hAnsi="Calibri" w:cs="Calibri"/>
          <w:b/>
          <w:bCs/>
          <w:sz w:val="18"/>
          <w:szCs w:val="18"/>
        </w:rPr>
      </w:pP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  <w:tab w:val="left" w:pos="1800"/>
        </w:tabs>
        <w:rPr>
          <w:rFonts w:ascii="Calibri" w:hAnsi="Calibri" w:cs="Calibri"/>
          <w:bCs/>
          <w:sz w:val="18"/>
          <w:szCs w:val="18"/>
        </w:rPr>
      </w:pPr>
      <w:r w:rsidRPr="00B31A4C">
        <w:rPr>
          <w:rFonts w:ascii="Calibri" w:hAnsi="Calibri" w:cs="Calibri"/>
          <w:b/>
          <w:bCs/>
          <w:sz w:val="18"/>
          <w:szCs w:val="18"/>
        </w:rPr>
        <w:t xml:space="preserve">Contact Information:  </w:t>
      </w:r>
      <w:r w:rsidRPr="00B31A4C">
        <w:rPr>
          <w:rFonts w:ascii="Calibri" w:hAnsi="Calibri" w:cs="Calibri"/>
          <w:b/>
          <w:bCs/>
          <w:sz w:val="18"/>
          <w:szCs w:val="18"/>
        </w:rPr>
        <w:tab/>
      </w:r>
      <w:hyperlink r:id="rId9" w:history="1">
        <w:r w:rsidRPr="00B31A4C">
          <w:rPr>
            <w:rStyle w:val="Hyperlink"/>
            <w:rFonts w:ascii="Calibri" w:hAnsi="Calibri" w:cs="Calibri"/>
            <w:bCs/>
            <w:sz w:val="18"/>
            <w:szCs w:val="18"/>
          </w:rPr>
          <w:t>www.grad.usf.edu</w:t>
        </w:r>
      </w:hyperlink>
      <w:r w:rsidRPr="00B31A4C">
        <w:rPr>
          <w:rFonts w:ascii="Calibri" w:hAnsi="Calibri" w:cs="Calibri"/>
          <w:bCs/>
          <w:sz w:val="18"/>
          <w:szCs w:val="18"/>
        </w:rPr>
        <w:t xml:space="preserve"> 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  <w:tab w:val="left" w:pos="1800"/>
          <w:tab w:val="left" w:pos="2520"/>
        </w:tabs>
        <w:rPr>
          <w:rFonts w:ascii="Calibri" w:hAnsi="Calibri" w:cs="Calibri"/>
          <w:b/>
          <w:bCs/>
          <w:sz w:val="18"/>
        </w:rPr>
        <w:sectPr w:rsidR="00857A73" w:rsidRPr="00B31A4C" w:rsidSect="00AB0E14">
          <w:type w:val="continuous"/>
          <w:pgSz w:w="12240" w:h="15840"/>
          <w:pgMar w:top="1440" w:right="1440" w:bottom="1320" w:left="1728" w:header="720" w:footer="1152" w:gutter="0"/>
          <w:paperSrc w:first="992" w:other="992"/>
          <w:cols w:num="2" w:space="792"/>
          <w:docGrid w:linePitch="360"/>
        </w:sectPr>
      </w:pPr>
      <w:r w:rsidRPr="00B31A4C">
        <w:rPr>
          <w:rFonts w:ascii="Calibri" w:hAnsi="Calibri" w:cs="Calibri"/>
          <w:b/>
          <w:bCs/>
          <w:sz w:val="18"/>
          <w:szCs w:val="18"/>
        </w:rPr>
        <w:t>Other Resources:</w:t>
      </w:r>
      <w:r w:rsidRPr="00B31A4C">
        <w:rPr>
          <w:rFonts w:ascii="Calibri" w:hAnsi="Calibri" w:cs="Calibri"/>
          <w:b/>
          <w:bCs/>
          <w:sz w:val="18"/>
          <w:szCs w:val="18"/>
        </w:rPr>
        <w:tab/>
      </w:r>
      <w:hyperlink r:id="rId10" w:history="1"/>
      <w:hyperlink r:id="rId11" w:history="1">
        <w:r w:rsidRPr="00B31A4C">
          <w:rPr>
            <w:rStyle w:val="Hyperlink"/>
            <w:rFonts w:ascii="Calibri" w:hAnsi="Calibri" w:cs="Calibri"/>
            <w:bCs/>
            <w:sz w:val="18"/>
            <w:szCs w:val="18"/>
          </w:rPr>
          <w:t>www.</w:t>
        </w:r>
        <w:r w:rsidRPr="00B31A4C" w:rsidDel="0080752D">
          <w:rPr>
            <w:rStyle w:val="Hyperlink"/>
            <w:rFonts w:ascii="Calibri" w:hAnsi="Calibri" w:cs="Calibri"/>
            <w:bCs/>
            <w:sz w:val="18"/>
            <w:szCs w:val="18"/>
          </w:rPr>
          <w:t xml:space="preserve"> </w:t>
        </w:r>
      </w:hyperlink>
      <w:r w:rsidRPr="00B31A4C">
        <w:rPr>
          <w:rStyle w:val="Hyperlink"/>
          <w:rFonts w:ascii="Calibri" w:hAnsi="Calibri" w:cs="Calibri"/>
          <w:bCs/>
          <w:sz w:val="18"/>
          <w:szCs w:val="18"/>
        </w:rPr>
        <w:t>mba.usf.edu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  <w:r w:rsidRPr="00B31A4C">
        <w:rPr>
          <w:rFonts w:ascii="Calibri" w:hAnsi="Calibri" w:cs="Calibri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99D4D" wp14:editId="6BE47906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943600" cy="0"/>
                <wp:effectExtent l="20955" t="20320" r="26670" b="273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CADC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32IwIAAEIEAAAOAAAAZHJzL2Uyb0RvYy54bWysU8uu2jAQ3VfqP1jeQxLIpR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" strokeweight="3pt">
                <v:stroke linestyle="thinThin"/>
              </v:line>
            </w:pict>
          </mc:Fallback>
        </mc:AlternateConten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  <w:sectPr w:rsidR="00857A73" w:rsidRPr="00B31A4C" w:rsidSect="00AB0E14">
          <w:type w:val="continuous"/>
          <w:pgSz w:w="12240" w:h="15840"/>
          <w:pgMar w:top="1440" w:right="1440" w:bottom="1320" w:left="1728" w:header="720" w:footer="1152" w:gutter="0"/>
          <w:paperSrc w:first="992" w:other="992"/>
          <w:cols w:num="2" w:sep="1" w:space="720"/>
          <w:docGrid w:linePitch="360"/>
        </w:sectPr>
      </w:pPr>
    </w:p>
    <w:p w:rsidR="00857A73" w:rsidRPr="00B31A4C" w:rsidRDefault="00857A73" w:rsidP="00857A73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MAJOR</w:t>
      </w:r>
      <w:r w:rsidRPr="00B31A4C">
        <w:rPr>
          <w:rFonts w:ascii="Calibri" w:hAnsi="Calibri" w:cs="Calibri"/>
          <w:b/>
        </w:rPr>
        <w:t xml:space="preserve"> INFORMATION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</w:rPr>
      </w:pP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>The Master of Business Administration (M.B.A.) is a professional degree designed to prepare graduates for managerial roles in business and not-for-profit organizations. Graduates will develop the necessary skills and problem-solving techniques that will permit them to make an early contribution to management and eventually to move into broad, general management responsibilities at the executive level</w:t>
      </w:r>
      <w:r w:rsidRPr="004355C7">
        <w:rPr>
          <w:rFonts w:ascii="Calibri" w:hAnsi="Calibri" w:cs="Calibri"/>
          <w:noProof/>
          <w:sz w:val="18"/>
        </w:rPr>
        <w:t xml:space="preserve">.   This </w:t>
      </w:r>
      <w:r>
        <w:rPr>
          <w:rFonts w:ascii="Calibri" w:hAnsi="Calibri" w:cs="Calibri"/>
          <w:noProof/>
          <w:sz w:val="18"/>
        </w:rPr>
        <w:t>major</w:t>
      </w:r>
      <w:r w:rsidRPr="004355C7">
        <w:rPr>
          <w:rFonts w:ascii="Calibri" w:hAnsi="Calibri" w:cs="Calibri"/>
          <w:noProof/>
          <w:sz w:val="18"/>
        </w:rPr>
        <w:t xml:space="preserve"> offers several concentrations in an online format.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sz w:val="18"/>
        </w:rPr>
      </w:pP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Accreditation:</w:t>
      </w:r>
      <w:r w:rsidRPr="00B31A4C">
        <w:rPr>
          <w:rFonts w:ascii="Calibri" w:hAnsi="Calibri" w:cs="Calibri"/>
          <w:b/>
          <w:bCs/>
          <w:sz w:val="18"/>
        </w:rPr>
        <w:tab/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sz w:val="18"/>
        </w:rPr>
      </w:pPr>
      <w:r w:rsidRPr="00B31A4C">
        <w:rPr>
          <w:rFonts w:ascii="Calibri" w:hAnsi="Calibri" w:cs="Calibri"/>
          <w:noProof/>
          <w:sz w:val="18"/>
        </w:rPr>
        <w:t>Accredited by the AACSB International. (The Association to Advance Collegiate Schools of Business).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Major Research Areas: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sz w:val="18"/>
        </w:rPr>
      </w:pPr>
      <w:r w:rsidRPr="00B31A4C">
        <w:rPr>
          <w:rFonts w:ascii="Calibri" w:hAnsi="Calibri" w:cs="Calibri"/>
          <w:noProof/>
          <w:sz w:val="18"/>
        </w:rPr>
        <w:t>Contact coordinator for department</w:t>
      </w:r>
    </w:p>
    <w:p w:rsidR="00857A73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Cs w:val="20"/>
        </w:rPr>
      </w:pPr>
    </w:p>
    <w:p w:rsidR="00857A73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Cs w:val="20"/>
        </w:rPr>
      </w:pP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  <w:r w:rsidRPr="00B31A4C">
        <w:rPr>
          <w:rFonts w:ascii="Calibri" w:hAnsi="Calibri" w:cs="Calibri"/>
          <w:b/>
          <w:bCs/>
          <w:szCs w:val="20"/>
        </w:rPr>
        <w:t>ADMISSION INFORMATION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</w:p>
    <w:p w:rsidR="00857A73" w:rsidRDefault="00857A73" w:rsidP="00857A73">
      <w:pPr>
        <w:pStyle w:val="ListParagraph"/>
        <w:tabs>
          <w:tab w:val="left" w:pos="360"/>
        </w:tabs>
        <w:ind w:left="0"/>
        <w:jc w:val="both"/>
        <w:rPr>
          <w:rFonts w:cs="Calibri"/>
          <w:bCs/>
          <w:sz w:val="18"/>
          <w:szCs w:val="18"/>
        </w:rPr>
      </w:pPr>
      <w:r w:rsidRPr="009759C9">
        <w:rPr>
          <w:rFonts w:cs="Calibri"/>
          <w:sz w:val="18"/>
        </w:rPr>
        <w:t xml:space="preserve">Must meet University requirements (see Graduate Admissions) as well as requirements for admission to the major, listed below. </w:t>
      </w:r>
      <w:r>
        <w:rPr>
          <w:rFonts w:cs="Calibri"/>
          <w:sz w:val="18"/>
        </w:rPr>
        <w:t xml:space="preserve"> </w:t>
      </w:r>
      <w:r w:rsidRPr="00B31A4C">
        <w:rPr>
          <w:rFonts w:cs="Calibri"/>
          <w:bCs/>
          <w:sz w:val="18"/>
          <w:szCs w:val="18"/>
        </w:rPr>
        <w:t>The USF MBA admission committee</w:t>
      </w:r>
      <w:r>
        <w:rPr>
          <w:rFonts w:cs="Calibri"/>
          <w:bCs/>
          <w:sz w:val="18"/>
          <w:szCs w:val="18"/>
        </w:rPr>
        <w:t xml:space="preserve"> uses a portfolio approach:</w:t>
      </w:r>
      <w:r w:rsidRPr="00B31A4C">
        <w:rPr>
          <w:rFonts w:cs="Calibri"/>
          <w:bCs/>
          <w:sz w:val="18"/>
          <w:szCs w:val="18"/>
        </w:rPr>
        <w:t xml:space="preserve"> the strength of each applicant</w:t>
      </w:r>
      <w:r>
        <w:rPr>
          <w:rFonts w:cs="Calibri"/>
          <w:bCs/>
          <w:sz w:val="18"/>
          <w:szCs w:val="18"/>
        </w:rPr>
        <w:t xml:space="preserve"> is determined</w:t>
      </w:r>
      <w:r w:rsidRPr="00B31A4C">
        <w:rPr>
          <w:rFonts w:cs="Calibri"/>
          <w:bCs/>
          <w:sz w:val="18"/>
          <w:szCs w:val="18"/>
        </w:rPr>
        <w:t xml:space="preserve"> based on the entire application. The </w:t>
      </w:r>
      <w:r>
        <w:rPr>
          <w:rFonts w:cs="Calibri"/>
          <w:bCs/>
          <w:sz w:val="18"/>
          <w:szCs w:val="18"/>
        </w:rPr>
        <w:t>a</w:t>
      </w:r>
      <w:r w:rsidRPr="00B31A4C">
        <w:rPr>
          <w:rFonts w:cs="Calibri"/>
          <w:bCs/>
          <w:sz w:val="18"/>
          <w:szCs w:val="18"/>
        </w:rPr>
        <w:t xml:space="preserve">dmission committee will consider the following: </w:t>
      </w:r>
    </w:p>
    <w:p w:rsidR="00857A73" w:rsidRDefault="00857A73" w:rsidP="00857A73">
      <w:pPr>
        <w:pStyle w:val="ListParagraph"/>
        <w:tabs>
          <w:tab w:val="left" w:pos="360"/>
        </w:tabs>
        <w:ind w:left="0"/>
        <w:jc w:val="both"/>
        <w:rPr>
          <w:rFonts w:cs="Calibri"/>
          <w:bCs/>
          <w:sz w:val="18"/>
          <w:szCs w:val="18"/>
        </w:rPr>
      </w:pPr>
    </w:p>
    <w:p w:rsidR="00857A73" w:rsidRPr="00B31A4C" w:rsidRDefault="00857A73" w:rsidP="00857A7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jc w:val="both"/>
        <w:rPr>
          <w:rFonts w:cs="Calibri"/>
          <w:noProof/>
          <w:sz w:val="18"/>
          <w:szCs w:val="18"/>
        </w:rPr>
      </w:pPr>
      <w:r>
        <w:rPr>
          <w:rFonts w:cs="Calibri"/>
          <w:bCs/>
          <w:sz w:val="18"/>
          <w:szCs w:val="18"/>
        </w:rPr>
        <w:t>P</w:t>
      </w:r>
      <w:r w:rsidRPr="00B31A4C">
        <w:rPr>
          <w:rFonts w:cs="Calibri"/>
          <w:bCs/>
          <w:sz w:val="18"/>
          <w:szCs w:val="18"/>
        </w:rPr>
        <w:t>rior college-level academic performance (bachelor’s degree from a regionally accredited institution required);</w:t>
      </w:r>
    </w:p>
    <w:p w:rsidR="00857A73" w:rsidRDefault="00857A73" w:rsidP="00857A7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jc w:val="both"/>
        <w:rPr>
          <w:ins w:id="1" w:author="Hines-Cobb, Carol" w:date="2017-12-19T15:07:00Z"/>
          <w:rFonts w:cs="Calibri"/>
          <w:bCs/>
          <w:sz w:val="18"/>
          <w:szCs w:val="18"/>
        </w:rPr>
      </w:pPr>
      <w:r w:rsidRPr="00B31A4C">
        <w:rPr>
          <w:rFonts w:cs="Calibri"/>
          <w:bCs/>
          <w:sz w:val="18"/>
          <w:szCs w:val="18"/>
        </w:rPr>
        <w:t>GMAT (preferred),</w:t>
      </w:r>
      <w:r>
        <w:rPr>
          <w:rFonts w:cs="Calibri"/>
          <w:bCs/>
          <w:sz w:val="18"/>
          <w:szCs w:val="18"/>
        </w:rPr>
        <w:t xml:space="preserve"> GRE, MCAT, LSAT, and PCAT (submitted scores must be within five (5) years of the term of entry);</w:t>
      </w:r>
      <w:r w:rsidRPr="00B31A4C">
        <w:rPr>
          <w:rFonts w:cs="Calibri"/>
          <w:bCs/>
          <w:sz w:val="18"/>
          <w:szCs w:val="18"/>
        </w:rPr>
        <w:t xml:space="preserve">  </w:t>
      </w:r>
    </w:p>
    <w:p w:rsidR="00857A73" w:rsidRDefault="00857A73" w:rsidP="00857A7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jc w:val="both"/>
        <w:rPr>
          <w:rFonts w:cs="Calibri"/>
          <w:bCs/>
          <w:sz w:val="18"/>
          <w:szCs w:val="18"/>
        </w:rPr>
      </w:pPr>
      <w:ins w:id="2" w:author="Hines-Cobb, Carol" w:date="2017-12-19T15:07:00Z">
        <w:r>
          <w:rPr>
            <w:rFonts w:cs="Calibri"/>
            <w:bCs/>
            <w:sz w:val="18"/>
            <w:szCs w:val="18"/>
          </w:rPr>
          <w:t xml:space="preserve">Applicants may request a </w:t>
        </w:r>
        <w:proofErr w:type="spellStart"/>
        <w:r>
          <w:rPr>
            <w:rFonts w:cs="Calibri"/>
            <w:bCs/>
            <w:sz w:val="18"/>
            <w:szCs w:val="18"/>
          </w:rPr>
          <w:t>wiaver</w:t>
        </w:r>
        <w:proofErr w:type="spellEnd"/>
        <w:r>
          <w:rPr>
            <w:rFonts w:cs="Calibri"/>
            <w:bCs/>
            <w:sz w:val="18"/>
            <w:szCs w:val="18"/>
          </w:rPr>
          <w:t xml:space="preserve"> of GMAT if they meet one of the following requirements:</w:t>
        </w:r>
      </w:ins>
    </w:p>
    <w:p w:rsidR="00857A73" w:rsidRDefault="00857A73" w:rsidP="00857A73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</w:tabs>
        <w:jc w:val="both"/>
        <w:rPr>
          <w:ins w:id="3" w:author="Hines-Cobb, Carol" w:date="2017-12-19T15:08:00Z"/>
          <w:rFonts w:cs="Calibri"/>
          <w:bCs/>
          <w:sz w:val="18"/>
          <w:szCs w:val="18"/>
        </w:rPr>
      </w:pPr>
      <w:ins w:id="4" w:author="Hines-Cobb, Carol" w:date="2017-12-19T15:07:00Z">
        <w:r>
          <w:rPr>
            <w:rFonts w:cs="Calibri"/>
            <w:bCs/>
            <w:sz w:val="18"/>
            <w:szCs w:val="18"/>
          </w:rPr>
          <w:t xml:space="preserve">Have a Bachelor’s degree with a cumulative </w:t>
        </w:r>
      </w:ins>
      <w:ins w:id="5" w:author="Hines-Cobb, Carol" w:date="2017-12-19T15:08:00Z">
        <w:r>
          <w:rPr>
            <w:rFonts w:cs="Calibri"/>
            <w:bCs/>
            <w:sz w:val="18"/>
            <w:szCs w:val="18"/>
          </w:rPr>
          <w:t xml:space="preserve"> GPA of 3.5 or greater from the University of South Florida-Tampa;</w:t>
        </w:r>
      </w:ins>
    </w:p>
    <w:p w:rsidR="00857A73" w:rsidRDefault="00857A73" w:rsidP="00857A73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</w:tabs>
        <w:jc w:val="both"/>
        <w:rPr>
          <w:ins w:id="6" w:author="Hines-Cobb, Carol" w:date="2017-12-19T15:08:00Z"/>
          <w:rFonts w:cs="Calibri"/>
          <w:bCs/>
          <w:sz w:val="18"/>
          <w:szCs w:val="18"/>
        </w:rPr>
      </w:pPr>
      <w:ins w:id="7" w:author="Hines-Cobb, Carol" w:date="2017-12-19T15:08:00Z">
        <w:r>
          <w:rPr>
            <w:rFonts w:cs="Calibri"/>
            <w:bCs/>
            <w:sz w:val="18"/>
            <w:szCs w:val="18"/>
          </w:rPr>
          <w:t>Have a Bachelor’s degree with a cumulative GPA of 3.5 or greater from any State of Florida University that is a Preeminent institution (i.e. University of Florida-Gainesville, or Florida State University-</w:t>
        </w:r>
        <w:proofErr w:type="spellStart"/>
        <w:r>
          <w:rPr>
            <w:rFonts w:cs="Calibri"/>
            <w:bCs/>
            <w:sz w:val="18"/>
            <w:szCs w:val="18"/>
          </w:rPr>
          <w:t>Tallahasee</w:t>
        </w:r>
        <w:proofErr w:type="spellEnd"/>
        <w:r>
          <w:rPr>
            <w:rFonts w:cs="Calibri"/>
            <w:bCs/>
            <w:sz w:val="18"/>
            <w:szCs w:val="18"/>
          </w:rPr>
          <w:t>)</w:t>
        </w:r>
      </w:ins>
    </w:p>
    <w:p w:rsidR="00857A73" w:rsidRPr="00BC4956" w:rsidRDefault="00857A73" w:rsidP="00857A73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</w:tabs>
        <w:jc w:val="both"/>
        <w:rPr>
          <w:rFonts w:cs="Calibri"/>
          <w:bCs/>
          <w:sz w:val="18"/>
          <w:szCs w:val="18"/>
        </w:rPr>
      </w:pPr>
      <w:ins w:id="8" w:author="Hines-Cobb, Carol" w:date="2017-12-19T15:08:00Z">
        <w:r>
          <w:rPr>
            <w:rFonts w:cs="Calibri"/>
            <w:bCs/>
            <w:sz w:val="18"/>
            <w:szCs w:val="18"/>
          </w:rPr>
          <w:t>Have a Bachelor’s degree with a cumulative GPA or greater from A</w:t>
        </w:r>
      </w:ins>
      <w:ins w:id="9" w:author="Hines-Cobb, Carol" w:date="2017-12-22T10:03:00Z">
        <w:r w:rsidR="00B13F03">
          <w:rPr>
            <w:rFonts w:cs="Calibri"/>
            <w:bCs/>
            <w:sz w:val="18"/>
            <w:szCs w:val="18"/>
          </w:rPr>
          <w:t>s</w:t>
        </w:r>
      </w:ins>
      <w:ins w:id="10" w:author="Hines-Cobb, Carol" w:date="2017-12-19T15:08:00Z">
        <w:r>
          <w:rPr>
            <w:rFonts w:cs="Calibri"/>
            <w:bCs/>
            <w:sz w:val="18"/>
            <w:szCs w:val="18"/>
          </w:rPr>
          <w:t>sociation o</w:t>
        </w:r>
      </w:ins>
      <w:ins w:id="11" w:author="Hines-Cobb, Carol" w:date="2017-12-19T15:09:00Z">
        <w:r>
          <w:rPr>
            <w:rFonts w:cs="Calibri"/>
            <w:bCs/>
            <w:sz w:val="18"/>
            <w:szCs w:val="18"/>
          </w:rPr>
          <w:t>f American Universities</w:t>
        </w:r>
      </w:ins>
      <w:ins w:id="12" w:author="Hines-Cobb, Carol" w:date="2017-12-22T10:04:00Z">
        <w:r w:rsidR="00B13F03">
          <w:rPr>
            <w:rFonts w:cs="Calibri"/>
            <w:bCs/>
            <w:sz w:val="18"/>
            <w:szCs w:val="18"/>
          </w:rPr>
          <w:t xml:space="preserve"> (AAU</w:t>
        </w:r>
      </w:ins>
      <w:ins w:id="13" w:author="Hines-Cobb, Carol" w:date="2017-12-19T15:09:00Z">
        <w:r>
          <w:rPr>
            <w:rFonts w:cs="Calibri"/>
            <w:bCs/>
            <w:sz w:val="18"/>
            <w:szCs w:val="18"/>
          </w:rPr>
          <w:t>)</w:t>
        </w:r>
      </w:ins>
      <w:ins w:id="14" w:author="Hines-Cobb, Carol" w:date="2017-12-22T10:04:00Z">
        <w:r w:rsidR="00B13F03">
          <w:rPr>
            <w:rFonts w:cs="Calibri"/>
            <w:bCs/>
            <w:sz w:val="18"/>
            <w:szCs w:val="18"/>
          </w:rPr>
          <w:t>; or</w:t>
        </w:r>
      </w:ins>
      <w:ins w:id="15" w:author="Hines-Cobb, Carol" w:date="2017-12-19T15:09:00Z">
        <w:r>
          <w:rPr>
            <w:rFonts w:cs="Calibri"/>
            <w:bCs/>
            <w:sz w:val="18"/>
            <w:szCs w:val="18"/>
          </w:rPr>
          <w:t xml:space="preserve"> </w:t>
        </w:r>
      </w:ins>
      <w:del w:id="16" w:author="Hines-Cobb, Carol" w:date="2017-12-19T15:08:00Z">
        <w:r w:rsidRPr="00BC4956" w:rsidDel="00857A73">
          <w:rPr>
            <w:rFonts w:cs="Calibri"/>
            <w:bCs/>
            <w:sz w:val="18"/>
            <w:szCs w:val="18"/>
          </w:rPr>
          <w:delText>Applicants with a USF-Tampa Bachelor’s degree and a</w:delText>
        </w:r>
        <w:r w:rsidDel="00857A73">
          <w:rPr>
            <w:rFonts w:cs="Calibri"/>
            <w:bCs/>
            <w:sz w:val="18"/>
            <w:szCs w:val="18"/>
          </w:rPr>
          <w:delText xml:space="preserve"> </w:delText>
        </w:r>
        <w:r w:rsidRPr="00BC4956" w:rsidDel="00857A73">
          <w:rPr>
            <w:rFonts w:cs="Calibri"/>
            <w:bCs/>
            <w:sz w:val="18"/>
            <w:szCs w:val="18"/>
          </w:rPr>
          <w:delText>cumulative GPA of 3.5</w:delText>
        </w:r>
        <w:r w:rsidDel="00857A73">
          <w:rPr>
            <w:rFonts w:cs="Calibri"/>
            <w:bCs/>
            <w:sz w:val="18"/>
            <w:szCs w:val="18"/>
          </w:rPr>
          <w:delText>0</w:delText>
        </w:r>
        <w:r w:rsidRPr="00BC4956" w:rsidDel="00857A73">
          <w:rPr>
            <w:rFonts w:cs="Calibri"/>
            <w:bCs/>
            <w:sz w:val="18"/>
            <w:szCs w:val="18"/>
          </w:rPr>
          <w:delText xml:space="preserve"> or greater may request waiver of GMAT</w:delText>
        </w:r>
      </w:del>
      <w:ins w:id="17" w:author="Hines-Cobb, Carol" w:date="2017-12-19T15:06:00Z">
        <w:r>
          <w:rPr>
            <w:rFonts w:cs="Calibri"/>
            <w:bCs/>
            <w:sz w:val="18"/>
            <w:szCs w:val="18"/>
          </w:rPr>
          <w:t xml:space="preserve"> </w:t>
        </w:r>
      </w:ins>
      <w:r w:rsidRPr="00BC4956">
        <w:rPr>
          <w:rFonts w:cs="Calibri"/>
          <w:bCs/>
          <w:sz w:val="18"/>
          <w:szCs w:val="18"/>
        </w:rPr>
        <w:t>;</w:t>
      </w:r>
    </w:p>
    <w:p w:rsidR="00857A73" w:rsidRDefault="00857A73" w:rsidP="00857A73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</w:tabs>
        <w:jc w:val="both"/>
        <w:rPr>
          <w:rFonts w:cs="Calibri"/>
          <w:bCs/>
          <w:sz w:val="18"/>
          <w:szCs w:val="18"/>
        </w:rPr>
      </w:pPr>
      <w:ins w:id="18" w:author="Hines-Cobb, Carol" w:date="2017-12-19T15:09:00Z">
        <w:r>
          <w:rPr>
            <w:rFonts w:cs="Calibri"/>
            <w:bCs/>
            <w:sz w:val="18"/>
            <w:szCs w:val="18"/>
          </w:rPr>
          <w:t xml:space="preserve">Have </w:t>
        </w:r>
      </w:ins>
      <w:del w:id="19" w:author="Hines-Cobb, Carol" w:date="2017-12-19T15:09:00Z">
        <w:r w:rsidDel="00857A73">
          <w:rPr>
            <w:rFonts w:cs="Calibri"/>
            <w:bCs/>
            <w:sz w:val="18"/>
            <w:szCs w:val="18"/>
          </w:rPr>
          <w:delText>A</w:delText>
        </w:r>
        <w:r w:rsidRPr="00B31A4C" w:rsidDel="00857A73">
          <w:rPr>
            <w:rFonts w:cs="Calibri"/>
            <w:bCs/>
            <w:sz w:val="18"/>
            <w:szCs w:val="18"/>
          </w:rPr>
          <w:delText>pplicants with</w:delText>
        </w:r>
        <w:r w:rsidDel="00857A73">
          <w:rPr>
            <w:rFonts w:cs="Calibri"/>
            <w:bCs/>
            <w:sz w:val="18"/>
            <w:szCs w:val="18"/>
          </w:rPr>
          <w:delText xml:space="preserve"> </w:delText>
        </w:r>
      </w:del>
      <w:r>
        <w:rPr>
          <w:rFonts w:cs="Calibri"/>
          <w:bCs/>
          <w:sz w:val="18"/>
          <w:szCs w:val="18"/>
        </w:rPr>
        <w:t>five</w:t>
      </w:r>
      <w:r w:rsidRPr="00B31A4C">
        <w:rPr>
          <w:rFonts w:cs="Calibri"/>
          <w:bCs/>
          <w:sz w:val="18"/>
          <w:szCs w:val="18"/>
        </w:rPr>
        <w:t xml:space="preserve"> </w:t>
      </w:r>
      <w:r>
        <w:rPr>
          <w:rFonts w:cs="Calibri"/>
          <w:bCs/>
          <w:sz w:val="18"/>
          <w:szCs w:val="18"/>
        </w:rPr>
        <w:t>(</w:t>
      </w:r>
      <w:r w:rsidRPr="00B31A4C">
        <w:rPr>
          <w:rFonts w:cs="Calibri"/>
          <w:bCs/>
          <w:sz w:val="18"/>
          <w:szCs w:val="18"/>
        </w:rPr>
        <w:t>5</w:t>
      </w:r>
      <w:r>
        <w:rPr>
          <w:rFonts w:cs="Calibri"/>
          <w:bCs/>
          <w:sz w:val="18"/>
          <w:szCs w:val="18"/>
        </w:rPr>
        <w:t>)</w:t>
      </w:r>
      <w:r w:rsidRPr="00B31A4C">
        <w:rPr>
          <w:rFonts w:cs="Calibri"/>
          <w:bCs/>
          <w:sz w:val="18"/>
          <w:szCs w:val="18"/>
        </w:rPr>
        <w:t xml:space="preserve"> or more years of managerial</w:t>
      </w:r>
      <w:r>
        <w:rPr>
          <w:rFonts w:cs="Calibri"/>
          <w:bCs/>
          <w:sz w:val="18"/>
          <w:szCs w:val="18"/>
        </w:rPr>
        <w:t xml:space="preserve"> or professional</w:t>
      </w:r>
      <w:r w:rsidRPr="00B31A4C">
        <w:rPr>
          <w:rFonts w:cs="Calibri"/>
          <w:bCs/>
          <w:sz w:val="18"/>
          <w:szCs w:val="18"/>
        </w:rPr>
        <w:t xml:space="preserve"> experience </w:t>
      </w:r>
      <w:del w:id="20" w:author="Hines-Cobb, Carol" w:date="2017-12-19T15:09:00Z">
        <w:r w:rsidRPr="00B31A4C" w:rsidDel="00857A73">
          <w:rPr>
            <w:rFonts w:cs="Calibri"/>
            <w:bCs/>
            <w:sz w:val="18"/>
            <w:szCs w:val="18"/>
          </w:rPr>
          <w:delText>may request a GMAT/GRE waiver</w:delText>
        </w:r>
        <w:r w:rsidDel="00857A73">
          <w:rPr>
            <w:rFonts w:cs="Calibri"/>
            <w:bCs/>
            <w:sz w:val="18"/>
            <w:szCs w:val="18"/>
          </w:rPr>
          <w:delText>;</w:delText>
        </w:r>
        <w:r w:rsidRPr="00B31A4C" w:rsidDel="00857A73">
          <w:rPr>
            <w:rFonts w:cs="Calibri"/>
            <w:bCs/>
            <w:sz w:val="18"/>
            <w:szCs w:val="18"/>
          </w:rPr>
          <w:delText xml:space="preserve">  </w:delText>
        </w:r>
      </w:del>
    </w:p>
    <w:p w:rsidR="00857A73" w:rsidRPr="00AA125D" w:rsidRDefault="00857A73" w:rsidP="00857A7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jc w:val="both"/>
        <w:rPr>
          <w:rFonts w:cstheme="minorBidi"/>
          <w:sz w:val="20"/>
          <w:szCs w:val="20"/>
        </w:rPr>
      </w:pPr>
      <w:r w:rsidRPr="00AA125D">
        <w:rPr>
          <w:rFonts w:cs="Calibri"/>
          <w:noProof/>
          <w:sz w:val="18"/>
          <w:szCs w:val="18"/>
        </w:rPr>
        <w:t xml:space="preserve">For applicants with a Bachelor’s Degree  from a non-Bologna institution, the following requirements need to be met in addition to those listed above:  Minimum GMAT score of 650 or a minimum GRE score of at least 321, and a minimum of 25 percentile in the verbal portion of the test. </w:t>
      </w:r>
      <w:r w:rsidRPr="00AA125D">
        <w:rPr>
          <w:rFonts w:cstheme="minorBidi"/>
          <w:sz w:val="20"/>
          <w:szCs w:val="20"/>
        </w:rPr>
        <w:t xml:space="preserve"> A transcript evaluation from a NACES member is required to confirm equivalency. </w:t>
      </w:r>
    </w:p>
    <w:p w:rsidR="00857A73" w:rsidRPr="00B31A4C" w:rsidRDefault="00857A73" w:rsidP="00857A73">
      <w:pPr>
        <w:pStyle w:val="ListParagraph"/>
        <w:tabs>
          <w:tab w:val="left" w:pos="360"/>
          <w:tab w:val="left" w:pos="720"/>
          <w:tab w:val="left" w:pos="1080"/>
        </w:tabs>
        <w:ind w:left="1440"/>
        <w:jc w:val="both"/>
        <w:rPr>
          <w:rFonts w:cs="Calibri"/>
          <w:bCs/>
          <w:sz w:val="18"/>
          <w:szCs w:val="18"/>
        </w:rPr>
      </w:pPr>
    </w:p>
    <w:p w:rsidR="00857A73" w:rsidRPr="00B31A4C" w:rsidRDefault="00857A73" w:rsidP="00857A7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jc w:val="both"/>
        <w:rPr>
          <w:rFonts w:cs="Calibri"/>
          <w:noProof/>
          <w:sz w:val="18"/>
          <w:szCs w:val="18"/>
        </w:rPr>
      </w:pPr>
      <w:r>
        <w:rPr>
          <w:rFonts w:cs="Calibri"/>
          <w:bCs/>
          <w:sz w:val="18"/>
          <w:szCs w:val="18"/>
        </w:rPr>
        <w:t>A</w:t>
      </w:r>
      <w:r w:rsidRPr="00B31A4C">
        <w:rPr>
          <w:rFonts w:cs="Calibri"/>
          <w:bCs/>
          <w:sz w:val="18"/>
          <w:szCs w:val="18"/>
        </w:rPr>
        <w:t xml:space="preserve"> statement of purpose; </w:t>
      </w:r>
    </w:p>
    <w:p w:rsidR="00857A73" w:rsidRPr="00466025" w:rsidRDefault="00857A73" w:rsidP="00857A7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jc w:val="both"/>
        <w:rPr>
          <w:rFonts w:cs="Calibri"/>
          <w:noProof/>
          <w:sz w:val="18"/>
          <w:szCs w:val="18"/>
        </w:rPr>
      </w:pPr>
      <w:r>
        <w:rPr>
          <w:rFonts w:cs="Calibri"/>
          <w:bCs/>
          <w:sz w:val="18"/>
          <w:szCs w:val="18"/>
        </w:rPr>
        <w:t>R</w:t>
      </w:r>
      <w:r w:rsidRPr="00B31A4C">
        <w:rPr>
          <w:rFonts w:cs="Calibri"/>
          <w:bCs/>
          <w:sz w:val="18"/>
          <w:szCs w:val="18"/>
        </w:rPr>
        <w:t xml:space="preserve">ecommendation letters; </w:t>
      </w:r>
    </w:p>
    <w:p w:rsidR="00857A73" w:rsidRPr="00B31A4C" w:rsidRDefault="00857A73" w:rsidP="00857A7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jc w:val="both"/>
        <w:rPr>
          <w:rFonts w:cs="Calibri"/>
          <w:noProof/>
          <w:sz w:val="18"/>
          <w:szCs w:val="18"/>
        </w:rPr>
      </w:pPr>
      <w:r>
        <w:rPr>
          <w:rFonts w:cs="Calibri"/>
          <w:bCs/>
          <w:sz w:val="18"/>
          <w:szCs w:val="18"/>
        </w:rPr>
        <w:t>Optional Interview</w:t>
      </w:r>
    </w:p>
    <w:p w:rsidR="00857A73" w:rsidRPr="00B31A4C" w:rsidRDefault="00B13F03" w:rsidP="00857A7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jc w:val="both"/>
        <w:rPr>
          <w:rFonts w:cs="Calibri"/>
          <w:noProof/>
          <w:sz w:val="18"/>
          <w:szCs w:val="18"/>
        </w:rPr>
      </w:pPr>
      <w:ins w:id="21" w:author="Hines-Cobb, Carol" w:date="2017-12-22T10:04:00Z">
        <w:r>
          <w:rPr>
            <w:rFonts w:cs="Calibri"/>
            <w:bCs/>
            <w:sz w:val="18"/>
            <w:szCs w:val="18"/>
          </w:rPr>
          <w:t>A resume detailing r</w:t>
        </w:r>
      </w:ins>
      <w:del w:id="22" w:author="Hines-Cobb, Carol" w:date="2017-12-22T10:04:00Z">
        <w:r w:rsidR="00857A73" w:rsidDel="00B13F03">
          <w:rPr>
            <w:rFonts w:cs="Calibri"/>
            <w:bCs/>
            <w:sz w:val="18"/>
            <w:szCs w:val="18"/>
          </w:rPr>
          <w:delText>R</w:delText>
        </w:r>
      </w:del>
      <w:bookmarkStart w:id="23" w:name="_GoBack"/>
      <w:bookmarkEnd w:id="23"/>
      <w:r w:rsidR="00857A73" w:rsidRPr="00B31A4C">
        <w:rPr>
          <w:rFonts w:cs="Calibri"/>
          <w:bCs/>
          <w:sz w:val="18"/>
          <w:szCs w:val="18"/>
        </w:rPr>
        <w:t>elevan</w:t>
      </w:r>
      <w:r w:rsidR="00857A73">
        <w:rPr>
          <w:rFonts w:cs="Calibri"/>
          <w:bCs/>
          <w:sz w:val="18"/>
          <w:szCs w:val="18"/>
        </w:rPr>
        <w:t>t professional work experience;</w:t>
      </w:r>
    </w:p>
    <w:p w:rsidR="00857A73" w:rsidRPr="00B31A4C" w:rsidRDefault="00857A73" w:rsidP="00857A7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jc w:val="both"/>
        <w:rPr>
          <w:rFonts w:cs="Calibri"/>
          <w:noProof/>
          <w:sz w:val="18"/>
          <w:szCs w:val="18"/>
        </w:rPr>
      </w:pPr>
      <w:r>
        <w:rPr>
          <w:rFonts w:cs="Calibri"/>
          <w:bCs/>
          <w:sz w:val="18"/>
          <w:szCs w:val="18"/>
        </w:rPr>
        <w:t>A</w:t>
      </w:r>
      <w:r w:rsidRPr="00B31A4C">
        <w:rPr>
          <w:rFonts w:cs="Calibri"/>
          <w:bCs/>
          <w:sz w:val="18"/>
          <w:szCs w:val="18"/>
        </w:rPr>
        <w:t>ny other information that helps in ensuring the potential success of the applicant in the program</w:t>
      </w:r>
      <w:r>
        <w:rPr>
          <w:rFonts w:cs="Calibri"/>
          <w:bCs/>
          <w:sz w:val="18"/>
          <w:szCs w:val="18"/>
        </w:rPr>
        <w:t xml:space="preserve"> (e.g. community/volunteer service, etc.);</w:t>
      </w:r>
      <w:r w:rsidRPr="00B31A4C">
        <w:rPr>
          <w:rFonts w:cs="Calibri"/>
          <w:bCs/>
          <w:sz w:val="18"/>
          <w:szCs w:val="18"/>
        </w:rPr>
        <w:t xml:space="preserve">  </w:t>
      </w:r>
    </w:p>
    <w:p w:rsidR="00857A73" w:rsidRDefault="00857A73" w:rsidP="00857A7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jc w:val="both"/>
        <w:rPr>
          <w:rFonts w:cs="Calibri"/>
          <w:noProof/>
          <w:sz w:val="18"/>
          <w:szCs w:val="18"/>
        </w:rPr>
      </w:pPr>
      <w:r w:rsidRPr="006A746B">
        <w:rPr>
          <w:rFonts w:cs="Calibri"/>
          <w:noProof/>
          <w:sz w:val="18"/>
          <w:szCs w:val="18"/>
        </w:rPr>
        <w:t>For applicants whose native language is not English, English proficiency must be demonstrated as detailed in the USF Graduate Catalog;</w:t>
      </w:r>
    </w:p>
    <w:p w:rsidR="00857A73" w:rsidRPr="00B31A4C" w:rsidRDefault="00857A73" w:rsidP="00857A73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  <w:szCs w:val="18"/>
        </w:rPr>
      </w:pPr>
    </w:p>
    <w:p w:rsidR="00357597" w:rsidRDefault="00357597"/>
    <w:sectPr w:rsidR="00357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A73" w:rsidRDefault="00857A73" w:rsidP="00857A73">
      <w:r>
        <w:separator/>
      </w:r>
    </w:p>
  </w:endnote>
  <w:endnote w:type="continuationSeparator" w:id="0">
    <w:p w:rsidR="00857A73" w:rsidRDefault="00857A73" w:rsidP="0085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A73" w:rsidRDefault="00857A73" w:rsidP="00857A73">
      <w:r>
        <w:separator/>
      </w:r>
    </w:p>
  </w:footnote>
  <w:footnote w:type="continuationSeparator" w:id="0">
    <w:p w:rsidR="00857A73" w:rsidRDefault="00857A73" w:rsidP="0085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67C" w:rsidRDefault="00857A73">
    <w:pPr>
      <w:pStyle w:val="Header"/>
      <w:rPr>
        <w:rFonts w:ascii="Calibri" w:hAnsi="Calibri"/>
        <w:b/>
        <w:bCs/>
        <w:sz w:val="18"/>
      </w:rPr>
    </w:pPr>
    <w:r>
      <w:rPr>
        <w:rFonts w:ascii="Calibri" w:hAnsi="Calibri"/>
        <w:b/>
        <w:bCs/>
        <w:sz w:val="18"/>
      </w:rPr>
      <w:t xml:space="preserve">USF Graduate Catalog </w:t>
    </w:r>
    <w:r>
      <w:rPr>
        <w:rFonts w:ascii="Calibri" w:hAnsi="Calibri"/>
        <w:b/>
        <w:bCs/>
        <w:sz w:val="18"/>
        <w:lang w:val="en-US"/>
      </w:rPr>
      <w:t>2017-2018</w:t>
    </w:r>
    <w:r w:rsidRPr="00E52ACC">
      <w:rPr>
        <w:rFonts w:ascii="Calibri" w:hAnsi="Calibri"/>
        <w:b/>
        <w:bCs/>
        <w:sz w:val="18"/>
      </w:rPr>
      <w:tab/>
    </w:r>
    <w:r w:rsidRPr="00E52ACC">
      <w:rPr>
        <w:rFonts w:ascii="Calibri" w:hAnsi="Calibri"/>
        <w:b/>
        <w:bCs/>
        <w:sz w:val="18"/>
      </w:rPr>
      <w:tab/>
    </w:r>
    <w:r>
      <w:rPr>
        <w:rFonts w:ascii="Calibri" w:hAnsi="Calibri"/>
        <w:b/>
        <w:bCs/>
        <w:sz w:val="18"/>
      </w:rPr>
      <w:t>Business Administration (M.B.A.)</w:t>
    </w:r>
  </w:p>
  <w:p w:rsidR="0021667C" w:rsidRPr="00466025" w:rsidRDefault="00857A73">
    <w:pPr>
      <w:pStyle w:val="Header"/>
      <w:rPr>
        <w:rFonts w:ascii="Calibri" w:hAnsi="Calibri"/>
        <w:b/>
        <w:bCs/>
        <w:sz w:val="18"/>
        <w:lang w:val="en-US"/>
      </w:rPr>
    </w:pPr>
    <w:r>
      <w:rPr>
        <w:rFonts w:ascii="Calibri" w:hAnsi="Calibri"/>
        <w:b/>
        <w:bCs/>
        <w:sz w:val="18"/>
        <w:lang w:val="en-US"/>
      </w:rPr>
      <w:t>1</w:t>
    </w:r>
    <w:r w:rsidRPr="00857A73">
      <w:rPr>
        <w:rFonts w:ascii="Calibri" w:hAnsi="Calibri"/>
        <w:b/>
        <w:bCs/>
        <w:sz w:val="18"/>
        <w:vertAlign w:val="superscript"/>
        <w:lang w:val="en-US"/>
      </w:rPr>
      <w:t>st</w:t>
    </w:r>
    <w:r>
      <w:rPr>
        <w:rFonts w:ascii="Calibri" w:hAnsi="Calibri"/>
        <w:b/>
        <w:bCs/>
        <w:sz w:val="18"/>
        <w:lang w:val="en-US"/>
      </w:rPr>
      <w:t xml:space="preserve"> revisions GC approved 10-2-17; added changes to Admissions 12/19/17</w:t>
    </w:r>
    <w:ins w:id="0" w:author="Hines-Cobb, Carol" w:date="2017-12-22T10:03:00Z">
      <w:r w:rsidR="00B13F03">
        <w:rPr>
          <w:rFonts w:ascii="Calibri" w:hAnsi="Calibri"/>
          <w:b/>
          <w:bCs/>
          <w:sz w:val="18"/>
          <w:lang w:val="en-US"/>
        </w:rPr>
        <w:t>; additional edits 12/22/17</w:t>
      </w:r>
    </w:ins>
  </w:p>
  <w:p w:rsidR="0021667C" w:rsidRDefault="00B13F03">
    <w:pPr>
      <w:pStyle w:val="Header"/>
      <w:rPr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0571C"/>
    <w:multiLevelType w:val="hybridMultilevel"/>
    <w:tmpl w:val="10CC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nes-Cobb, Carol">
    <w15:presenceInfo w15:providerId="AD" w15:userId="S-1-5-21-150927795-2069884688-1238954376-113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73"/>
    <w:rsid w:val="00357597"/>
    <w:rsid w:val="00857A73"/>
    <w:rsid w:val="00AA090A"/>
    <w:rsid w:val="00B1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7B065"/>
  <w15:chartTrackingRefBased/>
  <w15:docId w15:val="{61C7AD3B-878B-424F-874F-114FDD8F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7A7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57A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857A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7A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7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A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sf.edu/majors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f4yo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sf4y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d.usf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Hines-Cobb, Carol</dc:creator>
  <cp:keywords/>
  <dc:description/>
  <cp:lastModifiedBy>Hines-Cobb, Carol</cp:lastModifiedBy>
  <cp:revision>3</cp:revision>
  <dcterms:created xsi:type="dcterms:W3CDTF">2017-12-20T16:20:00Z</dcterms:created>
  <dcterms:modified xsi:type="dcterms:W3CDTF">2017-12-22T15:04:00Z</dcterms:modified>
</cp:coreProperties>
</file>