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97" w:rsidRPr="00C403CD" w:rsidRDefault="006E3997" w:rsidP="006E3997">
      <w:pPr>
        <w:tabs>
          <w:tab w:val="left" w:pos="360"/>
          <w:tab w:val="left" w:pos="720"/>
          <w:tab w:val="left" w:pos="1080"/>
          <w:tab w:val="left" w:pos="6480"/>
        </w:tabs>
        <w:autoSpaceDE w:val="0"/>
        <w:autoSpaceDN w:val="0"/>
        <w:adjustRightInd w:val="0"/>
        <w:rPr>
          <w:rFonts w:ascii="Calibri" w:hAnsi="Calibri"/>
          <w:b/>
          <w:bCs/>
          <w:caps/>
          <w:color w:val="336633"/>
          <w:sz w:val="28"/>
          <w:szCs w:val="28"/>
        </w:rPr>
      </w:pPr>
      <w:r w:rsidRPr="00C403CD">
        <w:rPr>
          <w:rFonts w:ascii="Calibri" w:hAnsi="Calibri"/>
          <w:b/>
          <w:bCs/>
          <w:caps/>
          <w:color w:val="336633"/>
          <w:sz w:val="28"/>
          <w:szCs w:val="28"/>
        </w:rPr>
        <w:t xml:space="preserve">Biotechnology </w:t>
      </w:r>
    </w:p>
    <w:p w:rsidR="006E3997" w:rsidRPr="00C403CD" w:rsidRDefault="006E3997" w:rsidP="006E3997">
      <w:pPr>
        <w:autoSpaceDE w:val="0"/>
        <w:autoSpaceDN w:val="0"/>
        <w:adjustRightInd w:val="0"/>
        <w:outlineLvl w:val="1"/>
        <w:rPr>
          <w:rFonts w:ascii="Calibri" w:hAnsi="Calibri"/>
          <w:b/>
          <w:bCs/>
          <w:color w:val="000000"/>
        </w:rPr>
      </w:pPr>
    </w:p>
    <w:p w:rsidR="006E3997" w:rsidRPr="00C403CD" w:rsidRDefault="006E3997" w:rsidP="006E3997">
      <w:pPr>
        <w:autoSpaceDE w:val="0"/>
        <w:autoSpaceDN w:val="0"/>
        <w:adjustRightInd w:val="0"/>
        <w:outlineLvl w:val="1"/>
        <w:rPr>
          <w:rFonts w:ascii="Calibri" w:hAnsi="Calibri"/>
          <w:b/>
          <w:bCs/>
          <w:color w:val="000000"/>
          <w:sz w:val="22"/>
          <w:szCs w:val="22"/>
        </w:rPr>
      </w:pPr>
      <w:r w:rsidRPr="00C403CD">
        <w:rPr>
          <w:rFonts w:ascii="Calibri" w:hAnsi="Calibri"/>
          <w:b/>
          <w:bCs/>
          <w:color w:val="000000"/>
          <w:sz w:val="22"/>
          <w:szCs w:val="22"/>
        </w:rPr>
        <w:t>Master of Science in Biotechnology (M.S.B.) Degree</w:t>
      </w:r>
    </w:p>
    <w:p w:rsidR="006E3997" w:rsidRPr="00C403CD" w:rsidRDefault="006E3997" w:rsidP="006E3997">
      <w:pPr>
        <w:autoSpaceDE w:val="0"/>
        <w:autoSpaceDN w:val="0"/>
        <w:adjustRightInd w:val="0"/>
        <w:rPr>
          <w:rFonts w:ascii="Calibri" w:hAnsi="Calibri"/>
          <w:b/>
          <w:bCs/>
          <w:color w:val="000000"/>
          <w:sz w:val="18"/>
          <w:szCs w:val="18"/>
        </w:rPr>
      </w:pPr>
    </w:p>
    <w:p w:rsidR="006E3997" w:rsidRPr="00C403CD" w:rsidRDefault="006E3997" w:rsidP="006E3997">
      <w:pPr>
        <w:autoSpaceDE w:val="0"/>
        <w:autoSpaceDN w:val="0"/>
        <w:adjustRightInd w:val="0"/>
        <w:rPr>
          <w:rFonts w:ascii="Calibri" w:hAnsi="Calibri"/>
          <w:b/>
          <w:bCs/>
          <w:color w:val="000000"/>
          <w:sz w:val="18"/>
          <w:szCs w:val="18"/>
        </w:rPr>
      </w:pPr>
      <w:r w:rsidRPr="00C403CD">
        <w:rPr>
          <w:rFonts w:ascii="Calibri" w:hAnsi="Calibri"/>
          <w:b/>
          <w:bCs/>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5600700" cy="0"/>
                <wp:effectExtent l="11430" t="8255" r="7620" b="1079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D3F80F" id="Straight Connector 8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kH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EI0U6&#10;6NHeWyKa1qNSKwUKaovACUr1xuWQUKqdDbXSs9qbF02/O6R02RLV8Mj49WIAJQsZyZuUsHEG7jv0&#10;nzWDGHL0Osp2rm0XIEEQdI7dudy7w88eUTiczdP0KYU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"/>
            </w:pict>
          </mc:Fallback>
        </mc:AlternateContent>
      </w:r>
    </w:p>
    <w:p w:rsidR="006E3997" w:rsidRPr="00C403CD" w:rsidRDefault="006E3997" w:rsidP="006E3997">
      <w:pPr>
        <w:autoSpaceDE w:val="0"/>
        <w:autoSpaceDN w:val="0"/>
        <w:adjustRightInd w:val="0"/>
        <w:rPr>
          <w:rFonts w:ascii="Calibri" w:hAnsi="Calibri"/>
          <w:b/>
          <w:bCs/>
          <w:color w:val="000000"/>
          <w:sz w:val="18"/>
          <w:szCs w:val="18"/>
        </w:rPr>
        <w:sectPr w:rsidR="006E3997" w:rsidRPr="00C403CD" w:rsidSect="007E22B0">
          <w:headerReference w:type="default" r:id="rId7"/>
          <w:pgSz w:w="12240" w:h="15840" w:code="1"/>
          <w:pgMar w:top="1440" w:right="1440" w:bottom="1440" w:left="1728" w:header="720" w:footer="864" w:gutter="0"/>
          <w:cols w:space="720"/>
          <w:docGrid w:linePitch="360"/>
        </w:sectPr>
      </w:pPr>
    </w:p>
    <w:p w:rsidR="006E3997" w:rsidRPr="0040200F" w:rsidRDefault="006E3997" w:rsidP="006E3997">
      <w:pPr>
        <w:autoSpaceDE w:val="0"/>
        <w:autoSpaceDN w:val="0"/>
        <w:adjustRightInd w:val="0"/>
        <w:rPr>
          <w:rFonts w:ascii="Calibri" w:hAnsi="Calibri"/>
          <w:b/>
          <w:bCs/>
          <w:color w:val="000000"/>
        </w:rPr>
      </w:pPr>
      <w:r w:rsidRPr="0040200F">
        <w:rPr>
          <w:rFonts w:ascii="Calibri" w:hAnsi="Calibri"/>
          <w:b/>
          <w:bCs/>
          <w:color w:val="000000"/>
        </w:rPr>
        <w:t>DEGREE INFORMATION</w:t>
      </w:r>
    </w:p>
    <w:p w:rsidR="006E3997" w:rsidRPr="00C403CD" w:rsidRDefault="006E3997" w:rsidP="006E3997">
      <w:pPr>
        <w:autoSpaceDE w:val="0"/>
        <w:autoSpaceDN w:val="0"/>
        <w:adjustRightInd w:val="0"/>
        <w:rPr>
          <w:rFonts w:ascii="Calibri" w:hAnsi="Calibri"/>
          <w:b/>
          <w:bCs/>
          <w:color w:val="000000"/>
          <w:sz w:val="18"/>
          <w:szCs w:val="18"/>
        </w:rPr>
      </w:pPr>
    </w:p>
    <w:p w:rsidR="006E3997" w:rsidRPr="00C403CD" w:rsidRDefault="006E3997" w:rsidP="006E3997">
      <w:pPr>
        <w:ind w:left="2160" w:hanging="2160"/>
        <w:rPr>
          <w:rFonts w:ascii="Calibri" w:hAnsi="Calibri"/>
          <w:b/>
          <w:bCs/>
          <w:sz w:val="18"/>
        </w:rPr>
      </w:pPr>
      <w:r>
        <w:rPr>
          <w:rFonts w:ascii="Calibri" w:hAnsi="Calibri"/>
          <w:b/>
          <w:bCs/>
          <w:sz w:val="18"/>
        </w:rPr>
        <w:t xml:space="preserve">Priority </w:t>
      </w:r>
      <w:r w:rsidRPr="00C403CD">
        <w:rPr>
          <w:rFonts w:ascii="Calibri" w:hAnsi="Calibri"/>
          <w:b/>
          <w:bCs/>
          <w:sz w:val="18"/>
        </w:rPr>
        <w:t xml:space="preserve">Admission </w:t>
      </w:r>
      <w:r>
        <w:rPr>
          <w:rFonts w:ascii="Calibri" w:hAnsi="Calibri"/>
          <w:b/>
          <w:bCs/>
          <w:sz w:val="18"/>
        </w:rPr>
        <w:t xml:space="preserve">Application </w:t>
      </w:r>
      <w:r w:rsidRPr="00C403CD">
        <w:rPr>
          <w:rFonts w:ascii="Calibri" w:hAnsi="Calibri"/>
          <w:b/>
          <w:bCs/>
          <w:sz w:val="18"/>
        </w:rPr>
        <w:t>Deadlines:</w:t>
      </w:r>
    </w:p>
    <w:p w:rsidR="006E3997" w:rsidRPr="00C403CD" w:rsidRDefault="006E3997" w:rsidP="006E3997">
      <w:pPr>
        <w:rPr>
          <w:rFonts w:ascii="Calibri" w:hAnsi="Calibri"/>
          <w:noProof/>
          <w:sz w:val="18"/>
        </w:rPr>
      </w:pPr>
      <w:r w:rsidRPr="00C403CD">
        <w:rPr>
          <w:rFonts w:ascii="Calibri" w:hAnsi="Calibri"/>
          <w:b/>
          <w:noProof/>
          <w:sz w:val="18"/>
        </w:rPr>
        <w:t>Fall:</w:t>
      </w:r>
      <w:r w:rsidRPr="00C403CD">
        <w:rPr>
          <w:rFonts w:ascii="Calibri" w:hAnsi="Calibri"/>
          <w:noProof/>
          <w:sz w:val="18"/>
        </w:rPr>
        <w:tab/>
      </w:r>
      <w:r w:rsidRPr="00C403CD">
        <w:rPr>
          <w:rFonts w:ascii="Calibri" w:hAnsi="Calibri"/>
          <w:noProof/>
          <w:sz w:val="18"/>
        </w:rPr>
        <w:tab/>
      </w:r>
      <w:r>
        <w:rPr>
          <w:rFonts w:ascii="Calibri" w:hAnsi="Calibri"/>
          <w:noProof/>
          <w:sz w:val="18"/>
        </w:rPr>
        <w:tab/>
      </w:r>
      <w:r w:rsidRPr="00C403CD">
        <w:rPr>
          <w:rFonts w:ascii="Calibri" w:hAnsi="Calibri"/>
          <w:noProof/>
          <w:sz w:val="18"/>
        </w:rPr>
        <w:t>June 1</w:t>
      </w:r>
    </w:p>
    <w:p w:rsidR="006E3997" w:rsidRPr="00C403CD" w:rsidRDefault="006E3997" w:rsidP="006E3997">
      <w:pPr>
        <w:rPr>
          <w:rFonts w:ascii="Calibri" w:hAnsi="Calibri"/>
          <w:noProof/>
          <w:sz w:val="18"/>
        </w:rPr>
      </w:pPr>
      <w:r w:rsidRPr="00C403CD">
        <w:rPr>
          <w:rFonts w:ascii="Calibri" w:hAnsi="Calibri"/>
          <w:b/>
          <w:noProof/>
          <w:sz w:val="18"/>
        </w:rPr>
        <w:t>Spring:</w:t>
      </w:r>
      <w:r w:rsidRPr="00C403CD">
        <w:rPr>
          <w:rFonts w:ascii="Calibri" w:hAnsi="Calibri"/>
          <w:noProof/>
          <w:sz w:val="18"/>
        </w:rPr>
        <w:tab/>
      </w:r>
      <w:r w:rsidRPr="00C403CD">
        <w:rPr>
          <w:rFonts w:ascii="Calibri" w:hAnsi="Calibri"/>
          <w:noProof/>
          <w:sz w:val="18"/>
        </w:rPr>
        <w:tab/>
      </w:r>
      <w:r>
        <w:rPr>
          <w:rFonts w:ascii="Calibri" w:hAnsi="Calibri"/>
          <w:noProof/>
          <w:sz w:val="18"/>
        </w:rPr>
        <w:tab/>
      </w:r>
      <w:r w:rsidRPr="00C403CD">
        <w:rPr>
          <w:rFonts w:ascii="Calibri" w:hAnsi="Calibri"/>
          <w:noProof/>
          <w:sz w:val="18"/>
        </w:rPr>
        <w:t>October 1</w:t>
      </w:r>
      <w:r>
        <w:rPr>
          <w:rFonts w:ascii="Calibri" w:hAnsi="Calibri"/>
          <w:noProof/>
          <w:sz w:val="18"/>
        </w:rPr>
        <w:t>5</w:t>
      </w:r>
    </w:p>
    <w:p w:rsidR="006E3997" w:rsidRDefault="006E3997" w:rsidP="006E3997">
      <w:pPr>
        <w:rPr>
          <w:rFonts w:ascii="Calibri" w:hAnsi="Calibri"/>
          <w:noProof/>
          <w:sz w:val="18"/>
        </w:rPr>
      </w:pPr>
      <w:r>
        <w:rPr>
          <w:rFonts w:ascii="Calibri" w:hAnsi="Calibri"/>
          <w:b/>
          <w:noProof/>
          <w:sz w:val="18"/>
        </w:rPr>
        <w:t>Summer</w:t>
      </w:r>
      <w:r>
        <w:rPr>
          <w:rFonts w:ascii="Calibri" w:hAnsi="Calibri"/>
          <w:noProof/>
          <w:sz w:val="18"/>
        </w:rPr>
        <w:t xml:space="preserve"> </w:t>
      </w:r>
      <w:r>
        <w:rPr>
          <w:rFonts w:ascii="Calibri" w:hAnsi="Calibri"/>
          <w:noProof/>
          <w:sz w:val="18"/>
        </w:rPr>
        <w:tab/>
      </w:r>
      <w:r>
        <w:rPr>
          <w:rFonts w:ascii="Calibri" w:hAnsi="Calibri"/>
          <w:noProof/>
          <w:sz w:val="18"/>
        </w:rPr>
        <w:tab/>
      </w:r>
      <w:r>
        <w:rPr>
          <w:rFonts w:ascii="Calibri" w:hAnsi="Calibri"/>
          <w:noProof/>
          <w:sz w:val="18"/>
        </w:rPr>
        <w:tab/>
        <w:t>February 15</w:t>
      </w:r>
    </w:p>
    <w:p w:rsidR="006E3997" w:rsidRDefault="006E3997" w:rsidP="006E3997">
      <w:pPr>
        <w:rPr>
          <w:rFonts w:ascii="Calibri" w:hAnsi="Calibri" w:cs="Calibri"/>
          <w:bCs/>
          <w:sz w:val="18"/>
        </w:rPr>
      </w:pPr>
    </w:p>
    <w:p w:rsidR="006E3997" w:rsidRDefault="006E3997" w:rsidP="006E3997">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6E3997" w:rsidRDefault="00484CAA" w:rsidP="006E3997">
      <w:hyperlink r:id="rId8" w:history="1">
        <w:r w:rsidR="006E3997" w:rsidRPr="009759C9">
          <w:rPr>
            <w:rStyle w:val="Hyperlink"/>
            <w:rFonts w:ascii="Calibri" w:hAnsi="Calibri" w:cs="Calibri"/>
            <w:bCs/>
            <w:sz w:val="18"/>
          </w:rPr>
          <w:t>http://www.grad.usf.edu/majors</w:t>
        </w:r>
      </w:hyperlink>
      <w:r w:rsidR="006E3997">
        <w:t xml:space="preserve"> </w:t>
      </w:r>
    </w:p>
    <w:p w:rsidR="006E3997" w:rsidRDefault="006E3997" w:rsidP="006E3997">
      <w:pPr>
        <w:rPr>
          <w:rFonts w:ascii="Calibri" w:hAnsi="Calibri"/>
          <w:noProof/>
          <w:sz w:val="18"/>
        </w:rPr>
      </w:pPr>
    </w:p>
    <w:p w:rsidR="006E3997" w:rsidRDefault="006E3997" w:rsidP="006E3997">
      <w:pPr>
        <w:rPr>
          <w:rFonts w:ascii="Calibri" w:hAnsi="Calibri"/>
          <w:noProof/>
          <w:sz w:val="18"/>
        </w:rPr>
      </w:pPr>
      <w:r>
        <w:rPr>
          <w:rFonts w:ascii="Calibri" w:hAnsi="Calibri"/>
          <w:noProof/>
          <w:sz w:val="18"/>
        </w:rPr>
        <w:t>In select cases, late admission is possible.</w:t>
      </w:r>
    </w:p>
    <w:p w:rsidR="006E3997" w:rsidRPr="00C403CD" w:rsidRDefault="006E3997" w:rsidP="006E3997">
      <w:pPr>
        <w:rPr>
          <w:rFonts w:ascii="Calibri" w:hAnsi="Calibri"/>
          <w:noProof/>
          <w:sz w:val="18"/>
        </w:rPr>
      </w:pPr>
    </w:p>
    <w:p w:rsidR="006E3997" w:rsidRPr="00C403CD" w:rsidRDefault="006E3997" w:rsidP="006E3997">
      <w:pPr>
        <w:ind w:left="1440" w:hanging="1440"/>
        <w:rPr>
          <w:rFonts w:ascii="Calibri" w:hAnsi="Calibri"/>
          <w:b/>
          <w:bCs/>
          <w:sz w:val="18"/>
        </w:rPr>
      </w:pPr>
      <w:r w:rsidRPr="00C403CD">
        <w:rPr>
          <w:rFonts w:ascii="Calibri" w:hAnsi="Calibri"/>
          <w:b/>
          <w:bCs/>
          <w:sz w:val="18"/>
        </w:rPr>
        <w:t>Minimum Total Hours:</w:t>
      </w:r>
      <w:r w:rsidRPr="00C403CD">
        <w:rPr>
          <w:rFonts w:ascii="Calibri" w:hAnsi="Calibri"/>
          <w:b/>
          <w:bCs/>
          <w:sz w:val="18"/>
        </w:rPr>
        <w:tab/>
      </w:r>
      <w:r w:rsidRPr="00C403CD">
        <w:rPr>
          <w:rFonts w:ascii="Calibri" w:hAnsi="Calibri"/>
          <w:bCs/>
          <w:sz w:val="18"/>
        </w:rPr>
        <w:t>36</w:t>
      </w:r>
    </w:p>
    <w:p w:rsidR="006E3997" w:rsidRPr="00C403CD" w:rsidRDefault="006E3997" w:rsidP="006E3997">
      <w:pPr>
        <w:ind w:left="1440" w:hanging="1440"/>
        <w:rPr>
          <w:rFonts w:ascii="Calibri" w:hAnsi="Calibri"/>
          <w:bCs/>
          <w:sz w:val="18"/>
        </w:rPr>
      </w:pPr>
      <w:r w:rsidRPr="00C403CD">
        <w:rPr>
          <w:rFonts w:ascii="Calibri" w:hAnsi="Calibri"/>
          <w:b/>
          <w:bCs/>
          <w:sz w:val="18"/>
        </w:rPr>
        <w:t>Level:</w:t>
      </w:r>
      <w:r w:rsidRPr="00C403CD">
        <w:rPr>
          <w:rFonts w:ascii="Calibri" w:hAnsi="Calibri"/>
          <w:b/>
          <w:bCs/>
          <w:sz w:val="18"/>
        </w:rPr>
        <w:tab/>
      </w:r>
      <w:r w:rsidRPr="00C403CD">
        <w:rPr>
          <w:rFonts w:ascii="Calibri" w:hAnsi="Calibri"/>
          <w:b/>
          <w:bCs/>
          <w:sz w:val="18"/>
        </w:rPr>
        <w:tab/>
      </w:r>
      <w:r w:rsidRPr="00C403CD">
        <w:rPr>
          <w:rFonts w:ascii="Calibri" w:hAnsi="Calibri"/>
          <w:bCs/>
          <w:sz w:val="18"/>
        </w:rPr>
        <w:t>Masters</w:t>
      </w:r>
    </w:p>
    <w:p w:rsidR="006E3997" w:rsidRPr="00C403CD" w:rsidRDefault="006E3997" w:rsidP="006E3997">
      <w:pPr>
        <w:rPr>
          <w:rFonts w:ascii="Calibri" w:hAnsi="Calibri"/>
          <w:b/>
          <w:bCs/>
          <w:sz w:val="18"/>
        </w:rPr>
      </w:pPr>
      <w:r w:rsidRPr="00C403CD">
        <w:rPr>
          <w:rFonts w:ascii="Calibri" w:hAnsi="Calibri"/>
          <w:b/>
          <w:bCs/>
          <w:sz w:val="18"/>
        </w:rPr>
        <w:t>CIP Code:</w:t>
      </w:r>
      <w:r w:rsidRPr="00C403CD">
        <w:rPr>
          <w:rFonts w:ascii="Calibri" w:hAnsi="Calibri"/>
          <w:b/>
          <w:bCs/>
          <w:sz w:val="18"/>
        </w:rPr>
        <w:tab/>
      </w:r>
      <w:r w:rsidRPr="00C403CD">
        <w:rPr>
          <w:rFonts w:ascii="Calibri" w:hAnsi="Calibri"/>
          <w:b/>
          <w:bCs/>
          <w:sz w:val="18"/>
        </w:rPr>
        <w:tab/>
      </w:r>
      <w:r>
        <w:rPr>
          <w:rFonts w:ascii="Calibri" w:hAnsi="Calibri"/>
          <w:b/>
          <w:bCs/>
          <w:sz w:val="18"/>
        </w:rPr>
        <w:tab/>
      </w:r>
      <w:r w:rsidRPr="00C403CD">
        <w:rPr>
          <w:rFonts w:ascii="Calibri" w:hAnsi="Calibri"/>
          <w:bCs/>
          <w:sz w:val="18"/>
        </w:rPr>
        <w:t>26.1201</w:t>
      </w:r>
    </w:p>
    <w:p w:rsidR="006E3997" w:rsidRDefault="006E3997" w:rsidP="006E3997">
      <w:pPr>
        <w:rPr>
          <w:rFonts w:ascii="Calibri" w:hAnsi="Calibri"/>
          <w:bCs/>
          <w:sz w:val="18"/>
        </w:rPr>
      </w:pPr>
      <w:proofErr w:type="spellStart"/>
      <w:r w:rsidRPr="00C403CD">
        <w:rPr>
          <w:rFonts w:ascii="Calibri" w:hAnsi="Calibri"/>
          <w:b/>
          <w:bCs/>
          <w:sz w:val="18"/>
        </w:rPr>
        <w:t>Dept</w:t>
      </w:r>
      <w:proofErr w:type="spellEnd"/>
      <w:r w:rsidRPr="00C403CD">
        <w:rPr>
          <w:rFonts w:ascii="Calibri" w:hAnsi="Calibri"/>
          <w:b/>
          <w:bCs/>
          <w:sz w:val="18"/>
        </w:rPr>
        <w:t xml:space="preserve"> Code:</w:t>
      </w:r>
      <w:r w:rsidRPr="00C403CD">
        <w:rPr>
          <w:rFonts w:ascii="Calibri" w:hAnsi="Calibri"/>
          <w:b/>
          <w:bCs/>
          <w:sz w:val="18"/>
        </w:rPr>
        <w:tab/>
      </w:r>
      <w:r w:rsidRPr="00C403CD">
        <w:rPr>
          <w:rFonts w:ascii="Calibri" w:hAnsi="Calibri"/>
          <w:b/>
          <w:bCs/>
          <w:sz w:val="18"/>
        </w:rPr>
        <w:tab/>
      </w:r>
      <w:r w:rsidRPr="00C403CD">
        <w:rPr>
          <w:rFonts w:ascii="Calibri" w:hAnsi="Calibri"/>
          <w:bCs/>
          <w:sz w:val="18"/>
        </w:rPr>
        <w:t>MED</w:t>
      </w:r>
    </w:p>
    <w:p w:rsidR="006E3997" w:rsidRDefault="006E3997" w:rsidP="006E3997">
      <w:pPr>
        <w:rPr>
          <w:rFonts w:ascii="Calibri" w:hAnsi="Calibri"/>
          <w:bCs/>
          <w:sz w:val="18"/>
        </w:rPr>
      </w:pPr>
      <w:r w:rsidRPr="00C403CD">
        <w:rPr>
          <w:rFonts w:ascii="Calibri" w:hAnsi="Calibri"/>
          <w:b/>
          <w:bCs/>
          <w:sz w:val="18"/>
        </w:rPr>
        <w:t>Major/College</w:t>
      </w:r>
      <w:r>
        <w:rPr>
          <w:rFonts w:ascii="Calibri" w:hAnsi="Calibri"/>
          <w:b/>
          <w:bCs/>
          <w:sz w:val="18"/>
        </w:rPr>
        <w:t xml:space="preserve"> Codes</w:t>
      </w:r>
      <w:r w:rsidRPr="00C403CD">
        <w:rPr>
          <w:rFonts w:ascii="Calibri" w:hAnsi="Calibri"/>
          <w:b/>
          <w:bCs/>
          <w:sz w:val="18"/>
        </w:rPr>
        <w:t>:</w:t>
      </w:r>
      <w:r w:rsidRPr="00C403CD">
        <w:rPr>
          <w:rFonts w:ascii="Calibri" w:hAnsi="Calibri"/>
          <w:b/>
          <w:bCs/>
          <w:sz w:val="18"/>
        </w:rPr>
        <w:tab/>
      </w:r>
      <w:r w:rsidRPr="00C403CD">
        <w:rPr>
          <w:rFonts w:ascii="Calibri" w:hAnsi="Calibri"/>
          <w:bCs/>
          <w:sz w:val="18"/>
        </w:rPr>
        <w:t>MSB MD</w:t>
      </w:r>
    </w:p>
    <w:p w:rsidR="006E3997" w:rsidRPr="00B62A22" w:rsidRDefault="006E3997" w:rsidP="006E3997">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2007</w:t>
      </w:r>
    </w:p>
    <w:p w:rsidR="006E3997" w:rsidRPr="0040200F" w:rsidRDefault="006E3997" w:rsidP="006E3997">
      <w:pPr>
        <w:autoSpaceDE w:val="0"/>
        <w:autoSpaceDN w:val="0"/>
        <w:adjustRightInd w:val="0"/>
        <w:rPr>
          <w:rFonts w:ascii="Calibri" w:hAnsi="Calibri"/>
          <w:b/>
          <w:bCs/>
          <w:color w:val="000000"/>
        </w:rPr>
      </w:pPr>
      <w:r w:rsidRPr="00C403CD">
        <w:rPr>
          <w:rFonts w:ascii="Calibri" w:hAnsi="Calibri"/>
          <w:b/>
          <w:bCs/>
          <w:color w:val="000000"/>
          <w:sz w:val="18"/>
          <w:szCs w:val="18"/>
        </w:rPr>
        <w:br w:type="column"/>
      </w:r>
      <w:r w:rsidRPr="0040200F">
        <w:rPr>
          <w:rFonts w:ascii="Calibri" w:hAnsi="Calibri"/>
          <w:b/>
          <w:bCs/>
          <w:color w:val="000000"/>
        </w:rPr>
        <w:t>CONTACT INFORMATION</w:t>
      </w:r>
    </w:p>
    <w:p w:rsidR="006E3997" w:rsidRPr="00C403CD" w:rsidRDefault="006E3997" w:rsidP="006E3997">
      <w:pPr>
        <w:autoSpaceDE w:val="0"/>
        <w:autoSpaceDN w:val="0"/>
        <w:adjustRightInd w:val="0"/>
        <w:rPr>
          <w:rFonts w:ascii="Calibri" w:hAnsi="Calibri"/>
          <w:b/>
          <w:bCs/>
          <w:color w:val="000000"/>
          <w:sz w:val="18"/>
          <w:szCs w:val="18"/>
        </w:rPr>
      </w:pPr>
    </w:p>
    <w:p w:rsidR="006E3997" w:rsidRPr="00C403CD" w:rsidRDefault="006E3997" w:rsidP="006E3997">
      <w:pPr>
        <w:tabs>
          <w:tab w:val="left" w:pos="1800"/>
        </w:tabs>
        <w:autoSpaceDE w:val="0"/>
        <w:autoSpaceDN w:val="0"/>
        <w:adjustRightInd w:val="0"/>
        <w:rPr>
          <w:rFonts w:ascii="Calibri" w:hAnsi="Calibri"/>
          <w:bCs/>
          <w:color w:val="000000"/>
          <w:sz w:val="18"/>
          <w:szCs w:val="18"/>
        </w:rPr>
      </w:pPr>
      <w:r w:rsidRPr="00C403CD">
        <w:rPr>
          <w:rFonts w:ascii="Calibri" w:hAnsi="Calibri"/>
          <w:b/>
          <w:bCs/>
          <w:color w:val="000000"/>
          <w:sz w:val="18"/>
          <w:szCs w:val="18"/>
        </w:rPr>
        <w:t>College:</w:t>
      </w:r>
      <w:r w:rsidRPr="00C403CD">
        <w:rPr>
          <w:rFonts w:ascii="Calibri" w:hAnsi="Calibri"/>
          <w:b/>
          <w:bCs/>
          <w:color w:val="000000"/>
          <w:sz w:val="18"/>
          <w:szCs w:val="18"/>
        </w:rPr>
        <w:tab/>
      </w:r>
      <w:r w:rsidRPr="00C403CD">
        <w:rPr>
          <w:rFonts w:ascii="Calibri" w:hAnsi="Calibri"/>
          <w:bCs/>
          <w:color w:val="000000"/>
          <w:sz w:val="18"/>
          <w:szCs w:val="18"/>
        </w:rPr>
        <w:t>Medicine</w:t>
      </w:r>
    </w:p>
    <w:p w:rsidR="006E3997" w:rsidRPr="00C403CD" w:rsidRDefault="006E3997" w:rsidP="006E3997">
      <w:pPr>
        <w:tabs>
          <w:tab w:val="left" w:pos="1800"/>
        </w:tabs>
        <w:autoSpaceDE w:val="0"/>
        <w:autoSpaceDN w:val="0"/>
        <w:adjustRightInd w:val="0"/>
        <w:ind w:left="1440" w:hanging="1440"/>
        <w:rPr>
          <w:rFonts w:ascii="Calibri" w:hAnsi="Calibri"/>
          <w:bCs/>
          <w:color w:val="000000"/>
          <w:sz w:val="18"/>
          <w:szCs w:val="18"/>
        </w:rPr>
      </w:pPr>
      <w:r w:rsidRPr="00C403CD">
        <w:rPr>
          <w:rFonts w:ascii="Calibri" w:hAnsi="Calibri"/>
          <w:b/>
          <w:bCs/>
          <w:color w:val="000000"/>
          <w:sz w:val="18"/>
          <w:szCs w:val="18"/>
        </w:rPr>
        <w:t>Department:</w:t>
      </w:r>
      <w:r w:rsidRPr="00C403CD">
        <w:rPr>
          <w:rFonts w:ascii="Calibri" w:hAnsi="Calibri"/>
          <w:b/>
          <w:bCs/>
          <w:color w:val="000000"/>
          <w:sz w:val="18"/>
          <w:szCs w:val="18"/>
        </w:rPr>
        <w:tab/>
      </w:r>
      <w:r w:rsidRPr="00C403CD">
        <w:rPr>
          <w:rFonts w:ascii="Calibri" w:hAnsi="Calibri"/>
          <w:b/>
          <w:bCs/>
          <w:color w:val="000000"/>
          <w:sz w:val="18"/>
          <w:szCs w:val="18"/>
        </w:rPr>
        <w:tab/>
      </w:r>
      <w:r w:rsidRPr="00C403CD">
        <w:rPr>
          <w:rFonts w:ascii="Calibri" w:hAnsi="Calibri"/>
          <w:bCs/>
          <w:color w:val="000000"/>
          <w:sz w:val="18"/>
          <w:szCs w:val="18"/>
        </w:rPr>
        <w:t>Molecular Medicine</w:t>
      </w:r>
    </w:p>
    <w:p w:rsidR="006E3997" w:rsidRPr="00C403CD" w:rsidRDefault="006E3997" w:rsidP="006E3997">
      <w:pPr>
        <w:tabs>
          <w:tab w:val="left" w:pos="1800"/>
          <w:tab w:val="left" w:pos="2160"/>
        </w:tabs>
        <w:rPr>
          <w:rFonts w:ascii="Calibri" w:hAnsi="Calibri"/>
          <w:b/>
          <w:bCs/>
          <w:sz w:val="18"/>
          <w:szCs w:val="18"/>
        </w:rPr>
      </w:pPr>
    </w:p>
    <w:p w:rsidR="006E3997" w:rsidRPr="00C403CD" w:rsidRDefault="006E3997" w:rsidP="006E3997">
      <w:pPr>
        <w:tabs>
          <w:tab w:val="left" w:pos="1800"/>
          <w:tab w:val="left" w:pos="2160"/>
        </w:tabs>
        <w:ind w:left="1800" w:hanging="1800"/>
        <w:rPr>
          <w:rFonts w:ascii="Calibri" w:hAnsi="Calibri"/>
          <w:bCs/>
          <w:sz w:val="18"/>
          <w:szCs w:val="18"/>
        </w:rPr>
      </w:pPr>
      <w:r w:rsidRPr="00C403CD">
        <w:rPr>
          <w:rFonts w:ascii="Calibri" w:hAnsi="Calibri"/>
          <w:b/>
          <w:bCs/>
          <w:sz w:val="18"/>
          <w:szCs w:val="18"/>
        </w:rPr>
        <w:t xml:space="preserve">Contact Information:   </w:t>
      </w:r>
      <w:r w:rsidRPr="00C403CD">
        <w:rPr>
          <w:rFonts w:ascii="Calibri" w:hAnsi="Calibri"/>
          <w:b/>
          <w:bCs/>
          <w:sz w:val="18"/>
          <w:szCs w:val="18"/>
        </w:rPr>
        <w:tab/>
      </w:r>
      <w:hyperlink r:id="rId9" w:history="1">
        <w:r w:rsidRPr="00C403CD">
          <w:rPr>
            <w:rStyle w:val="Hyperlink"/>
            <w:rFonts w:ascii="Calibri" w:hAnsi="Calibri"/>
            <w:bCs/>
            <w:sz w:val="18"/>
            <w:szCs w:val="18"/>
          </w:rPr>
          <w:t>www.grad.usf.edu</w:t>
        </w:r>
      </w:hyperlink>
      <w:r w:rsidRPr="00C403CD">
        <w:rPr>
          <w:rFonts w:ascii="Calibri" w:hAnsi="Calibri"/>
          <w:bCs/>
          <w:sz w:val="18"/>
          <w:szCs w:val="18"/>
        </w:rPr>
        <w:t xml:space="preserve"> </w:t>
      </w:r>
      <w:hyperlink r:id="rId10" w:history="1">
        <w:r w:rsidRPr="00726FC8">
          <w:rPr>
            <w:rStyle w:val="Hyperlink"/>
            <w:rFonts w:ascii="Calibri" w:hAnsi="Calibri"/>
            <w:bCs/>
            <w:sz w:val="18"/>
            <w:szCs w:val="18"/>
          </w:rPr>
          <w:t>biotech@health.usf.edu</w:t>
        </w:r>
      </w:hyperlink>
      <w:r>
        <w:rPr>
          <w:rFonts w:ascii="Calibri" w:hAnsi="Calibri"/>
          <w:bCs/>
          <w:sz w:val="18"/>
          <w:szCs w:val="18"/>
        </w:rPr>
        <w:t xml:space="preserve"> </w:t>
      </w:r>
      <w:r w:rsidRPr="00C403CD">
        <w:rPr>
          <w:rFonts w:ascii="Calibri" w:hAnsi="Calibri"/>
          <w:bCs/>
          <w:sz w:val="18"/>
          <w:szCs w:val="18"/>
        </w:rPr>
        <w:t xml:space="preserve"> </w:t>
      </w:r>
    </w:p>
    <w:p w:rsidR="006E3997" w:rsidRPr="00C403CD" w:rsidRDefault="006E3997" w:rsidP="006E3997">
      <w:pPr>
        <w:tabs>
          <w:tab w:val="left" w:pos="1800"/>
        </w:tabs>
        <w:rPr>
          <w:rFonts w:ascii="Calibri" w:hAnsi="Calibri"/>
          <w:b/>
          <w:bCs/>
          <w:sz w:val="18"/>
          <w:szCs w:val="18"/>
        </w:rPr>
      </w:pPr>
      <w:r w:rsidRPr="00C403CD">
        <w:rPr>
          <w:rFonts w:ascii="Calibri" w:hAnsi="Calibri"/>
          <w:b/>
          <w:bCs/>
          <w:sz w:val="18"/>
          <w:szCs w:val="18"/>
        </w:rPr>
        <w:t>Other Resources:</w:t>
      </w:r>
      <w:r w:rsidRPr="00C403CD">
        <w:rPr>
          <w:rFonts w:ascii="Calibri" w:hAnsi="Calibri"/>
          <w:b/>
          <w:bCs/>
          <w:sz w:val="18"/>
          <w:szCs w:val="18"/>
        </w:rPr>
        <w:tab/>
      </w:r>
    </w:p>
    <w:p w:rsidR="006E3997" w:rsidRPr="005909EC" w:rsidRDefault="006E3997" w:rsidP="006E3997">
      <w:pPr>
        <w:tabs>
          <w:tab w:val="left" w:pos="1800"/>
        </w:tabs>
        <w:rPr>
          <w:rFonts w:ascii="Calibri" w:hAnsi="Calibri"/>
          <w:bCs/>
          <w:sz w:val="18"/>
          <w:szCs w:val="18"/>
        </w:rPr>
      </w:pPr>
      <w:r w:rsidRPr="00C403CD">
        <w:rPr>
          <w:rFonts w:ascii="Calibri" w:hAnsi="Calibri"/>
          <w:b/>
          <w:bCs/>
          <w:sz w:val="18"/>
          <w:szCs w:val="18"/>
        </w:rPr>
        <w:t>Website:</w:t>
      </w:r>
    </w:p>
    <w:p w:rsidR="006E3997" w:rsidRPr="005909EC" w:rsidRDefault="00891A4F" w:rsidP="006E3997">
      <w:pPr>
        <w:tabs>
          <w:tab w:val="left" w:pos="1800"/>
        </w:tabs>
        <w:rPr>
          <w:rFonts w:ascii="Calibri" w:hAnsi="Calibri"/>
          <w:bCs/>
          <w:sz w:val="18"/>
          <w:szCs w:val="18"/>
        </w:rPr>
      </w:pPr>
      <w:r>
        <w:fldChar w:fldCharType="begin"/>
      </w:r>
      <w:ins w:id="3" w:author="Ramsamooj, Michael" w:date="2018-01-29T14:45:00Z">
        <w:r w:rsidR="00F53DB6">
          <w:instrText>HYPERLINK "http://health.usf.edu/medicine/graduatestudies/biotechnology"</w:instrText>
        </w:r>
      </w:ins>
      <w:del w:id="4" w:author="Ramsamooj, Michael" w:date="2018-01-29T14:45:00Z">
        <w:r w:rsidDel="00F53DB6">
          <w:delInstrText xml:space="preserve"> HYPERLINK "http://gradaffairs.health.usf.edu/biotechnology.html" </w:delInstrText>
        </w:r>
      </w:del>
      <w:r>
        <w:fldChar w:fldCharType="separate"/>
      </w:r>
      <w:del w:id="5" w:author="Ramsamooj, Michael" w:date="2018-01-29T14:45:00Z">
        <w:r w:rsidR="006E3997" w:rsidRPr="008A4E3E" w:rsidDel="00F53DB6">
          <w:rPr>
            <w:rStyle w:val="Hyperlink"/>
            <w:rFonts w:ascii="Calibri" w:hAnsi="Calibri"/>
            <w:bCs/>
            <w:sz w:val="18"/>
            <w:szCs w:val="18"/>
          </w:rPr>
          <w:delText>http://gradaffairs.health.usf.edu/biotechnology.html</w:delText>
        </w:r>
      </w:del>
      <w:ins w:id="6" w:author="Ramsamooj, Michael" w:date="2018-01-29T14:45:00Z">
        <w:r w:rsidR="00F53DB6">
          <w:rPr>
            <w:rStyle w:val="Hyperlink"/>
            <w:rFonts w:ascii="Calibri" w:hAnsi="Calibri"/>
            <w:bCs/>
            <w:sz w:val="18"/>
            <w:szCs w:val="18"/>
          </w:rPr>
          <w:t>http://health.usf.edu/medicine/graduatestudies/biotechnology</w:t>
        </w:r>
      </w:ins>
      <w:r>
        <w:rPr>
          <w:rStyle w:val="Hyperlink"/>
          <w:rFonts w:ascii="Calibri" w:hAnsi="Calibri"/>
          <w:bCs/>
          <w:sz w:val="18"/>
          <w:szCs w:val="18"/>
        </w:rPr>
        <w:fldChar w:fldCharType="end"/>
      </w:r>
      <w:r w:rsidR="006E3997">
        <w:rPr>
          <w:rFonts w:ascii="Calibri" w:hAnsi="Calibri"/>
          <w:bCs/>
          <w:sz w:val="18"/>
          <w:szCs w:val="18"/>
        </w:rPr>
        <w:t xml:space="preserve"> </w:t>
      </w:r>
    </w:p>
    <w:p w:rsidR="006E3997" w:rsidRPr="00C403CD" w:rsidRDefault="006E3997" w:rsidP="006E3997">
      <w:pPr>
        <w:ind w:left="720"/>
        <w:rPr>
          <w:rFonts w:ascii="Calibri" w:hAnsi="Calibri"/>
          <w:sz w:val="18"/>
        </w:rPr>
      </w:pPr>
    </w:p>
    <w:p w:rsidR="006E3997" w:rsidRPr="00C403CD" w:rsidRDefault="006E3997" w:rsidP="006E3997">
      <w:pPr>
        <w:autoSpaceDE w:val="0"/>
        <w:autoSpaceDN w:val="0"/>
        <w:adjustRightInd w:val="0"/>
        <w:rPr>
          <w:rFonts w:ascii="Calibri" w:hAnsi="Calibri"/>
          <w:b/>
          <w:bCs/>
          <w:color w:val="000000"/>
          <w:sz w:val="18"/>
          <w:szCs w:val="18"/>
        </w:rPr>
      </w:pPr>
    </w:p>
    <w:p w:rsidR="006E3997" w:rsidRPr="00C403CD" w:rsidRDefault="006E3997" w:rsidP="006E3997">
      <w:pPr>
        <w:autoSpaceDE w:val="0"/>
        <w:autoSpaceDN w:val="0"/>
        <w:adjustRightInd w:val="0"/>
        <w:rPr>
          <w:rFonts w:ascii="Calibri" w:hAnsi="Calibri"/>
          <w:b/>
          <w:bCs/>
          <w:color w:val="000000"/>
          <w:sz w:val="20"/>
          <w:szCs w:val="20"/>
        </w:rPr>
        <w:sectPr w:rsidR="006E3997" w:rsidRPr="00C403CD" w:rsidSect="007E22B0">
          <w:type w:val="continuous"/>
          <w:pgSz w:w="12240" w:h="15840" w:code="1"/>
          <w:pgMar w:top="1440" w:right="1440" w:bottom="1440" w:left="1728" w:header="720" w:footer="864" w:gutter="0"/>
          <w:cols w:num="2" w:space="720"/>
          <w:docGrid w:linePitch="360"/>
        </w:sectPr>
      </w:pPr>
    </w:p>
    <w:p w:rsidR="006E3997" w:rsidRPr="00C403CD" w:rsidRDefault="006E3997" w:rsidP="006E3997">
      <w:pPr>
        <w:autoSpaceDE w:val="0"/>
        <w:autoSpaceDN w:val="0"/>
        <w:adjustRightInd w:val="0"/>
        <w:rPr>
          <w:rFonts w:ascii="Calibri" w:hAnsi="Calibri"/>
          <w:b/>
          <w:bCs/>
          <w:color w:val="000000"/>
          <w:sz w:val="20"/>
          <w:szCs w:val="20"/>
        </w:rPr>
      </w:pPr>
      <w:r w:rsidRPr="00C403CD">
        <w:rPr>
          <w:rFonts w:ascii="Calibri" w:hAnsi="Calibri"/>
          <w:b/>
          <w:bCs/>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99695</wp:posOffset>
                </wp:positionV>
                <wp:extent cx="5715000" cy="0"/>
                <wp:effectExtent l="20955" t="24130" r="26670" b="2349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B0D673" id="Straight Connector 8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45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" strokeweight="3pt">
                <v:stroke linestyle="thinThin"/>
              </v:line>
            </w:pict>
          </mc:Fallback>
        </mc:AlternateContent>
      </w:r>
    </w:p>
    <w:p w:rsidR="006E3997" w:rsidRPr="00C403CD" w:rsidRDefault="006E3997" w:rsidP="006E3997">
      <w:pPr>
        <w:autoSpaceDE w:val="0"/>
        <w:autoSpaceDN w:val="0"/>
        <w:adjustRightInd w:val="0"/>
        <w:rPr>
          <w:rFonts w:ascii="Calibri" w:hAnsi="Calibri"/>
          <w:b/>
          <w:bCs/>
          <w:color w:val="000000"/>
          <w:sz w:val="20"/>
          <w:szCs w:val="20"/>
        </w:rPr>
        <w:sectPr w:rsidR="006E3997" w:rsidRPr="00C403CD" w:rsidSect="007E22B0">
          <w:type w:val="continuous"/>
          <w:pgSz w:w="12240" w:h="15840" w:code="1"/>
          <w:pgMar w:top="1440" w:right="1440" w:bottom="1440" w:left="1728" w:header="720" w:footer="864" w:gutter="0"/>
          <w:cols w:space="720"/>
          <w:docGrid w:linePitch="360"/>
        </w:sectPr>
      </w:pPr>
    </w:p>
    <w:p w:rsidR="006E3997" w:rsidRPr="0040200F" w:rsidRDefault="006E3997" w:rsidP="006E3997">
      <w:pPr>
        <w:autoSpaceDE w:val="0"/>
        <w:autoSpaceDN w:val="0"/>
        <w:adjustRightInd w:val="0"/>
        <w:rPr>
          <w:rFonts w:ascii="Calibri" w:hAnsi="Calibri"/>
          <w:b/>
          <w:bCs/>
          <w:color w:val="000000"/>
        </w:rPr>
      </w:pPr>
      <w:r>
        <w:rPr>
          <w:rFonts w:ascii="Calibri" w:hAnsi="Calibri"/>
          <w:b/>
          <w:bCs/>
          <w:color w:val="000000"/>
        </w:rPr>
        <w:t>MAJOR</w:t>
      </w:r>
      <w:r w:rsidRPr="0040200F">
        <w:rPr>
          <w:rFonts w:ascii="Calibri" w:hAnsi="Calibri"/>
          <w:b/>
          <w:bCs/>
          <w:color w:val="000000"/>
        </w:rPr>
        <w:t xml:space="preserve"> INFORMATION</w:t>
      </w:r>
    </w:p>
    <w:p w:rsidR="006E3997" w:rsidRPr="00C403CD" w:rsidRDefault="006E3997" w:rsidP="006E3997">
      <w:pPr>
        <w:autoSpaceDE w:val="0"/>
        <w:autoSpaceDN w:val="0"/>
        <w:adjustRightInd w:val="0"/>
        <w:jc w:val="both"/>
        <w:rPr>
          <w:rFonts w:ascii="Calibri" w:hAnsi="Calibri"/>
          <w:color w:val="000000"/>
          <w:sz w:val="18"/>
          <w:szCs w:val="18"/>
        </w:rPr>
      </w:pPr>
    </w:p>
    <w:p w:rsidR="006E3997" w:rsidRPr="00154DAD" w:rsidRDefault="006E3997" w:rsidP="006E3997">
      <w:pPr>
        <w:jc w:val="both"/>
        <w:rPr>
          <w:rFonts w:ascii="Calibri" w:hAnsi="Calibri"/>
          <w:sz w:val="18"/>
          <w:szCs w:val="18"/>
        </w:rPr>
      </w:pPr>
      <w:r w:rsidRPr="00D969DF">
        <w:rPr>
          <w:rFonts w:ascii="Calibri" w:hAnsi="Calibri"/>
          <w:color w:val="000000"/>
          <w:sz w:val="18"/>
          <w:szCs w:val="18"/>
        </w:rPr>
        <w:t xml:space="preserve">The USF Master’s </w:t>
      </w:r>
      <w:r>
        <w:rPr>
          <w:rFonts w:ascii="Calibri" w:hAnsi="Calibri"/>
          <w:color w:val="000000"/>
          <w:sz w:val="18"/>
          <w:szCs w:val="18"/>
        </w:rPr>
        <w:t xml:space="preserve">Degree </w:t>
      </w:r>
      <w:r w:rsidRPr="00D969DF">
        <w:rPr>
          <w:rFonts w:ascii="Calibri" w:hAnsi="Calibri"/>
          <w:color w:val="000000"/>
          <w:sz w:val="18"/>
          <w:szCs w:val="18"/>
        </w:rPr>
        <w:t xml:space="preserve">Program in Biotechnology represents a multi-college partnership and a truly interdisciplinary collaboration. Participating colleges include the </w:t>
      </w:r>
      <w:proofErr w:type="spellStart"/>
      <w:r>
        <w:rPr>
          <w:rFonts w:ascii="Calibri" w:hAnsi="Calibri"/>
          <w:color w:val="000000"/>
          <w:sz w:val="18"/>
          <w:szCs w:val="18"/>
        </w:rPr>
        <w:t>Morsani</w:t>
      </w:r>
      <w:proofErr w:type="spellEnd"/>
      <w:r>
        <w:rPr>
          <w:rFonts w:ascii="Calibri" w:hAnsi="Calibri"/>
          <w:color w:val="000000"/>
          <w:sz w:val="18"/>
          <w:szCs w:val="18"/>
        </w:rPr>
        <w:t xml:space="preserve"> College of Medicine</w:t>
      </w:r>
      <w:r w:rsidRPr="00D969DF">
        <w:rPr>
          <w:rFonts w:ascii="Calibri" w:hAnsi="Calibri"/>
          <w:color w:val="000000"/>
          <w:sz w:val="18"/>
          <w:szCs w:val="18"/>
        </w:rPr>
        <w:t xml:space="preserve">, the College </w:t>
      </w:r>
      <w:del w:id="7" w:author="Ramsamooj, Michael" w:date="2018-02-28T07:52:00Z">
        <w:r w:rsidRPr="00D969DF" w:rsidDel="00A10074">
          <w:rPr>
            <w:rFonts w:ascii="Calibri" w:hAnsi="Calibri"/>
            <w:color w:val="000000"/>
            <w:sz w:val="18"/>
            <w:szCs w:val="18"/>
          </w:rPr>
          <w:delText>Of</w:delText>
        </w:r>
      </w:del>
      <w:ins w:id="8" w:author="Ramsamooj, Michael" w:date="2018-02-28T07:52:00Z">
        <w:r w:rsidR="00A10074" w:rsidRPr="00D969DF">
          <w:rPr>
            <w:rFonts w:ascii="Calibri" w:hAnsi="Calibri"/>
            <w:color w:val="000000"/>
            <w:sz w:val="18"/>
            <w:szCs w:val="18"/>
          </w:rPr>
          <w:t>of</w:t>
        </w:r>
      </w:ins>
      <w:r w:rsidRPr="00D969DF">
        <w:rPr>
          <w:rFonts w:ascii="Calibri" w:hAnsi="Calibri"/>
          <w:color w:val="000000"/>
          <w:sz w:val="18"/>
          <w:szCs w:val="18"/>
        </w:rPr>
        <w:t xml:space="preserve"> Engineering, the College </w:t>
      </w:r>
      <w:del w:id="9" w:author="Ramsamooj, Michael" w:date="2018-02-28T07:52:00Z">
        <w:r w:rsidRPr="00D969DF" w:rsidDel="00A10074">
          <w:rPr>
            <w:rFonts w:ascii="Calibri" w:hAnsi="Calibri"/>
            <w:color w:val="000000"/>
            <w:sz w:val="18"/>
            <w:szCs w:val="18"/>
          </w:rPr>
          <w:delText>Of</w:delText>
        </w:r>
      </w:del>
      <w:ins w:id="10" w:author="Ramsamooj, Michael" w:date="2018-02-28T07:52:00Z">
        <w:r w:rsidR="00A10074" w:rsidRPr="00D969DF">
          <w:rPr>
            <w:rFonts w:ascii="Calibri" w:hAnsi="Calibri"/>
            <w:color w:val="000000"/>
            <w:sz w:val="18"/>
            <w:szCs w:val="18"/>
          </w:rPr>
          <w:t>of</w:t>
        </w:r>
      </w:ins>
      <w:r w:rsidRPr="00D969DF">
        <w:rPr>
          <w:rFonts w:ascii="Calibri" w:hAnsi="Calibri"/>
          <w:color w:val="000000"/>
          <w:sz w:val="18"/>
          <w:szCs w:val="18"/>
        </w:rPr>
        <w:t xml:space="preserve"> Public Health, the College of Arts </w:t>
      </w:r>
      <w:del w:id="11" w:author="Ramsamooj, Michael" w:date="2018-02-28T07:52:00Z">
        <w:r w:rsidRPr="00D969DF" w:rsidDel="00A10074">
          <w:rPr>
            <w:rFonts w:ascii="Calibri" w:hAnsi="Calibri"/>
            <w:color w:val="000000"/>
            <w:sz w:val="18"/>
            <w:szCs w:val="18"/>
          </w:rPr>
          <w:delText>And</w:delText>
        </w:r>
      </w:del>
      <w:ins w:id="12" w:author="Ramsamooj, Michael" w:date="2018-02-28T07:52:00Z">
        <w:r w:rsidR="00A10074" w:rsidRPr="00D969DF">
          <w:rPr>
            <w:rFonts w:ascii="Calibri" w:hAnsi="Calibri"/>
            <w:color w:val="000000"/>
            <w:sz w:val="18"/>
            <w:szCs w:val="18"/>
          </w:rPr>
          <w:t>and</w:t>
        </w:r>
      </w:ins>
      <w:r w:rsidRPr="00D969DF">
        <w:rPr>
          <w:rFonts w:ascii="Calibri" w:hAnsi="Calibri"/>
          <w:color w:val="000000"/>
          <w:sz w:val="18"/>
          <w:szCs w:val="18"/>
        </w:rPr>
        <w:t xml:space="preserve"> Sciences and the College of Business Administration. The </w:t>
      </w:r>
      <w:r>
        <w:rPr>
          <w:rFonts w:ascii="Calibri" w:hAnsi="Calibri"/>
          <w:color w:val="000000"/>
          <w:sz w:val="18"/>
          <w:szCs w:val="18"/>
        </w:rPr>
        <w:t>major</w:t>
      </w:r>
      <w:r w:rsidRPr="00D969DF">
        <w:rPr>
          <w:rFonts w:ascii="Calibri" w:hAnsi="Calibri"/>
          <w:color w:val="000000"/>
          <w:sz w:val="18"/>
          <w:szCs w:val="18"/>
        </w:rPr>
        <w:t xml:space="preserve"> is designed to meet the increasing demand for trained people in this exploding area, which crosses the traditional fields of biological, chemical, engineering, health and computer sciences. The curriculum has been designed accordingly and provides the theoretical background, the practical training and, with the internships, the “real life” experience, which will equip students with the essential tools for a successful career in the field of biotechnology.</w:t>
      </w:r>
      <w:r w:rsidRPr="00154DAD">
        <w:rPr>
          <w:rFonts w:ascii="Calibri" w:hAnsi="Calibri"/>
          <w:color w:val="000000"/>
          <w:sz w:val="18"/>
          <w:szCs w:val="18"/>
        </w:rPr>
        <w:t xml:space="preserve"> </w:t>
      </w:r>
      <w:r w:rsidRPr="00154DAD">
        <w:rPr>
          <w:rFonts w:ascii="Calibri" w:hAnsi="Calibri" w:cs="Arial"/>
          <w:sz w:val="18"/>
          <w:szCs w:val="18"/>
        </w:rPr>
        <w:t xml:space="preserve">In 2008, the USF Biotechnology </w:t>
      </w:r>
      <w:r>
        <w:rPr>
          <w:rFonts w:ascii="Calibri" w:hAnsi="Calibri" w:cs="Arial"/>
          <w:sz w:val="18"/>
          <w:szCs w:val="18"/>
        </w:rPr>
        <w:t>major</w:t>
      </w:r>
      <w:r w:rsidRPr="00154DAD">
        <w:rPr>
          <w:rFonts w:ascii="Calibri" w:hAnsi="Calibri" w:cs="Arial"/>
          <w:sz w:val="18"/>
          <w:szCs w:val="18"/>
        </w:rPr>
        <w:t xml:space="preserve"> was recognized by the Council of Graduate Schools</w:t>
      </w:r>
      <w:r w:rsidRPr="00154DAD">
        <w:rPr>
          <w:rFonts w:ascii="Calibri" w:hAnsi="Calibri"/>
          <w:color w:val="000000"/>
          <w:sz w:val="18"/>
          <w:szCs w:val="18"/>
        </w:rPr>
        <w:t xml:space="preserve"> as</w:t>
      </w:r>
      <w:r w:rsidRPr="00154DAD">
        <w:rPr>
          <w:rFonts w:ascii="Calibri" w:hAnsi="Calibri" w:cs="Arial"/>
          <w:sz w:val="18"/>
          <w:szCs w:val="18"/>
        </w:rPr>
        <w:t xml:space="preserve"> </w:t>
      </w:r>
      <w:r w:rsidRPr="00154DAD">
        <w:rPr>
          <w:rFonts w:ascii="Calibri" w:hAnsi="Calibri" w:cs="Arial"/>
          <w:b/>
          <w:sz w:val="18"/>
          <w:szCs w:val="18"/>
        </w:rPr>
        <w:t>Professional Science Master’s Program</w:t>
      </w:r>
      <w:r w:rsidRPr="00154DAD">
        <w:rPr>
          <w:rFonts w:ascii="Calibri" w:hAnsi="Calibri" w:cs="Arial"/>
          <w:sz w:val="18"/>
          <w:szCs w:val="18"/>
        </w:rPr>
        <w:t xml:space="preserve">. </w:t>
      </w:r>
      <w:r>
        <w:rPr>
          <w:rFonts w:ascii="Calibri" w:hAnsi="Calibri" w:cs="Arial"/>
          <w:sz w:val="18"/>
          <w:szCs w:val="18"/>
        </w:rPr>
        <w:t>G</w:t>
      </w:r>
      <w:r w:rsidRPr="00154DAD">
        <w:rPr>
          <w:rFonts w:ascii="Calibri" w:hAnsi="Calibri" w:cs="Arial"/>
          <w:sz w:val="18"/>
          <w:szCs w:val="18"/>
        </w:rPr>
        <w:t>raduates take jobs in the Biotechnology Industry or move on to a Ph</w:t>
      </w:r>
      <w:r>
        <w:rPr>
          <w:rFonts w:ascii="Calibri" w:hAnsi="Calibri" w:cs="Arial"/>
          <w:sz w:val="18"/>
          <w:szCs w:val="18"/>
        </w:rPr>
        <w:t>.</w:t>
      </w:r>
      <w:r w:rsidRPr="00154DAD">
        <w:rPr>
          <w:rFonts w:ascii="Calibri" w:hAnsi="Calibri" w:cs="Arial"/>
          <w:sz w:val="18"/>
          <w:szCs w:val="18"/>
        </w:rPr>
        <w:t>D</w:t>
      </w:r>
      <w:r>
        <w:rPr>
          <w:rFonts w:ascii="Calibri" w:hAnsi="Calibri" w:cs="Arial"/>
          <w:sz w:val="18"/>
          <w:szCs w:val="18"/>
        </w:rPr>
        <w:t>.</w:t>
      </w:r>
      <w:r w:rsidRPr="00154DAD">
        <w:rPr>
          <w:rFonts w:ascii="Calibri" w:hAnsi="Calibri" w:cs="Arial"/>
          <w:sz w:val="18"/>
          <w:szCs w:val="18"/>
        </w:rPr>
        <w:t xml:space="preserve"> </w:t>
      </w:r>
      <w:r>
        <w:rPr>
          <w:rFonts w:ascii="Calibri" w:hAnsi="Calibri" w:cs="Arial"/>
          <w:sz w:val="18"/>
          <w:szCs w:val="18"/>
        </w:rPr>
        <w:t xml:space="preserve">Degree </w:t>
      </w:r>
      <w:r w:rsidRPr="00154DAD">
        <w:rPr>
          <w:rFonts w:ascii="Calibri" w:hAnsi="Calibri" w:cs="Arial"/>
          <w:sz w:val="18"/>
          <w:szCs w:val="18"/>
        </w:rPr>
        <w:t xml:space="preserve">Program, Medical School, Dental School, Veterinary School or Pharmacy School.  </w:t>
      </w:r>
    </w:p>
    <w:p w:rsidR="006E3997" w:rsidRPr="00C403CD" w:rsidRDefault="006E3997" w:rsidP="006E3997">
      <w:pPr>
        <w:tabs>
          <w:tab w:val="left" w:pos="360"/>
        </w:tabs>
        <w:autoSpaceDE w:val="0"/>
        <w:autoSpaceDN w:val="0"/>
        <w:adjustRightInd w:val="0"/>
        <w:rPr>
          <w:rFonts w:ascii="Calibri" w:hAnsi="Calibri"/>
          <w:b/>
          <w:bCs/>
          <w:color w:val="000000"/>
          <w:sz w:val="18"/>
          <w:szCs w:val="18"/>
        </w:rPr>
      </w:pPr>
    </w:p>
    <w:p w:rsidR="006E3997" w:rsidRPr="00C403CD" w:rsidRDefault="006E3997" w:rsidP="006E3997">
      <w:pPr>
        <w:autoSpaceDE w:val="0"/>
        <w:autoSpaceDN w:val="0"/>
        <w:adjustRightInd w:val="0"/>
        <w:rPr>
          <w:rFonts w:ascii="Calibri" w:hAnsi="Calibri"/>
          <w:b/>
          <w:bCs/>
          <w:color w:val="000000"/>
          <w:sz w:val="18"/>
          <w:szCs w:val="18"/>
        </w:rPr>
      </w:pPr>
    </w:p>
    <w:p w:rsidR="006E3997" w:rsidRPr="0040200F" w:rsidRDefault="006E3997" w:rsidP="006E3997">
      <w:pPr>
        <w:autoSpaceDE w:val="0"/>
        <w:autoSpaceDN w:val="0"/>
        <w:adjustRightInd w:val="0"/>
        <w:rPr>
          <w:rFonts w:ascii="Calibri" w:hAnsi="Calibri"/>
          <w:b/>
          <w:bCs/>
          <w:color w:val="000000"/>
        </w:rPr>
      </w:pPr>
      <w:r w:rsidRPr="0040200F">
        <w:rPr>
          <w:rFonts w:ascii="Calibri" w:hAnsi="Calibri"/>
          <w:b/>
          <w:bCs/>
          <w:color w:val="000000"/>
        </w:rPr>
        <w:t>ADMISSION INFORMATION</w:t>
      </w:r>
    </w:p>
    <w:p w:rsidR="006E3997" w:rsidRPr="00C403CD" w:rsidRDefault="006E3997" w:rsidP="006E3997">
      <w:pPr>
        <w:jc w:val="both"/>
        <w:rPr>
          <w:rFonts w:ascii="Calibri" w:hAnsi="Calibri"/>
          <w:noProof/>
          <w:sz w:val="18"/>
        </w:rPr>
      </w:pPr>
    </w:p>
    <w:p w:rsidR="006E3997" w:rsidRDefault="006E3997" w:rsidP="006E3997">
      <w:pPr>
        <w:pStyle w:val="ListParagraph"/>
        <w:tabs>
          <w:tab w:val="left" w:pos="360"/>
        </w:tabs>
        <w:ind w:left="0"/>
        <w:jc w:val="both"/>
        <w:rPr>
          <w:rFonts w:asciiTheme="minorHAnsi" w:hAnsiTheme="minorHAnsi" w:cstheme="minorHAnsi"/>
          <w:color w:val="000000"/>
          <w:sz w:val="18"/>
          <w:szCs w:val="18"/>
        </w:rPr>
      </w:pPr>
      <w:r w:rsidRPr="006E3997">
        <w:rPr>
          <w:rFonts w:asciiTheme="minorHAnsi" w:hAnsiTheme="minorHAnsi" w:cstheme="minorHAnsi"/>
          <w:sz w:val="18"/>
          <w:szCs w:val="18"/>
        </w:rPr>
        <w:t xml:space="preserve">Must meet University requirements (see Graduate Admissions) as well as requirements for admission to the major, listed below. </w:t>
      </w:r>
      <w:r w:rsidRPr="006E3997">
        <w:rPr>
          <w:rFonts w:asciiTheme="minorHAnsi" w:hAnsiTheme="minorHAnsi" w:cstheme="minorHAnsi"/>
          <w:color w:val="000000"/>
          <w:sz w:val="18"/>
          <w:szCs w:val="18"/>
        </w:rPr>
        <w:t xml:space="preserve">The USF Biotechnology major will be available for full -time and part-time enrollment. In order to </w:t>
      </w:r>
      <w:proofErr w:type="gramStart"/>
      <w:r w:rsidRPr="006E3997">
        <w:rPr>
          <w:rFonts w:asciiTheme="minorHAnsi" w:hAnsiTheme="minorHAnsi" w:cstheme="minorHAnsi"/>
          <w:color w:val="000000"/>
          <w:sz w:val="18"/>
          <w:szCs w:val="18"/>
        </w:rPr>
        <w:t>be considered</w:t>
      </w:r>
      <w:proofErr w:type="gramEnd"/>
      <w:r w:rsidRPr="006E3997">
        <w:rPr>
          <w:rFonts w:asciiTheme="minorHAnsi" w:hAnsiTheme="minorHAnsi" w:cstheme="minorHAnsi"/>
          <w:color w:val="000000"/>
          <w:sz w:val="18"/>
          <w:szCs w:val="18"/>
        </w:rPr>
        <w:t xml:space="preserve"> for admission to the Master's degree program in Biotechnology, applicants must fulfill the following requirements:</w:t>
      </w:r>
    </w:p>
    <w:p w:rsidR="006E3997" w:rsidRPr="006E3997" w:rsidRDefault="006E3997" w:rsidP="006E3997">
      <w:pPr>
        <w:pStyle w:val="ListParagraph"/>
        <w:tabs>
          <w:tab w:val="left" w:pos="360"/>
        </w:tabs>
        <w:ind w:left="0"/>
        <w:jc w:val="both"/>
        <w:rPr>
          <w:rFonts w:asciiTheme="minorHAnsi" w:hAnsiTheme="minorHAnsi" w:cstheme="minorHAnsi"/>
          <w:color w:val="000000"/>
          <w:sz w:val="18"/>
          <w:szCs w:val="18"/>
        </w:rPr>
      </w:pPr>
    </w:p>
    <w:p w:rsidR="006E3997" w:rsidRPr="00C403CD" w:rsidRDefault="006E3997" w:rsidP="006E3997">
      <w:pPr>
        <w:tabs>
          <w:tab w:val="left" w:pos="360"/>
          <w:tab w:val="left" w:pos="720"/>
          <w:tab w:val="left" w:pos="1080"/>
          <w:tab w:val="left" w:pos="6480"/>
        </w:tabs>
        <w:autoSpaceDE w:val="0"/>
        <w:autoSpaceDN w:val="0"/>
        <w:adjustRightInd w:val="0"/>
        <w:jc w:val="both"/>
        <w:rPr>
          <w:rFonts w:ascii="Calibri" w:hAnsi="Calibri"/>
          <w:b/>
          <w:bCs/>
          <w:color w:val="000000"/>
          <w:sz w:val="18"/>
          <w:szCs w:val="18"/>
        </w:rPr>
      </w:pPr>
      <w:r>
        <w:rPr>
          <w:rFonts w:ascii="Calibri" w:hAnsi="Calibri"/>
          <w:b/>
          <w:bCs/>
          <w:color w:val="000000"/>
          <w:sz w:val="18"/>
          <w:szCs w:val="18"/>
        </w:rPr>
        <w:t>Administrative Pre-</w:t>
      </w:r>
      <w:r w:rsidRPr="00C403CD">
        <w:rPr>
          <w:rFonts w:ascii="Calibri" w:hAnsi="Calibri"/>
          <w:b/>
          <w:bCs/>
          <w:color w:val="000000"/>
          <w:sz w:val="18"/>
          <w:szCs w:val="18"/>
        </w:rPr>
        <w:t>Requirements:</w:t>
      </w:r>
    </w:p>
    <w:p w:rsidR="006E3997" w:rsidRPr="00C403CD" w:rsidRDefault="006E3997" w:rsidP="006E3997">
      <w:pPr>
        <w:numPr>
          <w:ilvl w:val="0"/>
          <w:numId w:val="39"/>
        </w:numPr>
        <w:tabs>
          <w:tab w:val="left" w:pos="360"/>
          <w:tab w:val="left" w:pos="720"/>
          <w:tab w:val="left" w:pos="1080"/>
          <w:tab w:val="left" w:pos="6480"/>
        </w:tabs>
        <w:autoSpaceDE w:val="0"/>
        <w:autoSpaceDN w:val="0"/>
        <w:adjustRightInd w:val="0"/>
        <w:jc w:val="both"/>
        <w:rPr>
          <w:rFonts w:ascii="Calibri" w:hAnsi="Calibri"/>
          <w:color w:val="000000"/>
          <w:sz w:val="18"/>
          <w:szCs w:val="18"/>
        </w:rPr>
      </w:pPr>
      <w:r w:rsidRPr="00C403CD">
        <w:rPr>
          <w:rFonts w:ascii="Calibri" w:hAnsi="Calibri"/>
          <w:color w:val="000000"/>
          <w:sz w:val="18"/>
          <w:szCs w:val="18"/>
        </w:rPr>
        <w:t>A bachelor's degree</w:t>
      </w:r>
    </w:p>
    <w:p w:rsidR="006E3997" w:rsidRPr="00C403CD" w:rsidRDefault="006E3997" w:rsidP="006E3997">
      <w:pPr>
        <w:numPr>
          <w:ilvl w:val="0"/>
          <w:numId w:val="39"/>
        </w:numPr>
        <w:tabs>
          <w:tab w:val="left" w:pos="360"/>
          <w:tab w:val="left" w:pos="720"/>
          <w:tab w:val="left" w:pos="1080"/>
          <w:tab w:val="left" w:pos="6480"/>
        </w:tabs>
        <w:autoSpaceDE w:val="0"/>
        <w:autoSpaceDN w:val="0"/>
        <w:adjustRightInd w:val="0"/>
        <w:jc w:val="both"/>
        <w:rPr>
          <w:rFonts w:ascii="Calibri" w:hAnsi="Calibri"/>
          <w:color w:val="000000"/>
          <w:sz w:val="18"/>
          <w:szCs w:val="18"/>
        </w:rPr>
      </w:pPr>
      <w:r w:rsidRPr="00C403CD">
        <w:rPr>
          <w:rFonts w:ascii="Calibri" w:hAnsi="Calibri"/>
          <w:color w:val="000000"/>
          <w:sz w:val="18"/>
          <w:szCs w:val="18"/>
        </w:rPr>
        <w:t>A minimum undergraduate GPA of 3.0</w:t>
      </w:r>
      <w:r>
        <w:rPr>
          <w:rFonts w:ascii="Calibri" w:hAnsi="Calibri"/>
          <w:color w:val="000000"/>
          <w:sz w:val="18"/>
          <w:szCs w:val="18"/>
        </w:rPr>
        <w:t>0</w:t>
      </w:r>
      <w:r w:rsidRPr="00C403CD">
        <w:rPr>
          <w:rFonts w:ascii="Calibri" w:hAnsi="Calibri"/>
          <w:color w:val="000000"/>
          <w:sz w:val="18"/>
          <w:szCs w:val="18"/>
        </w:rPr>
        <w:t xml:space="preserve"> on a 4.</w:t>
      </w:r>
      <w:r>
        <w:rPr>
          <w:rFonts w:ascii="Calibri" w:hAnsi="Calibri"/>
          <w:color w:val="000000"/>
          <w:sz w:val="18"/>
          <w:szCs w:val="18"/>
        </w:rPr>
        <w:t>00</w:t>
      </w:r>
      <w:r w:rsidRPr="00C403CD">
        <w:rPr>
          <w:rFonts w:ascii="Calibri" w:hAnsi="Calibri"/>
          <w:color w:val="000000"/>
          <w:sz w:val="18"/>
          <w:szCs w:val="18"/>
        </w:rPr>
        <w:t xml:space="preserve"> scale</w:t>
      </w:r>
    </w:p>
    <w:p w:rsidR="006E3997" w:rsidRPr="00C403CD" w:rsidRDefault="006E3997" w:rsidP="006E3997">
      <w:pPr>
        <w:numPr>
          <w:ilvl w:val="0"/>
          <w:numId w:val="39"/>
        </w:numPr>
        <w:tabs>
          <w:tab w:val="left" w:pos="360"/>
          <w:tab w:val="left" w:pos="720"/>
          <w:tab w:val="left" w:pos="1080"/>
          <w:tab w:val="left" w:pos="6480"/>
        </w:tabs>
        <w:autoSpaceDE w:val="0"/>
        <w:autoSpaceDN w:val="0"/>
        <w:adjustRightInd w:val="0"/>
        <w:jc w:val="both"/>
        <w:rPr>
          <w:rFonts w:ascii="Calibri" w:hAnsi="Calibri"/>
          <w:color w:val="000000"/>
          <w:sz w:val="18"/>
          <w:szCs w:val="18"/>
        </w:rPr>
      </w:pPr>
      <w:r w:rsidRPr="00C403CD">
        <w:rPr>
          <w:rFonts w:ascii="Calibri" w:hAnsi="Calibri"/>
          <w:color w:val="000000"/>
          <w:sz w:val="18"/>
          <w:szCs w:val="18"/>
        </w:rPr>
        <w:t xml:space="preserve">A GRE test score </w:t>
      </w:r>
      <w:ins w:id="13" w:author="J Matt Webster" w:date="2018-01-17T15:44:00Z">
        <w:r w:rsidR="00BF271E">
          <w:rPr>
            <w:rFonts w:ascii="Calibri" w:hAnsi="Calibri"/>
            <w:color w:val="000000"/>
            <w:sz w:val="18"/>
            <w:szCs w:val="18"/>
          </w:rPr>
          <w:t>*</w:t>
        </w:r>
      </w:ins>
    </w:p>
    <w:p w:rsidR="006E3997" w:rsidRPr="00C403CD" w:rsidRDefault="006E3997" w:rsidP="006E3997">
      <w:pPr>
        <w:numPr>
          <w:ilvl w:val="0"/>
          <w:numId w:val="39"/>
        </w:numPr>
        <w:tabs>
          <w:tab w:val="left" w:pos="360"/>
          <w:tab w:val="left" w:pos="720"/>
          <w:tab w:val="left" w:pos="1080"/>
          <w:tab w:val="left" w:pos="6480"/>
        </w:tabs>
        <w:autoSpaceDE w:val="0"/>
        <w:autoSpaceDN w:val="0"/>
        <w:adjustRightInd w:val="0"/>
        <w:jc w:val="both"/>
        <w:rPr>
          <w:rFonts w:ascii="Calibri" w:hAnsi="Calibri"/>
          <w:color w:val="000000"/>
          <w:sz w:val="18"/>
          <w:szCs w:val="18"/>
        </w:rPr>
      </w:pPr>
      <w:r>
        <w:rPr>
          <w:rFonts w:ascii="Calibri" w:hAnsi="Calibri"/>
          <w:color w:val="000000"/>
          <w:sz w:val="18"/>
          <w:szCs w:val="18"/>
        </w:rPr>
        <w:t xml:space="preserve">Two </w:t>
      </w:r>
      <w:r w:rsidRPr="00C403CD">
        <w:rPr>
          <w:rFonts w:ascii="Calibri" w:hAnsi="Calibri"/>
          <w:color w:val="000000"/>
          <w:sz w:val="18"/>
          <w:szCs w:val="18"/>
        </w:rPr>
        <w:t>letters of recommendation</w:t>
      </w:r>
    </w:p>
    <w:p w:rsidR="006E3997" w:rsidRPr="00C403CD" w:rsidRDefault="006E3997" w:rsidP="006E3997">
      <w:pPr>
        <w:numPr>
          <w:ilvl w:val="0"/>
          <w:numId w:val="39"/>
        </w:numPr>
        <w:tabs>
          <w:tab w:val="left" w:pos="360"/>
          <w:tab w:val="left" w:pos="720"/>
          <w:tab w:val="left" w:pos="1080"/>
          <w:tab w:val="left" w:pos="6480"/>
        </w:tabs>
        <w:autoSpaceDE w:val="0"/>
        <w:autoSpaceDN w:val="0"/>
        <w:adjustRightInd w:val="0"/>
        <w:jc w:val="both"/>
        <w:rPr>
          <w:rFonts w:ascii="Calibri" w:hAnsi="Calibri"/>
          <w:color w:val="000000"/>
          <w:sz w:val="18"/>
          <w:szCs w:val="18"/>
        </w:rPr>
      </w:pPr>
      <w:r w:rsidRPr="00C403CD">
        <w:rPr>
          <w:rFonts w:ascii="Calibri" w:hAnsi="Calibri"/>
          <w:color w:val="000000"/>
          <w:sz w:val="18"/>
          <w:szCs w:val="18"/>
        </w:rPr>
        <w:t xml:space="preserve">Statement of purpose, indicating how the </w:t>
      </w:r>
      <w:r>
        <w:rPr>
          <w:rFonts w:ascii="Calibri" w:hAnsi="Calibri"/>
          <w:color w:val="000000"/>
          <w:sz w:val="18"/>
          <w:szCs w:val="18"/>
        </w:rPr>
        <w:t>major</w:t>
      </w:r>
      <w:r w:rsidRPr="00C403CD">
        <w:rPr>
          <w:rFonts w:ascii="Calibri" w:hAnsi="Calibri"/>
          <w:color w:val="000000"/>
          <w:sz w:val="18"/>
          <w:szCs w:val="18"/>
        </w:rPr>
        <w:t xml:space="preserve"> would suit the student's interests and serve his/her professional goals</w:t>
      </w:r>
    </w:p>
    <w:p w:rsidR="006E3997" w:rsidRPr="00C403CD" w:rsidRDefault="006E3997" w:rsidP="006E3997">
      <w:pPr>
        <w:numPr>
          <w:ilvl w:val="0"/>
          <w:numId w:val="39"/>
        </w:numPr>
        <w:tabs>
          <w:tab w:val="left" w:pos="360"/>
          <w:tab w:val="left" w:pos="720"/>
          <w:tab w:val="left" w:pos="1080"/>
          <w:tab w:val="left" w:pos="6480"/>
        </w:tabs>
        <w:autoSpaceDE w:val="0"/>
        <w:autoSpaceDN w:val="0"/>
        <w:adjustRightInd w:val="0"/>
        <w:jc w:val="both"/>
        <w:rPr>
          <w:rFonts w:ascii="Calibri" w:hAnsi="Calibri"/>
          <w:color w:val="000000"/>
          <w:sz w:val="18"/>
          <w:szCs w:val="18"/>
        </w:rPr>
      </w:pPr>
      <w:r w:rsidRPr="00C403CD">
        <w:rPr>
          <w:rFonts w:ascii="Calibri" w:hAnsi="Calibri"/>
          <w:color w:val="000000"/>
          <w:sz w:val="18"/>
          <w:szCs w:val="18"/>
        </w:rPr>
        <w:t>Complete transcripts of undergraduate work and any previous graduate work</w:t>
      </w:r>
    </w:p>
    <w:p w:rsidR="006E3997" w:rsidRPr="00972FFD" w:rsidRDefault="006E3997" w:rsidP="006E3997">
      <w:pPr>
        <w:numPr>
          <w:ilvl w:val="0"/>
          <w:numId w:val="39"/>
        </w:numPr>
        <w:tabs>
          <w:tab w:val="left" w:pos="360"/>
          <w:tab w:val="left" w:pos="720"/>
          <w:tab w:val="left" w:pos="1080"/>
          <w:tab w:val="left" w:pos="6480"/>
        </w:tabs>
        <w:autoSpaceDE w:val="0"/>
        <w:autoSpaceDN w:val="0"/>
        <w:adjustRightInd w:val="0"/>
        <w:ind w:left="360" w:firstLine="0"/>
        <w:rPr>
          <w:rFonts w:ascii="Calibri" w:hAnsi="Calibri"/>
          <w:color w:val="000000"/>
          <w:sz w:val="18"/>
          <w:szCs w:val="18"/>
        </w:rPr>
      </w:pPr>
      <w:r w:rsidRPr="00972FFD">
        <w:rPr>
          <w:rFonts w:ascii="Calibri" w:hAnsi="Calibri"/>
          <w:color w:val="000000"/>
          <w:sz w:val="18"/>
          <w:szCs w:val="18"/>
        </w:rPr>
        <w:t>International students need a</w:t>
      </w:r>
      <w:ins w:id="14" w:author="Ramsamooj, Michael" w:date="2018-01-29T14:52:00Z">
        <w:r w:rsidR="00F53DB6">
          <w:rPr>
            <w:rFonts w:ascii="Calibri" w:hAnsi="Calibri"/>
            <w:color w:val="000000"/>
            <w:sz w:val="18"/>
            <w:szCs w:val="18"/>
          </w:rPr>
          <w:t xml:space="preserve"> course-by-course </w:t>
        </w:r>
      </w:ins>
      <w:del w:id="15" w:author="Ramsamooj, Michael" w:date="2018-01-29T14:52:00Z">
        <w:r w:rsidRPr="00972FFD" w:rsidDel="00F53DB6">
          <w:rPr>
            <w:rFonts w:ascii="Calibri" w:hAnsi="Calibri"/>
            <w:color w:val="000000"/>
            <w:sz w:val="18"/>
            <w:szCs w:val="18"/>
          </w:rPr>
          <w:delText xml:space="preserve">n official </w:delText>
        </w:r>
      </w:del>
      <w:r w:rsidRPr="00972FFD">
        <w:rPr>
          <w:rFonts w:ascii="Calibri" w:hAnsi="Calibri"/>
          <w:color w:val="000000"/>
          <w:sz w:val="18"/>
          <w:szCs w:val="18"/>
        </w:rPr>
        <w:t xml:space="preserve">transcript evaluation, see </w:t>
      </w:r>
      <w:ins w:id="16" w:author="Ramsamooj, Michael" w:date="2018-01-29T14:51:00Z">
        <w:r w:rsidR="00F53DB6">
          <w:rPr>
            <w:rFonts w:ascii="Calibri" w:hAnsi="Calibri"/>
            <w:color w:val="000000"/>
            <w:sz w:val="18"/>
            <w:szCs w:val="18"/>
          </w:rPr>
          <w:fldChar w:fldCharType="begin"/>
        </w:r>
        <w:r w:rsidR="00F53DB6">
          <w:rPr>
            <w:rFonts w:ascii="Calibri" w:hAnsi="Calibri"/>
            <w:color w:val="000000"/>
            <w:sz w:val="18"/>
            <w:szCs w:val="18"/>
          </w:rPr>
          <w:instrText xml:space="preserve"> HYPERLINK "http://www.usf.edu/admissions/international/admission-information/graduate/requirements-and-deadlines.aspx" </w:instrText>
        </w:r>
        <w:r w:rsidR="00F53DB6">
          <w:rPr>
            <w:rFonts w:ascii="Calibri" w:hAnsi="Calibri"/>
            <w:color w:val="000000"/>
            <w:sz w:val="18"/>
            <w:szCs w:val="18"/>
          </w:rPr>
          <w:fldChar w:fldCharType="separate"/>
        </w:r>
        <w:r w:rsidR="00F53DB6" w:rsidRPr="00F53DB6">
          <w:rPr>
            <w:rStyle w:val="Hyperlink"/>
            <w:rFonts w:ascii="Calibri" w:hAnsi="Calibri"/>
            <w:sz w:val="18"/>
            <w:szCs w:val="18"/>
          </w:rPr>
          <w:t>Office of Admissions</w:t>
        </w:r>
        <w:r w:rsidR="00F53DB6">
          <w:rPr>
            <w:rFonts w:ascii="Calibri" w:hAnsi="Calibri"/>
            <w:color w:val="000000"/>
            <w:sz w:val="18"/>
            <w:szCs w:val="18"/>
          </w:rPr>
          <w:fldChar w:fldCharType="end"/>
        </w:r>
      </w:ins>
      <w:del w:id="17" w:author="Ramsamooj, Michael" w:date="2018-01-29T14:51:00Z">
        <w:r w:rsidRPr="00F53DB6" w:rsidDel="00F53DB6">
          <w:rPr>
            <w:rPrChange w:id="18" w:author="Ramsamooj, Michael" w:date="2018-01-29T14:51:00Z">
              <w:rPr>
                <w:rStyle w:val="Hyperlink"/>
                <w:rFonts w:ascii="Calibri" w:hAnsi="Calibri"/>
                <w:sz w:val="18"/>
                <w:szCs w:val="18"/>
              </w:rPr>
            </w:rPrChange>
          </w:rPr>
          <w:delText>Office of Admissions</w:delText>
        </w:r>
        <w:r w:rsidRPr="00972FFD" w:rsidDel="00F53DB6">
          <w:rPr>
            <w:rFonts w:ascii="Calibri" w:hAnsi="Calibri"/>
            <w:color w:val="000000"/>
            <w:sz w:val="18"/>
            <w:szCs w:val="18"/>
          </w:rPr>
          <w:delText xml:space="preserve"> </w:delText>
        </w:r>
      </w:del>
    </w:p>
    <w:p w:rsidR="00BF271E" w:rsidRPr="00BF271E" w:rsidRDefault="006E3997" w:rsidP="00BF271E">
      <w:pPr>
        <w:numPr>
          <w:ilvl w:val="0"/>
          <w:numId w:val="39"/>
        </w:numPr>
        <w:tabs>
          <w:tab w:val="left" w:pos="360"/>
          <w:tab w:val="left" w:pos="720"/>
          <w:tab w:val="left" w:pos="1080"/>
          <w:tab w:val="left" w:pos="6480"/>
        </w:tabs>
        <w:autoSpaceDE w:val="0"/>
        <w:autoSpaceDN w:val="0"/>
        <w:adjustRightInd w:val="0"/>
        <w:jc w:val="both"/>
        <w:rPr>
          <w:rFonts w:ascii="Calibri" w:hAnsi="Calibri"/>
          <w:color w:val="000000"/>
          <w:sz w:val="18"/>
          <w:szCs w:val="18"/>
        </w:rPr>
      </w:pPr>
      <w:r w:rsidRPr="00C403CD">
        <w:rPr>
          <w:rFonts w:ascii="Calibri" w:hAnsi="Calibri"/>
          <w:color w:val="000000"/>
          <w:sz w:val="18"/>
          <w:szCs w:val="18"/>
        </w:rPr>
        <w:t>A completed USF Application to Graduate Studies</w:t>
      </w:r>
    </w:p>
    <w:p w:rsidR="006E3997" w:rsidRDefault="006E3997" w:rsidP="006E3997">
      <w:pPr>
        <w:tabs>
          <w:tab w:val="left" w:pos="360"/>
          <w:tab w:val="left" w:pos="720"/>
          <w:tab w:val="left" w:pos="1080"/>
          <w:tab w:val="left" w:pos="6480"/>
        </w:tabs>
        <w:autoSpaceDE w:val="0"/>
        <w:autoSpaceDN w:val="0"/>
        <w:adjustRightInd w:val="0"/>
        <w:ind w:left="360"/>
        <w:jc w:val="both"/>
        <w:rPr>
          <w:rFonts w:ascii="Calibri" w:hAnsi="Calibri"/>
          <w:b/>
          <w:bCs/>
          <w:color w:val="000000"/>
          <w:sz w:val="18"/>
          <w:szCs w:val="18"/>
        </w:rPr>
      </w:pPr>
    </w:p>
    <w:p w:rsidR="00BF271E" w:rsidRPr="004B63C5" w:rsidDel="00D03933" w:rsidRDefault="00BF271E" w:rsidP="00BF271E">
      <w:pPr>
        <w:pStyle w:val="p1"/>
        <w:rPr>
          <w:ins w:id="19" w:author="J Matt Webster" w:date="2018-01-17T15:45:00Z"/>
          <w:del w:id="20" w:author="Hines-Cobb, Carol" w:date="2018-03-22T13:42:00Z"/>
          <w:rFonts w:asciiTheme="minorHAnsi" w:hAnsiTheme="minorHAnsi"/>
          <w:sz w:val="18"/>
          <w:szCs w:val="20"/>
          <w:rPrChange w:id="21" w:author="J Matt Webster" w:date="2018-01-17T15:52:00Z">
            <w:rPr>
              <w:ins w:id="22" w:author="J Matt Webster" w:date="2018-01-17T15:45:00Z"/>
              <w:del w:id="23" w:author="Hines-Cobb, Carol" w:date="2018-03-22T13:42:00Z"/>
              <w:sz w:val="20"/>
              <w:szCs w:val="20"/>
            </w:rPr>
          </w:rPrChange>
        </w:rPr>
      </w:pPr>
      <w:ins w:id="24" w:author="J Matt Webster" w:date="2018-01-17T15:45:00Z">
        <w:r w:rsidRPr="004B63C5">
          <w:rPr>
            <w:rFonts w:asciiTheme="minorHAnsi" w:hAnsiTheme="minorHAnsi"/>
            <w:sz w:val="20"/>
            <w:szCs w:val="20"/>
            <w:rPrChange w:id="25" w:author="J Matt Webster" w:date="2018-01-17T15:52:00Z">
              <w:rPr>
                <w:sz w:val="20"/>
                <w:szCs w:val="20"/>
              </w:rPr>
            </w:rPrChange>
          </w:rPr>
          <w:t>*</w:t>
        </w:r>
        <w:r w:rsidRPr="004B63C5">
          <w:rPr>
            <w:rFonts w:asciiTheme="minorHAnsi" w:hAnsiTheme="minorHAnsi"/>
            <w:sz w:val="18"/>
            <w:szCs w:val="20"/>
            <w:rPrChange w:id="26" w:author="J Matt Webster" w:date="2018-01-17T15:52:00Z">
              <w:rPr>
                <w:sz w:val="20"/>
                <w:szCs w:val="20"/>
              </w:rPr>
            </w:rPrChange>
          </w:rPr>
          <w:t xml:space="preserve">The GRE may be waived in special circumstances where the applicant can demonstrate substantial </w:t>
        </w:r>
        <w:r w:rsidR="00E241D7" w:rsidRPr="004B63C5">
          <w:rPr>
            <w:rFonts w:asciiTheme="minorHAnsi" w:hAnsiTheme="minorHAnsi"/>
            <w:sz w:val="18"/>
            <w:szCs w:val="20"/>
            <w:rPrChange w:id="27" w:author="J Matt Webster" w:date="2018-01-17T15:52:00Z">
              <w:rPr>
                <w:sz w:val="18"/>
                <w:szCs w:val="20"/>
              </w:rPr>
            </w:rPrChange>
          </w:rPr>
          <w:t>graduate level experience</w:t>
        </w:r>
        <w:r w:rsidRPr="004B63C5">
          <w:rPr>
            <w:rFonts w:asciiTheme="minorHAnsi" w:hAnsiTheme="minorHAnsi"/>
            <w:sz w:val="18"/>
            <w:szCs w:val="20"/>
            <w:rPrChange w:id="28" w:author="J Matt Webster" w:date="2018-01-17T15:52:00Z">
              <w:rPr>
                <w:sz w:val="20"/>
                <w:szCs w:val="20"/>
              </w:rPr>
            </w:rPrChange>
          </w:rPr>
          <w:t>. This experience</w:t>
        </w:r>
      </w:ins>
      <w:ins w:id="29" w:author="J Matt Webster" w:date="2018-01-17T15:47:00Z">
        <w:r w:rsidR="00E241D7" w:rsidRPr="004B63C5">
          <w:rPr>
            <w:rFonts w:asciiTheme="minorHAnsi" w:hAnsiTheme="minorHAnsi"/>
            <w:sz w:val="18"/>
            <w:szCs w:val="20"/>
            <w:rPrChange w:id="30" w:author="J Matt Webster" w:date="2018-01-17T15:52:00Z">
              <w:rPr>
                <w:sz w:val="18"/>
                <w:szCs w:val="20"/>
              </w:rPr>
            </w:rPrChange>
          </w:rPr>
          <w:t xml:space="preserve"> can</w:t>
        </w:r>
      </w:ins>
      <w:ins w:id="31" w:author="J Matt Webster" w:date="2018-01-17T15:45:00Z">
        <w:r w:rsidRPr="004B63C5">
          <w:rPr>
            <w:rFonts w:asciiTheme="minorHAnsi" w:hAnsiTheme="minorHAnsi"/>
            <w:sz w:val="18"/>
            <w:szCs w:val="20"/>
            <w:rPrChange w:id="32" w:author="J Matt Webster" w:date="2018-01-17T15:52:00Z">
              <w:rPr>
                <w:sz w:val="20"/>
                <w:szCs w:val="20"/>
              </w:rPr>
            </w:rPrChange>
          </w:rPr>
          <w:t xml:space="preserve"> include (but is not limited to) </w:t>
        </w:r>
      </w:ins>
      <w:ins w:id="33" w:author="J Matt Webster" w:date="2018-01-17T15:52:00Z">
        <w:r w:rsidR="004B63C5" w:rsidRPr="007B3DFD">
          <w:rPr>
            <w:rFonts w:asciiTheme="minorHAnsi" w:hAnsiTheme="minorHAnsi"/>
            <w:sz w:val="18"/>
            <w:szCs w:val="20"/>
          </w:rPr>
          <w:t>a post-graduate degree</w:t>
        </w:r>
      </w:ins>
      <w:ins w:id="34" w:author="J Matt Webster" w:date="2018-01-17T15:53:00Z">
        <w:r w:rsidR="004B63C5">
          <w:rPr>
            <w:rFonts w:asciiTheme="minorHAnsi" w:hAnsiTheme="minorHAnsi"/>
            <w:sz w:val="18"/>
            <w:szCs w:val="20"/>
          </w:rPr>
          <w:t>,</w:t>
        </w:r>
      </w:ins>
      <w:ins w:id="35" w:author="J Matt Webster" w:date="2018-01-17T15:52:00Z">
        <w:r w:rsidR="004B63C5" w:rsidRPr="007B3DFD">
          <w:rPr>
            <w:rFonts w:asciiTheme="minorHAnsi" w:hAnsiTheme="minorHAnsi"/>
            <w:sz w:val="18"/>
            <w:szCs w:val="20"/>
          </w:rPr>
          <w:t xml:space="preserve"> </w:t>
        </w:r>
      </w:ins>
      <w:ins w:id="36" w:author="J Matt Webster" w:date="2018-01-17T15:45:00Z">
        <w:r w:rsidRPr="004B63C5">
          <w:rPr>
            <w:rFonts w:asciiTheme="minorHAnsi" w:hAnsiTheme="minorHAnsi"/>
            <w:sz w:val="18"/>
            <w:szCs w:val="20"/>
            <w:rPrChange w:id="37" w:author="J Matt Webster" w:date="2018-01-17T15:52:00Z">
              <w:rPr>
                <w:sz w:val="20"/>
                <w:szCs w:val="20"/>
              </w:rPr>
            </w:rPrChange>
          </w:rPr>
          <w:t xml:space="preserve">2-3 years of research </w:t>
        </w:r>
      </w:ins>
      <w:ins w:id="38" w:author="J Matt Webster" w:date="2018-01-17T15:46:00Z">
        <w:r w:rsidR="00E241D7" w:rsidRPr="004B63C5">
          <w:rPr>
            <w:rFonts w:asciiTheme="minorHAnsi" w:hAnsiTheme="minorHAnsi"/>
            <w:sz w:val="18"/>
            <w:szCs w:val="20"/>
            <w:rPrChange w:id="39" w:author="J Matt Webster" w:date="2018-01-17T15:52:00Z">
              <w:rPr>
                <w:sz w:val="18"/>
                <w:szCs w:val="20"/>
              </w:rPr>
            </w:rPrChange>
          </w:rPr>
          <w:t xml:space="preserve">and/or development </w:t>
        </w:r>
      </w:ins>
      <w:ins w:id="40" w:author="J Matt Webster" w:date="2018-01-17T15:45:00Z">
        <w:r w:rsidRPr="004B63C5">
          <w:rPr>
            <w:rFonts w:asciiTheme="minorHAnsi" w:hAnsiTheme="minorHAnsi"/>
            <w:sz w:val="18"/>
            <w:szCs w:val="20"/>
            <w:rPrChange w:id="41" w:author="J Matt Webster" w:date="2018-01-17T15:52:00Z">
              <w:rPr>
                <w:sz w:val="20"/>
                <w:szCs w:val="20"/>
              </w:rPr>
            </w:rPrChange>
          </w:rPr>
          <w:t xml:space="preserve">experience in </w:t>
        </w:r>
      </w:ins>
      <w:ins w:id="42" w:author="J Matt Webster" w:date="2018-01-17T15:48:00Z">
        <w:r w:rsidR="00E241D7" w:rsidRPr="004B63C5">
          <w:rPr>
            <w:rFonts w:asciiTheme="minorHAnsi" w:hAnsiTheme="minorHAnsi"/>
            <w:sz w:val="18"/>
            <w:szCs w:val="20"/>
            <w:rPrChange w:id="43" w:author="J Matt Webster" w:date="2018-01-17T15:52:00Z">
              <w:rPr>
                <w:sz w:val="18"/>
                <w:szCs w:val="20"/>
              </w:rPr>
            </w:rPrChange>
          </w:rPr>
          <w:t xml:space="preserve">an </w:t>
        </w:r>
      </w:ins>
      <w:ins w:id="44" w:author="J Matt Webster" w:date="2018-01-17T15:45:00Z">
        <w:r w:rsidRPr="004B63C5">
          <w:rPr>
            <w:rFonts w:asciiTheme="minorHAnsi" w:hAnsiTheme="minorHAnsi"/>
            <w:sz w:val="18"/>
            <w:szCs w:val="20"/>
            <w:rPrChange w:id="45" w:author="J Matt Webster" w:date="2018-01-17T15:52:00Z">
              <w:rPr>
                <w:sz w:val="20"/>
                <w:szCs w:val="20"/>
              </w:rPr>
            </w:rPrChange>
          </w:rPr>
          <w:t>academic or industrial settings,</w:t>
        </w:r>
      </w:ins>
      <w:ins w:id="46" w:author="J Matt Webster" w:date="2018-01-17T15:48:00Z">
        <w:r w:rsidR="00E241D7" w:rsidRPr="004B63C5">
          <w:rPr>
            <w:rFonts w:asciiTheme="minorHAnsi" w:hAnsiTheme="minorHAnsi"/>
            <w:sz w:val="18"/>
            <w:szCs w:val="20"/>
            <w:rPrChange w:id="47" w:author="J Matt Webster" w:date="2018-01-17T15:52:00Z">
              <w:rPr>
                <w:sz w:val="18"/>
                <w:szCs w:val="20"/>
              </w:rPr>
            </w:rPrChange>
          </w:rPr>
          <w:t xml:space="preserve"> </w:t>
        </w:r>
      </w:ins>
      <w:ins w:id="48" w:author="J Matt Webster" w:date="2018-01-17T15:45:00Z">
        <w:r w:rsidRPr="004B63C5">
          <w:rPr>
            <w:rFonts w:asciiTheme="minorHAnsi" w:hAnsiTheme="minorHAnsi"/>
            <w:sz w:val="18"/>
            <w:szCs w:val="20"/>
            <w:rPrChange w:id="49" w:author="J Matt Webster" w:date="2018-01-17T15:52:00Z">
              <w:rPr>
                <w:sz w:val="20"/>
                <w:szCs w:val="20"/>
              </w:rPr>
            </w:rPrChange>
          </w:rPr>
          <w:t>or participation in research projects leading to published papers. The decision on the waiving of GRE</w:t>
        </w:r>
        <w:r w:rsidRPr="004B63C5">
          <w:rPr>
            <w:rFonts w:asciiTheme="minorHAnsi" w:hAnsiTheme="minorHAnsi"/>
            <w:sz w:val="18"/>
            <w:szCs w:val="20"/>
            <w:rPrChange w:id="50" w:author="J Matt Webster" w:date="2018-01-17T15:52:00Z">
              <w:rPr>
                <w:sz w:val="18"/>
                <w:szCs w:val="20"/>
              </w:rPr>
            </w:rPrChange>
          </w:rPr>
          <w:t xml:space="preserve"> will be at the Graduate Director’s discretion.</w:t>
        </w:r>
      </w:ins>
      <w:ins w:id="51" w:author="Hines-Cobb, Carol" w:date="2018-03-22T13:42:00Z">
        <w:r w:rsidR="00D03933">
          <w:rPr>
            <w:rFonts w:asciiTheme="minorHAnsi" w:hAnsiTheme="minorHAnsi"/>
            <w:sz w:val="18"/>
            <w:szCs w:val="20"/>
          </w:rPr>
          <w:t xml:space="preserve">  </w:t>
        </w:r>
      </w:ins>
    </w:p>
    <w:p w:rsidR="004B63C5" w:rsidDel="00D03933" w:rsidRDefault="004B63C5" w:rsidP="00D03933">
      <w:pPr>
        <w:pStyle w:val="p1"/>
        <w:rPr>
          <w:ins w:id="52" w:author="J Matt Webster" w:date="2018-01-17T15:51:00Z"/>
          <w:del w:id="53" w:author="Hines-Cobb, Carol" w:date="2018-03-22T13:42:00Z"/>
          <w:rFonts w:ascii="Calibri" w:hAnsi="Calibri"/>
          <w:b/>
          <w:bCs/>
          <w:color w:val="000000"/>
          <w:sz w:val="18"/>
          <w:szCs w:val="18"/>
        </w:rPr>
        <w:pPrChange w:id="54" w:author="Hines-Cobb, Carol" w:date="2018-03-22T13:42:00Z">
          <w:pPr>
            <w:tabs>
              <w:tab w:val="left" w:pos="360"/>
              <w:tab w:val="left" w:pos="720"/>
              <w:tab w:val="left" w:pos="1080"/>
              <w:tab w:val="left" w:pos="6480"/>
            </w:tabs>
            <w:autoSpaceDE w:val="0"/>
            <w:autoSpaceDN w:val="0"/>
            <w:adjustRightInd w:val="0"/>
            <w:ind w:left="360"/>
            <w:jc w:val="both"/>
          </w:pPr>
        </w:pPrChange>
      </w:pPr>
    </w:p>
    <w:p w:rsidR="006E3997" w:rsidRPr="00C403CD" w:rsidRDefault="006E3997">
      <w:pPr>
        <w:tabs>
          <w:tab w:val="left" w:pos="540"/>
          <w:tab w:val="left" w:pos="720"/>
          <w:tab w:val="left" w:pos="1080"/>
          <w:tab w:val="left" w:pos="6480"/>
        </w:tabs>
        <w:autoSpaceDE w:val="0"/>
        <w:autoSpaceDN w:val="0"/>
        <w:adjustRightInd w:val="0"/>
        <w:jc w:val="both"/>
        <w:rPr>
          <w:rFonts w:ascii="Calibri" w:hAnsi="Calibri"/>
          <w:b/>
          <w:bCs/>
          <w:color w:val="000000"/>
          <w:sz w:val="18"/>
          <w:szCs w:val="18"/>
        </w:rPr>
        <w:pPrChange w:id="55" w:author="J Matt Webster" w:date="2018-01-17T15:51:00Z">
          <w:pPr>
            <w:tabs>
              <w:tab w:val="left" w:pos="360"/>
              <w:tab w:val="left" w:pos="720"/>
              <w:tab w:val="left" w:pos="1080"/>
              <w:tab w:val="left" w:pos="6480"/>
            </w:tabs>
            <w:autoSpaceDE w:val="0"/>
            <w:autoSpaceDN w:val="0"/>
            <w:adjustRightInd w:val="0"/>
            <w:ind w:left="360"/>
            <w:jc w:val="both"/>
          </w:pPr>
        </w:pPrChange>
      </w:pPr>
      <w:r>
        <w:rPr>
          <w:rFonts w:ascii="Calibri" w:hAnsi="Calibri"/>
          <w:b/>
          <w:bCs/>
          <w:color w:val="000000"/>
          <w:sz w:val="18"/>
          <w:szCs w:val="18"/>
        </w:rPr>
        <w:t>Major</w:t>
      </w:r>
      <w:r w:rsidRPr="00C403CD">
        <w:rPr>
          <w:rFonts w:ascii="Calibri" w:hAnsi="Calibri"/>
          <w:b/>
          <w:bCs/>
          <w:color w:val="000000"/>
          <w:sz w:val="18"/>
          <w:szCs w:val="18"/>
        </w:rPr>
        <w:t xml:space="preserve"> Pre Requirements:</w:t>
      </w:r>
    </w:p>
    <w:p w:rsidR="006E3997" w:rsidRDefault="006E3997">
      <w:pPr>
        <w:tabs>
          <w:tab w:val="left" w:pos="720"/>
          <w:tab w:val="left" w:pos="1080"/>
          <w:tab w:val="left" w:pos="6480"/>
        </w:tabs>
        <w:autoSpaceDE w:val="0"/>
        <w:autoSpaceDN w:val="0"/>
        <w:adjustRightInd w:val="0"/>
        <w:jc w:val="both"/>
        <w:rPr>
          <w:rFonts w:ascii="Calibri" w:hAnsi="Calibri"/>
          <w:color w:val="000000"/>
          <w:sz w:val="18"/>
          <w:szCs w:val="18"/>
        </w:rPr>
        <w:pPrChange w:id="56" w:author="J Matt Webster" w:date="2018-01-17T15:52:00Z">
          <w:pPr>
            <w:tabs>
              <w:tab w:val="left" w:pos="360"/>
              <w:tab w:val="left" w:pos="720"/>
              <w:tab w:val="left" w:pos="1080"/>
              <w:tab w:val="left" w:pos="6480"/>
            </w:tabs>
            <w:autoSpaceDE w:val="0"/>
            <w:autoSpaceDN w:val="0"/>
            <w:adjustRightInd w:val="0"/>
            <w:ind w:left="360"/>
            <w:jc w:val="both"/>
          </w:pPr>
        </w:pPrChange>
      </w:pPr>
      <w:r>
        <w:rPr>
          <w:rFonts w:ascii="Calibri" w:hAnsi="Calibri"/>
          <w:color w:val="000000"/>
          <w:sz w:val="18"/>
          <w:szCs w:val="18"/>
        </w:rPr>
        <w:t>A g</w:t>
      </w:r>
      <w:r w:rsidRPr="002571E3">
        <w:rPr>
          <w:rFonts w:ascii="Calibri" w:hAnsi="Calibri"/>
          <w:color w:val="000000"/>
          <w:sz w:val="18"/>
          <w:szCs w:val="18"/>
        </w:rPr>
        <w:t xml:space="preserve">ood </w:t>
      </w:r>
      <w:r>
        <w:rPr>
          <w:rFonts w:ascii="Calibri" w:hAnsi="Calibri"/>
          <w:color w:val="000000"/>
          <w:sz w:val="18"/>
          <w:szCs w:val="18"/>
        </w:rPr>
        <w:t xml:space="preserve">foundation in biochemistry, molecular biology and </w:t>
      </w:r>
      <w:r w:rsidRPr="002571E3">
        <w:rPr>
          <w:rFonts w:ascii="Calibri" w:hAnsi="Calibri"/>
          <w:color w:val="000000"/>
          <w:sz w:val="18"/>
          <w:szCs w:val="18"/>
        </w:rPr>
        <w:t>genetics</w:t>
      </w:r>
      <w:r>
        <w:rPr>
          <w:rFonts w:ascii="Calibri" w:hAnsi="Calibri"/>
          <w:color w:val="000000"/>
          <w:sz w:val="18"/>
          <w:szCs w:val="18"/>
        </w:rPr>
        <w:t>, i.e. a</w:t>
      </w:r>
      <w:r w:rsidRPr="00C403CD">
        <w:rPr>
          <w:rFonts w:ascii="Calibri" w:hAnsi="Calibri"/>
          <w:color w:val="000000"/>
          <w:sz w:val="18"/>
          <w:szCs w:val="18"/>
        </w:rPr>
        <w:t xml:space="preserve"> bachelor's degree in either the biological or chemical sciences or at least one year of studies in those disciplines would be the optimal preparation for admission to the </w:t>
      </w:r>
      <w:r>
        <w:rPr>
          <w:rFonts w:ascii="Calibri" w:hAnsi="Calibri"/>
          <w:color w:val="000000"/>
          <w:sz w:val="18"/>
          <w:szCs w:val="18"/>
        </w:rPr>
        <w:t xml:space="preserve">major </w:t>
      </w:r>
      <w:r w:rsidRPr="00C403CD">
        <w:rPr>
          <w:rFonts w:ascii="Calibri" w:hAnsi="Calibri"/>
          <w:color w:val="000000"/>
          <w:sz w:val="18"/>
          <w:szCs w:val="18"/>
        </w:rPr>
        <w:t xml:space="preserve">in Biotechnology. However, the faculty of the USF Biotechnology </w:t>
      </w:r>
      <w:r>
        <w:rPr>
          <w:rFonts w:ascii="Calibri" w:hAnsi="Calibri"/>
          <w:color w:val="000000"/>
          <w:sz w:val="18"/>
          <w:szCs w:val="18"/>
        </w:rPr>
        <w:t>major</w:t>
      </w:r>
      <w:r w:rsidRPr="00C403CD">
        <w:rPr>
          <w:rFonts w:ascii="Calibri" w:hAnsi="Calibri"/>
          <w:color w:val="000000"/>
          <w:sz w:val="18"/>
          <w:szCs w:val="18"/>
        </w:rPr>
        <w:t xml:space="preserve"> is aware that not all applicants who are interested in pursuing this degree will have this formal background. Instead, some might have accumulated substantial knowledge in one of these disciplines during their work as laboratory technicians, engineering assistants or environmental or public health service providers. Those students would be ideally suited to start their graduate education with a Graduate Certificate in Biotechnology that is</w:t>
      </w:r>
      <w:r>
        <w:rPr>
          <w:rFonts w:ascii="Calibri" w:hAnsi="Calibri"/>
          <w:color w:val="000000"/>
          <w:sz w:val="18"/>
          <w:szCs w:val="18"/>
        </w:rPr>
        <w:t xml:space="preserve"> also </w:t>
      </w:r>
      <w:r w:rsidRPr="00C403CD">
        <w:rPr>
          <w:rFonts w:ascii="Calibri" w:hAnsi="Calibri"/>
          <w:color w:val="000000"/>
          <w:sz w:val="18"/>
          <w:szCs w:val="18"/>
        </w:rPr>
        <w:t xml:space="preserve">offered by the Department of Molecular Medicine in the </w:t>
      </w:r>
      <w:proofErr w:type="spellStart"/>
      <w:r>
        <w:rPr>
          <w:rFonts w:ascii="Calibri" w:hAnsi="Calibri"/>
          <w:color w:val="000000"/>
          <w:sz w:val="18"/>
          <w:szCs w:val="18"/>
        </w:rPr>
        <w:t>Morsani</w:t>
      </w:r>
      <w:proofErr w:type="spellEnd"/>
      <w:r>
        <w:rPr>
          <w:rFonts w:ascii="Calibri" w:hAnsi="Calibri"/>
          <w:color w:val="000000"/>
          <w:sz w:val="18"/>
          <w:szCs w:val="18"/>
        </w:rPr>
        <w:t xml:space="preserve"> College of Medicine</w:t>
      </w:r>
      <w:r w:rsidRPr="00C403CD">
        <w:rPr>
          <w:rFonts w:ascii="Calibri" w:hAnsi="Calibri"/>
          <w:color w:val="000000"/>
          <w:sz w:val="18"/>
          <w:szCs w:val="18"/>
        </w:rPr>
        <w:t>.</w:t>
      </w:r>
      <w:r>
        <w:rPr>
          <w:rFonts w:ascii="Calibri" w:hAnsi="Calibri"/>
          <w:color w:val="000000"/>
          <w:sz w:val="18"/>
          <w:szCs w:val="18"/>
        </w:rPr>
        <w:t xml:space="preserve"> </w:t>
      </w:r>
    </w:p>
    <w:p w:rsidR="006E3997" w:rsidRDefault="009A759C">
      <w:pPr>
        <w:tabs>
          <w:tab w:val="left" w:pos="720"/>
          <w:tab w:val="left" w:pos="1080"/>
          <w:tab w:val="left" w:pos="6480"/>
        </w:tabs>
        <w:autoSpaceDE w:val="0"/>
        <w:autoSpaceDN w:val="0"/>
        <w:adjustRightInd w:val="0"/>
        <w:jc w:val="both"/>
        <w:rPr>
          <w:rFonts w:ascii="Calibri" w:hAnsi="Calibri"/>
          <w:color w:val="000000"/>
          <w:sz w:val="18"/>
          <w:szCs w:val="18"/>
        </w:rPr>
        <w:pPrChange w:id="57" w:author="J Matt Webster" w:date="2018-01-17T15:52:00Z">
          <w:pPr>
            <w:tabs>
              <w:tab w:val="left" w:pos="360"/>
              <w:tab w:val="left" w:pos="720"/>
              <w:tab w:val="left" w:pos="1080"/>
              <w:tab w:val="left" w:pos="6480"/>
            </w:tabs>
            <w:autoSpaceDE w:val="0"/>
            <w:autoSpaceDN w:val="0"/>
            <w:adjustRightInd w:val="0"/>
            <w:ind w:left="360"/>
            <w:jc w:val="both"/>
          </w:pPr>
        </w:pPrChange>
      </w:pPr>
      <w:r>
        <w:fldChar w:fldCharType="begin"/>
      </w:r>
      <w:r>
        <w:instrText xml:space="preserve"> HYPERLINK "http://www.usf.edu/innovative-education/programs/graduate-certificates/biotechnology.aspx" </w:instrText>
      </w:r>
      <w:r>
        <w:fldChar w:fldCharType="separate"/>
      </w:r>
      <w:r w:rsidR="006E3997" w:rsidRPr="008A4E3E">
        <w:rPr>
          <w:rStyle w:val="Hyperlink"/>
          <w:rFonts w:ascii="Calibri" w:hAnsi="Calibri"/>
          <w:sz w:val="18"/>
          <w:szCs w:val="18"/>
        </w:rPr>
        <w:t>http://www.usf.edu/innovative-education/programs/graduate-certificates/biotechnology.aspx</w:t>
      </w:r>
      <w:r>
        <w:rPr>
          <w:rStyle w:val="Hyperlink"/>
          <w:rFonts w:ascii="Calibri" w:hAnsi="Calibri"/>
          <w:sz w:val="18"/>
          <w:szCs w:val="18"/>
        </w:rPr>
        <w:fldChar w:fldCharType="end"/>
      </w:r>
      <w:r w:rsidR="006E3997">
        <w:rPr>
          <w:rFonts w:ascii="Calibri" w:hAnsi="Calibri"/>
          <w:color w:val="000000"/>
          <w:sz w:val="18"/>
          <w:szCs w:val="18"/>
        </w:rPr>
        <w:t xml:space="preserve"> </w:t>
      </w:r>
    </w:p>
    <w:p w:rsidR="006E3997" w:rsidRPr="00C403CD" w:rsidRDefault="006E3997">
      <w:pPr>
        <w:tabs>
          <w:tab w:val="left" w:pos="720"/>
          <w:tab w:val="left" w:pos="1080"/>
          <w:tab w:val="left" w:pos="6480"/>
        </w:tabs>
        <w:autoSpaceDE w:val="0"/>
        <w:autoSpaceDN w:val="0"/>
        <w:adjustRightInd w:val="0"/>
        <w:jc w:val="both"/>
        <w:rPr>
          <w:rFonts w:ascii="Calibri" w:hAnsi="Calibri"/>
          <w:color w:val="000000"/>
          <w:sz w:val="18"/>
          <w:szCs w:val="18"/>
        </w:rPr>
        <w:pPrChange w:id="58" w:author="J Matt Webster" w:date="2018-01-17T15:52:00Z">
          <w:pPr>
            <w:tabs>
              <w:tab w:val="left" w:pos="360"/>
              <w:tab w:val="left" w:pos="720"/>
              <w:tab w:val="left" w:pos="1080"/>
              <w:tab w:val="left" w:pos="6480"/>
            </w:tabs>
            <w:autoSpaceDE w:val="0"/>
            <w:autoSpaceDN w:val="0"/>
            <w:adjustRightInd w:val="0"/>
            <w:ind w:left="360"/>
            <w:jc w:val="both"/>
          </w:pPr>
        </w:pPrChange>
      </w:pPr>
    </w:p>
    <w:p w:rsidR="006E3997" w:rsidRPr="00C403CD" w:rsidRDefault="006E3997">
      <w:pPr>
        <w:tabs>
          <w:tab w:val="left" w:pos="720"/>
          <w:tab w:val="left" w:pos="1080"/>
          <w:tab w:val="left" w:pos="6480"/>
        </w:tabs>
        <w:autoSpaceDE w:val="0"/>
        <w:autoSpaceDN w:val="0"/>
        <w:adjustRightInd w:val="0"/>
        <w:jc w:val="both"/>
        <w:rPr>
          <w:rFonts w:ascii="Calibri" w:hAnsi="Calibri"/>
          <w:color w:val="000000"/>
          <w:sz w:val="18"/>
          <w:szCs w:val="18"/>
        </w:rPr>
        <w:pPrChange w:id="59" w:author="J Matt Webster" w:date="2018-01-17T15:52:00Z">
          <w:pPr>
            <w:tabs>
              <w:tab w:val="left" w:pos="360"/>
              <w:tab w:val="left" w:pos="720"/>
              <w:tab w:val="left" w:pos="1080"/>
              <w:tab w:val="left" w:pos="6480"/>
            </w:tabs>
            <w:autoSpaceDE w:val="0"/>
            <w:autoSpaceDN w:val="0"/>
            <w:adjustRightInd w:val="0"/>
            <w:ind w:left="360"/>
            <w:jc w:val="both"/>
          </w:pPr>
        </w:pPrChange>
      </w:pPr>
      <w:r w:rsidRPr="00C403CD">
        <w:rPr>
          <w:rFonts w:ascii="Calibri" w:hAnsi="Calibri"/>
          <w:color w:val="000000"/>
          <w:sz w:val="18"/>
          <w:szCs w:val="18"/>
        </w:rPr>
        <w:t xml:space="preserve">The Biotechnology Graduate Certificate Degree has less stringent entrance requirements </w:t>
      </w:r>
      <w:r>
        <w:rPr>
          <w:rFonts w:ascii="Calibri" w:hAnsi="Calibri"/>
          <w:color w:val="000000"/>
          <w:sz w:val="18"/>
          <w:szCs w:val="18"/>
        </w:rPr>
        <w:t>(</w:t>
      </w:r>
      <w:r w:rsidRPr="00C403CD">
        <w:rPr>
          <w:rFonts w:ascii="Calibri" w:hAnsi="Calibri"/>
          <w:color w:val="000000"/>
          <w:sz w:val="18"/>
          <w:szCs w:val="18"/>
        </w:rPr>
        <w:t>a GRE is not required) but its successful completion will serve several purposes:</w:t>
      </w:r>
    </w:p>
    <w:p w:rsidR="006E3997" w:rsidRPr="00C403CD" w:rsidRDefault="006E3997">
      <w:pPr>
        <w:numPr>
          <w:ilvl w:val="0"/>
          <w:numId w:val="40"/>
        </w:numPr>
        <w:tabs>
          <w:tab w:val="left" w:pos="720"/>
          <w:tab w:val="left" w:pos="1080"/>
          <w:tab w:val="left" w:pos="6480"/>
        </w:tabs>
        <w:autoSpaceDE w:val="0"/>
        <w:autoSpaceDN w:val="0"/>
        <w:adjustRightInd w:val="0"/>
        <w:ind w:left="540"/>
        <w:rPr>
          <w:rFonts w:ascii="Calibri" w:hAnsi="Calibri"/>
          <w:color w:val="000000"/>
          <w:sz w:val="18"/>
          <w:szCs w:val="18"/>
        </w:rPr>
        <w:pPrChange w:id="60" w:author="J Matt Webster" w:date="2018-01-17T15:52:00Z">
          <w:pPr>
            <w:numPr>
              <w:numId w:val="40"/>
            </w:numPr>
            <w:tabs>
              <w:tab w:val="left" w:pos="360"/>
              <w:tab w:val="left" w:pos="720"/>
              <w:tab w:val="left" w:pos="1080"/>
              <w:tab w:val="left" w:pos="6480"/>
            </w:tabs>
            <w:autoSpaceDE w:val="0"/>
            <w:autoSpaceDN w:val="0"/>
            <w:adjustRightInd w:val="0"/>
            <w:ind w:left="1080" w:hanging="360"/>
          </w:pPr>
        </w:pPrChange>
      </w:pPr>
      <w:r w:rsidRPr="00C403CD">
        <w:rPr>
          <w:rFonts w:ascii="Calibri" w:hAnsi="Calibri"/>
          <w:color w:val="000000"/>
          <w:sz w:val="18"/>
          <w:szCs w:val="18"/>
        </w:rPr>
        <w:t xml:space="preserve">it will provide the students with a certificate of advanced studies independent of prospective additional studies in the Biotechnology </w:t>
      </w:r>
      <w:r>
        <w:rPr>
          <w:rFonts w:ascii="Calibri" w:hAnsi="Calibri"/>
          <w:color w:val="000000"/>
          <w:sz w:val="18"/>
          <w:szCs w:val="18"/>
        </w:rPr>
        <w:t>major,</w:t>
      </w:r>
    </w:p>
    <w:p w:rsidR="006E3997" w:rsidRPr="00C403CD" w:rsidRDefault="006E3997">
      <w:pPr>
        <w:numPr>
          <w:ilvl w:val="0"/>
          <w:numId w:val="40"/>
        </w:numPr>
        <w:tabs>
          <w:tab w:val="left" w:pos="720"/>
          <w:tab w:val="left" w:pos="1080"/>
          <w:tab w:val="left" w:pos="6480"/>
        </w:tabs>
        <w:autoSpaceDE w:val="0"/>
        <w:autoSpaceDN w:val="0"/>
        <w:adjustRightInd w:val="0"/>
        <w:ind w:left="540"/>
        <w:rPr>
          <w:rFonts w:ascii="Calibri" w:hAnsi="Calibri"/>
          <w:color w:val="000000"/>
          <w:sz w:val="18"/>
          <w:szCs w:val="18"/>
        </w:rPr>
        <w:pPrChange w:id="61" w:author="J Matt Webster" w:date="2018-01-17T15:52:00Z">
          <w:pPr>
            <w:numPr>
              <w:numId w:val="40"/>
            </w:numPr>
            <w:tabs>
              <w:tab w:val="left" w:pos="360"/>
              <w:tab w:val="left" w:pos="720"/>
              <w:tab w:val="left" w:pos="1080"/>
              <w:tab w:val="left" w:pos="6480"/>
            </w:tabs>
            <w:autoSpaceDE w:val="0"/>
            <w:autoSpaceDN w:val="0"/>
            <w:adjustRightInd w:val="0"/>
            <w:ind w:left="1080" w:hanging="360"/>
          </w:pPr>
        </w:pPrChange>
      </w:pPr>
      <w:r w:rsidRPr="00C403CD">
        <w:rPr>
          <w:rFonts w:ascii="Calibri" w:hAnsi="Calibri"/>
          <w:color w:val="000000"/>
          <w:sz w:val="18"/>
          <w:szCs w:val="18"/>
        </w:rPr>
        <w:t xml:space="preserve">it will </w:t>
      </w:r>
      <w:del w:id="62" w:author="J Matt Webster" w:date="2018-01-17T12:26:00Z">
        <w:r w:rsidRPr="00C403CD" w:rsidDel="002316D8">
          <w:rPr>
            <w:rFonts w:ascii="Calibri" w:hAnsi="Calibri"/>
            <w:color w:val="000000"/>
            <w:sz w:val="18"/>
            <w:szCs w:val="18"/>
          </w:rPr>
          <w:delText xml:space="preserve">serve as a complete package of fulfilled </w:delText>
        </w:r>
      </w:del>
      <w:ins w:id="63" w:author="J Matt Webster" w:date="2018-01-17T12:26:00Z">
        <w:r w:rsidR="002316D8">
          <w:rPr>
            <w:rFonts w:ascii="Calibri" w:hAnsi="Calibri"/>
            <w:color w:val="000000"/>
            <w:sz w:val="18"/>
            <w:szCs w:val="18"/>
          </w:rPr>
          <w:t xml:space="preserve">fulfill certain </w:t>
        </w:r>
      </w:ins>
      <w:r w:rsidRPr="00C403CD">
        <w:rPr>
          <w:rFonts w:ascii="Calibri" w:hAnsi="Calibri"/>
          <w:color w:val="000000"/>
          <w:sz w:val="18"/>
          <w:szCs w:val="18"/>
        </w:rPr>
        <w:t xml:space="preserve">pre requirements for admission into the Biotechnology </w:t>
      </w:r>
      <w:r>
        <w:rPr>
          <w:rFonts w:ascii="Calibri" w:hAnsi="Calibri"/>
          <w:color w:val="000000"/>
          <w:sz w:val="18"/>
          <w:szCs w:val="18"/>
        </w:rPr>
        <w:t>major</w:t>
      </w:r>
      <w:r w:rsidRPr="00C403CD">
        <w:rPr>
          <w:rFonts w:ascii="Calibri" w:hAnsi="Calibri"/>
          <w:color w:val="000000"/>
          <w:sz w:val="18"/>
          <w:szCs w:val="18"/>
        </w:rPr>
        <w:t>,</w:t>
      </w:r>
    </w:p>
    <w:p w:rsidR="006E3997" w:rsidRDefault="006E3997">
      <w:pPr>
        <w:numPr>
          <w:ilvl w:val="0"/>
          <w:numId w:val="40"/>
        </w:numPr>
        <w:tabs>
          <w:tab w:val="left" w:pos="720"/>
          <w:tab w:val="left" w:pos="1080"/>
          <w:tab w:val="left" w:pos="6480"/>
        </w:tabs>
        <w:autoSpaceDE w:val="0"/>
        <w:autoSpaceDN w:val="0"/>
        <w:adjustRightInd w:val="0"/>
        <w:ind w:left="540"/>
        <w:rPr>
          <w:rFonts w:ascii="Calibri" w:hAnsi="Calibri"/>
          <w:color w:val="000000"/>
          <w:sz w:val="18"/>
          <w:szCs w:val="18"/>
        </w:rPr>
        <w:pPrChange w:id="64" w:author="J Matt Webster" w:date="2018-01-17T15:52:00Z">
          <w:pPr>
            <w:numPr>
              <w:numId w:val="40"/>
            </w:numPr>
            <w:tabs>
              <w:tab w:val="left" w:pos="360"/>
              <w:tab w:val="left" w:pos="720"/>
              <w:tab w:val="left" w:pos="1080"/>
              <w:tab w:val="left" w:pos="6480"/>
            </w:tabs>
            <w:autoSpaceDE w:val="0"/>
            <w:autoSpaceDN w:val="0"/>
            <w:adjustRightInd w:val="0"/>
            <w:ind w:left="1080" w:hanging="360"/>
          </w:pPr>
        </w:pPrChange>
      </w:pPr>
      <w:r w:rsidRPr="00C403CD">
        <w:rPr>
          <w:rFonts w:ascii="Calibri" w:hAnsi="Calibri"/>
          <w:color w:val="000000"/>
          <w:sz w:val="18"/>
          <w:szCs w:val="18"/>
        </w:rPr>
        <w:t xml:space="preserve">12 credit hours of the Biotechnology Certificate can be transferred into the </w:t>
      </w:r>
      <w:r>
        <w:rPr>
          <w:rFonts w:ascii="Calibri" w:hAnsi="Calibri"/>
          <w:color w:val="000000"/>
          <w:sz w:val="18"/>
          <w:szCs w:val="18"/>
        </w:rPr>
        <w:t>major.</w:t>
      </w:r>
    </w:p>
    <w:p w:rsidR="006E3997" w:rsidRPr="00C403CD" w:rsidRDefault="006E3997" w:rsidP="006E3997">
      <w:pPr>
        <w:tabs>
          <w:tab w:val="left" w:pos="360"/>
          <w:tab w:val="left" w:pos="720"/>
          <w:tab w:val="left" w:pos="1080"/>
          <w:tab w:val="left" w:pos="6480"/>
        </w:tabs>
        <w:autoSpaceDE w:val="0"/>
        <w:autoSpaceDN w:val="0"/>
        <w:adjustRightInd w:val="0"/>
        <w:ind w:left="1080"/>
        <w:rPr>
          <w:rFonts w:ascii="Calibri" w:hAnsi="Calibri"/>
          <w:color w:val="000000"/>
          <w:sz w:val="18"/>
          <w:szCs w:val="18"/>
        </w:rPr>
      </w:pPr>
    </w:p>
    <w:p w:rsidR="006E3997" w:rsidRPr="00C403CD" w:rsidRDefault="006E3997" w:rsidP="006E3997">
      <w:pPr>
        <w:tabs>
          <w:tab w:val="left" w:pos="360"/>
          <w:tab w:val="left" w:pos="720"/>
          <w:tab w:val="left" w:pos="1080"/>
          <w:tab w:val="left" w:pos="6480"/>
        </w:tabs>
        <w:autoSpaceDE w:val="0"/>
        <w:autoSpaceDN w:val="0"/>
        <w:adjustRightInd w:val="0"/>
        <w:ind w:left="360"/>
        <w:jc w:val="both"/>
        <w:rPr>
          <w:rFonts w:ascii="Calibri" w:hAnsi="Calibri"/>
          <w:color w:val="000000"/>
          <w:sz w:val="18"/>
          <w:szCs w:val="18"/>
        </w:rPr>
      </w:pPr>
    </w:p>
    <w:p w:rsidR="006E3997" w:rsidRPr="00C403CD" w:rsidRDefault="006E3997" w:rsidP="006E3997">
      <w:pPr>
        <w:tabs>
          <w:tab w:val="left" w:pos="360"/>
          <w:tab w:val="left" w:pos="720"/>
          <w:tab w:val="left" w:pos="1080"/>
          <w:tab w:val="left" w:pos="6480"/>
        </w:tabs>
        <w:autoSpaceDE w:val="0"/>
        <w:autoSpaceDN w:val="0"/>
        <w:adjustRightInd w:val="0"/>
        <w:rPr>
          <w:rFonts w:ascii="Calibri" w:hAnsi="Calibri"/>
          <w:b/>
          <w:bCs/>
          <w:color w:val="000000"/>
          <w:sz w:val="18"/>
          <w:szCs w:val="18"/>
        </w:rPr>
      </w:pPr>
    </w:p>
    <w:p w:rsidR="006E3997" w:rsidRPr="0040200F" w:rsidRDefault="006E3997" w:rsidP="006E3997">
      <w:pPr>
        <w:autoSpaceDE w:val="0"/>
        <w:autoSpaceDN w:val="0"/>
        <w:adjustRightInd w:val="0"/>
        <w:rPr>
          <w:rFonts w:ascii="Calibri" w:hAnsi="Calibri"/>
          <w:b/>
          <w:bCs/>
          <w:color w:val="000000"/>
        </w:rPr>
      </w:pPr>
      <w:r>
        <w:rPr>
          <w:rFonts w:ascii="Calibri" w:hAnsi="Calibri"/>
          <w:b/>
          <w:bCs/>
          <w:color w:val="000000"/>
        </w:rPr>
        <w:t>CURRICULUM</w:t>
      </w:r>
      <w:r w:rsidRPr="0040200F">
        <w:rPr>
          <w:rFonts w:ascii="Calibri" w:hAnsi="Calibri"/>
          <w:b/>
          <w:bCs/>
          <w:color w:val="000000"/>
        </w:rPr>
        <w:t xml:space="preserve"> REQUIREMENTS</w:t>
      </w:r>
    </w:p>
    <w:p w:rsidR="006E3997" w:rsidRDefault="006E3997" w:rsidP="006E3997">
      <w:pPr>
        <w:autoSpaceDE w:val="0"/>
        <w:autoSpaceDN w:val="0"/>
        <w:adjustRightInd w:val="0"/>
        <w:rPr>
          <w:rFonts w:ascii="Calibri" w:hAnsi="Calibri"/>
          <w:color w:val="000000"/>
          <w:sz w:val="18"/>
          <w:szCs w:val="18"/>
        </w:rPr>
      </w:pPr>
    </w:p>
    <w:p w:rsidR="006E3997" w:rsidRPr="005909EC" w:rsidRDefault="006E3997" w:rsidP="006E3997">
      <w:pPr>
        <w:autoSpaceDE w:val="0"/>
        <w:autoSpaceDN w:val="0"/>
        <w:adjustRightInd w:val="0"/>
        <w:rPr>
          <w:rFonts w:ascii="Calibri" w:hAnsi="Calibri"/>
          <w:b/>
          <w:color w:val="000000"/>
          <w:sz w:val="18"/>
          <w:szCs w:val="18"/>
        </w:rPr>
      </w:pPr>
      <w:r w:rsidRPr="005909EC">
        <w:rPr>
          <w:rFonts w:ascii="Calibri" w:hAnsi="Calibri"/>
          <w:b/>
          <w:color w:val="000000"/>
          <w:sz w:val="18"/>
          <w:szCs w:val="18"/>
        </w:rPr>
        <w:t>Total Minimum Hours</w:t>
      </w:r>
      <w:r w:rsidRPr="005909EC">
        <w:rPr>
          <w:rFonts w:ascii="Calibri" w:hAnsi="Calibri"/>
          <w:b/>
          <w:color w:val="000000"/>
          <w:sz w:val="18"/>
          <w:szCs w:val="18"/>
        </w:rPr>
        <w:tab/>
      </w:r>
      <w:r w:rsidRPr="005909EC">
        <w:rPr>
          <w:rFonts w:ascii="Calibri" w:hAnsi="Calibri"/>
          <w:b/>
          <w:color w:val="000000"/>
          <w:sz w:val="18"/>
          <w:szCs w:val="18"/>
        </w:rPr>
        <w:tab/>
      </w:r>
      <w:r w:rsidRPr="005909EC">
        <w:rPr>
          <w:rFonts w:ascii="Calibri" w:hAnsi="Calibri"/>
          <w:b/>
          <w:color w:val="000000"/>
          <w:sz w:val="18"/>
          <w:szCs w:val="18"/>
        </w:rPr>
        <w:tab/>
      </w:r>
      <w:r w:rsidRPr="005909EC">
        <w:rPr>
          <w:rFonts w:ascii="Calibri" w:hAnsi="Calibri"/>
          <w:b/>
          <w:color w:val="000000"/>
          <w:sz w:val="18"/>
          <w:szCs w:val="18"/>
        </w:rPr>
        <w:tab/>
      </w:r>
      <w:r w:rsidRPr="005909EC">
        <w:rPr>
          <w:rFonts w:ascii="Calibri" w:hAnsi="Calibri"/>
          <w:b/>
          <w:color w:val="000000"/>
          <w:sz w:val="18"/>
          <w:szCs w:val="18"/>
        </w:rPr>
        <w:tab/>
      </w:r>
      <w:r w:rsidRPr="005909EC">
        <w:rPr>
          <w:rFonts w:ascii="Calibri" w:hAnsi="Calibri"/>
          <w:b/>
          <w:color w:val="000000"/>
          <w:sz w:val="18"/>
          <w:szCs w:val="18"/>
        </w:rPr>
        <w:tab/>
      </w:r>
      <w:r w:rsidRPr="005909EC">
        <w:rPr>
          <w:rFonts w:ascii="Calibri" w:hAnsi="Calibri"/>
          <w:b/>
          <w:color w:val="000000"/>
          <w:sz w:val="18"/>
          <w:szCs w:val="18"/>
        </w:rPr>
        <w:tab/>
        <w:t>36 credit hours</w:t>
      </w:r>
    </w:p>
    <w:p w:rsidR="006E3997" w:rsidRDefault="006E3997" w:rsidP="006E3997">
      <w:pPr>
        <w:autoSpaceDE w:val="0"/>
        <w:autoSpaceDN w:val="0"/>
        <w:adjustRightInd w:val="0"/>
        <w:rPr>
          <w:ins w:id="65" w:author="Hines-Cobb, Carol" w:date="2018-03-22T13:42:00Z"/>
          <w:rFonts w:ascii="Calibri" w:hAnsi="Calibri"/>
          <w:color w:val="000000"/>
          <w:sz w:val="18"/>
          <w:szCs w:val="18"/>
        </w:rPr>
      </w:pPr>
    </w:p>
    <w:p w:rsidR="00D03933" w:rsidRDefault="00D03933" w:rsidP="006E3997">
      <w:pPr>
        <w:autoSpaceDE w:val="0"/>
        <w:autoSpaceDN w:val="0"/>
        <w:adjustRightInd w:val="0"/>
        <w:rPr>
          <w:ins w:id="66" w:author="Hines-Cobb, Carol" w:date="2018-03-22T13:42:00Z"/>
          <w:rFonts w:ascii="Calibri" w:hAnsi="Calibri"/>
          <w:color w:val="000000"/>
          <w:sz w:val="18"/>
          <w:szCs w:val="18"/>
        </w:rPr>
      </w:pPr>
      <w:ins w:id="67" w:author="Hines-Cobb, Carol" w:date="2018-03-22T13:42:00Z">
        <w:r>
          <w:rPr>
            <w:rFonts w:ascii="Calibri" w:hAnsi="Calibri"/>
            <w:color w:val="000000"/>
            <w:sz w:val="18"/>
            <w:szCs w:val="18"/>
          </w:rPr>
          <w:t>Core –</w:t>
        </w:r>
        <w:r w:rsidR="00484CAA">
          <w:rPr>
            <w:rFonts w:ascii="Calibri" w:hAnsi="Calibri"/>
            <w:color w:val="000000"/>
            <w:sz w:val="18"/>
            <w:szCs w:val="18"/>
          </w:rPr>
          <w:t xml:space="preserve"> 2</w:t>
        </w:r>
      </w:ins>
      <w:ins w:id="68" w:author="Hines-Cobb, Carol" w:date="2018-03-22T13:47:00Z">
        <w:r w:rsidR="00484CAA">
          <w:rPr>
            <w:rFonts w:ascii="Calibri" w:hAnsi="Calibri"/>
            <w:color w:val="000000"/>
            <w:sz w:val="18"/>
            <w:szCs w:val="18"/>
          </w:rPr>
          <w:t>1</w:t>
        </w:r>
      </w:ins>
      <w:ins w:id="69" w:author="Hines-Cobb, Carol" w:date="2018-03-22T13:42:00Z">
        <w:r>
          <w:rPr>
            <w:rFonts w:ascii="Calibri" w:hAnsi="Calibri"/>
            <w:color w:val="000000"/>
            <w:sz w:val="18"/>
            <w:szCs w:val="18"/>
          </w:rPr>
          <w:t xml:space="preserve"> credit</w:t>
        </w:r>
      </w:ins>
      <w:ins w:id="70" w:author="Hines-Cobb, Carol" w:date="2018-03-22T13:47:00Z">
        <w:r w:rsidR="00484CAA">
          <w:rPr>
            <w:rFonts w:ascii="Calibri" w:hAnsi="Calibri"/>
            <w:color w:val="000000"/>
            <w:sz w:val="18"/>
            <w:szCs w:val="18"/>
          </w:rPr>
          <w:t xml:space="preserve"> hour</w:t>
        </w:r>
      </w:ins>
      <w:ins w:id="71" w:author="Hines-Cobb, Carol" w:date="2018-03-22T13:42:00Z">
        <w:r>
          <w:rPr>
            <w:rFonts w:ascii="Calibri" w:hAnsi="Calibri"/>
            <w:color w:val="000000"/>
            <w:sz w:val="18"/>
            <w:szCs w:val="18"/>
          </w:rPr>
          <w:t>s</w:t>
        </w:r>
      </w:ins>
    </w:p>
    <w:p w:rsidR="00D03933" w:rsidRDefault="00D03933" w:rsidP="006E3997">
      <w:pPr>
        <w:autoSpaceDE w:val="0"/>
        <w:autoSpaceDN w:val="0"/>
        <w:adjustRightInd w:val="0"/>
        <w:rPr>
          <w:ins w:id="72" w:author="Hines-Cobb, Carol" w:date="2018-03-22T13:47:00Z"/>
          <w:rFonts w:ascii="Calibri" w:hAnsi="Calibri"/>
          <w:color w:val="000000"/>
          <w:sz w:val="18"/>
          <w:szCs w:val="18"/>
        </w:rPr>
      </w:pPr>
      <w:ins w:id="73" w:author="Hines-Cobb, Carol" w:date="2018-03-22T13:42:00Z">
        <w:r>
          <w:rPr>
            <w:rFonts w:ascii="Calibri" w:hAnsi="Calibri"/>
            <w:color w:val="000000"/>
            <w:sz w:val="18"/>
            <w:szCs w:val="18"/>
          </w:rPr>
          <w:t>Electives – 12 credit</w:t>
        </w:r>
      </w:ins>
      <w:ins w:id="74" w:author="Hines-Cobb, Carol" w:date="2018-03-22T13:47:00Z">
        <w:r w:rsidR="00484CAA">
          <w:rPr>
            <w:rFonts w:ascii="Calibri" w:hAnsi="Calibri"/>
            <w:color w:val="000000"/>
            <w:sz w:val="18"/>
            <w:szCs w:val="18"/>
          </w:rPr>
          <w:t xml:space="preserve"> hour</w:t>
        </w:r>
      </w:ins>
      <w:ins w:id="75" w:author="Hines-Cobb, Carol" w:date="2018-03-22T13:42:00Z">
        <w:r>
          <w:rPr>
            <w:rFonts w:ascii="Calibri" w:hAnsi="Calibri"/>
            <w:color w:val="000000"/>
            <w:sz w:val="18"/>
            <w:szCs w:val="18"/>
          </w:rPr>
          <w:t>s</w:t>
        </w:r>
      </w:ins>
    </w:p>
    <w:p w:rsidR="00484CAA" w:rsidRDefault="00484CAA" w:rsidP="006E3997">
      <w:pPr>
        <w:autoSpaceDE w:val="0"/>
        <w:autoSpaceDN w:val="0"/>
        <w:adjustRightInd w:val="0"/>
        <w:rPr>
          <w:ins w:id="76" w:author="Hines-Cobb, Carol" w:date="2018-03-22T13:42:00Z"/>
          <w:rFonts w:ascii="Calibri" w:hAnsi="Calibri"/>
          <w:color w:val="000000"/>
          <w:sz w:val="18"/>
          <w:szCs w:val="18"/>
        </w:rPr>
      </w:pPr>
      <w:ins w:id="77" w:author="Hines-Cobb, Carol" w:date="2018-03-22T13:47:00Z">
        <w:r>
          <w:rPr>
            <w:rFonts w:ascii="Calibri" w:hAnsi="Calibri"/>
            <w:color w:val="000000"/>
            <w:sz w:val="18"/>
            <w:szCs w:val="18"/>
          </w:rPr>
          <w:t xml:space="preserve">Internship – </w:t>
        </w:r>
        <w:proofErr w:type="gramStart"/>
        <w:r>
          <w:rPr>
            <w:rFonts w:ascii="Calibri" w:hAnsi="Calibri"/>
            <w:color w:val="000000"/>
            <w:sz w:val="18"/>
            <w:szCs w:val="18"/>
          </w:rPr>
          <w:t>3</w:t>
        </w:r>
        <w:proofErr w:type="gramEnd"/>
        <w:r>
          <w:rPr>
            <w:rFonts w:ascii="Calibri" w:hAnsi="Calibri"/>
            <w:color w:val="000000"/>
            <w:sz w:val="18"/>
            <w:szCs w:val="18"/>
          </w:rPr>
          <w:t xml:space="preserve"> credit hours</w:t>
        </w:r>
      </w:ins>
      <w:bookmarkStart w:id="78" w:name="_GoBack"/>
      <w:bookmarkEnd w:id="78"/>
    </w:p>
    <w:p w:rsidR="00D03933" w:rsidRPr="00C403CD" w:rsidRDefault="00D03933" w:rsidP="006E3997">
      <w:pPr>
        <w:autoSpaceDE w:val="0"/>
        <w:autoSpaceDN w:val="0"/>
        <w:adjustRightInd w:val="0"/>
        <w:rPr>
          <w:rFonts w:ascii="Calibri" w:hAnsi="Calibri"/>
          <w:color w:val="000000"/>
          <w:sz w:val="18"/>
          <w:szCs w:val="18"/>
        </w:rPr>
      </w:pPr>
    </w:p>
    <w:p w:rsidR="006E3997" w:rsidRPr="00C403CD" w:rsidRDefault="006E3997" w:rsidP="006E3997">
      <w:pPr>
        <w:tabs>
          <w:tab w:val="left" w:pos="360"/>
          <w:tab w:val="left" w:pos="720"/>
          <w:tab w:val="left" w:pos="1080"/>
          <w:tab w:val="left" w:pos="1440"/>
          <w:tab w:val="left" w:pos="6480"/>
        </w:tabs>
        <w:autoSpaceDE w:val="0"/>
        <w:autoSpaceDN w:val="0"/>
        <w:adjustRightInd w:val="0"/>
        <w:jc w:val="both"/>
        <w:rPr>
          <w:rFonts w:ascii="Calibri" w:hAnsi="Calibri"/>
          <w:color w:val="000000"/>
          <w:sz w:val="18"/>
          <w:szCs w:val="18"/>
        </w:rPr>
      </w:pPr>
      <w:r w:rsidRPr="00C403CD">
        <w:rPr>
          <w:rFonts w:ascii="Calibri" w:hAnsi="Calibri"/>
          <w:color w:val="000000"/>
          <w:sz w:val="18"/>
          <w:szCs w:val="18"/>
        </w:rPr>
        <w:t xml:space="preserve">The Master’s </w:t>
      </w:r>
      <w:r>
        <w:rPr>
          <w:rFonts w:ascii="Calibri" w:hAnsi="Calibri"/>
          <w:color w:val="000000"/>
          <w:sz w:val="18"/>
          <w:szCs w:val="18"/>
        </w:rPr>
        <w:t xml:space="preserve">Degree </w:t>
      </w:r>
      <w:r w:rsidRPr="00C403CD">
        <w:rPr>
          <w:rFonts w:ascii="Calibri" w:hAnsi="Calibri"/>
          <w:color w:val="000000"/>
          <w:sz w:val="18"/>
          <w:szCs w:val="18"/>
        </w:rPr>
        <w:t xml:space="preserve">Program in Biotechnology </w:t>
      </w:r>
      <w:proofErr w:type="gramStart"/>
      <w:r w:rsidRPr="00C403CD">
        <w:rPr>
          <w:rFonts w:ascii="Calibri" w:hAnsi="Calibri"/>
          <w:color w:val="000000"/>
          <w:sz w:val="18"/>
          <w:szCs w:val="18"/>
        </w:rPr>
        <w:t>is designed</w:t>
      </w:r>
      <w:proofErr w:type="gramEnd"/>
      <w:r w:rsidRPr="00C403CD">
        <w:rPr>
          <w:rFonts w:ascii="Calibri" w:hAnsi="Calibri"/>
          <w:color w:val="000000"/>
          <w:sz w:val="18"/>
          <w:szCs w:val="18"/>
        </w:rPr>
        <w:t xml:space="preserve"> for 36 credit hours, which can be obtained in 3 semesters of study. </w:t>
      </w:r>
      <w:proofErr w:type="gramStart"/>
      <w:r w:rsidRPr="00C403CD">
        <w:rPr>
          <w:rFonts w:ascii="Calibri" w:hAnsi="Calibri"/>
          <w:color w:val="000000"/>
          <w:sz w:val="18"/>
          <w:szCs w:val="18"/>
        </w:rPr>
        <w:t>The</w:t>
      </w:r>
      <w:proofErr w:type="gramEnd"/>
      <w:r w:rsidRPr="00C403CD">
        <w:rPr>
          <w:rFonts w:ascii="Calibri" w:hAnsi="Calibri"/>
          <w:color w:val="000000"/>
          <w:sz w:val="18"/>
          <w:szCs w:val="18"/>
        </w:rPr>
        <w:t xml:space="preserve"> </w:t>
      </w:r>
      <w:r>
        <w:rPr>
          <w:rFonts w:ascii="Calibri" w:hAnsi="Calibri"/>
          <w:color w:val="000000"/>
          <w:sz w:val="18"/>
          <w:szCs w:val="18"/>
        </w:rPr>
        <w:t>major</w:t>
      </w:r>
      <w:r w:rsidRPr="00C403CD">
        <w:rPr>
          <w:rFonts w:ascii="Calibri" w:hAnsi="Calibri"/>
          <w:color w:val="000000"/>
          <w:sz w:val="18"/>
          <w:szCs w:val="18"/>
        </w:rPr>
        <w:t xml:space="preserve"> will be available for full-time and part-time enrollment. </w:t>
      </w:r>
      <w:del w:id="79" w:author="J Matt Webster" w:date="2018-01-17T12:29:00Z">
        <w:r w:rsidRPr="00C403CD" w:rsidDel="002316D8">
          <w:rPr>
            <w:rFonts w:ascii="Calibri" w:hAnsi="Calibri"/>
            <w:color w:val="000000"/>
            <w:sz w:val="18"/>
            <w:szCs w:val="18"/>
          </w:rPr>
          <w:delText xml:space="preserve">Seven </w:delText>
        </w:r>
      </w:del>
      <w:ins w:id="80" w:author="J Matt Webster" w:date="2018-01-17T12:29:00Z">
        <w:r w:rsidR="002316D8">
          <w:rPr>
            <w:rFonts w:ascii="Calibri" w:hAnsi="Calibri"/>
            <w:color w:val="000000"/>
            <w:sz w:val="18"/>
            <w:szCs w:val="18"/>
          </w:rPr>
          <w:t>Twenty-four credits of</w:t>
        </w:r>
        <w:r w:rsidR="002316D8" w:rsidRPr="00C403CD">
          <w:rPr>
            <w:rFonts w:ascii="Calibri" w:hAnsi="Calibri"/>
            <w:color w:val="000000"/>
            <w:sz w:val="18"/>
            <w:szCs w:val="18"/>
          </w:rPr>
          <w:t xml:space="preserve"> </w:t>
        </w:r>
      </w:ins>
      <w:r w:rsidRPr="00C403CD">
        <w:rPr>
          <w:rFonts w:ascii="Calibri" w:hAnsi="Calibri"/>
          <w:color w:val="000000"/>
          <w:sz w:val="18"/>
          <w:szCs w:val="18"/>
        </w:rPr>
        <w:t>core courses will provide the foundation and basics</w:t>
      </w:r>
      <w:ins w:id="81" w:author="J Matt Webster" w:date="2018-01-17T12:30:00Z">
        <w:r w:rsidR="002316D8">
          <w:rPr>
            <w:rFonts w:ascii="Calibri" w:hAnsi="Calibri"/>
            <w:color w:val="000000"/>
            <w:sz w:val="18"/>
            <w:szCs w:val="18"/>
          </w:rPr>
          <w:t xml:space="preserve"> and include an internship. </w:t>
        </w:r>
      </w:ins>
      <w:r w:rsidRPr="00C403CD">
        <w:rPr>
          <w:rFonts w:ascii="Calibri" w:hAnsi="Calibri"/>
          <w:color w:val="000000"/>
          <w:sz w:val="18"/>
          <w:szCs w:val="18"/>
        </w:rPr>
        <w:t xml:space="preserve"> </w:t>
      </w:r>
      <w:del w:id="82" w:author="J Matt Webster" w:date="2018-01-17T12:29:00Z">
        <w:r w:rsidRPr="00C403CD" w:rsidDel="002316D8">
          <w:rPr>
            <w:rFonts w:ascii="Calibri" w:hAnsi="Calibri"/>
            <w:color w:val="000000"/>
            <w:sz w:val="18"/>
            <w:szCs w:val="18"/>
          </w:rPr>
          <w:delText xml:space="preserve">before </w:delText>
        </w:r>
      </w:del>
      <w:ins w:id="83" w:author="J Matt Webster" w:date="2018-01-17T12:30:00Z">
        <w:r w:rsidR="002316D8">
          <w:rPr>
            <w:rFonts w:ascii="Calibri" w:hAnsi="Calibri"/>
            <w:color w:val="000000"/>
            <w:sz w:val="18"/>
            <w:szCs w:val="18"/>
          </w:rPr>
          <w:t>Twelve</w:t>
        </w:r>
      </w:ins>
      <w:ins w:id="84" w:author="J Matt Webster" w:date="2018-01-17T12:29:00Z">
        <w:r w:rsidR="002316D8">
          <w:rPr>
            <w:rFonts w:ascii="Calibri" w:hAnsi="Calibri"/>
            <w:color w:val="000000"/>
            <w:sz w:val="18"/>
            <w:szCs w:val="18"/>
          </w:rPr>
          <w:t xml:space="preserve"> credits of electives</w:t>
        </w:r>
        <w:r w:rsidR="002316D8" w:rsidRPr="00C403CD">
          <w:rPr>
            <w:rFonts w:ascii="Calibri" w:hAnsi="Calibri"/>
            <w:color w:val="000000"/>
            <w:sz w:val="18"/>
            <w:szCs w:val="18"/>
          </w:rPr>
          <w:t xml:space="preserve"> </w:t>
        </w:r>
      </w:ins>
      <w:del w:id="85" w:author="J Matt Webster" w:date="2018-01-17T12:31:00Z">
        <w:r w:rsidRPr="00C403CD" w:rsidDel="002316D8">
          <w:rPr>
            <w:rFonts w:ascii="Calibri" w:hAnsi="Calibri"/>
            <w:color w:val="000000"/>
            <w:sz w:val="18"/>
            <w:szCs w:val="18"/>
          </w:rPr>
          <w:delText xml:space="preserve">advanced work, including four electives and an internship, will be pursued. </w:delText>
        </w:r>
      </w:del>
      <w:ins w:id="86" w:author="J Matt Webster" w:date="2018-01-17T12:31:00Z">
        <w:r w:rsidR="002316D8">
          <w:rPr>
            <w:rFonts w:ascii="Calibri" w:hAnsi="Calibri"/>
            <w:color w:val="000000"/>
            <w:sz w:val="18"/>
            <w:szCs w:val="18"/>
          </w:rPr>
          <w:t xml:space="preserve"> allow the</w:t>
        </w:r>
      </w:ins>
      <w:del w:id="87" w:author="J Matt Webster" w:date="2018-01-17T12:31:00Z">
        <w:r w:rsidRPr="00C403CD" w:rsidDel="002316D8">
          <w:rPr>
            <w:rFonts w:ascii="Calibri" w:hAnsi="Calibri"/>
            <w:color w:val="000000"/>
            <w:sz w:val="18"/>
            <w:szCs w:val="18"/>
          </w:rPr>
          <w:delText>The</w:delText>
        </w:r>
      </w:del>
      <w:r w:rsidRPr="00C403CD">
        <w:rPr>
          <w:rFonts w:ascii="Calibri" w:hAnsi="Calibri"/>
          <w:color w:val="000000"/>
          <w:sz w:val="18"/>
          <w:szCs w:val="18"/>
        </w:rPr>
        <w:t xml:space="preserve"> curriculum </w:t>
      </w:r>
      <w:del w:id="88" w:author="J Matt Webster" w:date="2018-01-17T12:32:00Z">
        <w:r w:rsidRPr="00C403CD" w:rsidDel="002316D8">
          <w:rPr>
            <w:rFonts w:ascii="Calibri" w:hAnsi="Calibri"/>
            <w:color w:val="000000"/>
            <w:sz w:val="18"/>
            <w:szCs w:val="18"/>
          </w:rPr>
          <w:delText>is flexible and can</w:delText>
        </w:r>
      </w:del>
      <w:ins w:id="89" w:author="J Matt Webster" w:date="2018-01-17T12:32:00Z">
        <w:r w:rsidR="002316D8">
          <w:rPr>
            <w:rFonts w:ascii="Calibri" w:hAnsi="Calibri"/>
            <w:color w:val="000000"/>
            <w:sz w:val="18"/>
            <w:szCs w:val="18"/>
          </w:rPr>
          <w:t>to</w:t>
        </w:r>
      </w:ins>
      <w:r w:rsidRPr="00C403CD">
        <w:rPr>
          <w:rFonts w:ascii="Calibri" w:hAnsi="Calibri"/>
          <w:color w:val="000000"/>
          <w:sz w:val="18"/>
          <w:szCs w:val="18"/>
        </w:rPr>
        <w:t xml:space="preserve"> be tailored to the individual student’s background, interests and career goals.</w:t>
      </w:r>
    </w:p>
    <w:p w:rsidR="006E3997" w:rsidRPr="00C403CD" w:rsidRDefault="006E3997" w:rsidP="006E3997">
      <w:pPr>
        <w:tabs>
          <w:tab w:val="left" w:pos="360"/>
          <w:tab w:val="left" w:pos="720"/>
          <w:tab w:val="left" w:pos="1080"/>
          <w:tab w:val="left" w:pos="1440"/>
          <w:tab w:val="left" w:pos="6480"/>
        </w:tabs>
        <w:autoSpaceDE w:val="0"/>
        <w:autoSpaceDN w:val="0"/>
        <w:adjustRightInd w:val="0"/>
        <w:jc w:val="both"/>
        <w:rPr>
          <w:rFonts w:ascii="Calibri" w:hAnsi="Calibri"/>
          <w:color w:val="000000"/>
          <w:sz w:val="18"/>
          <w:szCs w:val="18"/>
        </w:rPr>
      </w:pPr>
    </w:p>
    <w:p w:rsidR="006E3997" w:rsidRDefault="006E3997" w:rsidP="006E3997">
      <w:pPr>
        <w:tabs>
          <w:tab w:val="left" w:pos="360"/>
          <w:tab w:val="left" w:pos="720"/>
          <w:tab w:val="left" w:pos="1080"/>
          <w:tab w:val="left" w:pos="1440"/>
          <w:tab w:val="left" w:pos="6480"/>
        </w:tabs>
        <w:autoSpaceDE w:val="0"/>
        <w:autoSpaceDN w:val="0"/>
        <w:adjustRightInd w:val="0"/>
        <w:jc w:val="both"/>
        <w:rPr>
          <w:rFonts w:ascii="Calibri" w:hAnsi="Calibri"/>
          <w:color w:val="000000"/>
          <w:sz w:val="18"/>
          <w:szCs w:val="18"/>
        </w:rPr>
      </w:pPr>
      <w:r w:rsidRPr="00C403CD">
        <w:rPr>
          <w:rFonts w:ascii="Calibri" w:hAnsi="Calibri"/>
          <w:color w:val="000000"/>
          <w:sz w:val="18"/>
          <w:szCs w:val="18"/>
        </w:rPr>
        <w:t xml:space="preserve">The core courses include introductory courses in biochemistry, molecular and cellular biology, introduction to biotechnology, </w:t>
      </w:r>
      <w:del w:id="90" w:author="J Matt Webster" w:date="2018-01-17T12:28:00Z">
        <w:r w:rsidRPr="00C403CD" w:rsidDel="002316D8">
          <w:rPr>
            <w:rFonts w:ascii="Calibri" w:hAnsi="Calibri"/>
            <w:color w:val="000000"/>
            <w:sz w:val="18"/>
            <w:szCs w:val="18"/>
          </w:rPr>
          <w:delText xml:space="preserve">bioinformatics, </w:delText>
        </w:r>
      </w:del>
      <w:r w:rsidRPr="00C403CD">
        <w:rPr>
          <w:rFonts w:ascii="Calibri" w:hAnsi="Calibri"/>
          <w:color w:val="000000"/>
          <w:sz w:val="18"/>
          <w:szCs w:val="18"/>
        </w:rPr>
        <w:t xml:space="preserve">biotechnology and bioethics, </w:t>
      </w:r>
      <w:ins w:id="91" w:author="J Matt Webster" w:date="2018-01-17T12:32:00Z">
        <w:r w:rsidR="002316D8">
          <w:rPr>
            <w:rFonts w:ascii="Calibri" w:hAnsi="Calibri"/>
            <w:color w:val="000000"/>
            <w:sz w:val="18"/>
            <w:szCs w:val="18"/>
          </w:rPr>
          <w:t>t</w:t>
        </w:r>
      </w:ins>
      <w:del w:id="92" w:author="J Matt Webster" w:date="2018-01-17T12:32:00Z">
        <w:r w:rsidRPr="00C403CD" w:rsidDel="002316D8">
          <w:rPr>
            <w:rFonts w:ascii="Calibri" w:hAnsi="Calibri"/>
            <w:color w:val="000000"/>
            <w:sz w:val="18"/>
            <w:szCs w:val="18"/>
          </w:rPr>
          <w:delText>T</w:delText>
        </w:r>
      </w:del>
      <w:r w:rsidRPr="00C403CD">
        <w:rPr>
          <w:rFonts w:ascii="Calibri" w:hAnsi="Calibri"/>
          <w:color w:val="000000"/>
          <w:sz w:val="18"/>
          <w:szCs w:val="18"/>
        </w:rPr>
        <w:t xml:space="preserve">ranslational Biotechnology and a seminar on current topics in biotechnology. Most of these courses are part of the current graduate curricula in the involved colleges. Student will </w:t>
      </w:r>
      <w:del w:id="93" w:author="J Matt Webster" w:date="2018-01-17T12:48:00Z">
        <w:r w:rsidRPr="00C403CD" w:rsidDel="007A333A">
          <w:rPr>
            <w:rFonts w:ascii="Calibri" w:hAnsi="Calibri"/>
            <w:color w:val="000000"/>
            <w:sz w:val="18"/>
            <w:szCs w:val="18"/>
          </w:rPr>
          <w:delText xml:space="preserve">have the option to </w:delText>
        </w:r>
      </w:del>
      <w:r w:rsidRPr="00C403CD">
        <w:rPr>
          <w:rFonts w:ascii="Calibri" w:hAnsi="Calibri"/>
          <w:color w:val="000000"/>
          <w:sz w:val="18"/>
          <w:szCs w:val="18"/>
        </w:rPr>
        <w:t>choose</w:t>
      </w:r>
      <w:ins w:id="94" w:author="J Matt Webster" w:date="2018-01-17T12:48:00Z">
        <w:r w:rsidR="007A333A">
          <w:rPr>
            <w:rFonts w:ascii="Calibri" w:hAnsi="Calibri"/>
            <w:color w:val="000000"/>
            <w:sz w:val="18"/>
            <w:szCs w:val="18"/>
          </w:rPr>
          <w:t xml:space="preserve"> from</w:t>
        </w:r>
      </w:ins>
      <w:ins w:id="95" w:author="J Matt Webster" w:date="2018-01-17T12:42:00Z">
        <w:r w:rsidR="00AD0AC0">
          <w:rPr>
            <w:rFonts w:ascii="Calibri" w:hAnsi="Calibri"/>
            <w:color w:val="000000"/>
            <w:sz w:val="18"/>
            <w:szCs w:val="18"/>
          </w:rPr>
          <w:t xml:space="preserve"> available</w:t>
        </w:r>
      </w:ins>
      <w:r w:rsidRPr="00C403CD">
        <w:rPr>
          <w:rFonts w:ascii="Calibri" w:hAnsi="Calibri"/>
          <w:color w:val="000000"/>
          <w:sz w:val="18"/>
          <w:szCs w:val="18"/>
        </w:rPr>
        <w:t xml:space="preserve"> </w:t>
      </w:r>
      <w:del w:id="96" w:author="J Matt Webster" w:date="2018-01-17T12:33:00Z">
        <w:r w:rsidRPr="00C403CD" w:rsidDel="002316D8">
          <w:rPr>
            <w:rFonts w:ascii="Calibri" w:hAnsi="Calibri"/>
            <w:color w:val="000000"/>
            <w:sz w:val="18"/>
            <w:szCs w:val="18"/>
          </w:rPr>
          <w:delText xml:space="preserve">four </w:delText>
        </w:r>
      </w:del>
      <w:ins w:id="97" w:author="J Matt Webster" w:date="2018-01-17T12:33:00Z">
        <w:r w:rsidR="002316D8">
          <w:rPr>
            <w:rFonts w:ascii="Calibri" w:hAnsi="Calibri"/>
            <w:color w:val="000000"/>
            <w:sz w:val="18"/>
            <w:szCs w:val="18"/>
          </w:rPr>
          <w:t xml:space="preserve">graduate </w:t>
        </w:r>
      </w:ins>
      <w:r w:rsidRPr="00C403CD">
        <w:rPr>
          <w:rFonts w:ascii="Calibri" w:hAnsi="Calibri"/>
          <w:color w:val="000000"/>
          <w:sz w:val="18"/>
          <w:szCs w:val="18"/>
        </w:rPr>
        <w:t xml:space="preserve">electives </w:t>
      </w:r>
      <w:del w:id="98" w:author="J Matt Webster" w:date="2018-01-17T12:33:00Z">
        <w:r w:rsidRPr="00C403CD" w:rsidDel="00AD0AC0">
          <w:rPr>
            <w:rFonts w:ascii="Calibri" w:hAnsi="Calibri"/>
            <w:color w:val="000000"/>
            <w:sz w:val="18"/>
            <w:szCs w:val="18"/>
          </w:rPr>
          <w:delText xml:space="preserve">out of a total of 22 electives </w:delText>
        </w:r>
      </w:del>
      <w:r w:rsidRPr="00C403CD">
        <w:rPr>
          <w:rFonts w:ascii="Calibri" w:hAnsi="Calibri"/>
          <w:color w:val="000000"/>
          <w:sz w:val="18"/>
          <w:szCs w:val="18"/>
        </w:rPr>
        <w:t>that are contributed by five participating colleges. The electives are organized in four different categories i.e. science, engineering, public health and business/law and the students will be free to select according to their interests and career plans.</w:t>
      </w:r>
      <w:ins w:id="99" w:author="J Matt Webster" w:date="2018-01-17T12:42:00Z">
        <w:r w:rsidR="00AD0AC0">
          <w:rPr>
            <w:rFonts w:ascii="Calibri" w:hAnsi="Calibri"/>
            <w:color w:val="000000"/>
            <w:sz w:val="18"/>
            <w:szCs w:val="18"/>
          </w:rPr>
          <w:t xml:space="preserve">  </w:t>
        </w:r>
      </w:ins>
    </w:p>
    <w:p w:rsidR="006E3997" w:rsidRDefault="006E3997" w:rsidP="006E3997">
      <w:pPr>
        <w:tabs>
          <w:tab w:val="left" w:pos="360"/>
          <w:tab w:val="left" w:pos="720"/>
          <w:tab w:val="left" w:pos="1080"/>
          <w:tab w:val="left" w:pos="1440"/>
          <w:tab w:val="left" w:pos="6480"/>
        </w:tabs>
        <w:autoSpaceDE w:val="0"/>
        <w:autoSpaceDN w:val="0"/>
        <w:adjustRightInd w:val="0"/>
        <w:jc w:val="both"/>
        <w:rPr>
          <w:rFonts w:ascii="Calibri" w:hAnsi="Calibri"/>
          <w:color w:val="000000"/>
          <w:sz w:val="18"/>
          <w:szCs w:val="18"/>
        </w:rPr>
      </w:pPr>
    </w:p>
    <w:p w:rsidR="006E3997" w:rsidRPr="00C403CD" w:rsidRDefault="006E3997" w:rsidP="006E3997">
      <w:pPr>
        <w:tabs>
          <w:tab w:val="left" w:pos="360"/>
          <w:tab w:val="left" w:pos="720"/>
          <w:tab w:val="left" w:pos="1080"/>
          <w:tab w:val="left" w:pos="1440"/>
          <w:tab w:val="left" w:pos="6480"/>
        </w:tabs>
        <w:autoSpaceDE w:val="0"/>
        <w:autoSpaceDN w:val="0"/>
        <w:adjustRightInd w:val="0"/>
        <w:jc w:val="both"/>
        <w:rPr>
          <w:rFonts w:ascii="Calibri" w:hAnsi="Calibri"/>
          <w:color w:val="000000"/>
          <w:sz w:val="18"/>
          <w:szCs w:val="18"/>
        </w:rPr>
      </w:pPr>
      <w:r>
        <w:rPr>
          <w:rFonts w:ascii="Calibri" w:hAnsi="Calibri"/>
          <w:color w:val="000000"/>
          <w:sz w:val="18"/>
          <w:szCs w:val="18"/>
        </w:rPr>
        <w:t>Students must maintain an overall average of 3.00 (“B”)</w:t>
      </w:r>
    </w:p>
    <w:p w:rsidR="006E3997" w:rsidRDefault="006E3997" w:rsidP="006E3997">
      <w:pPr>
        <w:tabs>
          <w:tab w:val="left" w:pos="360"/>
          <w:tab w:val="left" w:pos="720"/>
          <w:tab w:val="left" w:pos="1080"/>
          <w:tab w:val="left" w:pos="1440"/>
          <w:tab w:val="left" w:pos="6480"/>
        </w:tabs>
        <w:autoSpaceDE w:val="0"/>
        <w:autoSpaceDN w:val="0"/>
        <w:adjustRightInd w:val="0"/>
        <w:rPr>
          <w:rFonts w:ascii="Calibri" w:hAnsi="Calibri"/>
          <w:color w:val="000000"/>
          <w:sz w:val="18"/>
          <w:szCs w:val="18"/>
        </w:rPr>
      </w:pPr>
    </w:p>
    <w:p w:rsidR="00D03933" w:rsidRDefault="006E3997" w:rsidP="00D03933">
      <w:pPr>
        <w:tabs>
          <w:tab w:val="left" w:pos="360"/>
          <w:tab w:val="left" w:pos="720"/>
          <w:tab w:val="left" w:pos="1080"/>
          <w:tab w:val="left" w:pos="1440"/>
          <w:tab w:val="left" w:pos="6480"/>
        </w:tabs>
        <w:autoSpaceDE w:val="0"/>
        <w:autoSpaceDN w:val="0"/>
        <w:adjustRightInd w:val="0"/>
        <w:rPr>
          <w:rFonts w:ascii="Calibri" w:hAnsi="Calibri"/>
          <w:b/>
          <w:color w:val="000000"/>
          <w:sz w:val="18"/>
          <w:szCs w:val="18"/>
        </w:rPr>
      </w:pPr>
      <w:r>
        <w:rPr>
          <w:rFonts w:ascii="Calibri" w:hAnsi="Calibri"/>
          <w:b/>
          <w:color w:val="000000"/>
          <w:sz w:val="18"/>
          <w:szCs w:val="18"/>
        </w:rPr>
        <w:t>CORE REQUIREMENTS</w:t>
      </w:r>
      <w:ins w:id="100" w:author="Hines-Cobb, Carol" w:date="2018-03-22T13:43:00Z">
        <w:r w:rsidR="00D03933">
          <w:rPr>
            <w:rFonts w:ascii="Calibri" w:hAnsi="Calibri"/>
            <w:b/>
            <w:color w:val="000000"/>
            <w:sz w:val="18"/>
            <w:szCs w:val="18"/>
          </w:rPr>
          <w:t xml:space="preserve"> – </w:t>
        </w:r>
      </w:ins>
      <w:del w:id="101" w:author="Ramsamooj, Michael" w:date="2018-01-29T14:53:00Z">
        <w:r w:rsidR="00D03933" w:rsidDel="00F53DB6">
          <w:rPr>
            <w:rFonts w:ascii="Calibri" w:hAnsi="Calibri"/>
            <w:b/>
            <w:color w:val="000000"/>
            <w:sz w:val="18"/>
            <w:szCs w:val="18"/>
          </w:rPr>
          <w:delText>31</w:delText>
        </w:r>
        <w:r w:rsidR="00D03933" w:rsidRPr="0040200F" w:rsidDel="00F53DB6">
          <w:rPr>
            <w:rFonts w:ascii="Calibri" w:hAnsi="Calibri"/>
            <w:b/>
            <w:color w:val="000000"/>
            <w:sz w:val="18"/>
            <w:szCs w:val="18"/>
          </w:rPr>
          <w:delText xml:space="preserve"> </w:delText>
        </w:r>
      </w:del>
      <w:ins w:id="102" w:author="Ramsamooj, Michael" w:date="2018-01-29T14:54:00Z">
        <w:r w:rsidR="00D03933">
          <w:rPr>
            <w:rFonts w:ascii="Calibri" w:hAnsi="Calibri"/>
            <w:b/>
            <w:color w:val="000000"/>
            <w:sz w:val="18"/>
            <w:szCs w:val="18"/>
          </w:rPr>
          <w:t>2</w:t>
        </w:r>
      </w:ins>
      <w:ins w:id="103" w:author="Hines-Cobb, Carol" w:date="2018-03-22T13:47:00Z">
        <w:r w:rsidR="00484CAA">
          <w:rPr>
            <w:rFonts w:ascii="Calibri" w:hAnsi="Calibri"/>
            <w:b/>
            <w:color w:val="000000"/>
            <w:sz w:val="18"/>
            <w:szCs w:val="18"/>
          </w:rPr>
          <w:t>1</w:t>
        </w:r>
      </w:ins>
      <w:ins w:id="104" w:author="Ramsamooj, Michael" w:date="2018-01-29T14:54:00Z">
        <w:del w:id="105" w:author="Hines-Cobb, Carol" w:date="2018-03-22T13:47:00Z">
          <w:r w:rsidR="00D03933" w:rsidDel="00484CAA">
            <w:rPr>
              <w:rFonts w:ascii="Calibri" w:hAnsi="Calibri"/>
              <w:b/>
              <w:color w:val="000000"/>
              <w:sz w:val="18"/>
              <w:szCs w:val="18"/>
            </w:rPr>
            <w:delText>4</w:delText>
          </w:r>
        </w:del>
      </w:ins>
      <w:ins w:id="106" w:author="Ramsamooj, Michael" w:date="2018-01-29T14:53:00Z">
        <w:r w:rsidR="00D03933" w:rsidRPr="0040200F">
          <w:rPr>
            <w:rFonts w:ascii="Calibri" w:hAnsi="Calibri"/>
            <w:b/>
            <w:color w:val="000000"/>
            <w:sz w:val="18"/>
            <w:szCs w:val="18"/>
          </w:rPr>
          <w:t xml:space="preserve"> </w:t>
        </w:r>
      </w:ins>
      <w:r w:rsidR="00D03933">
        <w:rPr>
          <w:rFonts w:ascii="Calibri" w:hAnsi="Calibri"/>
          <w:b/>
          <w:color w:val="000000"/>
          <w:sz w:val="18"/>
          <w:szCs w:val="18"/>
        </w:rPr>
        <w:t>hours</w:t>
      </w:r>
    </w:p>
    <w:p w:rsidR="006E3997" w:rsidDel="00D03933" w:rsidRDefault="006E3997" w:rsidP="006E3997">
      <w:pPr>
        <w:tabs>
          <w:tab w:val="left" w:pos="360"/>
          <w:tab w:val="left" w:pos="720"/>
          <w:tab w:val="left" w:pos="1080"/>
          <w:tab w:val="left" w:pos="1440"/>
          <w:tab w:val="left" w:pos="6480"/>
        </w:tabs>
        <w:autoSpaceDE w:val="0"/>
        <w:autoSpaceDN w:val="0"/>
        <w:adjustRightInd w:val="0"/>
        <w:rPr>
          <w:del w:id="107" w:author="Hines-Cobb, Carol" w:date="2018-03-22T13:44:00Z"/>
          <w:rFonts w:ascii="Calibri" w:hAnsi="Calibri"/>
          <w:b/>
          <w:color w:val="000000"/>
          <w:sz w:val="18"/>
          <w:szCs w:val="18"/>
        </w:rPr>
      </w:pPr>
      <w:del w:id="108" w:author="Hines-Cobb, Carol" w:date="2018-03-22T13:44:00Z">
        <w:r w:rsidRPr="0040200F" w:rsidDel="00D03933">
          <w:rPr>
            <w:rFonts w:ascii="Calibri" w:hAnsi="Calibri"/>
            <w:b/>
            <w:color w:val="000000"/>
            <w:sz w:val="18"/>
            <w:szCs w:val="18"/>
          </w:rPr>
          <w:delText>Required Courses</w:delText>
        </w:r>
        <w:r w:rsidDel="00D03933">
          <w:rPr>
            <w:rFonts w:ascii="Calibri" w:hAnsi="Calibri"/>
            <w:b/>
            <w:color w:val="000000"/>
            <w:sz w:val="18"/>
            <w:szCs w:val="18"/>
          </w:rPr>
          <w:delText>:</w:delText>
        </w:r>
        <w:r w:rsidDel="00D03933">
          <w:rPr>
            <w:rFonts w:ascii="Calibri" w:hAnsi="Calibri"/>
            <w:b/>
            <w:color w:val="000000"/>
            <w:sz w:val="18"/>
            <w:szCs w:val="18"/>
          </w:rPr>
          <w:tab/>
        </w:r>
      </w:del>
      <w:ins w:id="109" w:author="Ramsamooj, Michael" w:date="2018-01-29T14:53:00Z">
        <w:del w:id="110" w:author="Hines-Cobb, Carol" w:date="2018-03-22T13:44:00Z">
          <w:r w:rsidR="00F53DB6" w:rsidDel="00D03933">
            <w:rPr>
              <w:rFonts w:ascii="Calibri" w:hAnsi="Calibri"/>
              <w:b/>
              <w:color w:val="000000"/>
              <w:sz w:val="18"/>
              <w:szCs w:val="18"/>
            </w:rPr>
            <w:tab/>
          </w:r>
        </w:del>
      </w:ins>
    </w:p>
    <w:p w:rsidR="006E3997" w:rsidRDefault="006E3997" w:rsidP="006E3997">
      <w:pPr>
        <w:tabs>
          <w:tab w:val="left" w:pos="360"/>
          <w:tab w:val="left" w:pos="720"/>
          <w:tab w:val="left" w:pos="900"/>
          <w:tab w:val="left" w:pos="1080"/>
          <w:tab w:val="left" w:pos="1440"/>
          <w:tab w:val="left" w:pos="450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 xml:space="preserve">GMS 7930 </w:t>
      </w:r>
      <w:r>
        <w:rPr>
          <w:rFonts w:ascii="Calibri" w:hAnsi="Calibri"/>
          <w:bCs/>
          <w:color w:val="000000"/>
          <w:sz w:val="18"/>
          <w:szCs w:val="18"/>
        </w:rPr>
        <w:tab/>
        <w:t>Basic Principles in Molecular Medicine Sec I &amp; II</w:t>
      </w:r>
      <w:r>
        <w:rPr>
          <w:rFonts w:ascii="Calibri" w:hAnsi="Calibri"/>
          <w:bCs/>
          <w:color w:val="000000"/>
          <w:sz w:val="18"/>
          <w:szCs w:val="18"/>
        </w:rPr>
        <w:tab/>
      </w:r>
      <w:r>
        <w:rPr>
          <w:rFonts w:ascii="Calibri" w:hAnsi="Calibri"/>
          <w:bCs/>
          <w:color w:val="000000"/>
          <w:sz w:val="18"/>
          <w:szCs w:val="18"/>
        </w:rPr>
        <w:tab/>
        <w:t>4cr</w:t>
      </w:r>
    </w:p>
    <w:p w:rsidR="006E3997" w:rsidRDefault="006E3997" w:rsidP="006E3997">
      <w:pPr>
        <w:tabs>
          <w:tab w:val="left" w:pos="360"/>
          <w:tab w:val="left" w:pos="720"/>
          <w:tab w:val="left" w:pos="900"/>
          <w:tab w:val="left" w:pos="1080"/>
          <w:tab w:val="left" w:pos="1440"/>
          <w:tab w:val="left" w:pos="450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BCH 6135C</w:t>
      </w:r>
      <w:r>
        <w:rPr>
          <w:rFonts w:ascii="Calibri" w:hAnsi="Calibri"/>
          <w:bCs/>
          <w:color w:val="000000"/>
          <w:sz w:val="18"/>
          <w:szCs w:val="18"/>
        </w:rPr>
        <w:tab/>
        <w:t>Methods in Molecular Biology</w:t>
      </w:r>
      <w:r>
        <w:rPr>
          <w:rFonts w:ascii="Calibri" w:hAnsi="Calibri"/>
          <w:bCs/>
          <w:color w:val="000000"/>
          <w:sz w:val="18"/>
          <w:szCs w:val="18"/>
        </w:rPr>
        <w:tab/>
      </w:r>
      <w:r>
        <w:rPr>
          <w:rFonts w:ascii="Calibri" w:hAnsi="Calibri"/>
          <w:bCs/>
          <w:color w:val="000000"/>
          <w:sz w:val="18"/>
          <w:szCs w:val="18"/>
        </w:rPr>
        <w:tab/>
        <w:t>4cr</w:t>
      </w:r>
    </w:p>
    <w:p w:rsidR="006E3997" w:rsidRDefault="006E3997" w:rsidP="006E3997">
      <w:pPr>
        <w:tabs>
          <w:tab w:val="left" w:pos="360"/>
          <w:tab w:val="left" w:pos="720"/>
          <w:tab w:val="left" w:pos="900"/>
          <w:tab w:val="left" w:pos="1080"/>
          <w:tab w:val="left" w:pos="1440"/>
          <w:tab w:val="left" w:pos="450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BSC 6436</w:t>
      </w:r>
      <w:r>
        <w:rPr>
          <w:rFonts w:ascii="Calibri" w:hAnsi="Calibri"/>
          <w:bCs/>
          <w:color w:val="000000"/>
          <w:sz w:val="18"/>
          <w:szCs w:val="18"/>
        </w:rPr>
        <w:tab/>
      </w:r>
      <w:r>
        <w:rPr>
          <w:rFonts w:ascii="Calibri" w:hAnsi="Calibri"/>
          <w:bCs/>
          <w:color w:val="000000"/>
          <w:sz w:val="18"/>
          <w:szCs w:val="18"/>
        </w:rPr>
        <w:tab/>
        <w:t>Intro to Biotechnology</w:t>
      </w:r>
      <w:r>
        <w:rPr>
          <w:rFonts w:ascii="Calibri" w:hAnsi="Calibri"/>
          <w:bCs/>
          <w:color w:val="000000"/>
          <w:sz w:val="18"/>
          <w:szCs w:val="18"/>
        </w:rPr>
        <w:tab/>
      </w:r>
      <w:r>
        <w:rPr>
          <w:rFonts w:ascii="Calibri" w:hAnsi="Calibri"/>
          <w:bCs/>
          <w:color w:val="000000"/>
          <w:sz w:val="18"/>
          <w:szCs w:val="18"/>
        </w:rPr>
        <w:tab/>
        <w:t>3cr</w:t>
      </w:r>
    </w:p>
    <w:p w:rsidR="006E3997" w:rsidRDefault="006E3997" w:rsidP="006E3997">
      <w:pPr>
        <w:tabs>
          <w:tab w:val="left" w:pos="360"/>
          <w:tab w:val="left" w:pos="720"/>
          <w:tab w:val="left" w:pos="900"/>
          <w:tab w:val="left" w:pos="1080"/>
          <w:tab w:val="left" w:pos="1440"/>
          <w:tab w:val="left" w:pos="450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EIN 6106</w:t>
      </w:r>
      <w:r>
        <w:rPr>
          <w:rFonts w:ascii="Calibri" w:hAnsi="Calibri"/>
          <w:bCs/>
          <w:color w:val="000000"/>
          <w:sz w:val="18"/>
          <w:szCs w:val="18"/>
        </w:rPr>
        <w:tab/>
      </w:r>
      <w:r>
        <w:rPr>
          <w:rFonts w:ascii="Calibri" w:hAnsi="Calibri"/>
          <w:bCs/>
          <w:color w:val="000000"/>
          <w:sz w:val="18"/>
          <w:szCs w:val="18"/>
        </w:rPr>
        <w:tab/>
        <w:t>Technology and Law</w:t>
      </w:r>
      <w:r>
        <w:rPr>
          <w:rFonts w:ascii="Calibri" w:hAnsi="Calibri"/>
          <w:bCs/>
          <w:color w:val="000000"/>
          <w:sz w:val="18"/>
          <w:szCs w:val="18"/>
        </w:rPr>
        <w:tab/>
      </w:r>
      <w:r>
        <w:rPr>
          <w:rFonts w:ascii="Calibri" w:hAnsi="Calibri"/>
          <w:bCs/>
          <w:color w:val="000000"/>
          <w:sz w:val="18"/>
          <w:szCs w:val="18"/>
        </w:rPr>
        <w:tab/>
        <w:t>3cr</w:t>
      </w:r>
    </w:p>
    <w:p w:rsidR="006E3997" w:rsidRDefault="006E3997" w:rsidP="006E3997">
      <w:pPr>
        <w:tabs>
          <w:tab w:val="left" w:pos="360"/>
          <w:tab w:val="left" w:pos="720"/>
          <w:tab w:val="left" w:pos="900"/>
          <w:tab w:val="left" w:pos="1080"/>
          <w:tab w:val="left" w:pos="1440"/>
          <w:tab w:val="left" w:pos="450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GMS 6847</w:t>
      </w:r>
      <w:r>
        <w:rPr>
          <w:rFonts w:ascii="Calibri" w:hAnsi="Calibri"/>
          <w:bCs/>
          <w:color w:val="000000"/>
          <w:sz w:val="18"/>
          <w:szCs w:val="18"/>
        </w:rPr>
        <w:tab/>
        <w:t>Translational Biotechnology</w:t>
      </w:r>
      <w:r>
        <w:rPr>
          <w:rFonts w:ascii="Calibri" w:hAnsi="Calibri"/>
          <w:bCs/>
          <w:color w:val="000000"/>
          <w:sz w:val="18"/>
          <w:szCs w:val="18"/>
        </w:rPr>
        <w:tab/>
      </w:r>
      <w:r>
        <w:rPr>
          <w:rFonts w:ascii="Calibri" w:hAnsi="Calibri"/>
          <w:bCs/>
          <w:color w:val="000000"/>
          <w:sz w:val="18"/>
          <w:szCs w:val="18"/>
        </w:rPr>
        <w:tab/>
        <w:t>3cr</w:t>
      </w:r>
    </w:p>
    <w:p w:rsidR="006E3997" w:rsidRDefault="006E3997" w:rsidP="006E3997">
      <w:pPr>
        <w:tabs>
          <w:tab w:val="left" w:pos="360"/>
          <w:tab w:val="left" w:pos="720"/>
          <w:tab w:val="left" w:pos="900"/>
          <w:tab w:val="left" w:pos="1080"/>
          <w:tab w:val="left" w:pos="1440"/>
          <w:tab w:val="left" w:pos="450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BSC 6437</w:t>
      </w:r>
      <w:r>
        <w:rPr>
          <w:rFonts w:ascii="Calibri" w:hAnsi="Calibri"/>
          <w:bCs/>
          <w:color w:val="000000"/>
          <w:sz w:val="18"/>
          <w:szCs w:val="18"/>
        </w:rPr>
        <w:tab/>
      </w:r>
      <w:r>
        <w:rPr>
          <w:rFonts w:ascii="Calibri" w:hAnsi="Calibri"/>
          <w:bCs/>
          <w:color w:val="000000"/>
          <w:sz w:val="18"/>
          <w:szCs w:val="18"/>
        </w:rPr>
        <w:tab/>
        <w:t>Biotechnology and Bioethics</w:t>
      </w:r>
      <w:r>
        <w:rPr>
          <w:rFonts w:ascii="Calibri" w:hAnsi="Calibri"/>
          <w:bCs/>
          <w:color w:val="000000"/>
          <w:sz w:val="18"/>
          <w:szCs w:val="18"/>
        </w:rPr>
        <w:tab/>
      </w:r>
      <w:r>
        <w:rPr>
          <w:rFonts w:ascii="Calibri" w:hAnsi="Calibri"/>
          <w:bCs/>
          <w:color w:val="000000"/>
          <w:sz w:val="18"/>
          <w:szCs w:val="18"/>
        </w:rPr>
        <w:tab/>
        <w:t>3cr</w:t>
      </w:r>
    </w:p>
    <w:p w:rsidR="006E3997" w:rsidDel="002316D8" w:rsidRDefault="006E3997" w:rsidP="006E3997">
      <w:pPr>
        <w:tabs>
          <w:tab w:val="left" w:pos="360"/>
          <w:tab w:val="left" w:pos="720"/>
          <w:tab w:val="left" w:pos="900"/>
          <w:tab w:val="left" w:pos="1080"/>
          <w:tab w:val="left" w:pos="1440"/>
          <w:tab w:val="left" w:pos="4500"/>
          <w:tab w:val="left" w:pos="6480"/>
        </w:tabs>
        <w:autoSpaceDE w:val="0"/>
        <w:autoSpaceDN w:val="0"/>
        <w:adjustRightInd w:val="0"/>
        <w:rPr>
          <w:del w:id="111" w:author="J Matt Webster" w:date="2018-01-17T12:27:00Z"/>
          <w:rFonts w:ascii="Calibri" w:hAnsi="Calibri"/>
          <w:bCs/>
          <w:color w:val="000000"/>
          <w:sz w:val="18"/>
          <w:szCs w:val="18"/>
        </w:rPr>
      </w:pPr>
      <w:del w:id="112" w:author="J Matt Webster" w:date="2018-01-17T12:27:00Z">
        <w:r w:rsidDel="002316D8">
          <w:rPr>
            <w:rFonts w:ascii="Calibri" w:hAnsi="Calibri"/>
            <w:bCs/>
            <w:color w:val="000000"/>
            <w:sz w:val="18"/>
            <w:szCs w:val="18"/>
          </w:rPr>
          <w:delText>BCH 6886</w:delText>
        </w:r>
        <w:r w:rsidDel="002316D8">
          <w:rPr>
            <w:rFonts w:ascii="Calibri" w:hAnsi="Calibri"/>
            <w:bCs/>
            <w:color w:val="000000"/>
            <w:sz w:val="18"/>
            <w:szCs w:val="18"/>
          </w:rPr>
          <w:tab/>
        </w:r>
        <w:r w:rsidDel="002316D8">
          <w:rPr>
            <w:rFonts w:ascii="Calibri" w:hAnsi="Calibri"/>
            <w:bCs/>
            <w:color w:val="000000"/>
            <w:sz w:val="18"/>
            <w:szCs w:val="18"/>
          </w:rPr>
          <w:tab/>
          <w:delText>Fundamentals of Structural Bioinformatics</w:delText>
        </w:r>
        <w:r w:rsidDel="002316D8">
          <w:rPr>
            <w:rFonts w:ascii="Calibri" w:hAnsi="Calibri"/>
            <w:bCs/>
            <w:color w:val="000000"/>
            <w:sz w:val="18"/>
            <w:szCs w:val="18"/>
          </w:rPr>
          <w:tab/>
        </w:r>
        <w:r w:rsidDel="002316D8">
          <w:rPr>
            <w:rFonts w:ascii="Calibri" w:hAnsi="Calibri"/>
            <w:bCs/>
            <w:color w:val="000000"/>
            <w:sz w:val="18"/>
            <w:szCs w:val="18"/>
          </w:rPr>
          <w:tab/>
          <w:delText>4cr</w:delText>
        </w:r>
      </w:del>
    </w:p>
    <w:p w:rsidR="006E3997" w:rsidRDefault="006E3997" w:rsidP="006E3997">
      <w:pPr>
        <w:tabs>
          <w:tab w:val="left" w:pos="360"/>
          <w:tab w:val="left" w:pos="720"/>
          <w:tab w:val="left" w:pos="900"/>
          <w:tab w:val="left" w:pos="1080"/>
          <w:tab w:val="left" w:pos="1440"/>
          <w:tab w:val="left" w:pos="450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 xml:space="preserve">GMS </w:t>
      </w:r>
      <w:del w:id="113" w:author="Ramsamooj, Michael" w:date="2018-01-29T14:57:00Z">
        <w:r w:rsidDel="00E054D1">
          <w:rPr>
            <w:rFonts w:ascii="Calibri" w:hAnsi="Calibri"/>
            <w:bCs/>
            <w:color w:val="000000"/>
            <w:sz w:val="18"/>
            <w:szCs w:val="18"/>
          </w:rPr>
          <w:delText>7930</w:delText>
        </w:r>
      </w:del>
      <w:ins w:id="114" w:author="Ramsamooj, Michael" w:date="2018-01-29T14:57:00Z">
        <w:r w:rsidR="00E054D1">
          <w:rPr>
            <w:rFonts w:ascii="Calibri" w:hAnsi="Calibri"/>
            <w:bCs/>
            <w:color w:val="000000"/>
            <w:sz w:val="18"/>
            <w:szCs w:val="18"/>
          </w:rPr>
          <w:t>6194</w:t>
        </w:r>
      </w:ins>
      <w:r>
        <w:rPr>
          <w:rFonts w:ascii="Calibri" w:hAnsi="Calibri"/>
          <w:bCs/>
          <w:color w:val="000000"/>
          <w:sz w:val="18"/>
          <w:szCs w:val="18"/>
        </w:rPr>
        <w:tab/>
        <w:t>Biotech Forum</w:t>
      </w:r>
      <w:r>
        <w:rPr>
          <w:rFonts w:ascii="Calibri" w:hAnsi="Calibri"/>
          <w:bCs/>
          <w:color w:val="000000"/>
          <w:sz w:val="18"/>
          <w:szCs w:val="18"/>
        </w:rPr>
        <w:tab/>
      </w:r>
      <w:r>
        <w:rPr>
          <w:rFonts w:ascii="Calibri" w:hAnsi="Calibri"/>
          <w:bCs/>
          <w:color w:val="000000"/>
          <w:sz w:val="18"/>
          <w:szCs w:val="18"/>
        </w:rPr>
        <w:tab/>
        <w:t xml:space="preserve">1cr </w:t>
      </w:r>
    </w:p>
    <w:p w:rsidR="006E3997" w:rsidDel="00484CAA" w:rsidRDefault="006E3997" w:rsidP="006E3997">
      <w:pPr>
        <w:tabs>
          <w:tab w:val="left" w:pos="360"/>
          <w:tab w:val="left" w:pos="720"/>
          <w:tab w:val="left" w:pos="900"/>
          <w:tab w:val="left" w:pos="1080"/>
          <w:tab w:val="left" w:pos="1440"/>
          <w:tab w:val="left" w:pos="4500"/>
          <w:tab w:val="left" w:pos="6480"/>
        </w:tabs>
        <w:autoSpaceDE w:val="0"/>
        <w:autoSpaceDN w:val="0"/>
        <w:adjustRightInd w:val="0"/>
        <w:rPr>
          <w:moveFrom w:id="115" w:author="Hines-Cobb, Carol" w:date="2018-03-22T13:47:00Z"/>
          <w:rFonts w:ascii="Calibri" w:hAnsi="Calibri"/>
          <w:bCs/>
          <w:color w:val="000000"/>
          <w:sz w:val="18"/>
          <w:szCs w:val="18"/>
        </w:rPr>
      </w:pPr>
      <w:moveFromRangeStart w:id="116" w:author="Hines-Cobb, Carol" w:date="2018-03-22T13:47:00Z" w:name="move509489782"/>
      <w:moveFrom w:id="117" w:author="Hines-Cobb, Carol" w:date="2018-03-22T13:47:00Z">
        <w:r w:rsidDel="00484CAA">
          <w:rPr>
            <w:rFonts w:ascii="Calibri" w:hAnsi="Calibri"/>
            <w:bCs/>
            <w:color w:val="000000"/>
            <w:sz w:val="18"/>
            <w:szCs w:val="18"/>
          </w:rPr>
          <w:t>GMS 6943</w:t>
        </w:r>
        <w:r w:rsidDel="00484CAA">
          <w:rPr>
            <w:rFonts w:ascii="Calibri" w:hAnsi="Calibri"/>
            <w:bCs/>
            <w:color w:val="000000"/>
            <w:sz w:val="18"/>
            <w:szCs w:val="18"/>
          </w:rPr>
          <w:tab/>
          <w:t>Biotechnology Internship</w:t>
        </w:r>
        <w:r w:rsidDel="00484CAA">
          <w:rPr>
            <w:rFonts w:ascii="Calibri" w:hAnsi="Calibri"/>
            <w:bCs/>
            <w:color w:val="000000"/>
            <w:sz w:val="18"/>
            <w:szCs w:val="18"/>
          </w:rPr>
          <w:tab/>
        </w:r>
        <w:r w:rsidDel="00484CAA">
          <w:rPr>
            <w:rFonts w:ascii="Calibri" w:hAnsi="Calibri"/>
            <w:bCs/>
            <w:color w:val="000000"/>
            <w:sz w:val="18"/>
            <w:szCs w:val="18"/>
          </w:rPr>
          <w:tab/>
          <w:t>3cr</w:t>
        </w:r>
      </w:moveFrom>
    </w:p>
    <w:moveFromRangeEnd w:id="116"/>
    <w:p w:rsidR="006E3997" w:rsidRPr="009B60CF" w:rsidDel="002316D8" w:rsidRDefault="006E3997" w:rsidP="006E3997">
      <w:pPr>
        <w:tabs>
          <w:tab w:val="left" w:pos="360"/>
          <w:tab w:val="left" w:pos="720"/>
          <w:tab w:val="left" w:pos="900"/>
          <w:tab w:val="left" w:pos="1080"/>
          <w:tab w:val="left" w:pos="1440"/>
          <w:tab w:val="left" w:pos="4500"/>
          <w:tab w:val="left" w:pos="6480"/>
        </w:tabs>
        <w:autoSpaceDE w:val="0"/>
        <w:autoSpaceDN w:val="0"/>
        <w:adjustRightInd w:val="0"/>
        <w:rPr>
          <w:del w:id="118" w:author="J Matt Webster" w:date="2018-01-17T12:27:00Z"/>
          <w:rFonts w:ascii="Calibri" w:hAnsi="Calibri"/>
          <w:bCs/>
          <w:color w:val="000000"/>
          <w:sz w:val="18"/>
          <w:szCs w:val="18"/>
        </w:rPr>
      </w:pPr>
      <w:del w:id="119" w:author="J Matt Webster" w:date="2018-01-17T12:27:00Z">
        <w:r w:rsidDel="002316D8">
          <w:rPr>
            <w:rFonts w:ascii="Calibri" w:hAnsi="Calibri"/>
            <w:bCs/>
            <w:color w:val="000000"/>
            <w:sz w:val="18"/>
            <w:szCs w:val="18"/>
          </w:rPr>
          <w:delText>GMS 7930</w:delText>
        </w:r>
        <w:r w:rsidDel="002316D8">
          <w:rPr>
            <w:rFonts w:ascii="Calibri" w:hAnsi="Calibri"/>
            <w:bCs/>
            <w:color w:val="000000"/>
            <w:sz w:val="18"/>
            <w:szCs w:val="18"/>
          </w:rPr>
          <w:tab/>
          <w:delText>Python Programing</w:delText>
        </w:r>
        <w:r w:rsidDel="002316D8">
          <w:rPr>
            <w:rFonts w:ascii="Calibri" w:hAnsi="Calibri"/>
            <w:bCs/>
            <w:color w:val="000000"/>
            <w:sz w:val="18"/>
            <w:szCs w:val="18"/>
          </w:rPr>
          <w:tab/>
        </w:r>
        <w:r w:rsidDel="002316D8">
          <w:rPr>
            <w:rFonts w:ascii="Calibri" w:hAnsi="Calibri"/>
            <w:bCs/>
            <w:color w:val="000000"/>
            <w:sz w:val="18"/>
            <w:szCs w:val="18"/>
          </w:rPr>
          <w:tab/>
          <w:delText xml:space="preserve">3cr </w:delText>
        </w:r>
      </w:del>
    </w:p>
    <w:p w:rsidR="006E3997" w:rsidDel="002316D8" w:rsidRDefault="006E3997" w:rsidP="006E3997">
      <w:pPr>
        <w:tabs>
          <w:tab w:val="left" w:pos="360"/>
          <w:tab w:val="left" w:pos="720"/>
          <w:tab w:val="left" w:pos="900"/>
          <w:tab w:val="left" w:pos="1080"/>
          <w:tab w:val="left" w:pos="1440"/>
          <w:tab w:val="left" w:pos="4500"/>
          <w:tab w:val="left" w:pos="6480"/>
        </w:tabs>
        <w:autoSpaceDE w:val="0"/>
        <w:autoSpaceDN w:val="0"/>
        <w:adjustRightInd w:val="0"/>
        <w:ind w:left="360"/>
        <w:rPr>
          <w:del w:id="120" w:author="J Matt Webster" w:date="2018-01-17T12:27:00Z"/>
          <w:rFonts w:ascii="Calibri" w:hAnsi="Calibri"/>
          <w:b/>
          <w:color w:val="000000"/>
          <w:sz w:val="18"/>
          <w:szCs w:val="18"/>
        </w:rPr>
      </w:pPr>
    </w:p>
    <w:p w:rsidR="006E3997" w:rsidRPr="00F003EC" w:rsidRDefault="006E3997" w:rsidP="006E3997">
      <w:pPr>
        <w:tabs>
          <w:tab w:val="left" w:pos="360"/>
          <w:tab w:val="left" w:pos="720"/>
          <w:tab w:val="left" w:pos="1080"/>
          <w:tab w:val="left" w:pos="1440"/>
          <w:tab w:val="left" w:pos="6120"/>
          <w:tab w:val="left" w:pos="6480"/>
        </w:tabs>
        <w:autoSpaceDE w:val="0"/>
        <w:autoSpaceDN w:val="0"/>
        <w:adjustRightInd w:val="0"/>
        <w:rPr>
          <w:rFonts w:ascii="Calibri" w:hAnsi="Calibri"/>
          <w:bCs/>
          <w:i/>
          <w:color w:val="000000"/>
          <w:sz w:val="18"/>
          <w:szCs w:val="18"/>
        </w:rPr>
      </w:pPr>
      <w:r w:rsidRPr="00F003EC">
        <w:rPr>
          <w:rFonts w:ascii="Calibri" w:hAnsi="Calibri"/>
          <w:bCs/>
          <w:i/>
          <w:color w:val="000000"/>
          <w:sz w:val="18"/>
          <w:szCs w:val="18"/>
        </w:rPr>
        <w:t>Students who can demonstrate s</w:t>
      </w:r>
      <w:r>
        <w:rPr>
          <w:rFonts w:ascii="Calibri" w:hAnsi="Calibri"/>
          <w:bCs/>
          <w:i/>
          <w:color w:val="000000"/>
          <w:sz w:val="18"/>
          <w:szCs w:val="18"/>
        </w:rPr>
        <w:t>ignificant prior training in any required course</w:t>
      </w:r>
      <w:r w:rsidRPr="00F003EC">
        <w:rPr>
          <w:rFonts w:ascii="Calibri" w:hAnsi="Calibri"/>
          <w:bCs/>
          <w:i/>
          <w:color w:val="000000"/>
          <w:sz w:val="18"/>
          <w:szCs w:val="18"/>
        </w:rPr>
        <w:t>, can</w:t>
      </w:r>
      <w:r>
        <w:rPr>
          <w:rFonts w:ascii="Calibri" w:hAnsi="Calibri"/>
          <w:bCs/>
          <w:i/>
          <w:color w:val="000000"/>
          <w:sz w:val="18"/>
          <w:szCs w:val="18"/>
        </w:rPr>
        <w:t xml:space="preserve"> at</w:t>
      </w:r>
      <w:r w:rsidRPr="00F003EC">
        <w:rPr>
          <w:rFonts w:ascii="Calibri" w:hAnsi="Calibri"/>
          <w:bCs/>
          <w:i/>
          <w:color w:val="000000"/>
          <w:sz w:val="18"/>
          <w:szCs w:val="18"/>
        </w:rPr>
        <w:t xml:space="preserve"> </w:t>
      </w:r>
      <w:proofErr w:type="spellStart"/>
      <w:r w:rsidRPr="00F003EC">
        <w:rPr>
          <w:rFonts w:ascii="Calibri" w:hAnsi="Calibri"/>
          <w:bCs/>
          <w:i/>
          <w:color w:val="000000"/>
          <w:sz w:val="18"/>
          <w:szCs w:val="18"/>
        </w:rPr>
        <w:t>anytime</w:t>
      </w:r>
      <w:proofErr w:type="spellEnd"/>
      <w:r w:rsidRPr="00F003EC">
        <w:rPr>
          <w:rFonts w:ascii="Calibri" w:hAnsi="Calibri"/>
          <w:bCs/>
          <w:i/>
          <w:color w:val="000000"/>
          <w:sz w:val="18"/>
          <w:szCs w:val="18"/>
        </w:rPr>
        <w:t xml:space="preserve"> during their studies, with written</w:t>
      </w:r>
      <w:r>
        <w:rPr>
          <w:rFonts w:ascii="Calibri" w:hAnsi="Calibri"/>
          <w:bCs/>
          <w:i/>
          <w:color w:val="000000"/>
          <w:sz w:val="18"/>
          <w:szCs w:val="18"/>
        </w:rPr>
        <w:t xml:space="preserve"> department</w:t>
      </w:r>
      <w:r w:rsidRPr="00F003EC">
        <w:rPr>
          <w:rFonts w:ascii="Calibri" w:hAnsi="Calibri"/>
          <w:bCs/>
          <w:i/>
          <w:color w:val="000000"/>
          <w:sz w:val="18"/>
          <w:szCs w:val="18"/>
        </w:rPr>
        <w:t xml:space="preserve"> approval, replace </w:t>
      </w:r>
      <w:r>
        <w:rPr>
          <w:rFonts w:ascii="Calibri" w:hAnsi="Calibri"/>
          <w:bCs/>
          <w:i/>
          <w:color w:val="000000"/>
          <w:sz w:val="18"/>
          <w:szCs w:val="18"/>
        </w:rPr>
        <w:t>a</w:t>
      </w:r>
      <w:r w:rsidRPr="00F003EC">
        <w:rPr>
          <w:rFonts w:ascii="Calibri" w:hAnsi="Calibri"/>
          <w:bCs/>
          <w:i/>
          <w:color w:val="000000"/>
          <w:sz w:val="18"/>
          <w:szCs w:val="18"/>
        </w:rPr>
        <w:t xml:space="preserve"> </w:t>
      </w:r>
      <w:r>
        <w:rPr>
          <w:rFonts w:ascii="Calibri" w:hAnsi="Calibri"/>
          <w:bCs/>
          <w:i/>
          <w:color w:val="000000"/>
          <w:sz w:val="18"/>
          <w:szCs w:val="18"/>
        </w:rPr>
        <w:t>course</w:t>
      </w:r>
      <w:r w:rsidRPr="00F003EC">
        <w:rPr>
          <w:rFonts w:ascii="Calibri" w:hAnsi="Calibri"/>
          <w:bCs/>
          <w:i/>
          <w:color w:val="000000"/>
          <w:sz w:val="18"/>
          <w:szCs w:val="18"/>
        </w:rPr>
        <w:t xml:space="preserve"> </w:t>
      </w:r>
      <w:r>
        <w:rPr>
          <w:rFonts w:ascii="Calibri" w:hAnsi="Calibri"/>
          <w:bCs/>
          <w:i/>
          <w:color w:val="000000"/>
          <w:sz w:val="18"/>
          <w:szCs w:val="18"/>
        </w:rPr>
        <w:t>with an elective</w:t>
      </w:r>
      <w:r w:rsidRPr="00F003EC">
        <w:rPr>
          <w:rFonts w:ascii="Calibri" w:hAnsi="Calibri"/>
          <w:bCs/>
          <w:i/>
          <w:color w:val="000000"/>
          <w:sz w:val="18"/>
          <w:szCs w:val="18"/>
        </w:rPr>
        <w:t>.</w:t>
      </w:r>
    </w:p>
    <w:p w:rsidR="006E3997" w:rsidRDefault="006E3997" w:rsidP="006E3997">
      <w:pPr>
        <w:tabs>
          <w:tab w:val="left" w:pos="360"/>
          <w:tab w:val="left" w:pos="720"/>
          <w:tab w:val="left" w:pos="900"/>
          <w:tab w:val="left" w:pos="1080"/>
          <w:tab w:val="left" w:pos="1440"/>
          <w:tab w:val="left" w:pos="4500"/>
          <w:tab w:val="left" w:pos="6480"/>
        </w:tabs>
        <w:autoSpaceDE w:val="0"/>
        <w:autoSpaceDN w:val="0"/>
        <w:adjustRightInd w:val="0"/>
        <w:ind w:left="360"/>
        <w:rPr>
          <w:rFonts w:ascii="Calibri" w:hAnsi="Calibri"/>
          <w:b/>
          <w:color w:val="000000"/>
          <w:sz w:val="18"/>
          <w:szCs w:val="18"/>
        </w:rPr>
      </w:pPr>
    </w:p>
    <w:p w:rsidR="006E3997" w:rsidRDefault="00D03933" w:rsidP="006E3997">
      <w:pPr>
        <w:tabs>
          <w:tab w:val="left" w:pos="360"/>
          <w:tab w:val="left" w:pos="720"/>
          <w:tab w:val="left" w:pos="900"/>
          <w:tab w:val="left" w:pos="1080"/>
          <w:tab w:val="left" w:pos="1440"/>
          <w:tab w:val="left" w:pos="4500"/>
          <w:tab w:val="left" w:pos="6480"/>
        </w:tabs>
        <w:autoSpaceDE w:val="0"/>
        <w:autoSpaceDN w:val="0"/>
        <w:adjustRightInd w:val="0"/>
        <w:rPr>
          <w:rFonts w:ascii="Calibri" w:hAnsi="Calibri"/>
          <w:b/>
          <w:color w:val="000000"/>
          <w:sz w:val="18"/>
          <w:szCs w:val="18"/>
        </w:rPr>
      </w:pPr>
      <w:r>
        <w:rPr>
          <w:rFonts w:ascii="Calibri" w:hAnsi="Calibri"/>
          <w:b/>
          <w:color w:val="000000"/>
          <w:sz w:val="18"/>
          <w:szCs w:val="18"/>
        </w:rPr>
        <w:t xml:space="preserve">Electives - </w:t>
      </w:r>
      <w:ins w:id="121" w:author="Ramsamooj, Michael" w:date="2018-01-29T14:54:00Z">
        <w:r w:rsidR="00F53DB6">
          <w:rPr>
            <w:rFonts w:ascii="Calibri" w:hAnsi="Calibri"/>
            <w:b/>
            <w:color w:val="000000"/>
            <w:sz w:val="18"/>
            <w:szCs w:val="18"/>
          </w:rPr>
          <w:t>12</w:t>
        </w:r>
      </w:ins>
      <w:del w:id="122" w:author="Ramsamooj, Michael" w:date="2018-01-29T14:54:00Z">
        <w:r w:rsidR="006E3997" w:rsidDel="00F53DB6">
          <w:rPr>
            <w:rFonts w:ascii="Calibri" w:hAnsi="Calibri"/>
            <w:b/>
            <w:color w:val="000000"/>
            <w:sz w:val="18"/>
            <w:szCs w:val="18"/>
          </w:rPr>
          <w:delText>5</w:delText>
        </w:r>
      </w:del>
      <w:r w:rsidR="006E3997">
        <w:rPr>
          <w:rFonts w:ascii="Calibri" w:hAnsi="Calibri"/>
          <w:b/>
          <w:color w:val="000000"/>
          <w:sz w:val="18"/>
          <w:szCs w:val="18"/>
        </w:rPr>
        <w:t xml:space="preserve"> hours</w:t>
      </w:r>
    </w:p>
    <w:p w:rsidR="006E3997" w:rsidRDefault="006E3997" w:rsidP="006E3997">
      <w:pPr>
        <w:tabs>
          <w:tab w:val="left" w:pos="360"/>
          <w:tab w:val="left" w:pos="720"/>
          <w:tab w:val="left" w:pos="900"/>
          <w:tab w:val="left" w:pos="1080"/>
          <w:tab w:val="left" w:pos="1440"/>
          <w:tab w:val="left" w:pos="4500"/>
          <w:tab w:val="left" w:pos="6480"/>
        </w:tabs>
        <w:autoSpaceDE w:val="0"/>
        <w:autoSpaceDN w:val="0"/>
        <w:adjustRightInd w:val="0"/>
        <w:rPr>
          <w:rFonts w:ascii="Calibri" w:hAnsi="Calibri"/>
          <w:color w:val="000000"/>
          <w:sz w:val="18"/>
          <w:szCs w:val="18"/>
        </w:rPr>
      </w:pPr>
      <w:r>
        <w:rPr>
          <w:rFonts w:ascii="Calibri" w:hAnsi="Calibri"/>
          <w:color w:val="000000"/>
          <w:sz w:val="18"/>
          <w:szCs w:val="18"/>
        </w:rPr>
        <w:t>Students</w:t>
      </w:r>
      <w:ins w:id="123" w:author="J Matt Webster" w:date="2018-01-17T12:44:00Z">
        <w:r w:rsidR="007A333A">
          <w:rPr>
            <w:rFonts w:ascii="Calibri" w:hAnsi="Calibri"/>
            <w:color w:val="000000"/>
            <w:sz w:val="18"/>
            <w:szCs w:val="18"/>
          </w:rPr>
          <w:t xml:space="preserve"> may</w:t>
        </w:r>
      </w:ins>
      <w:r>
        <w:rPr>
          <w:rFonts w:ascii="Calibri" w:hAnsi="Calibri"/>
          <w:color w:val="000000"/>
          <w:sz w:val="18"/>
          <w:szCs w:val="18"/>
        </w:rPr>
        <w:t xml:space="preserve"> select from the lists below, or other course</w:t>
      </w:r>
      <w:ins w:id="124" w:author="J Matt Webster" w:date="2018-01-17T12:43:00Z">
        <w:r w:rsidR="007A333A">
          <w:rPr>
            <w:rFonts w:ascii="Calibri" w:hAnsi="Calibri"/>
            <w:color w:val="000000"/>
            <w:sz w:val="18"/>
            <w:szCs w:val="18"/>
          </w:rPr>
          <w:t>s based on availability and</w:t>
        </w:r>
      </w:ins>
      <w:r>
        <w:rPr>
          <w:rFonts w:ascii="Calibri" w:hAnsi="Calibri"/>
          <w:color w:val="000000"/>
          <w:sz w:val="18"/>
          <w:szCs w:val="18"/>
        </w:rPr>
        <w:t xml:space="preserve"> </w:t>
      </w:r>
      <w:del w:id="125" w:author="J Matt Webster" w:date="2018-01-17T12:44:00Z">
        <w:r w:rsidDel="007A333A">
          <w:rPr>
            <w:rFonts w:ascii="Calibri" w:hAnsi="Calibri"/>
            <w:color w:val="000000"/>
            <w:sz w:val="18"/>
            <w:szCs w:val="18"/>
          </w:rPr>
          <w:delText>as approved</w:delText>
        </w:r>
      </w:del>
      <w:ins w:id="126" w:author="J Matt Webster" w:date="2018-01-17T12:44:00Z">
        <w:r w:rsidR="007A333A">
          <w:rPr>
            <w:rFonts w:ascii="Calibri" w:hAnsi="Calibri"/>
            <w:color w:val="000000"/>
            <w:sz w:val="18"/>
            <w:szCs w:val="18"/>
          </w:rPr>
          <w:t>approval</w:t>
        </w:r>
      </w:ins>
      <w:r>
        <w:rPr>
          <w:rFonts w:ascii="Calibri" w:hAnsi="Calibri"/>
          <w:color w:val="000000"/>
          <w:sz w:val="18"/>
          <w:szCs w:val="18"/>
        </w:rPr>
        <w:t xml:space="preserve"> by </w:t>
      </w:r>
      <w:ins w:id="127" w:author="J Matt Webster" w:date="2018-01-17T12:43:00Z">
        <w:r w:rsidR="00AD0AC0">
          <w:rPr>
            <w:rFonts w:ascii="Calibri" w:hAnsi="Calibri"/>
            <w:color w:val="000000"/>
            <w:sz w:val="18"/>
            <w:szCs w:val="18"/>
          </w:rPr>
          <w:t xml:space="preserve">the </w:t>
        </w:r>
      </w:ins>
      <w:r>
        <w:rPr>
          <w:rFonts w:ascii="Calibri" w:hAnsi="Calibri"/>
          <w:color w:val="000000"/>
          <w:sz w:val="18"/>
          <w:szCs w:val="18"/>
        </w:rPr>
        <w:t>Graduate Director.</w:t>
      </w:r>
    </w:p>
    <w:p w:rsidR="006E3997" w:rsidDel="006D5ACE" w:rsidRDefault="006E3997" w:rsidP="006E3997">
      <w:pPr>
        <w:tabs>
          <w:tab w:val="left" w:pos="360"/>
          <w:tab w:val="left" w:pos="720"/>
          <w:tab w:val="left" w:pos="900"/>
          <w:tab w:val="left" w:pos="1080"/>
          <w:tab w:val="left" w:pos="1440"/>
          <w:tab w:val="left" w:pos="4500"/>
          <w:tab w:val="left" w:pos="6480"/>
        </w:tabs>
        <w:autoSpaceDE w:val="0"/>
        <w:autoSpaceDN w:val="0"/>
        <w:adjustRightInd w:val="0"/>
        <w:ind w:left="360"/>
        <w:rPr>
          <w:del w:id="128" w:author="Ramsamooj, Michael [2]" w:date="2018-02-26T13:17:00Z"/>
          <w:rFonts w:ascii="Calibri" w:hAnsi="Calibri"/>
          <w:b/>
          <w:color w:val="000000"/>
          <w:sz w:val="18"/>
          <w:szCs w:val="18"/>
        </w:rPr>
      </w:pPr>
    </w:p>
    <w:p w:rsidR="006E3997" w:rsidRPr="00C403CD" w:rsidRDefault="006E3997" w:rsidP="006E3997">
      <w:pPr>
        <w:tabs>
          <w:tab w:val="left" w:pos="360"/>
          <w:tab w:val="left" w:pos="720"/>
          <w:tab w:val="left" w:pos="1080"/>
          <w:tab w:val="left" w:pos="1440"/>
          <w:tab w:val="left" w:pos="1620"/>
          <w:tab w:val="left" w:pos="6120"/>
          <w:tab w:val="left" w:pos="6480"/>
        </w:tabs>
        <w:autoSpaceDE w:val="0"/>
        <w:autoSpaceDN w:val="0"/>
        <w:adjustRightInd w:val="0"/>
        <w:ind w:left="720"/>
        <w:rPr>
          <w:rFonts w:ascii="Calibri" w:hAnsi="Calibri"/>
          <w:b/>
          <w:bCs/>
          <w:color w:val="000000"/>
          <w:sz w:val="18"/>
          <w:szCs w:val="18"/>
        </w:rPr>
      </w:pPr>
      <w:r w:rsidRPr="00C403CD">
        <w:rPr>
          <w:rFonts w:ascii="Calibri" w:hAnsi="Calibri"/>
          <w:b/>
          <w:bCs/>
          <w:color w:val="000000"/>
          <w:sz w:val="18"/>
          <w:szCs w:val="18"/>
        </w:rPr>
        <w:t>Science:</w:t>
      </w: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sidRPr="00C403CD">
        <w:rPr>
          <w:rFonts w:ascii="Calibri" w:hAnsi="Calibri"/>
          <w:color w:val="000000"/>
          <w:sz w:val="18"/>
          <w:szCs w:val="18"/>
        </w:rPr>
        <w:t>GMS</w:t>
      </w:r>
      <w:r>
        <w:rPr>
          <w:rFonts w:ascii="Calibri" w:hAnsi="Calibri"/>
          <w:color w:val="000000"/>
          <w:sz w:val="18"/>
          <w:szCs w:val="18"/>
        </w:rPr>
        <w:t xml:space="preserve"> </w:t>
      </w:r>
      <w:del w:id="129" w:author="Ramsamooj, Michael" w:date="2018-01-29T14:54:00Z">
        <w:r w:rsidRPr="00C403CD" w:rsidDel="00F53DB6">
          <w:rPr>
            <w:rFonts w:ascii="Calibri" w:hAnsi="Calibri"/>
            <w:color w:val="000000"/>
            <w:sz w:val="18"/>
            <w:szCs w:val="18"/>
          </w:rPr>
          <w:delText xml:space="preserve">7930 </w:delText>
        </w:r>
      </w:del>
      <w:ins w:id="130" w:author="Ramsamooj, Michael" w:date="2018-01-29T14:54:00Z">
        <w:r w:rsidR="00F53DB6">
          <w:rPr>
            <w:rFonts w:ascii="Calibri" w:hAnsi="Calibri"/>
            <w:color w:val="000000"/>
            <w:sz w:val="18"/>
            <w:szCs w:val="18"/>
          </w:rPr>
          <w:t>6773</w:t>
        </w:r>
        <w:r w:rsidR="00F53DB6" w:rsidRPr="00C403CD">
          <w:rPr>
            <w:rFonts w:ascii="Calibri" w:hAnsi="Calibri"/>
            <w:color w:val="000000"/>
            <w:sz w:val="18"/>
            <w:szCs w:val="18"/>
          </w:rPr>
          <w:t xml:space="preserve"> </w:t>
        </w:r>
      </w:ins>
      <w:r w:rsidRPr="00C403CD">
        <w:rPr>
          <w:rFonts w:ascii="Calibri" w:hAnsi="Calibri"/>
          <w:color w:val="000000"/>
          <w:sz w:val="18"/>
          <w:szCs w:val="18"/>
        </w:rPr>
        <w:tab/>
        <w:t xml:space="preserve">Stem Cells in Brain Repair </w:t>
      </w:r>
      <w:r>
        <w:rPr>
          <w:rFonts w:ascii="Calibri" w:hAnsi="Calibri"/>
          <w:color w:val="000000"/>
          <w:sz w:val="18"/>
          <w:szCs w:val="18"/>
        </w:rPr>
        <w:tab/>
      </w:r>
      <w:r w:rsidRPr="00C403CD">
        <w:rPr>
          <w:rFonts w:ascii="Calibri" w:hAnsi="Calibri"/>
          <w:color w:val="000000"/>
          <w:sz w:val="18"/>
          <w:szCs w:val="18"/>
        </w:rPr>
        <w:t>3</w:t>
      </w: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sidRPr="00C403CD">
        <w:rPr>
          <w:rFonts w:ascii="Calibri" w:hAnsi="Calibri"/>
          <w:color w:val="000000"/>
          <w:sz w:val="18"/>
          <w:szCs w:val="18"/>
        </w:rPr>
        <w:t>GMS</w:t>
      </w:r>
      <w:r>
        <w:rPr>
          <w:rFonts w:ascii="Calibri" w:hAnsi="Calibri"/>
          <w:color w:val="000000"/>
          <w:sz w:val="18"/>
          <w:szCs w:val="18"/>
        </w:rPr>
        <w:t xml:space="preserve"> </w:t>
      </w:r>
      <w:r w:rsidRPr="00C403CD">
        <w:rPr>
          <w:rFonts w:ascii="Calibri" w:hAnsi="Calibri"/>
          <w:color w:val="000000"/>
          <w:sz w:val="18"/>
          <w:szCs w:val="18"/>
        </w:rPr>
        <w:t xml:space="preserve">6513 </w:t>
      </w:r>
      <w:r>
        <w:rPr>
          <w:rFonts w:ascii="Calibri" w:hAnsi="Calibri"/>
          <w:color w:val="000000"/>
          <w:sz w:val="18"/>
          <w:szCs w:val="18"/>
        </w:rPr>
        <w:tab/>
      </w:r>
      <w:r w:rsidRPr="00C403CD">
        <w:rPr>
          <w:rFonts w:ascii="Calibri" w:hAnsi="Calibri"/>
          <w:color w:val="000000"/>
          <w:sz w:val="18"/>
          <w:szCs w:val="18"/>
        </w:rPr>
        <w:t>Principles of Pharmacology and</w:t>
      </w:r>
      <w:r>
        <w:rPr>
          <w:rFonts w:ascii="Calibri" w:hAnsi="Calibri"/>
          <w:color w:val="000000"/>
          <w:sz w:val="18"/>
          <w:szCs w:val="18"/>
        </w:rPr>
        <w:t xml:space="preserve"> </w:t>
      </w:r>
      <w:r w:rsidRPr="00C403CD">
        <w:rPr>
          <w:rFonts w:ascii="Calibri" w:hAnsi="Calibri"/>
          <w:color w:val="000000"/>
          <w:sz w:val="18"/>
          <w:szCs w:val="18"/>
        </w:rPr>
        <w:t xml:space="preserve">Therapeutics </w:t>
      </w:r>
      <w:r>
        <w:rPr>
          <w:rFonts w:ascii="Calibri" w:hAnsi="Calibri"/>
          <w:color w:val="000000"/>
          <w:sz w:val="18"/>
          <w:szCs w:val="18"/>
        </w:rPr>
        <w:tab/>
      </w:r>
      <w:r w:rsidRPr="00C403CD">
        <w:rPr>
          <w:rFonts w:ascii="Calibri" w:hAnsi="Calibri"/>
          <w:color w:val="000000"/>
          <w:sz w:val="18"/>
          <w:szCs w:val="18"/>
        </w:rPr>
        <w:t>3</w:t>
      </w: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sidRPr="00C403CD">
        <w:rPr>
          <w:rFonts w:ascii="Calibri" w:hAnsi="Calibri"/>
          <w:color w:val="000000"/>
          <w:sz w:val="18"/>
          <w:szCs w:val="18"/>
        </w:rPr>
        <w:t>GMS</w:t>
      </w:r>
      <w:r>
        <w:rPr>
          <w:rFonts w:ascii="Calibri" w:hAnsi="Calibri"/>
          <w:color w:val="000000"/>
          <w:sz w:val="18"/>
          <w:szCs w:val="18"/>
        </w:rPr>
        <w:t xml:space="preserve"> </w:t>
      </w:r>
      <w:del w:id="131" w:author="Ramsamooj, Michael" w:date="2018-01-29T14:54:00Z">
        <w:r w:rsidRPr="00C403CD" w:rsidDel="00F53DB6">
          <w:rPr>
            <w:rFonts w:ascii="Calibri" w:hAnsi="Calibri"/>
            <w:color w:val="000000"/>
            <w:sz w:val="18"/>
            <w:szCs w:val="18"/>
          </w:rPr>
          <w:delText xml:space="preserve">7930 </w:delText>
        </w:r>
      </w:del>
      <w:ins w:id="132" w:author="Ramsamooj, Michael" w:date="2018-01-29T14:54:00Z">
        <w:r w:rsidR="00F53DB6">
          <w:rPr>
            <w:rFonts w:ascii="Calibri" w:hAnsi="Calibri"/>
            <w:color w:val="000000"/>
            <w:sz w:val="18"/>
            <w:szCs w:val="18"/>
          </w:rPr>
          <w:t>6771</w:t>
        </w:r>
        <w:r w:rsidR="00F53DB6" w:rsidRPr="00C403CD">
          <w:rPr>
            <w:rFonts w:ascii="Calibri" w:hAnsi="Calibri"/>
            <w:color w:val="000000"/>
            <w:sz w:val="18"/>
            <w:szCs w:val="18"/>
          </w:rPr>
          <w:t xml:space="preserve"> </w:t>
        </w:r>
      </w:ins>
      <w:r w:rsidRPr="00C403CD">
        <w:rPr>
          <w:rFonts w:ascii="Calibri" w:hAnsi="Calibri"/>
          <w:color w:val="000000"/>
          <w:sz w:val="18"/>
          <w:szCs w:val="18"/>
        </w:rPr>
        <w:tab/>
        <w:t xml:space="preserve">Aging and Neuroscience </w:t>
      </w:r>
      <w:r>
        <w:rPr>
          <w:rFonts w:ascii="Calibri" w:hAnsi="Calibri"/>
          <w:color w:val="000000"/>
          <w:sz w:val="18"/>
          <w:szCs w:val="18"/>
        </w:rPr>
        <w:tab/>
      </w:r>
      <w:r w:rsidRPr="00C403CD">
        <w:rPr>
          <w:rFonts w:ascii="Calibri" w:hAnsi="Calibri"/>
          <w:color w:val="000000"/>
          <w:sz w:val="18"/>
          <w:szCs w:val="18"/>
        </w:rPr>
        <w:t>3</w:t>
      </w:r>
    </w:p>
    <w:p w:rsidR="006E3997"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GMS 6114</w:t>
      </w:r>
      <w:r>
        <w:rPr>
          <w:rFonts w:ascii="Calibri" w:hAnsi="Calibri"/>
          <w:color w:val="000000"/>
          <w:sz w:val="18"/>
          <w:szCs w:val="18"/>
        </w:rPr>
        <w:tab/>
        <w:t>Vaccines and Applied Immunology</w:t>
      </w:r>
      <w:r>
        <w:rPr>
          <w:rFonts w:ascii="Calibri" w:hAnsi="Calibri"/>
          <w:color w:val="000000"/>
          <w:sz w:val="18"/>
          <w:szCs w:val="18"/>
        </w:rPr>
        <w:tab/>
        <w:t>2</w:t>
      </w:r>
    </w:p>
    <w:p w:rsidR="006E3997"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GMS 7939</w:t>
      </w:r>
      <w:r>
        <w:rPr>
          <w:rFonts w:ascii="Calibri" w:hAnsi="Calibri"/>
          <w:color w:val="000000"/>
          <w:sz w:val="18"/>
          <w:szCs w:val="18"/>
        </w:rPr>
        <w:tab/>
        <w:t>Graduate Seminar</w:t>
      </w:r>
      <w:r>
        <w:rPr>
          <w:rFonts w:ascii="Calibri" w:hAnsi="Calibri"/>
          <w:color w:val="000000"/>
          <w:sz w:val="18"/>
          <w:szCs w:val="18"/>
        </w:rPr>
        <w:tab/>
        <w:t>1</w:t>
      </w:r>
    </w:p>
    <w:p w:rsidR="006E3997"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 xml:space="preserve">GMS 6141 </w:t>
      </w:r>
      <w:r>
        <w:rPr>
          <w:rFonts w:ascii="Calibri" w:hAnsi="Calibri"/>
          <w:color w:val="000000"/>
          <w:sz w:val="18"/>
          <w:szCs w:val="18"/>
        </w:rPr>
        <w:tab/>
        <w:t>Basic Medical Microbiology/Immunology</w:t>
      </w:r>
      <w:r>
        <w:rPr>
          <w:rFonts w:ascii="Calibri" w:hAnsi="Calibri"/>
          <w:color w:val="000000"/>
          <w:sz w:val="18"/>
          <w:szCs w:val="18"/>
        </w:rPr>
        <w:tab/>
        <w:t>3</w:t>
      </w:r>
    </w:p>
    <w:p w:rsidR="006E3997"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 xml:space="preserve">GMS 6115 </w:t>
      </w:r>
      <w:r>
        <w:rPr>
          <w:rFonts w:ascii="Calibri" w:hAnsi="Calibri"/>
          <w:color w:val="000000"/>
          <w:sz w:val="18"/>
          <w:szCs w:val="18"/>
        </w:rPr>
        <w:tab/>
        <w:t>Medical Parasitology and Mycology</w:t>
      </w:r>
      <w:r>
        <w:rPr>
          <w:rFonts w:ascii="Calibri" w:hAnsi="Calibri"/>
          <w:color w:val="000000"/>
          <w:sz w:val="18"/>
          <w:szCs w:val="18"/>
        </w:rPr>
        <w:tab/>
        <w:t>3</w:t>
      </w:r>
    </w:p>
    <w:p w:rsidR="006E3997"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 xml:space="preserve">GMS 6110 </w:t>
      </w:r>
      <w:r>
        <w:rPr>
          <w:rFonts w:ascii="Calibri" w:hAnsi="Calibri"/>
          <w:color w:val="000000"/>
          <w:sz w:val="18"/>
          <w:szCs w:val="18"/>
        </w:rPr>
        <w:tab/>
        <w:t>Microbial Pathogenesis and Host parasite interactions</w:t>
      </w:r>
      <w:r>
        <w:rPr>
          <w:rFonts w:ascii="Calibri" w:hAnsi="Calibri"/>
          <w:color w:val="000000"/>
          <w:sz w:val="18"/>
          <w:szCs w:val="18"/>
        </w:rPr>
        <w:tab/>
        <w:t>3</w:t>
      </w:r>
    </w:p>
    <w:p w:rsidR="006E3997"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BCH 6746</w:t>
      </w:r>
      <w:r>
        <w:rPr>
          <w:rFonts w:ascii="Calibri" w:hAnsi="Calibri"/>
          <w:color w:val="000000"/>
          <w:sz w:val="18"/>
          <w:szCs w:val="18"/>
        </w:rPr>
        <w:tab/>
      </w:r>
      <w:r>
        <w:rPr>
          <w:rFonts w:ascii="Calibri" w:hAnsi="Calibri"/>
          <w:color w:val="000000"/>
          <w:sz w:val="18"/>
          <w:szCs w:val="18"/>
        </w:rPr>
        <w:tab/>
        <w:t>Structural Biology</w:t>
      </w:r>
      <w:r>
        <w:rPr>
          <w:rFonts w:ascii="Calibri" w:hAnsi="Calibri"/>
          <w:color w:val="000000"/>
          <w:sz w:val="18"/>
          <w:szCs w:val="18"/>
        </w:rPr>
        <w:tab/>
        <w:t>3</w:t>
      </w:r>
    </w:p>
    <w:p w:rsidR="006E3997"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GMS 6103</w:t>
      </w:r>
      <w:r>
        <w:rPr>
          <w:rFonts w:ascii="Calibri" w:hAnsi="Calibri"/>
          <w:color w:val="000000"/>
          <w:sz w:val="18"/>
          <w:szCs w:val="18"/>
        </w:rPr>
        <w:tab/>
        <w:t xml:space="preserve">Foundations in Med Microbiology &amp; Immunology </w:t>
      </w:r>
      <w:r>
        <w:rPr>
          <w:rFonts w:ascii="Calibri" w:hAnsi="Calibri"/>
          <w:color w:val="000000"/>
          <w:sz w:val="18"/>
          <w:szCs w:val="18"/>
        </w:rPr>
        <w:tab/>
        <w:t>4</w:t>
      </w:r>
    </w:p>
    <w:p w:rsidR="006E3997"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GMS 7930</w:t>
      </w:r>
      <w:r>
        <w:rPr>
          <w:rFonts w:ascii="Calibri" w:hAnsi="Calibri"/>
          <w:color w:val="000000"/>
          <w:sz w:val="18"/>
          <w:szCs w:val="18"/>
        </w:rPr>
        <w:tab/>
        <w:t>Applied Bioinformatics</w:t>
      </w:r>
      <w:r>
        <w:rPr>
          <w:rFonts w:ascii="Calibri" w:hAnsi="Calibri"/>
          <w:color w:val="000000"/>
          <w:sz w:val="18"/>
          <w:szCs w:val="18"/>
        </w:rPr>
        <w:tab/>
        <w:t>3</w:t>
      </w:r>
    </w:p>
    <w:p w:rsidR="006E3997"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BCH 6627</w:t>
      </w:r>
      <w:r>
        <w:rPr>
          <w:rFonts w:ascii="Calibri" w:hAnsi="Calibri"/>
          <w:color w:val="000000"/>
          <w:sz w:val="18"/>
          <w:szCs w:val="18"/>
        </w:rPr>
        <w:tab/>
      </w:r>
      <w:r>
        <w:rPr>
          <w:rFonts w:ascii="Calibri" w:hAnsi="Calibri"/>
          <w:color w:val="000000"/>
          <w:sz w:val="18"/>
          <w:szCs w:val="18"/>
        </w:rPr>
        <w:tab/>
        <w:t>Molecular Basis of Disease</w:t>
      </w:r>
      <w:r>
        <w:rPr>
          <w:rFonts w:ascii="Calibri" w:hAnsi="Calibri"/>
          <w:color w:val="000000"/>
          <w:sz w:val="18"/>
          <w:szCs w:val="18"/>
        </w:rPr>
        <w:tab/>
        <w:t>4</w:t>
      </w:r>
    </w:p>
    <w:p w:rsidR="006E3997"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GMS 6101</w:t>
      </w:r>
      <w:r>
        <w:rPr>
          <w:rFonts w:ascii="Calibri" w:hAnsi="Calibri"/>
          <w:color w:val="000000"/>
          <w:sz w:val="18"/>
          <w:szCs w:val="18"/>
        </w:rPr>
        <w:tab/>
        <w:t>Molecular Cellular Immunology</w:t>
      </w:r>
      <w:r>
        <w:rPr>
          <w:rFonts w:ascii="Calibri" w:hAnsi="Calibri"/>
          <w:color w:val="000000"/>
          <w:sz w:val="18"/>
          <w:szCs w:val="18"/>
        </w:rPr>
        <w:tab/>
        <w:t>3</w:t>
      </w:r>
    </w:p>
    <w:p w:rsidR="006E3997"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GMS 6012</w:t>
      </w:r>
      <w:r>
        <w:rPr>
          <w:rFonts w:ascii="Calibri" w:hAnsi="Calibri"/>
          <w:color w:val="000000"/>
          <w:sz w:val="18"/>
          <w:szCs w:val="18"/>
        </w:rPr>
        <w:tab/>
        <w:t>Basic Medical Genetics</w:t>
      </w:r>
      <w:r>
        <w:rPr>
          <w:rFonts w:ascii="Calibri" w:hAnsi="Calibri"/>
          <w:color w:val="000000"/>
          <w:sz w:val="18"/>
          <w:szCs w:val="18"/>
        </w:rPr>
        <w:tab/>
        <w:t>3</w:t>
      </w:r>
    </w:p>
    <w:p w:rsidR="006E3997"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ins w:id="133" w:author="J Matt Webster" w:date="2018-01-17T12:35:00Z"/>
          <w:rFonts w:ascii="Calibri" w:hAnsi="Calibri"/>
          <w:color w:val="000000"/>
          <w:sz w:val="18"/>
          <w:szCs w:val="18"/>
        </w:rPr>
      </w:pPr>
      <w:r>
        <w:rPr>
          <w:rFonts w:ascii="Calibri" w:hAnsi="Calibri"/>
          <w:color w:val="000000"/>
          <w:sz w:val="18"/>
          <w:szCs w:val="18"/>
        </w:rPr>
        <w:t>GMS 6107</w:t>
      </w:r>
      <w:r>
        <w:rPr>
          <w:rFonts w:ascii="Calibri" w:hAnsi="Calibri"/>
          <w:color w:val="000000"/>
          <w:sz w:val="18"/>
          <w:szCs w:val="18"/>
        </w:rPr>
        <w:tab/>
        <w:t>Advances in Virology</w:t>
      </w:r>
      <w:r>
        <w:rPr>
          <w:rFonts w:ascii="Calibri" w:hAnsi="Calibri"/>
          <w:color w:val="000000"/>
          <w:sz w:val="18"/>
          <w:szCs w:val="18"/>
        </w:rPr>
        <w:tab/>
        <w:t>2</w:t>
      </w:r>
    </w:p>
    <w:p w:rsidR="00AD0AC0" w:rsidRDefault="00AD0AC0" w:rsidP="00AD0AC0">
      <w:pPr>
        <w:tabs>
          <w:tab w:val="left" w:pos="360"/>
          <w:tab w:val="left" w:pos="720"/>
          <w:tab w:val="left" w:pos="1080"/>
          <w:tab w:val="left" w:pos="1440"/>
          <w:tab w:val="left" w:pos="1620"/>
          <w:tab w:val="left" w:pos="1800"/>
          <w:tab w:val="left" w:pos="6120"/>
          <w:tab w:val="left" w:pos="6480"/>
        </w:tabs>
        <w:autoSpaceDE w:val="0"/>
        <w:autoSpaceDN w:val="0"/>
        <w:adjustRightInd w:val="0"/>
        <w:ind w:left="720"/>
        <w:rPr>
          <w:ins w:id="134" w:author="J Matt Webster" w:date="2018-01-17T12:36:00Z"/>
          <w:rFonts w:ascii="Calibri" w:hAnsi="Calibri"/>
          <w:color w:val="000000"/>
          <w:sz w:val="18"/>
          <w:szCs w:val="18"/>
        </w:rPr>
      </w:pPr>
      <w:ins w:id="135" w:author="J Matt Webster" w:date="2018-01-17T12:36:00Z">
        <w:r>
          <w:rPr>
            <w:rFonts w:ascii="Calibri" w:hAnsi="Calibri"/>
            <w:color w:val="000000"/>
            <w:sz w:val="18"/>
            <w:szCs w:val="18"/>
          </w:rPr>
          <w:t>BCH 6886</w:t>
        </w:r>
        <w:del w:id="136" w:author="Ramsamooj, Michael [2]" w:date="2018-02-26T13:05:00Z">
          <w:r w:rsidDel="009C5AC3">
            <w:rPr>
              <w:rFonts w:ascii="Calibri" w:hAnsi="Calibri"/>
              <w:color w:val="000000"/>
              <w:sz w:val="18"/>
              <w:szCs w:val="18"/>
            </w:rPr>
            <w:tab/>
            <w:delText xml:space="preserve">  </w:delText>
          </w:r>
          <w:r w:rsidDel="009C5AC3">
            <w:rPr>
              <w:rFonts w:ascii="Calibri" w:hAnsi="Calibri"/>
              <w:color w:val="000000"/>
              <w:sz w:val="18"/>
              <w:szCs w:val="18"/>
            </w:rPr>
            <w:tab/>
          </w:r>
        </w:del>
      </w:ins>
      <w:ins w:id="137" w:author="Ramsamooj, Michael [2]" w:date="2018-02-26T13:05:00Z">
        <w:r w:rsidR="009C5AC3">
          <w:rPr>
            <w:rFonts w:ascii="Calibri" w:hAnsi="Calibri"/>
            <w:color w:val="000000"/>
            <w:sz w:val="18"/>
            <w:szCs w:val="18"/>
          </w:rPr>
          <w:tab/>
          <w:t xml:space="preserve"> </w:t>
        </w:r>
        <w:r w:rsidR="009C5AC3">
          <w:rPr>
            <w:rFonts w:ascii="Calibri" w:hAnsi="Calibri"/>
            <w:color w:val="000000"/>
            <w:sz w:val="18"/>
            <w:szCs w:val="18"/>
          </w:rPr>
          <w:tab/>
        </w:r>
      </w:ins>
      <w:ins w:id="138" w:author="J Matt Webster" w:date="2018-01-17T12:36:00Z">
        <w:r>
          <w:rPr>
            <w:rFonts w:ascii="Calibri" w:hAnsi="Calibri"/>
            <w:color w:val="000000"/>
            <w:sz w:val="18"/>
            <w:szCs w:val="18"/>
          </w:rPr>
          <w:t>Fundamentals of Structural Bioinformatics</w:t>
        </w:r>
        <w:r>
          <w:rPr>
            <w:rFonts w:ascii="Calibri" w:hAnsi="Calibri"/>
            <w:color w:val="000000"/>
            <w:sz w:val="18"/>
            <w:szCs w:val="18"/>
          </w:rPr>
          <w:tab/>
          <w:t>4</w:t>
        </w:r>
      </w:ins>
    </w:p>
    <w:p w:rsidR="00AD0AC0" w:rsidRPr="00874F8F" w:rsidRDefault="00AD0AC0">
      <w:pPr>
        <w:tabs>
          <w:tab w:val="left" w:pos="360"/>
          <w:tab w:val="left" w:pos="720"/>
          <w:tab w:val="left" w:pos="1080"/>
          <w:tab w:val="left" w:pos="1260"/>
          <w:tab w:val="left" w:pos="1440"/>
          <w:tab w:val="left" w:pos="1620"/>
          <w:tab w:val="left" w:pos="6120"/>
          <w:tab w:val="left" w:pos="6480"/>
        </w:tabs>
        <w:autoSpaceDE w:val="0"/>
        <w:autoSpaceDN w:val="0"/>
        <w:adjustRightInd w:val="0"/>
        <w:ind w:left="720"/>
        <w:rPr>
          <w:ins w:id="139" w:author="J Matt Webster" w:date="2018-01-17T12:36:00Z"/>
          <w:rFonts w:ascii="Calibri" w:hAnsi="Calibri"/>
          <w:bCs/>
          <w:color w:val="000000"/>
          <w:sz w:val="18"/>
          <w:szCs w:val="18"/>
        </w:rPr>
        <w:pPrChange w:id="140" w:author="J Matt Webster" w:date="2018-01-17T12:37:00Z">
          <w:pPr>
            <w:tabs>
              <w:tab w:val="left" w:pos="360"/>
              <w:tab w:val="left" w:pos="720"/>
              <w:tab w:val="left" w:pos="1080"/>
              <w:tab w:val="left" w:pos="1440"/>
              <w:tab w:val="left" w:pos="6120"/>
              <w:tab w:val="left" w:pos="6480"/>
            </w:tabs>
            <w:autoSpaceDE w:val="0"/>
            <w:autoSpaceDN w:val="0"/>
            <w:adjustRightInd w:val="0"/>
            <w:ind w:left="720"/>
          </w:pPr>
        </w:pPrChange>
      </w:pPr>
      <w:ins w:id="141" w:author="J Matt Webster" w:date="2018-01-17T12:36:00Z">
        <w:r w:rsidRPr="00874F8F">
          <w:rPr>
            <w:rFonts w:ascii="Calibri" w:hAnsi="Calibri"/>
            <w:bCs/>
            <w:color w:val="000000"/>
            <w:sz w:val="18"/>
            <w:szCs w:val="18"/>
          </w:rPr>
          <w:t xml:space="preserve">GMS 7930 </w:t>
        </w:r>
      </w:ins>
      <w:ins w:id="142" w:author="J Matt Webster" w:date="2018-01-17T12:37:00Z">
        <w:r>
          <w:rPr>
            <w:rFonts w:ascii="Calibri" w:hAnsi="Calibri"/>
            <w:bCs/>
            <w:color w:val="000000"/>
            <w:sz w:val="18"/>
            <w:szCs w:val="18"/>
          </w:rPr>
          <w:tab/>
        </w:r>
      </w:ins>
      <w:ins w:id="143" w:author="J Matt Webster" w:date="2018-01-17T12:36:00Z">
        <w:r w:rsidRPr="00874F8F">
          <w:rPr>
            <w:rFonts w:ascii="Calibri" w:hAnsi="Calibri"/>
            <w:bCs/>
            <w:color w:val="000000"/>
            <w:sz w:val="18"/>
            <w:szCs w:val="18"/>
          </w:rPr>
          <w:t>Python Programming</w:t>
        </w:r>
        <w:r w:rsidRPr="00874F8F">
          <w:rPr>
            <w:rFonts w:ascii="Calibri" w:hAnsi="Calibri"/>
            <w:bCs/>
            <w:color w:val="000000"/>
            <w:sz w:val="18"/>
            <w:szCs w:val="18"/>
          </w:rPr>
          <w:tab/>
          <w:t>3</w:t>
        </w:r>
      </w:ins>
    </w:p>
    <w:p w:rsidR="006E3997"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GMS 7930</w:t>
      </w:r>
      <w:r>
        <w:rPr>
          <w:rFonts w:ascii="Calibri" w:hAnsi="Calibri"/>
          <w:color w:val="000000"/>
          <w:sz w:val="18"/>
          <w:szCs w:val="18"/>
        </w:rPr>
        <w:tab/>
        <w:t>FDA Regulations</w:t>
      </w:r>
      <w:r>
        <w:rPr>
          <w:rFonts w:ascii="Calibri" w:hAnsi="Calibri"/>
          <w:color w:val="000000"/>
          <w:sz w:val="18"/>
          <w:szCs w:val="18"/>
        </w:rPr>
        <w:tab/>
        <w:t>2</w:t>
      </w:r>
    </w:p>
    <w:p w:rsidR="006E3997"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GMS 7910</w:t>
      </w:r>
      <w:r>
        <w:rPr>
          <w:rFonts w:ascii="Calibri" w:hAnsi="Calibri"/>
          <w:color w:val="000000"/>
          <w:sz w:val="18"/>
          <w:szCs w:val="18"/>
        </w:rPr>
        <w:tab/>
        <w:t>Directed Research</w:t>
      </w:r>
      <w:r>
        <w:rPr>
          <w:rFonts w:ascii="Calibri" w:hAnsi="Calibri"/>
          <w:color w:val="000000"/>
          <w:sz w:val="18"/>
          <w:szCs w:val="18"/>
        </w:rPr>
        <w:tab/>
        <w:t>1-4</w:t>
      </w:r>
    </w:p>
    <w:p w:rsidR="006E3997"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p>
    <w:p w:rsidR="006E3997"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ins w:id="144" w:author="Ramsamooj, Michael" w:date="2018-01-29T14:55:00Z"/>
          <w:rFonts w:ascii="Calibri" w:hAnsi="Calibri"/>
          <w:color w:val="000000"/>
          <w:sz w:val="18"/>
          <w:szCs w:val="18"/>
        </w:rPr>
      </w:pPr>
      <w:r w:rsidRPr="00C403CD">
        <w:rPr>
          <w:rFonts w:ascii="Calibri" w:hAnsi="Calibri"/>
          <w:b/>
          <w:bCs/>
          <w:color w:val="000000"/>
          <w:sz w:val="18"/>
          <w:szCs w:val="18"/>
        </w:rPr>
        <w:t>Engineering</w:t>
      </w:r>
      <w:r w:rsidRPr="00C403CD">
        <w:rPr>
          <w:rFonts w:ascii="Calibri" w:hAnsi="Calibri"/>
          <w:color w:val="000000"/>
          <w:sz w:val="18"/>
          <w:szCs w:val="18"/>
        </w:rPr>
        <w:t>:</w:t>
      </w:r>
    </w:p>
    <w:p w:rsidR="00F53DB6" w:rsidRPr="00716970" w:rsidRDefault="00F53DB6"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ins w:id="145" w:author="Ramsamooj, Michael" w:date="2018-01-29T14:55:00Z">
        <w:r w:rsidRPr="00716970">
          <w:rPr>
            <w:rFonts w:ascii="Calibri" w:hAnsi="Calibri"/>
            <w:bCs/>
            <w:color w:val="000000"/>
            <w:sz w:val="18"/>
            <w:szCs w:val="18"/>
            <w:rPrChange w:id="146" w:author="Ramsamooj, Michael [2]" w:date="2018-02-26T13:15:00Z">
              <w:rPr>
                <w:rFonts w:ascii="Calibri" w:hAnsi="Calibri"/>
                <w:b/>
                <w:bCs/>
                <w:color w:val="000000"/>
                <w:sz w:val="18"/>
                <w:szCs w:val="18"/>
              </w:rPr>
            </w:rPrChange>
          </w:rPr>
          <w:t xml:space="preserve">BMD </w:t>
        </w:r>
        <w:r w:rsidR="00E054D1" w:rsidRPr="00716970">
          <w:rPr>
            <w:rFonts w:ascii="Calibri" w:hAnsi="Calibri"/>
            <w:bCs/>
            <w:color w:val="000000"/>
            <w:sz w:val="18"/>
            <w:szCs w:val="18"/>
            <w:rPrChange w:id="147" w:author="Ramsamooj, Michael [2]" w:date="2018-02-26T13:15:00Z">
              <w:rPr>
                <w:rFonts w:ascii="Calibri" w:hAnsi="Calibri"/>
                <w:b/>
                <w:bCs/>
                <w:color w:val="000000"/>
                <w:sz w:val="18"/>
                <w:szCs w:val="18"/>
              </w:rPr>
            </w:rPrChange>
          </w:rPr>
          <w:t>6931</w:t>
        </w:r>
        <w:r w:rsidR="00E054D1" w:rsidRPr="00716970">
          <w:rPr>
            <w:rFonts w:ascii="Calibri" w:hAnsi="Calibri"/>
            <w:bCs/>
            <w:color w:val="000000"/>
            <w:sz w:val="18"/>
            <w:szCs w:val="18"/>
            <w:rPrChange w:id="148" w:author="Ramsamooj, Michael [2]" w:date="2018-02-26T13:15:00Z">
              <w:rPr>
                <w:rFonts w:ascii="Calibri" w:hAnsi="Calibri"/>
                <w:b/>
                <w:bCs/>
                <w:color w:val="000000"/>
                <w:sz w:val="18"/>
                <w:szCs w:val="18"/>
              </w:rPr>
            </w:rPrChange>
          </w:rPr>
          <w:tab/>
          <w:t>Intro to Bioengineering</w:t>
        </w:r>
        <w:r w:rsidR="00E054D1" w:rsidRPr="00716970">
          <w:rPr>
            <w:rFonts w:ascii="Calibri" w:hAnsi="Calibri"/>
            <w:bCs/>
            <w:color w:val="000000"/>
            <w:sz w:val="18"/>
            <w:szCs w:val="18"/>
            <w:rPrChange w:id="149" w:author="Ramsamooj, Michael [2]" w:date="2018-02-26T13:15:00Z">
              <w:rPr>
                <w:rFonts w:ascii="Calibri" w:hAnsi="Calibri"/>
                <w:b/>
                <w:bCs/>
                <w:color w:val="000000"/>
                <w:sz w:val="18"/>
                <w:szCs w:val="18"/>
              </w:rPr>
            </w:rPrChange>
          </w:rPr>
          <w:tab/>
          <w:t>3</w:t>
        </w:r>
      </w:ins>
    </w:p>
    <w:p w:rsidR="00CA5EFF" w:rsidRPr="00CA5EFF" w:rsidRDefault="00CA5EFF" w:rsidP="00CA5EFF">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ins w:id="150" w:author="J Matt Webster" w:date="2018-01-29T13:06:00Z"/>
          <w:rFonts w:ascii="Calibri" w:hAnsi="Calibri"/>
          <w:color w:val="000000"/>
          <w:sz w:val="18"/>
          <w:szCs w:val="18"/>
        </w:rPr>
      </w:pPr>
      <w:ins w:id="151" w:author="J Matt Webster" w:date="2018-01-29T13:06:00Z">
        <w:r w:rsidRPr="00CA5EFF">
          <w:rPr>
            <w:rFonts w:ascii="Calibri" w:hAnsi="Calibri"/>
            <w:color w:val="000000"/>
            <w:sz w:val="18"/>
            <w:szCs w:val="18"/>
          </w:rPr>
          <w:t xml:space="preserve">BME 6000 </w:t>
        </w:r>
      </w:ins>
      <w:ins w:id="152" w:author="J Matt Webster" w:date="2018-01-29T13:07:00Z">
        <w:r>
          <w:rPr>
            <w:rFonts w:ascii="Calibri" w:hAnsi="Calibri"/>
            <w:color w:val="000000"/>
            <w:sz w:val="18"/>
            <w:szCs w:val="18"/>
          </w:rPr>
          <w:tab/>
        </w:r>
      </w:ins>
      <w:ins w:id="153" w:author="J Matt Webster" w:date="2018-01-29T13:06:00Z">
        <w:r w:rsidRPr="00CA5EFF">
          <w:rPr>
            <w:rFonts w:ascii="Calibri" w:hAnsi="Calibri"/>
            <w:color w:val="000000"/>
            <w:sz w:val="18"/>
            <w:szCs w:val="18"/>
          </w:rPr>
          <w:t xml:space="preserve">Biomedical Engineering I </w:t>
        </w:r>
      </w:ins>
      <w:ins w:id="154" w:author="Ramsamooj, Michael" w:date="2018-01-29T14:55:00Z">
        <w:r w:rsidR="00E054D1">
          <w:rPr>
            <w:rFonts w:ascii="Calibri" w:hAnsi="Calibri"/>
            <w:color w:val="000000"/>
            <w:sz w:val="18"/>
            <w:szCs w:val="18"/>
          </w:rPr>
          <w:tab/>
          <w:t>3</w:t>
        </w:r>
      </w:ins>
    </w:p>
    <w:p w:rsidR="00CA5EFF" w:rsidRPr="00CA5EFF" w:rsidRDefault="00CA5EFF" w:rsidP="00CA5EFF">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ins w:id="155" w:author="J Matt Webster" w:date="2018-01-29T13:06:00Z"/>
          <w:rFonts w:ascii="Calibri" w:hAnsi="Calibri"/>
          <w:color w:val="000000"/>
          <w:sz w:val="18"/>
          <w:szCs w:val="18"/>
        </w:rPr>
      </w:pPr>
      <w:ins w:id="156" w:author="J Matt Webster" w:date="2018-01-29T13:06:00Z">
        <w:r w:rsidRPr="00CA5EFF">
          <w:rPr>
            <w:rFonts w:ascii="Calibri" w:hAnsi="Calibri"/>
            <w:color w:val="000000"/>
            <w:sz w:val="18"/>
            <w:szCs w:val="18"/>
          </w:rPr>
          <w:t xml:space="preserve">BME 6931 </w:t>
        </w:r>
      </w:ins>
      <w:ins w:id="157" w:author="J Matt Webster" w:date="2018-01-29T13:07:00Z">
        <w:r>
          <w:rPr>
            <w:rFonts w:ascii="Calibri" w:hAnsi="Calibri"/>
            <w:color w:val="000000"/>
            <w:sz w:val="18"/>
            <w:szCs w:val="18"/>
          </w:rPr>
          <w:tab/>
        </w:r>
      </w:ins>
      <w:ins w:id="158" w:author="J Matt Webster" w:date="2018-01-29T13:06:00Z">
        <w:r w:rsidRPr="00CA5EFF">
          <w:rPr>
            <w:rFonts w:ascii="Calibri" w:hAnsi="Calibri"/>
            <w:color w:val="000000"/>
            <w:sz w:val="18"/>
            <w:szCs w:val="18"/>
          </w:rPr>
          <w:t>Biomedical Engineering II</w:t>
        </w:r>
      </w:ins>
      <w:ins w:id="159" w:author="Ramsamooj, Michael" w:date="2018-01-29T14:55:00Z">
        <w:r w:rsidR="00E054D1">
          <w:rPr>
            <w:rFonts w:ascii="Calibri" w:hAnsi="Calibri"/>
            <w:color w:val="000000"/>
            <w:sz w:val="18"/>
            <w:szCs w:val="18"/>
          </w:rPr>
          <w:tab/>
          <w:t>3</w:t>
        </w:r>
      </w:ins>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sidRPr="00C403CD">
        <w:rPr>
          <w:rFonts w:ascii="Calibri" w:hAnsi="Calibri"/>
          <w:color w:val="000000"/>
          <w:sz w:val="18"/>
          <w:szCs w:val="18"/>
        </w:rPr>
        <w:t>BME</w:t>
      </w:r>
      <w:r>
        <w:rPr>
          <w:rFonts w:ascii="Calibri" w:hAnsi="Calibri"/>
          <w:color w:val="000000"/>
          <w:sz w:val="18"/>
          <w:szCs w:val="18"/>
        </w:rPr>
        <w:t xml:space="preserve"> </w:t>
      </w:r>
      <w:r w:rsidRPr="00C403CD">
        <w:rPr>
          <w:rFonts w:ascii="Calibri" w:hAnsi="Calibri"/>
          <w:color w:val="000000"/>
          <w:sz w:val="18"/>
          <w:szCs w:val="18"/>
        </w:rPr>
        <w:t xml:space="preserve">6107 </w:t>
      </w:r>
      <w:r w:rsidRPr="00C403CD">
        <w:rPr>
          <w:rFonts w:ascii="Calibri" w:hAnsi="Calibri"/>
          <w:color w:val="000000"/>
          <w:sz w:val="18"/>
          <w:szCs w:val="18"/>
        </w:rPr>
        <w:tab/>
        <w:t xml:space="preserve">Biomaterials I: Material Properties </w:t>
      </w:r>
      <w:r>
        <w:rPr>
          <w:rFonts w:ascii="Calibri" w:hAnsi="Calibri"/>
          <w:color w:val="000000"/>
          <w:sz w:val="18"/>
          <w:szCs w:val="18"/>
        </w:rPr>
        <w:tab/>
      </w:r>
      <w:r w:rsidRPr="00C403CD">
        <w:rPr>
          <w:rFonts w:ascii="Calibri" w:hAnsi="Calibri"/>
          <w:color w:val="000000"/>
          <w:sz w:val="18"/>
          <w:szCs w:val="18"/>
        </w:rPr>
        <w:t>3</w:t>
      </w: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sidRPr="00C403CD">
        <w:rPr>
          <w:rFonts w:ascii="Calibri" w:hAnsi="Calibri"/>
          <w:color w:val="000000"/>
          <w:sz w:val="18"/>
          <w:szCs w:val="18"/>
        </w:rPr>
        <w:t>BME</w:t>
      </w:r>
      <w:r>
        <w:rPr>
          <w:rFonts w:ascii="Calibri" w:hAnsi="Calibri"/>
          <w:color w:val="000000"/>
          <w:sz w:val="18"/>
          <w:szCs w:val="18"/>
        </w:rPr>
        <w:t xml:space="preserve"> </w:t>
      </w:r>
      <w:r w:rsidRPr="00C403CD">
        <w:rPr>
          <w:rFonts w:ascii="Calibri" w:hAnsi="Calibri"/>
          <w:color w:val="000000"/>
          <w:sz w:val="18"/>
          <w:szCs w:val="18"/>
        </w:rPr>
        <w:t xml:space="preserve">6108 </w:t>
      </w:r>
      <w:r w:rsidRPr="00C403CD">
        <w:rPr>
          <w:rFonts w:ascii="Calibri" w:hAnsi="Calibri"/>
          <w:color w:val="000000"/>
          <w:sz w:val="18"/>
          <w:szCs w:val="18"/>
        </w:rPr>
        <w:tab/>
        <w:t xml:space="preserve">Biomaterials II: Biocompatibility </w:t>
      </w:r>
      <w:r>
        <w:rPr>
          <w:rFonts w:ascii="Calibri" w:hAnsi="Calibri"/>
          <w:color w:val="000000"/>
          <w:sz w:val="18"/>
          <w:szCs w:val="18"/>
        </w:rPr>
        <w:tab/>
      </w:r>
      <w:r w:rsidRPr="00C403CD">
        <w:rPr>
          <w:rFonts w:ascii="Calibri" w:hAnsi="Calibri"/>
          <w:color w:val="000000"/>
          <w:sz w:val="18"/>
          <w:szCs w:val="18"/>
        </w:rPr>
        <w:t>3</w:t>
      </w: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sidRPr="00C403CD">
        <w:rPr>
          <w:rFonts w:ascii="Calibri" w:hAnsi="Calibri"/>
          <w:color w:val="000000"/>
          <w:sz w:val="18"/>
          <w:szCs w:val="18"/>
        </w:rPr>
        <w:t>BME</w:t>
      </w:r>
      <w:r>
        <w:rPr>
          <w:rFonts w:ascii="Calibri" w:hAnsi="Calibri"/>
          <w:color w:val="000000"/>
          <w:sz w:val="18"/>
          <w:szCs w:val="18"/>
        </w:rPr>
        <w:t xml:space="preserve"> </w:t>
      </w:r>
      <w:r w:rsidRPr="00C403CD">
        <w:rPr>
          <w:rFonts w:ascii="Calibri" w:hAnsi="Calibri"/>
          <w:color w:val="000000"/>
          <w:sz w:val="18"/>
          <w:szCs w:val="18"/>
        </w:rPr>
        <w:t>6</w:t>
      </w:r>
      <w:r>
        <w:rPr>
          <w:rFonts w:ascii="Calibri" w:hAnsi="Calibri"/>
          <w:color w:val="000000"/>
          <w:sz w:val="18"/>
          <w:szCs w:val="18"/>
        </w:rPr>
        <w:t>6</w:t>
      </w:r>
      <w:r w:rsidRPr="00C403CD">
        <w:rPr>
          <w:rFonts w:ascii="Calibri" w:hAnsi="Calibri"/>
          <w:color w:val="000000"/>
          <w:sz w:val="18"/>
          <w:szCs w:val="18"/>
        </w:rPr>
        <w:t xml:space="preserve">34 </w:t>
      </w:r>
      <w:r w:rsidRPr="00C403CD">
        <w:rPr>
          <w:rFonts w:ascii="Calibri" w:hAnsi="Calibri"/>
          <w:color w:val="000000"/>
          <w:sz w:val="18"/>
          <w:szCs w:val="18"/>
        </w:rPr>
        <w:tab/>
      </w:r>
      <w:proofErr w:type="spellStart"/>
      <w:r w:rsidRPr="00C403CD">
        <w:rPr>
          <w:rFonts w:ascii="Calibri" w:hAnsi="Calibri"/>
          <w:color w:val="000000"/>
          <w:sz w:val="18"/>
          <w:szCs w:val="18"/>
        </w:rPr>
        <w:t>Biotransport</w:t>
      </w:r>
      <w:proofErr w:type="spellEnd"/>
      <w:r w:rsidRPr="00C403CD">
        <w:rPr>
          <w:rFonts w:ascii="Calibri" w:hAnsi="Calibri"/>
          <w:color w:val="000000"/>
          <w:sz w:val="18"/>
          <w:szCs w:val="18"/>
        </w:rPr>
        <w:t xml:space="preserve"> Phenomena </w:t>
      </w:r>
      <w:r>
        <w:rPr>
          <w:rFonts w:ascii="Calibri" w:hAnsi="Calibri"/>
          <w:color w:val="000000"/>
          <w:sz w:val="18"/>
          <w:szCs w:val="18"/>
        </w:rPr>
        <w:tab/>
      </w:r>
      <w:r w:rsidRPr="00C403CD">
        <w:rPr>
          <w:rFonts w:ascii="Calibri" w:hAnsi="Calibri"/>
          <w:color w:val="000000"/>
          <w:sz w:val="18"/>
          <w:szCs w:val="18"/>
        </w:rPr>
        <w:t>3</w:t>
      </w: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sidRPr="00C403CD">
        <w:rPr>
          <w:rFonts w:ascii="Calibri" w:hAnsi="Calibri"/>
          <w:color w:val="000000"/>
          <w:sz w:val="18"/>
          <w:szCs w:val="18"/>
        </w:rPr>
        <w:t>ECH</w:t>
      </w:r>
      <w:r>
        <w:rPr>
          <w:rFonts w:ascii="Calibri" w:hAnsi="Calibri"/>
          <w:color w:val="000000"/>
          <w:sz w:val="18"/>
          <w:szCs w:val="18"/>
        </w:rPr>
        <w:t xml:space="preserve"> </w:t>
      </w:r>
      <w:r w:rsidRPr="00C403CD">
        <w:rPr>
          <w:rFonts w:ascii="Calibri" w:hAnsi="Calibri"/>
          <w:color w:val="000000"/>
          <w:sz w:val="18"/>
          <w:szCs w:val="18"/>
        </w:rPr>
        <w:t xml:space="preserve">6417 </w:t>
      </w:r>
      <w:r w:rsidRPr="00C403CD">
        <w:rPr>
          <w:rFonts w:ascii="Calibri" w:hAnsi="Calibri"/>
          <w:color w:val="000000"/>
          <w:sz w:val="18"/>
          <w:szCs w:val="18"/>
        </w:rPr>
        <w:tab/>
      </w:r>
      <w:proofErr w:type="spellStart"/>
      <w:r w:rsidRPr="00C403CD">
        <w:rPr>
          <w:rFonts w:ascii="Calibri" w:hAnsi="Calibri"/>
          <w:color w:val="000000"/>
          <w:sz w:val="18"/>
          <w:szCs w:val="18"/>
        </w:rPr>
        <w:t>Bioseparations</w:t>
      </w:r>
      <w:proofErr w:type="spellEnd"/>
      <w:r w:rsidRPr="00C403CD">
        <w:rPr>
          <w:rFonts w:ascii="Calibri" w:hAnsi="Calibri"/>
          <w:color w:val="000000"/>
          <w:sz w:val="18"/>
          <w:szCs w:val="18"/>
        </w:rPr>
        <w:t xml:space="preserve"> </w:t>
      </w:r>
      <w:r>
        <w:rPr>
          <w:rFonts w:ascii="Calibri" w:hAnsi="Calibri"/>
          <w:color w:val="000000"/>
          <w:sz w:val="18"/>
          <w:szCs w:val="18"/>
        </w:rPr>
        <w:tab/>
      </w:r>
      <w:r w:rsidRPr="00C403CD">
        <w:rPr>
          <w:rFonts w:ascii="Calibri" w:hAnsi="Calibri"/>
          <w:color w:val="000000"/>
          <w:sz w:val="18"/>
          <w:szCs w:val="18"/>
        </w:rPr>
        <w:t>3</w:t>
      </w: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sidRPr="00C403CD">
        <w:rPr>
          <w:rFonts w:ascii="Calibri" w:hAnsi="Calibri"/>
          <w:color w:val="000000"/>
          <w:sz w:val="18"/>
          <w:szCs w:val="18"/>
        </w:rPr>
        <w:t>ECH</w:t>
      </w:r>
      <w:r>
        <w:rPr>
          <w:rFonts w:ascii="Calibri" w:hAnsi="Calibri"/>
          <w:color w:val="000000"/>
          <w:sz w:val="18"/>
          <w:szCs w:val="18"/>
        </w:rPr>
        <w:t xml:space="preserve"> </w:t>
      </w:r>
      <w:r w:rsidRPr="00C403CD">
        <w:rPr>
          <w:rFonts w:ascii="Calibri" w:hAnsi="Calibri"/>
          <w:color w:val="000000"/>
          <w:sz w:val="18"/>
          <w:szCs w:val="18"/>
        </w:rPr>
        <w:t xml:space="preserve">5740 </w:t>
      </w:r>
      <w:r w:rsidRPr="00C403CD">
        <w:rPr>
          <w:rFonts w:ascii="Calibri" w:hAnsi="Calibri"/>
          <w:color w:val="000000"/>
          <w:sz w:val="18"/>
          <w:szCs w:val="18"/>
        </w:rPr>
        <w:tab/>
        <w:t xml:space="preserve">Theory and Design of Bioprocesses </w:t>
      </w:r>
      <w:r>
        <w:rPr>
          <w:rFonts w:ascii="Calibri" w:hAnsi="Calibri"/>
          <w:color w:val="000000"/>
          <w:sz w:val="18"/>
          <w:szCs w:val="18"/>
        </w:rPr>
        <w:tab/>
      </w:r>
      <w:r w:rsidRPr="00C403CD">
        <w:rPr>
          <w:rFonts w:ascii="Calibri" w:hAnsi="Calibri"/>
          <w:color w:val="000000"/>
          <w:sz w:val="18"/>
          <w:szCs w:val="18"/>
        </w:rPr>
        <w:t>3</w:t>
      </w: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sidRPr="00C403CD">
        <w:rPr>
          <w:rFonts w:ascii="Calibri" w:hAnsi="Calibri"/>
          <w:color w:val="000000"/>
          <w:sz w:val="18"/>
          <w:szCs w:val="18"/>
        </w:rPr>
        <w:t>BME</w:t>
      </w:r>
      <w:r>
        <w:rPr>
          <w:rFonts w:ascii="Calibri" w:hAnsi="Calibri"/>
          <w:color w:val="000000"/>
          <w:sz w:val="18"/>
          <w:szCs w:val="18"/>
        </w:rPr>
        <w:t xml:space="preserve"> </w:t>
      </w:r>
      <w:r w:rsidRPr="00C403CD">
        <w:rPr>
          <w:rFonts w:ascii="Calibri" w:hAnsi="Calibri"/>
          <w:color w:val="000000"/>
          <w:sz w:val="18"/>
          <w:szCs w:val="18"/>
        </w:rPr>
        <w:t xml:space="preserve">5040 </w:t>
      </w:r>
      <w:r w:rsidRPr="00C403CD">
        <w:rPr>
          <w:rFonts w:ascii="Calibri" w:hAnsi="Calibri"/>
          <w:color w:val="000000"/>
          <w:sz w:val="18"/>
          <w:szCs w:val="18"/>
        </w:rPr>
        <w:tab/>
        <w:t xml:space="preserve">Pharmaceutical Engineering </w:t>
      </w:r>
      <w:r>
        <w:rPr>
          <w:rFonts w:ascii="Calibri" w:hAnsi="Calibri"/>
          <w:color w:val="000000"/>
          <w:sz w:val="18"/>
          <w:szCs w:val="18"/>
        </w:rPr>
        <w:tab/>
      </w:r>
      <w:r w:rsidRPr="00C403CD">
        <w:rPr>
          <w:rFonts w:ascii="Calibri" w:hAnsi="Calibri"/>
          <w:color w:val="000000"/>
          <w:sz w:val="18"/>
          <w:szCs w:val="18"/>
        </w:rPr>
        <w:t>2</w:t>
      </w: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sidRPr="00C403CD">
        <w:rPr>
          <w:rFonts w:ascii="Calibri" w:hAnsi="Calibri"/>
          <w:color w:val="000000"/>
          <w:sz w:val="18"/>
          <w:szCs w:val="18"/>
        </w:rPr>
        <w:t>ENV</w:t>
      </w:r>
      <w:r>
        <w:rPr>
          <w:rFonts w:ascii="Calibri" w:hAnsi="Calibri"/>
          <w:color w:val="000000"/>
          <w:sz w:val="18"/>
          <w:szCs w:val="18"/>
        </w:rPr>
        <w:t xml:space="preserve"> </w:t>
      </w:r>
      <w:r w:rsidRPr="00C403CD">
        <w:rPr>
          <w:rFonts w:ascii="Calibri" w:hAnsi="Calibri"/>
          <w:color w:val="000000"/>
          <w:sz w:val="18"/>
          <w:szCs w:val="18"/>
        </w:rPr>
        <w:t xml:space="preserve">6667 </w:t>
      </w:r>
      <w:r w:rsidRPr="00C403CD">
        <w:rPr>
          <w:rFonts w:ascii="Calibri" w:hAnsi="Calibri"/>
          <w:color w:val="000000"/>
          <w:sz w:val="18"/>
          <w:szCs w:val="18"/>
        </w:rPr>
        <w:tab/>
        <w:t xml:space="preserve">Environmental Biotechnology </w:t>
      </w:r>
      <w:r>
        <w:rPr>
          <w:rFonts w:ascii="Calibri" w:hAnsi="Calibri"/>
          <w:color w:val="000000"/>
          <w:sz w:val="18"/>
          <w:szCs w:val="18"/>
        </w:rPr>
        <w:tab/>
      </w:r>
      <w:r w:rsidRPr="00C403CD">
        <w:rPr>
          <w:rFonts w:ascii="Calibri" w:hAnsi="Calibri"/>
          <w:color w:val="000000"/>
          <w:sz w:val="18"/>
          <w:szCs w:val="18"/>
        </w:rPr>
        <w:t>3</w:t>
      </w: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b/>
          <w:bCs/>
          <w:color w:val="000000"/>
          <w:sz w:val="18"/>
          <w:szCs w:val="18"/>
        </w:rPr>
      </w:pPr>
      <w:r w:rsidRPr="00C403CD">
        <w:rPr>
          <w:rFonts w:ascii="Calibri" w:hAnsi="Calibri"/>
          <w:b/>
          <w:bCs/>
          <w:color w:val="000000"/>
          <w:sz w:val="18"/>
          <w:szCs w:val="18"/>
        </w:rPr>
        <w:t>Public Health:</w:t>
      </w: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sidRPr="00C403CD">
        <w:rPr>
          <w:rFonts w:ascii="Calibri" w:hAnsi="Calibri"/>
          <w:color w:val="000000"/>
          <w:sz w:val="18"/>
          <w:szCs w:val="18"/>
        </w:rPr>
        <w:t>PHC</w:t>
      </w:r>
      <w:r>
        <w:rPr>
          <w:rFonts w:ascii="Calibri" w:hAnsi="Calibri"/>
          <w:color w:val="000000"/>
          <w:sz w:val="18"/>
          <w:szCs w:val="18"/>
        </w:rPr>
        <w:t xml:space="preserve"> </w:t>
      </w:r>
      <w:r w:rsidRPr="00C403CD">
        <w:rPr>
          <w:rFonts w:ascii="Calibri" w:hAnsi="Calibri"/>
          <w:color w:val="000000"/>
          <w:sz w:val="18"/>
          <w:szCs w:val="18"/>
        </w:rPr>
        <w:t xml:space="preserve">6310 </w:t>
      </w:r>
      <w:r>
        <w:rPr>
          <w:rFonts w:ascii="Calibri" w:hAnsi="Calibri"/>
          <w:color w:val="000000"/>
          <w:sz w:val="18"/>
          <w:szCs w:val="18"/>
        </w:rPr>
        <w:tab/>
      </w:r>
      <w:r w:rsidRPr="00C403CD">
        <w:rPr>
          <w:rFonts w:ascii="Calibri" w:hAnsi="Calibri"/>
          <w:color w:val="000000"/>
          <w:sz w:val="18"/>
          <w:szCs w:val="18"/>
        </w:rPr>
        <w:t xml:space="preserve">Environmental Occupational Toxicology </w:t>
      </w:r>
      <w:r>
        <w:rPr>
          <w:rFonts w:ascii="Calibri" w:hAnsi="Calibri"/>
          <w:color w:val="000000"/>
          <w:sz w:val="18"/>
          <w:szCs w:val="18"/>
        </w:rPr>
        <w:tab/>
      </w:r>
      <w:r w:rsidRPr="00C403CD">
        <w:rPr>
          <w:rFonts w:ascii="Calibri" w:hAnsi="Calibri"/>
          <w:color w:val="000000"/>
          <w:sz w:val="18"/>
          <w:szCs w:val="18"/>
        </w:rPr>
        <w:t>3</w:t>
      </w: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sidRPr="00C403CD">
        <w:rPr>
          <w:rFonts w:ascii="Calibri" w:hAnsi="Calibri"/>
          <w:color w:val="000000"/>
          <w:sz w:val="18"/>
          <w:szCs w:val="18"/>
        </w:rPr>
        <w:t>PHC</w:t>
      </w:r>
      <w:r>
        <w:rPr>
          <w:rFonts w:ascii="Calibri" w:hAnsi="Calibri"/>
          <w:color w:val="000000"/>
          <w:sz w:val="18"/>
          <w:szCs w:val="18"/>
        </w:rPr>
        <w:t xml:space="preserve"> </w:t>
      </w:r>
      <w:r w:rsidRPr="00C403CD">
        <w:rPr>
          <w:rFonts w:ascii="Calibri" w:hAnsi="Calibri"/>
          <w:color w:val="000000"/>
          <w:sz w:val="18"/>
          <w:szCs w:val="18"/>
        </w:rPr>
        <w:t xml:space="preserve">6050 </w:t>
      </w:r>
      <w:r w:rsidRPr="00C403CD">
        <w:rPr>
          <w:rFonts w:ascii="Calibri" w:hAnsi="Calibri"/>
          <w:color w:val="000000"/>
          <w:sz w:val="18"/>
          <w:szCs w:val="18"/>
        </w:rPr>
        <w:tab/>
        <w:t xml:space="preserve">Biostatistics I </w:t>
      </w:r>
      <w:r>
        <w:rPr>
          <w:rFonts w:ascii="Calibri" w:hAnsi="Calibri"/>
          <w:color w:val="000000"/>
          <w:sz w:val="18"/>
          <w:szCs w:val="18"/>
        </w:rPr>
        <w:tab/>
      </w:r>
      <w:r w:rsidRPr="00C403CD">
        <w:rPr>
          <w:rFonts w:ascii="Calibri" w:hAnsi="Calibri"/>
          <w:color w:val="000000"/>
          <w:sz w:val="18"/>
          <w:szCs w:val="18"/>
        </w:rPr>
        <w:t>3</w:t>
      </w: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sidRPr="00C403CD">
        <w:rPr>
          <w:rFonts w:ascii="Calibri" w:hAnsi="Calibri"/>
          <w:color w:val="000000"/>
          <w:sz w:val="18"/>
          <w:szCs w:val="18"/>
        </w:rPr>
        <w:t>PCH</w:t>
      </w:r>
      <w:r>
        <w:rPr>
          <w:rFonts w:ascii="Calibri" w:hAnsi="Calibri"/>
          <w:color w:val="000000"/>
          <w:sz w:val="18"/>
          <w:szCs w:val="18"/>
        </w:rPr>
        <w:t xml:space="preserve"> </w:t>
      </w:r>
      <w:r w:rsidRPr="00C403CD">
        <w:rPr>
          <w:rFonts w:ascii="Calibri" w:hAnsi="Calibri"/>
          <w:color w:val="000000"/>
          <w:sz w:val="18"/>
          <w:szCs w:val="18"/>
        </w:rPr>
        <w:t xml:space="preserve">6051 </w:t>
      </w:r>
      <w:r w:rsidRPr="00C403CD">
        <w:rPr>
          <w:rFonts w:ascii="Calibri" w:hAnsi="Calibri"/>
          <w:color w:val="000000"/>
          <w:sz w:val="18"/>
          <w:szCs w:val="18"/>
        </w:rPr>
        <w:tab/>
        <w:t xml:space="preserve">Biostatistics II </w:t>
      </w:r>
      <w:r>
        <w:rPr>
          <w:rFonts w:ascii="Calibri" w:hAnsi="Calibri"/>
          <w:color w:val="000000"/>
          <w:sz w:val="18"/>
          <w:szCs w:val="18"/>
        </w:rPr>
        <w:tab/>
      </w:r>
      <w:r w:rsidRPr="00C403CD">
        <w:rPr>
          <w:rFonts w:ascii="Calibri" w:hAnsi="Calibri"/>
          <w:color w:val="000000"/>
          <w:sz w:val="18"/>
          <w:szCs w:val="18"/>
        </w:rPr>
        <w:t>3</w:t>
      </w: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sidRPr="00C403CD">
        <w:rPr>
          <w:rFonts w:ascii="Calibri" w:hAnsi="Calibri"/>
          <w:color w:val="000000"/>
          <w:sz w:val="18"/>
          <w:szCs w:val="18"/>
        </w:rPr>
        <w:t>PHC</w:t>
      </w:r>
      <w:r>
        <w:rPr>
          <w:rFonts w:ascii="Calibri" w:hAnsi="Calibri"/>
          <w:color w:val="000000"/>
          <w:sz w:val="18"/>
          <w:szCs w:val="18"/>
        </w:rPr>
        <w:t xml:space="preserve"> </w:t>
      </w:r>
      <w:r w:rsidRPr="00C403CD">
        <w:rPr>
          <w:rFonts w:ascii="Calibri" w:hAnsi="Calibri"/>
          <w:color w:val="000000"/>
          <w:sz w:val="18"/>
          <w:szCs w:val="18"/>
        </w:rPr>
        <w:t xml:space="preserve">6000 </w:t>
      </w:r>
      <w:r w:rsidRPr="00C403CD">
        <w:rPr>
          <w:rFonts w:ascii="Calibri" w:hAnsi="Calibri"/>
          <w:color w:val="000000"/>
          <w:sz w:val="18"/>
          <w:szCs w:val="18"/>
        </w:rPr>
        <w:tab/>
        <w:t xml:space="preserve">Epidemiology </w:t>
      </w:r>
      <w:r>
        <w:rPr>
          <w:rFonts w:ascii="Calibri" w:hAnsi="Calibri"/>
          <w:color w:val="000000"/>
          <w:sz w:val="18"/>
          <w:szCs w:val="18"/>
        </w:rPr>
        <w:tab/>
      </w:r>
      <w:r w:rsidRPr="00C403CD">
        <w:rPr>
          <w:rFonts w:ascii="Calibri" w:hAnsi="Calibri"/>
          <w:color w:val="000000"/>
          <w:sz w:val="18"/>
          <w:szCs w:val="18"/>
        </w:rPr>
        <w:t>3</w:t>
      </w: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sidRPr="00C403CD">
        <w:rPr>
          <w:rFonts w:ascii="Calibri" w:hAnsi="Calibri"/>
          <w:color w:val="000000"/>
          <w:sz w:val="18"/>
          <w:szCs w:val="18"/>
        </w:rPr>
        <w:t>PHC</w:t>
      </w:r>
      <w:r>
        <w:rPr>
          <w:rFonts w:ascii="Calibri" w:hAnsi="Calibri"/>
          <w:color w:val="000000"/>
          <w:sz w:val="18"/>
          <w:szCs w:val="18"/>
        </w:rPr>
        <w:t xml:space="preserve"> </w:t>
      </w:r>
      <w:r w:rsidRPr="00C403CD">
        <w:rPr>
          <w:rFonts w:ascii="Calibri" w:hAnsi="Calibri"/>
          <w:color w:val="000000"/>
          <w:sz w:val="18"/>
          <w:szCs w:val="18"/>
        </w:rPr>
        <w:t xml:space="preserve">6017 </w:t>
      </w:r>
      <w:r w:rsidRPr="00C403CD">
        <w:rPr>
          <w:rFonts w:ascii="Calibri" w:hAnsi="Calibri"/>
          <w:color w:val="000000"/>
          <w:sz w:val="18"/>
          <w:szCs w:val="18"/>
        </w:rPr>
        <w:tab/>
        <w:t xml:space="preserve">Design and Conduct of Clinical Trials </w:t>
      </w:r>
      <w:r>
        <w:rPr>
          <w:rFonts w:ascii="Calibri" w:hAnsi="Calibri"/>
          <w:color w:val="000000"/>
          <w:sz w:val="18"/>
          <w:szCs w:val="18"/>
        </w:rPr>
        <w:tab/>
      </w:r>
      <w:r w:rsidRPr="00C403CD">
        <w:rPr>
          <w:rFonts w:ascii="Calibri" w:hAnsi="Calibri"/>
          <w:color w:val="000000"/>
          <w:sz w:val="18"/>
          <w:szCs w:val="18"/>
        </w:rPr>
        <w:t>3</w:t>
      </w: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b/>
          <w:bCs/>
          <w:color w:val="000000"/>
          <w:sz w:val="18"/>
          <w:szCs w:val="18"/>
        </w:rPr>
      </w:pP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b/>
          <w:bCs/>
          <w:color w:val="000000"/>
          <w:sz w:val="18"/>
          <w:szCs w:val="18"/>
        </w:rPr>
      </w:pPr>
      <w:r w:rsidRPr="00C403CD">
        <w:rPr>
          <w:rFonts w:ascii="Calibri" w:hAnsi="Calibri"/>
          <w:b/>
          <w:bCs/>
          <w:color w:val="000000"/>
          <w:sz w:val="18"/>
          <w:szCs w:val="18"/>
        </w:rPr>
        <w:t>Business/Law:</w:t>
      </w:r>
    </w:p>
    <w:p w:rsidR="006E3997"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E</w:t>
      </w:r>
      <w:ins w:id="160" w:author="Ramsamooj, Michael" w:date="2018-01-29T14:49:00Z">
        <w:r w:rsidR="00F53DB6">
          <w:rPr>
            <w:rFonts w:ascii="Calibri" w:hAnsi="Calibri"/>
            <w:color w:val="000000"/>
            <w:sz w:val="18"/>
            <w:szCs w:val="18"/>
          </w:rPr>
          <w:t>N</w:t>
        </w:r>
      </w:ins>
      <w:del w:id="161" w:author="Ramsamooj, Michael" w:date="2018-01-29T14:49:00Z">
        <w:r w:rsidDel="00F53DB6">
          <w:rPr>
            <w:rFonts w:ascii="Calibri" w:hAnsi="Calibri"/>
            <w:color w:val="000000"/>
            <w:sz w:val="18"/>
            <w:szCs w:val="18"/>
          </w:rPr>
          <w:delText>IN</w:delText>
        </w:r>
      </w:del>
      <w:ins w:id="162" w:author="Ramsamooj, Michael" w:date="2018-01-29T14:49:00Z">
        <w:r w:rsidR="00F53DB6">
          <w:rPr>
            <w:rFonts w:ascii="Calibri" w:hAnsi="Calibri"/>
            <w:color w:val="000000"/>
            <w:sz w:val="18"/>
            <w:szCs w:val="18"/>
          </w:rPr>
          <w:t>T</w:t>
        </w:r>
      </w:ins>
      <w:r>
        <w:rPr>
          <w:rFonts w:ascii="Calibri" w:hAnsi="Calibri"/>
          <w:color w:val="000000"/>
          <w:sz w:val="18"/>
          <w:szCs w:val="18"/>
        </w:rPr>
        <w:t xml:space="preserve"> 6186</w:t>
      </w:r>
      <w:r w:rsidRPr="00C403CD">
        <w:rPr>
          <w:rFonts w:ascii="Calibri" w:hAnsi="Calibri"/>
          <w:color w:val="000000"/>
          <w:sz w:val="18"/>
          <w:szCs w:val="18"/>
        </w:rPr>
        <w:t xml:space="preserve"> </w:t>
      </w:r>
      <w:r>
        <w:rPr>
          <w:rFonts w:ascii="Calibri" w:hAnsi="Calibri"/>
          <w:color w:val="000000"/>
          <w:sz w:val="18"/>
          <w:szCs w:val="18"/>
        </w:rPr>
        <w:tab/>
      </w:r>
      <w:del w:id="163" w:author="Ramsamooj, Michael" w:date="2018-01-29T14:49:00Z">
        <w:r w:rsidDel="00F53DB6">
          <w:rPr>
            <w:rFonts w:ascii="Calibri" w:hAnsi="Calibri"/>
            <w:color w:val="000000"/>
            <w:sz w:val="18"/>
            <w:szCs w:val="18"/>
          </w:rPr>
          <w:tab/>
        </w:r>
      </w:del>
      <w:r w:rsidRPr="00C403CD">
        <w:rPr>
          <w:rFonts w:ascii="Calibri" w:hAnsi="Calibri"/>
          <w:color w:val="000000"/>
          <w:sz w:val="18"/>
          <w:szCs w:val="18"/>
        </w:rPr>
        <w:t>Strategic Market Assessment for New</w:t>
      </w:r>
      <w:r>
        <w:rPr>
          <w:rFonts w:ascii="Calibri" w:hAnsi="Calibri"/>
          <w:color w:val="000000"/>
          <w:sz w:val="18"/>
          <w:szCs w:val="18"/>
        </w:rPr>
        <w:t xml:space="preserve"> </w:t>
      </w:r>
      <w:r w:rsidRPr="00C403CD">
        <w:rPr>
          <w:rFonts w:ascii="Calibri" w:hAnsi="Calibri"/>
          <w:color w:val="000000"/>
          <w:sz w:val="18"/>
          <w:szCs w:val="18"/>
        </w:rPr>
        <w:t xml:space="preserve">Technologies </w:t>
      </w:r>
      <w:r>
        <w:rPr>
          <w:rFonts w:ascii="Calibri" w:hAnsi="Calibri"/>
          <w:color w:val="000000"/>
          <w:sz w:val="18"/>
          <w:szCs w:val="18"/>
        </w:rPr>
        <w:tab/>
      </w:r>
      <w:r w:rsidRPr="00C403CD">
        <w:rPr>
          <w:rFonts w:ascii="Calibri" w:hAnsi="Calibri"/>
          <w:color w:val="000000"/>
          <w:sz w:val="18"/>
          <w:szCs w:val="18"/>
        </w:rPr>
        <w:t>3</w:t>
      </w: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ENT 6016</w:t>
      </w:r>
      <w:r>
        <w:rPr>
          <w:rFonts w:ascii="Calibri" w:hAnsi="Calibri"/>
          <w:color w:val="000000"/>
          <w:sz w:val="18"/>
          <w:szCs w:val="18"/>
        </w:rPr>
        <w:tab/>
      </w:r>
      <w:r>
        <w:rPr>
          <w:rFonts w:ascii="Calibri" w:hAnsi="Calibri"/>
          <w:color w:val="000000"/>
          <w:sz w:val="18"/>
          <w:szCs w:val="18"/>
        </w:rPr>
        <w:tab/>
      </w:r>
      <w:r w:rsidRPr="00C403CD">
        <w:rPr>
          <w:rFonts w:ascii="Calibri" w:hAnsi="Calibri"/>
          <w:color w:val="000000"/>
          <w:sz w:val="18"/>
          <w:szCs w:val="18"/>
        </w:rPr>
        <w:t xml:space="preserve">New Venture Formation </w:t>
      </w:r>
      <w:r>
        <w:rPr>
          <w:rFonts w:ascii="Calibri" w:hAnsi="Calibri"/>
          <w:color w:val="000000"/>
          <w:sz w:val="18"/>
          <w:szCs w:val="18"/>
        </w:rPr>
        <w:tab/>
      </w:r>
      <w:r w:rsidRPr="00C403CD">
        <w:rPr>
          <w:rFonts w:ascii="Calibri" w:hAnsi="Calibri"/>
          <w:color w:val="000000"/>
          <w:sz w:val="18"/>
          <w:szCs w:val="18"/>
        </w:rPr>
        <w:t>3</w:t>
      </w:r>
    </w:p>
    <w:p w:rsidR="006E3997"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ins w:id="164" w:author="Ramsamooj, Michael" w:date="2018-01-29T14:50:00Z"/>
          <w:rFonts w:ascii="Calibri" w:hAnsi="Calibri"/>
          <w:color w:val="000000"/>
          <w:sz w:val="18"/>
          <w:szCs w:val="18"/>
        </w:rPr>
      </w:pPr>
      <w:r>
        <w:rPr>
          <w:rFonts w:ascii="Calibri" w:hAnsi="Calibri"/>
          <w:color w:val="000000"/>
          <w:sz w:val="18"/>
          <w:szCs w:val="18"/>
        </w:rPr>
        <w:t xml:space="preserve">ENT </w:t>
      </w:r>
      <w:r w:rsidRPr="00C403CD">
        <w:rPr>
          <w:rFonts w:ascii="Calibri" w:hAnsi="Calibri"/>
          <w:color w:val="000000"/>
          <w:sz w:val="18"/>
          <w:szCs w:val="18"/>
        </w:rPr>
        <w:t>6116</w:t>
      </w:r>
      <w:r>
        <w:rPr>
          <w:rFonts w:ascii="Calibri" w:hAnsi="Calibri"/>
          <w:color w:val="000000"/>
          <w:sz w:val="18"/>
          <w:szCs w:val="18"/>
        </w:rPr>
        <w:t xml:space="preserve"> </w:t>
      </w:r>
      <w:r>
        <w:rPr>
          <w:rFonts w:ascii="Calibri" w:hAnsi="Calibri"/>
          <w:color w:val="000000"/>
          <w:sz w:val="18"/>
          <w:szCs w:val="18"/>
        </w:rPr>
        <w:tab/>
      </w:r>
      <w:r w:rsidRPr="00C403CD">
        <w:rPr>
          <w:rFonts w:ascii="Calibri" w:hAnsi="Calibri"/>
          <w:color w:val="000000"/>
          <w:sz w:val="18"/>
          <w:szCs w:val="18"/>
        </w:rPr>
        <w:t xml:space="preserve">Business Plan Development </w:t>
      </w:r>
      <w:r>
        <w:rPr>
          <w:rFonts w:ascii="Calibri" w:hAnsi="Calibri"/>
          <w:color w:val="000000"/>
          <w:sz w:val="18"/>
          <w:szCs w:val="18"/>
        </w:rPr>
        <w:tab/>
      </w:r>
      <w:r w:rsidRPr="00C403CD">
        <w:rPr>
          <w:rFonts w:ascii="Calibri" w:hAnsi="Calibri"/>
          <w:color w:val="000000"/>
          <w:sz w:val="18"/>
          <w:szCs w:val="18"/>
        </w:rPr>
        <w:t>3</w:t>
      </w:r>
    </w:p>
    <w:p w:rsidR="00F53DB6" w:rsidRPr="00C403CD" w:rsidRDefault="00F53DB6"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ins w:id="165" w:author="Ramsamooj, Michael" w:date="2018-01-29T14:50:00Z">
        <w:r>
          <w:rPr>
            <w:rFonts w:ascii="Calibri" w:hAnsi="Calibri"/>
            <w:color w:val="000000"/>
            <w:sz w:val="18"/>
            <w:szCs w:val="18"/>
          </w:rPr>
          <w:t>ENT 6126</w:t>
        </w:r>
        <w:r>
          <w:rPr>
            <w:rFonts w:ascii="Calibri" w:hAnsi="Calibri"/>
            <w:color w:val="000000"/>
            <w:sz w:val="18"/>
            <w:szCs w:val="18"/>
          </w:rPr>
          <w:tab/>
        </w:r>
        <w:r>
          <w:rPr>
            <w:rFonts w:ascii="Calibri" w:hAnsi="Calibri"/>
            <w:color w:val="000000"/>
            <w:sz w:val="18"/>
            <w:szCs w:val="18"/>
          </w:rPr>
          <w:tab/>
          <w:t>Entrepreneurship Strategy</w:t>
        </w:r>
      </w:ins>
    </w:p>
    <w:p w:rsidR="006E3997"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 xml:space="preserve">ENT 6415 </w:t>
      </w:r>
      <w:r>
        <w:rPr>
          <w:rFonts w:ascii="Calibri" w:hAnsi="Calibri"/>
          <w:color w:val="000000"/>
          <w:sz w:val="18"/>
          <w:szCs w:val="18"/>
        </w:rPr>
        <w:tab/>
      </w:r>
      <w:r w:rsidRPr="00C403CD">
        <w:rPr>
          <w:rFonts w:ascii="Calibri" w:hAnsi="Calibri"/>
          <w:color w:val="000000"/>
          <w:sz w:val="18"/>
          <w:szCs w:val="18"/>
        </w:rPr>
        <w:t>Fundamentals of Venture Capital and</w:t>
      </w:r>
      <w:r>
        <w:rPr>
          <w:rFonts w:ascii="Calibri" w:hAnsi="Calibri"/>
          <w:color w:val="000000"/>
          <w:sz w:val="18"/>
          <w:szCs w:val="18"/>
        </w:rPr>
        <w:t xml:space="preserve"> </w:t>
      </w:r>
      <w:r>
        <w:rPr>
          <w:rFonts w:ascii="Calibri" w:hAnsi="Calibri"/>
          <w:color w:val="000000"/>
          <w:sz w:val="18"/>
          <w:szCs w:val="18"/>
        </w:rPr>
        <w:tab/>
      </w:r>
      <w:r w:rsidRPr="00C403CD">
        <w:rPr>
          <w:rFonts w:ascii="Calibri" w:hAnsi="Calibri"/>
          <w:color w:val="000000"/>
          <w:sz w:val="18"/>
          <w:szCs w:val="18"/>
        </w:rPr>
        <w:t>3</w:t>
      </w: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990"/>
        <w:rPr>
          <w:rFonts w:ascii="Calibri" w:hAnsi="Calibri"/>
          <w:color w:val="000000"/>
          <w:sz w:val="18"/>
          <w:szCs w:val="18"/>
        </w:rPr>
      </w:pP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sidRPr="00C403CD">
        <w:rPr>
          <w:rFonts w:ascii="Calibri" w:hAnsi="Calibri"/>
          <w:color w:val="000000"/>
          <w:sz w:val="18"/>
          <w:szCs w:val="18"/>
        </w:rPr>
        <w:t>Private Equity in Entrepreneurship</w:t>
      </w:r>
    </w:p>
    <w:p w:rsidR="006E3997"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sidRPr="00C403CD">
        <w:rPr>
          <w:rFonts w:ascii="Calibri" w:hAnsi="Calibri"/>
          <w:color w:val="000000"/>
          <w:sz w:val="18"/>
          <w:szCs w:val="18"/>
        </w:rPr>
        <w:t>GMS</w:t>
      </w:r>
      <w:r>
        <w:rPr>
          <w:rFonts w:ascii="Calibri" w:hAnsi="Calibri"/>
          <w:color w:val="000000"/>
          <w:sz w:val="18"/>
          <w:szCs w:val="18"/>
        </w:rPr>
        <w:t xml:space="preserve"> 6095</w:t>
      </w:r>
      <w:r w:rsidRPr="00C403CD">
        <w:rPr>
          <w:rFonts w:ascii="Calibri" w:hAnsi="Calibri"/>
          <w:color w:val="000000"/>
          <w:sz w:val="18"/>
          <w:szCs w:val="18"/>
        </w:rPr>
        <w:t xml:space="preserve"> </w:t>
      </w:r>
      <w:r w:rsidRPr="00C403CD">
        <w:rPr>
          <w:rFonts w:ascii="Calibri" w:hAnsi="Calibri"/>
          <w:color w:val="000000"/>
          <w:sz w:val="18"/>
          <w:szCs w:val="18"/>
        </w:rPr>
        <w:tab/>
        <w:t xml:space="preserve">Principles of Intellectual Property </w:t>
      </w:r>
      <w:r>
        <w:rPr>
          <w:rFonts w:ascii="Calibri" w:hAnsi="Calibri"/>
          <w:color w:val="000000"/>
          <w:sz w:val="18"/>
          <w:szCs w:val="18"/>
        </w:rPr>
        <w:tab/>
      </w:r>
      <w:r w:rsidRPr="00C403CD">
        <w:rPr>
          <w:rFonts w:ascii="Calibri" w:hAnsi="Calibri"/>
          <w:color w:val="000000"/>
          <w:sz w:val="18"/>
          <w:szCs w:val="18"/>
        </w:rPr>
        <w:t>3</w:t>
      </w:r>
    </w:p>
    <w:p w:rsidR="006E3997" w:rsidRPr="00C403CD" w:rsidRDefault="006E3997" w:rsidP="006E3997">
      <w:pPr>
        <w:tabs>
          <w:tab w:val="left" w:pos="360"/>
          <w:tab w:val="left" w:pos="450"/>
          <w:tab w:val="left" w:pos="720"/>
          <w:tab w:val="left" w:pos="990"/>
          <w:tab w:val="left" w:pos="1080"/>
          <w:tab w:val="left" w:pos="1440"/>
          <w:tab w:val="left" w:pos="1620"/>
          <w:tab w:val="left" w:pos="612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 xml:space="preserve">GMS 6933 </w:t>
      </w:r>
      <w:r>
        <w:rPr>
          <w:rFonts w:ascii="Calibri" w:hAnsi="Calibri"/>
          <w:color w:val="000000"/>
          <w:sz w:val="18"/>
          <w:szCs w:val="18"/>
        </w:rPr>
        <w:tab/>
        <w:t>Case Studies: Intellectual Property in Biotechnology</w:t>
      </w:r>
      <w:r>
        <w:rPr>
          <w:rFonts w:ascii="Calibri" w:hAnsi="Calibri"/>
          <w:color w:val="000000"/>
          <w:sz w:val="18"/>
          <w:szCs w:val="18"/>
        </w:rPr>
        <w:tab/>
        <w:t>2</w:t>
      </w:r>
    </w:p>
    <w:p w:rsidR="00D03933" w:rsidRDefault="00D03933" w:rsidP="00D03933">
      <w:pPr>
        <w:tabs>
          <w:tab w:val="left" w:pos="360"/>
          <w:tab w:val="left" w:pos="450"/>
          <w:tab w:val="left" w:pos="720"/>
          <w:tab w:val="left" w:pos="990"/>
          <w:tab w:val="left" w:pos="1080"/>
          <w:tab w:val="left" w:pos="1440"/>
          <w:tab w:val="left" w:pos="6480"/>
        </w:tabs>
        <w:autoSpaceDE w:val="0"/>
        <w:autoSpaceDN w:val="0"/>
        <w:adjustRightInd w:val="0"/>
        <w:rPr>
          <w:rFonts w:ascii="Calibri" w:hAnsi="Calibri"/>
          <w:color w:val="000000"/>
          <w:sz w:val="18"/>
          <w:szCs w:val="18"/>
        </w:rPr>
      </w:pPr>
    </w:p>
    <w:p w:rsidR="00484CAA" w:rsidRPr="00D03933" w:rsidRDefault="00D03933" w:rsidP="00484CAA">
      <w:pPr>
        <w:tabs>
          <w:tab w:val="left" w:pos="360"/>
          <w:tab w:val="left" w:pos="450"/>
          <w:tab w:val="left" w:pos="720"/>
          <w:tab w:val="left" w:pos="990"/>
          <w:tab w:val="left" w:pos="1080"/>
          <w:tab w:val="left" w:pos="1440"/>
          <w:tab w:val="left" w:pos="6480"/>
        </w:tabs>
        <w:autoSpaceDE w:val="0"/>
        <w:autoSpaceDN w:val="0"/>
        <w:adjustRightInd w:val="0"/>
        <w:rPr>
          <w:ins w:id="166" w:author="Hines-Cobb, Carol" w:date="2018-03-22T13:47:00Z"/>
          <w:rFonts w:ascii="Calibri" w:hAnsi="Calibri"/>
          <w:b/>
          <w:color w:val="000000"/>
          <w:sz w:val="18"/>
          <w:szCs w:val="18"/>
        </w:rPr>
      </w:pPr>
      <w:ins w:id="167" w:author="Hines-Cobb, Carol" w:date="2018-03-22T13:42:00Z">
        <w:r w:rsidRPr="00D03933">
          <w:rPr>
            <w:rFonts w:ascii="Calibri" w:hAnsi="Calibri"/>
            <w:b/>
            <w:color w:val="000000"/>
            <w:sz w:val="18"/>
            <w:szCs w:val="18"/>
          </w:rPr>
          <w:t>Comprehe</w:t>
        </w:r>
      </w:ins>
      <w:ins w:id="168" w:author="Hines-Cobb, Carol" w:date="2018-03-22T13:43:00Z">
        <w:r w:rsidRPr="00D03933">
          <w:rPr>
            <w:rFonts w:ascii="Calibri" w:hAnsi="Calibri"/>
            <w:b/>
            <w:color w:val="000000"/>
            <w:sz w:val="18"/>
            <w:szCs w:val="18"/>
          </w:rPr>
          <w:t>nsive Exam</w:t>
        </w:r>
      </w:ins>
      <w:ins w:id="169" w:author="Hines-Cobb, Carol" w:date="2018-03-22T13:47:00Z">
        <w:r w:rsidR="00484CAA">
          <w:rPr>
            <w:rFonts w:ascii="Calibri" w:hAnsi="Calibri"/>
            <w:b/>
            <w:color w:val="000000"/>
            <w:sz w:val="18"/>
            <w:szCs w:val="18"/>
          </w:rPr>
          <w:t>/Internship</w:t>
        </w:r>
      </w:ins>
    </w:p>
    <w:p w:rsidR="006E3997" w:rsidRPr="00C403CD" w:rsidRDefault="006E3997" w:rsidP="00D03933">
      <w:pPr>
        <w:tabs>
          <w:tab w:val="left" w:pos="360"/>
          <w:tab w:val="left" w:pos="720"/>
          <w:tab w:val="left" w:pos="1080"/>
          <w:tab w:val="left" w:pos="1440"/>
          <w:tab w:val="left" w:pos="6480"/>
        </w:tabs>
        <w:autoSpaceDE w:val="0"/>
        <w:autoSpaceDN w:val="0"/>
        <w:adjustRightInd w:val="0"/>
        <w:rPr>
          <w:rFonts w:ascii="Calibri" w:hAnsi="Calibri"/>
          <w:b/>
          <w:bCs/>
          <w:color w:val="000000"/>
          <w:sz w:val="18"/>
          <w:szCs w:val="18"/>
        </w:rPr>
      </w:pPr>
      <w:del w:id="170" w:author="Hines-Cobb, Carol" w:date="2018-03-22T13:43:00Z">
        <w:r w:rsidRPr="00C403CD" w:rsidDel="00D03933">
          <w:rPr>
            <w:rFonts w:ascii="Calibri" w:hAnsi="Calibri"/>
            <w:b/>
            <w:bCs/>
            <w:color w:val="000000"/>
            <w:sz w:val="18"/>
            <w:szCs w:val="18"/>
          </w:rPr>
          <w:delText>Project or Thesis/Dissertation</w:delText>
        </w:r>
      </w:del>
      <w:r w:rsidRPr="00C403CD">
        <w:rPr>
          <w:rFonts w:ascii="Calibri" w:hAnsi="Calibri"/>
          <w:b/>
          <w:bCs/>
          <w:color w:val="000000"/>
          <w:sz w:val="18"/>
          <w:szCs w:val="18"/>
        </w:rPr>
        <w:t>:</w:t>
      </w:r>
    </w:p>
    <w:p w:rsidR="00484CAA" w:rsidRDefault="00484CAA" w:rsidP="00484CAA">
      <w:pPr>
        <w:tabs>
          <w:tab w:val="left" w:pos="360"/>
          <w:tab w:val="left" w:pos="720"/>
          <w:tab w:val="left" w:pos="900"/>
          <w:tab w:val="left" w:pos="1080"/>
          <w:tab w:val="left" w:pos="1440"/>
          <w:tab w:val="left" w:pos="4500"/>
          <w:tab w:val="left" w:pos="6480"/>
        </w:tabs>
        <w:autoSpaceDE w:val="0"/>
        <w:autoSpaceDN w:val="0"/>
        <w:adjustRightInd w:val="0"/>
        <w:rPr>
          <w:moveTo w:id="171" w:author="Hines-Cobb, Carol" w:date="2018-03-22T13:47:00Z"/>
          <w:rFonts w:ascii="Calibri" w:hAnsi="Calibri"/>
          <w:bCs/>
          <w:color w:val="000000"/>
          <w:sz w:val="18"/>
          <w:szCs w:val="18"/>
        </w:rPr>
      </w:pPr>
      <w:moveToRangeStart w:id="172" w:author="Hines-Cobb, Carol" w:date="2018-03-22T13:47:00Z" w:name="move509489782"/>
      <w:moveTo w:id="173" w:author="Hines-Cobb, Carol" w:date="2018-03-22T13:47:00Z">
        <w:r>
          <w:rPr>
            <w:rFonts w:ascii="Calibri" w:hAnsi="Calibri"/>
            <w:bCs/>
            <w:color w:val="000000"/>
            <w:sz w:val="18"/>
            <w:szCs w:val="18"/>
          </w:rPr>
          <w:t>GMS 6943</w:t>
        </w:r>
        <w:r>
          <w:rPr>
            <w:rFonts w:ascii="Calibri" w:hAnsi="Calibri"/>
            <w:bCs/>
            <w:color w:val="000000"/>
            <w:sz w:val="18"/>
            <w:szCs w:val="18"/>
          </w:rPr>
          <w:tab/>
          <w:t>Biotechnology Internship</w:t>
        </w:r>
        <w:r>
          <w:rPr>
            <w:rFonts w:ascii="Calibri" w:hAnsi="Calibri"/>
            <w:bCs/>
            <w:color w:val="000000"/>
            <w:sz w:val="18"/>
            <w:szCs w:val="18"/>
          </w:rPr>
          <w:tab/>
        </w:r>
        <w:r>
          <w:rPr>
            <w:rFonts w:ascii="Calibri" w:hAnsi="Calibri"/>
            <w:bCs/>
            <w:color w:val="000000"/>
            <w:sz w:val="18"/>
            <w:szCs w:val="18"/>
          </w:rPr>
          <w:tab/>
          <w:t>3cr</w:t>
        </w:r>
      </w:moveTo>
    </w:p>
    <w:moveToRangeEnd w:id="172"/>
    <w:p w:rsidR="006E3997" w:rsidRDefault="006E3997" w:rsidP="00D03933">
      <w:pPr>
        <w:tabs>
          <w:tab w:val="left" w:pos="360"/>
          <w:tab w:val="left" w:pos="720"/>
          <w:tab w:val="left" w:pos="1080"/>
          <w:tab w:val="left" w:pos="1440"/>
          <w:tab w:val="left" w:pos="6480"/>
        </w:tabs>
        <w:autoSpaceDE w:val="0"/>
        <w:autoSpaceDN w:val="0"/>
        <w:adjustRightInd w:val="0"/>
        <w:jc w:val="both"/>
        <w:rPr>
          <w:rFonts w:ascii="Calibri" w:hAnsi="Calibri"/>
          <w:color w:val="000000"/>
          <w:sz w:val="18"/>
          <w:szCs w:val="18"/>
        </w:rPr>
      </w:pPr>
      <w:r w:rsidRPr="00C403CD">
        <w:rPr>
          <w:rFonts w:ascii="Calibri" w:hAnsi="Calibri"/>
          <w:color w:val="000000"/>
          <w:sz w:val="18"/>
          <w:szCs w:val="18"/>
        </w:rPr>
        <w:t xml:space="preserve">As an alternative to a Master's Comprehensive Exam, biotechnology Master's students will have to complete a practical internship and theoretical </w:t>
      </w:r>
      <w:proofErr w:type="gramStart"/>
      <w:r w:rsidRPr="00C403CD">
        <w:rPr>
          <w:rFonts w:ascii="Calibri" w:hAnsi="Calibri"/>
          <w:color w:val="000000"/>
          <w:sz w:val="18"/>
          <w:szCs w:val="18"/>
        </w:rPr>
        <w:t>assignment which</w:t>
      </w:r>
      <w:proofErr w:type="gramEnd"/>
      <w:r w:rsidRPr="00C403CD">
        <w:rPr>
          <w:rFonts w:ascii="Calibri" w:hAnsi="Calibri"/>
          <w:color w:val="000000"/>
          <w:sz w:val="18"/>
          <w:szCs w:val="18"/>
        </w:rPr>
        <w:t xml:space="preserve"> will both require the successful application of the knowledge they have acquired during their formal training. Required are:</w:t>
      </w:r>
    </w:p>
    <w:p w:rsidR="006E3997" w:rsidRPr="00C403CD" w:rsidRDefault="006E3997" w:rsidP="006E3997">
      <w:pPr>
        <w:tabs>
          <w:tab w:val="left" w:pos="360"/>
          <w:tab w:val="left" w:pos="720"/>
          <w:tab w:val="left" w:pos="1080"/>
          <w:tab w:val="left" w:pos="1440"/>
          <w:tab w:val="left" w:pos="6480"/>
        </w:tabs>
        <w:autoSpaceDE w:val="0"/>
        <w:autoSpaceDN w:val="0"/>
        <w:adjustRightInd w:val="0"/>
        <w:ind w:left="360"/>
        <w:jc w:val="both"/>
        <w:rPr>
          <w:rFonts w:ascii="Calibri" w:hAnsi="Calibri"/>
          <w:color w:val="000000"/>
          <w:sz w:val="18"/>
          <w:szCs w:val="18"/>
        </w:rPr>
      </w:pPr>
    </w:p>
    <w:p w:rsidR="006E3997" w:rsidRPr="00C403CD" w:rsidRDefault="006E3997" w:rsidP="006E3997">
      <w:pPr>
        <w:numPr>
          <w:ilvl w:val="0"/>
          <w:numId w:val="41"/>
        </w:numPr>
        <w:tabs>
          <w:tab w:val="left" w:pos="360"/>
          <w:tab w:val="left" w:pos="720"/>
          <w:tab w:val="left" w:pos="1080"/>
          <w:tab w:val="left" w:pos="1440"/>
          <w:tab w:val="left" w:pos="6480"/>
        </w:tabs>
        <w:autoSpaceDE w:val="0"/>
        <w:autoSpaceDN w:val="0"/>
        <w:adjustRightInd w:val="0"/>
        <w:rPr>
          <w:rFonts w:ascii="Calibri" w:hAnsi="Calibri"/>
          <w:color w:val="000000"/>
          <w:sz w:val="18"/>
          <w:szCs w:val="18"/>
        </w:rPr>
      </w:pPr>
      <w:r w:rsidRPr="00C403CD">
        <w:rPr>
          <w:rFonts w:ascii="Calibri" w:hAnsi="Calibri"/>
          <w:color w:val="000000"/>
          <w:sz w:val="18"/>
          <w:szCs w:val="18"/>
        </w:rPr>
        <w:t>an internship with a written and an oral internship report and</w:t>
      </w:r>
    </w:p>
    <w:p w:rsidR="006E3997" w:rsidRDefault="006E3997" w:rsidP="006E3997">
      <w:pPr>
        <w:numPr>
          <w:ilvl w:val="0"/>
          <w:numId w:val="41"/>
        </w:numPr>
        <w:tabs>
          <w:tab w:val="left" w:pos="360"/>
          <w:tab w:val="left" w:pos="720"/>
          <w:tab w:val="left" w:pos="1080"/>
          <w:tab w:val="left" w:pos="1440"/>
          <w:tab w:val="left" w:pos="6480"/>
        </w:tabs>
        <w:autoSpaceDE w:val="0"/>
        <w:autoSpaceDN w:val="0"/>
        <w:adjustRightInd w:val="0"/>
        <w:rPr>
          <w:rFonts w:ascii="Calibri" w:hAnsi="Calibri"/>
          <w:color w:val="000000"/>
          <w:sz w:val="18"/>
          <w:szCs w:val="18"/>
        </w:rPr>
      </w:pPr>
      <w:r w:rsidRPr="00C403CD">
        <w:rPr>
          <w:rFonts w:ascii="Calibri" w:hAnsi="Calibri"/>
          <w:color w:val="000000"/>
          <w:sz w:val="18"/>
          <w:szCs w:val="18"/>
        </w:rPr>
        <w:t>a review paper providing an overview of recent advancements in an area of biotechnology of the student's choice.</w:t>
      </w:r>
    </w:p>
    <w:p w:rsidR="006E3997" w:rsidRDefault="006E3997" w:rsidP="006E3997">
      <w:pPr>
        <w:tabs>
          <w:tab w:val="left" w:pos="360"/>
          <w:tab w:val="left" w:pos="720"/>
          <w:tab w:val="left" w:pos="1080"/>
          <w:tab w:val="left" w:pos="1440"/>
          <w:tab w:val="left" w:pos="6480"/>
        </w:tabs>
        <w:autoSpaceDE w:val="0"/>
        <w:autoSpaceDN w:val="0"/>
        <w:adjustRightInd w:val="0"/>
        <w:ind w:left="1080"/>
        <w:rPr>
          <w:rFonts w:ascii="Calibri" w:hAnsi="Calibri"/>
          <w:color w:val="000000"/>
          <w:sz w:val="18"/>
          <w:szCs w:val="18"/>
        </w:rPr>
      </w:pPr>
    </w:p>
    <w:p w:rsidR="00D03933" w:rsidRPr="00C84472" w:rsidRDefault="00D03933" w:rsidP="00D03933">
      <w:pPr>
        <w:tabs>
          <w:tab w:val="left" w:pos="360"/>
          <w:tab w:val="left" w:pos="720"/>
          <w:tab w:val="left" w:pos="900"/>
          <w:tab w:val="left" w:pos="1080"/>
          <w:tab w:val="left" w:pos="1440"/>
          <w:tab w:val="left" w:pos="4500"/>
          <w:tab w:val="left" w:pos="6480"/>
        </w:tabs>
        <w:autoSpaceDE w:val="0"/>
        <w:autoSpaceDN w:val="0"/>
        <w:adjustRightInd w:val="0"/>
        <w:rPr>
          <w:rFonts w:ascii="Calibri" w:hAnsi="Calibri"/>
          <w:b/>
          <w:color w:val="000000"/>
          <w:sz w:val="18"/>
          <w:szCs w:val="18"/>
        </w:rPr>
      </w:pPr>
      <w:r w:rsidRPr="00C84472">
        <w:rPr>
          <w:rFonts w:ascii="Calibri" w:hAnsi="Calibri"/>
          <w:b/>
          <w:color w:val="000000"/>
          <w:sz w:val="18"/>
          <w:szCs w:val="18"/>
        </w:rPr>
        <w:t>SEQUENCE</w:t>
      </w:r>
    </w:p>
    <w:p w:rsidR="00D03933" w:rsidRPr="007E5C51" w:rsidRDefault="00D03933" w:rsidP="00D03933">
      <w:pPr>
        <w:tabs>
          <w:tab w:val="left" w:pos="360"/>
          <w:tab w:val="left" w:pos="720"/>
          <w:tab w:val="left" w:pos="900"/>
          <w:tab w:val="left" w:pos="1080"/>
          <w:tab w:val="left" w:pos="1440"/>
          <w:tab w:val="left" w:pos="4500"/>
          <w:tab w:val="left" w:pos="6480"/>
        </w:tabs>
        <w:autoSpaceDE w:val="0"/>
        <w:autoSpaceDN w:val="0"/>
        <w:adjustRightInd w:val="0"/>
        <w:ind w:left="360"/>
        <w:rPr>
          <w:rFonts w:ascii="Calibri" w:hAnsi="Calibri"/>
          <w:color w:val="000000"/>
          <w:sz w:val="18"/>
          <w:szCs w:val="18"/>
        </w:rPr>
      </w:pPr>
      <w:r w:rsidRPr="007E5C51">
        <w:rPr>
          <w:rFonts w:ascii="Calibri" w:hAnsi="Calibri"/>
          <w:color w:val="000000"/>
          <w:sz w:val="18"/>
          <w:szCs w:val="18"/>
        </w:rPr>
        <w:t>Required Courses:</w:t>
      </w:r>
    </w:p>
    <w:p w:rsidR="00D03933" w:rsidRPr="0040200F" w:rsidRDefault="00D03933" w:rsidP="00D03933">
      <w:pPr>
        <w:tabs>
          <w:tab w:val="left" w:pos="360"/>
          <w:tab w:val="left" w:pos="720"/>
          <w:tab w:val="left" w:pos="1080"/>
          <w:tab w:val="left" w:pos="1440"/>
          <w:tab w:val="left" w:pos="6480"/>
        </w:tabs>
        <w:autoSpaceDE w:val="0"/>
        <w:autoSpaceDN w:val="0"/>
        <w:adjustRightInd w:val="0"/>
        <w:ind w:left="360"/>
        <w:rPr>
          <w:rFonts w:ascii="Calibri" w:hAnsi="Calibri"/>
          <w:b/>
          <w:color w:val="000000"/>
          <w:sz w:val="18"/>
          <w:szCs w:val="18"/>
        </w:rPr>
      </w:pPr>
    </w:p>
    <w:p w:rsidR="00D03933" w:rsidRDefault="00D03933" w:rsidP="00D03933">
      <w:pPr>
        <w:tabs>
          <w:tab w:val="left" w:pos="360"/>
          <w:tab w:val="left" w:pos="720"/>
          <w:tab w:val="left" w:pos="1080"/>
          <w:tab w:val="left" w:pos="1440"/>
          <w:tab w:val="left" w:pos="6120"/>
          <w:tab w:val="left" w:pos="6480"/>
        </w:tabs>
        <w:autoSpaceDE w:val="0"/>
        <w:autoSpaceDN w:val="0"/>
        <w:adjustRightInd w:val="0"/>
        <w:ind w:left="360"/>
        <w:rPr>
          <w:rFonts w:ascii="Calibri" w:hAnsi="Calibri"/>
          <w:bCs/>
          <w:color w:val="000000"/>
          <w:sz w:val="18"/>
          <w:szCs w:val="18"/>
        </w:rPr>
      </w:pPr>
      <w:r w:rsidRPr="00C403CD">
        <w:rPr>
          <w:rFonts w:ascii="Calibri" w:hAnsi="Calibri"/>
          <w:b/>
          <w:bCs/>
          <w:color w:val="000000"/>
          <w:sz w:val="18"/>
          <w:szCs w:val="18"/>
        </w:rPr>
        <w:t>Fall Semester</w:t>
      </w:r>
      <w:r>
        <w:rPr>
          <w:rFonts w:ascii="Calibri" w:hAnsi="Calibri"/>
          <w:b/>
          <w:bCs/>
          <w:color w:val="000000"/>
          <w:sz w:val="18"/>
          <w:szCs w:val="18"/>
        </w:rPr>
        <w:tab/>
      </w:r>
      <w:r>
        <w:rPr>
          <w:rFonts w:ascii="Calibri" w:hAnsi="Calibri"/>
          <w:b/>
          <w:bCs/>
          <w:color w:val="000000"/>
          <w:sz w:val="18"/>
          <w:szCs w:val="18"/>
        </w:rPr>
        <w:tab/>
      </w:r>
      <w:del w:id="174" w:author="J Matt Webster" w:date="2018-01-17T12:39:00Z">
        <w:r w:rsidDel="00AD0AC0">
          <w:rPr>
            <w:rFonts w:ascii="Calibri" w:hAnsi="Calibri"/>
            <w:b/>
            <w:bCs/>
            <w:color w:val="000000"/>
            <w:sz w:val="18"/>
            <w:szCs w:val="18"/>
          </w:rPr>
          <w:delText>14</w:delText>
        </w:r>
        <w:r w:rsidRPr="00C403CD" w:rsidDel="00AD0AC0">
          <w:rPr>
            <w:rFonts w:ascii="Calibri" w:hAnsi="Calibri"/>
            <w:bCs/>
            <w:color w:val="000000"/>
            <w:sz w:val="18"/>
            <w:szCs w:val="18"/>
          </w:rPr>
          <w:delText xml:space="preserve"> </w:delText>
        </w:r>
      </w:del>
      <w:ins w:id="175" w:author="J Matt Webster" w:date="2018-01-17T12:39:00Z">
        <w:r>
          <w:rPr>
            <w:rFonts w:ascii="Calibri" w:hAnsi="Calibri"/>
            <w:b/>
            <w:bCs/>
            <w:color w:val="000000"/>
            <w:sz w:val="18"/>
            <w:szCs w:val="18"/>
          </w:rPr>
          <w:t>11</w:t>
        </w:r>
        <w:r w:rsidRPr="00C403CD">
          <w:rPr>
            <w:rFonts w:ascii="Calibri" w:hAnsi="Calibri"/>
            <w:bCs/>
            <w:color w:val="000000"/>
            <w:sz w:val="18"/>
            <w:szCs w:val="18"/>
          </w:rPr>
          <w:t xml:space="preserve"> </w:t>
        </w:r>
      </w:ins>
      <w:r w:rsidRPr="00AD0AC0">
        <w:rPr>
          <w:rFonts w:ascii="Calibri" w:hAnsi="Calibri"/>
          <w:b/>
          <w:bCs/>
          <w:color w:val="000000"/>
          <w:sz w:val="18"/>
          <w:szCs w:val="18"/>
          <w:rPrChange w:id="176" w:author="J Matt Webster" w:date="2018-01-17T12:40:00Z">
            <w:rPr>
              <w:rFonts w:ascii="Calibri" w:hAnsi="Calibri"/>
              <w:bCs/>
              <w:color w:val="000000"/>
              <w:sz w:val="18"/>
              <w:szCs w:val="18"/>
            </w:rPr>
          </w:rPrChange>
        </w:rPr>
        <w:t>hours</w:t>
      </w:r>
    </w:p>
    <w:p w:rsidR="00D03933" w:rsidRPr="009B60CF" w:rsidRDefault="00D03933" w:rsidP="00D03933">
      <w:pPr>
        <w:tabs>
          <w:tab w:val="left" w:pos="360"/>
          <w:tab w:val="left" w:pos="720"/>
          <w:tab w:val="left" w:pos="1080"/>
          <w:tab w:val="left" w:pos="1440"/>
          <w:tab w:val="left" w:pos="6120"/>
          <w:tab w:val="left" w:pos="6480"/>
        </w:tabs>
        <w:autoSpaceDE w:val="0"/>
        <w:autoSpaceDN w:val="0"/>
        <w:adjustRightInd w:val="0"/>
        <w:ind w:left="360"/>
        <w:rPr>
          <w:rFonts w:ascii="Calibri" w:hAnsi="Calibri"/>
          <w:bCs/>
          <w:color w:val="000000"/>
          <w:sz w:val="18"/>
          <w:szCs w:val="18"/>
        </w:rPr>
      </w:pPr>
      <w:r>
        <w:rPr>
          <w:rFonts w:ascii="Calibri" w:hAnsi="Calibri"/>
          <w:b/>
          <w:bCs/>
          <w:color w:val="000000"/>
          <w:sz w:val="18"/>
          <w:szCs w:val="18"/>
        </w:rPr>
        <w:tab/>
      </w:r>
      <w:bookmarkStart w:id="177" w:name="_Hlk503957370"/>
      <w:r w:rsidRPr="009B60CF">
        <w:rPr>
          <w:rFonts w:ascii="Calibri" w:hAnsi="Calibri"/>
          <w:bCs/>
          <w:color w:val="000000"/>
          <w:sz w:val="18"/>
          <w:szCs w:val="18"/>
        </w:rPr>
        <w:t xml:space="preserve">GMS 7930       </w:t>
      </w:r>
      <w:ins w:id="178" w:author="Ramsamooj, Michael [2]" w:date="2018-02-26T13:05:00Z">
        <w:r>
          <w:rPr>
            <w:rFonts w:ascii="Calibri" w:hAnsi="Calibri"/>
            <w:bCs/>
            <w:color w:val="000000"/>
            <w:sz w:val="18"/>
            <w:szCs w:val="18"/>
          </w:rPr>
          <w:t xml:space="preserve"> </w:t>
        </w:r>
      </w:ins>
      <w:r w:rsidRPr="009B60CF">
        <w:rPr>
          <w:rFonts w:ascii="Calibri" w:hAnsi="Calibri"/>
          <w:bCs/>
          <w:color w:val="000000"/>
          <w:sz w:val="18"/>
          <w:szCs w:val="18"/>
        </w:rPr>
        <w:t>Basic Principles in Molecular Medicine Set I &amp; II</w:t>
      </w:r>
      <w:r w:rsidRPr="009B60CF">
        <w:rPr>
          <w:rFonts w:ascii="Calibri" w:hAnsi="Calibri"/>
          <w:bCs/>
          <w:color w:val="000000"/>
          <w:sz w:val="18"/>
          <w:szCs w:val="18"/>
        </w:rPr>
        <w:tab/>
        <w:t>4</w:t>
      </w:r>
    </w:p>
    <w:bookmarkEnd w:id="177"/>
    <w:p w:rsidR="00D03933" w:rsidRPr="00C403CD" w:rsidRDefault="00D03933" w:rsidP="00D03933">
      <w:pPr>
        <w:tabs>
          <w:tab w:val="left" w:pos="360"/>
          <w:tab w:val="left" w:pos="720"/>
          <w:tab w:val="left" w:pos="1080"/>
          <w:tab w:val="left" w:pos="1440"/>
          <w:tab w:val="left" w:pos="1800"/>
          <w:tab w:val="left" w:pos="612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BSC</w:t>
      </w:r>
      <w:ins w:id="179" w:author="Ramsamooj, Michael [2]" w:date="2018-02-26T13:04:00Z">
        <w:r>
          <w:rPr>
            <w:rFonts w:ascii="Calibri" w:hAnsi="Calibri"/>
            <w:color w:val="000000"/>
            <w:sz w:val="18"/>
            <w:szCs w:val="18"/>
          </w:rPr>
          <w:t xml:space="preserve"> </w:t>
        </w:r>
      </w:ins>
      <w:r>
        <w:rPr>
          <w:rFonts w:ascii="Calibri" w:hAnsi="Calibri"/>
          <w:color w:val="000000"/>
          <w:sz w:val="18"/>
          <w:szCs w:val="18"/>
        </w:rPr>
        <w:t>6</w:t>
      </w:r>
      <w:r w:rsidRPr="00C403CD">
        <w:rPr>
          <w:rFonts w:ascii="Calibri" w:hAnsi="Calibri"/>
          <w:color w:val="000000"/>
          <w:sz w:val="18"/>
          <w:szCs w:val="18"/>
        </w:rPr>
        <w:t xml:space="preserve">436 </w:t>
      </w:r>
      <w:r>
        <w:rPr>
          <w:rFonts w:ascii="Calibri" w:hAnsi="Calibri"/>
          <w:color w:val="000000"/>
          <w:sz w:val="18"/>
          <w:szCs w:val="18"/>
        </w:rPr>
        <w:tab/>
      </w:r>
      <w:del w:id="180" w:author="Ramsamooj, Michael [2]" w:date="2018-02-26T13:04:00Z">
        <w:r w:rsidDel="009C5AC3">
          <w:rPr>
            <w:rFonts w:ascii="Calibri" w:hAnsi="Calibri"/>
            <w:color w:val="000000"/>
            <w:sz w:val="18"/>
            <w:szCs w:val="18"/>
          </w:rPr>
          <w:tab/>
        </w:r>
      </w:del>
      <w:r>
        <w:rPr>
          <w:rFonts w:ascii="Calibri" w:hAnsi="Calibri"/>
          <w:color w:val="000000"/>
          <w:sz w:val="18"/>
          <w:szCs w:val="18"/>
        </w:rPr>
        <w:t xml:space="preserve">Introduction to Biotechnology </w:t>
      </w:r>
      <w:r>
        <w:rPr>
          <w:rFonts w:ascii="Calibri" w:hAnsi="Calibri"/>
          <w:color w:val="000000"/>
          <w:sz w:val="18"/>
          <w:szCs w:val="18"/>
        </w:rPr>
        <w:tab/>
        <w:t>3</w:t>
      </w:r>
    </w:p>
    <w:p w:rsidR="00D03933" w:rsidRDefault="00D03933" w:rsidP="00D03933">
      <w:pPr>
        <w:tabs>
          <w:tab w:val="left" w:pos="360"/>
          <w:tab w:val="left" w:pos="720"/>
          <w:tab w:val="left" w:pos="1080"/>
          <w:tab w:val="left" w:pos="1440"/>
          <w:tab w:val="left" w:pos="1800"/>
          <w:tab w:val="left" w:pos="612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BCH 6135C       Methods in Molecular Biology</w:t>
      </w:r>
      <w:r>
        <w:rPr>
          <w:rFonts w:ascii="Calibri" w:hAnsi="Calibri"/>
          <w:color w:val="000000"/>
          <w:sz w:val="18"/>
          <w:szCs w:val="18"/>
        </w:rPr>
        <w:tab/>
        <w:t>4</w:t>
      </w:r>
    </w:p>
    <w:p w:rsidR="00D03933" w:rsidRPr="00C403CD" w:rsidDel="00AD0AC0" w:rsidRDefault="00D03933" w:rsidP="00D03933">
      <w:pPr>
        <w:tabs>
          <w:tab w:val="left" w:pos="360"/>
          <w:tab w:val="left" w:pos="720"/>
          <w:tab w:val="left" w:pos="1080"/>
          <w:tab w:val="left" w:pos="1440"/>
          <w:tab w:val="left" w:pos="1800"/>
          <w:tab w:val="left" w:pos="6120"/>
          <w:tab w:val="left" w:pos="6480"/>
        </w:tabs>
        <w:autoSpaceDE w:val="0"/>
        <w:autoSpaceDN w:val="0"/>
        <w:adjustRightInd w:val="0"/>
        <w:ind w:left="720"/>
        <w:rPr>
          <w:del w:id="181" w:author="J Matt Webster" w:date="2018-01-17T12:37:00Z"/>
          <w:rFonts w:ascii="Calibri" w:hAnsi="Calibri"/>
          <w:color w:val="000000"/>
          <w:sz w:val="18"/>
          <w:szCs w:val="18"/>
        </w:rPr>
      </w:pPr>
      <w:del w:id="182" w:author="J Matt Webster" w:date="2018-01-17T12:37:00Z">
        <w:r w:rsidDel="00AD0AC0">
          <w:rPr>
            <w:rFonts w:ascii="Calibri" w:hAnsi="Calibri"/>
            <w:color w:val="000000"/>
            <w:sz w:val="18"/>
            <w:szCs w:val="18"/>
          </w:rPr>
          <w:delText xml:space="preserve">EIN 6106 </w:delText>
        </w:r>
        <w:r w:rsidDel="00AD0AC0">
          <w:rPr>
            <w:rFonts w:ascii="Calibri" w:hAnsi="Calibri"/>
            <w:color w:val="000000"/>
            <w:sz w:val="18"/>
            <w:szCs w:val="18"/>
          </w:rPr>
          <w:tab/>
        </w:r>
        <w:r w:rsidDel="00AD0AC0">
          <w:rPr>
            <w:rFonts w:ascii="Calibri" w:hAnsi="Calibri"/>
            <w:color w:val="000000"/>
            <w:sz w:val="18"/>
            <w:szCs w:val="18"/>
          </w:rPr>
          <w:tab/>
          <w:delText>Technology and Law</w:delText>
        </w:r>
        <w:r w:rsidDel="00AD0AC0">
          <w:rPr>
            <w:rFonts w:ascii="Calibri" w:hAnsi="Calibri"/>
            <w:color w:val="000000"/>
            <w:sz w:val="18"/>
            <w:szCs w:val="18"/>
          </w:rPr>
          <w:tab/>
          <w:delText>3</w:delText>
        </w:r>
      </w:del>
    </w:p>
    <w:p w:rsidR="00D03933" w:rsidRPr="00C403CD" w:rsidRDefault="00D03933" w:rsidP="00D03933">
      <w:pPr>
        <w:tabs>
          <w:tab w:val="left" w:pos="360"/>
          <w:tab w:val="left" w:pos="720"/>
          <w:tab w:val="left" w:pos="1080"/>
          <w:tab w:val="left" w:pos="1440"/>
          <w:tab w:val="left" w:pos="6120"/>
          <w:tab w:val="left" w:pos="6480"/>
        </w:tabs>
        <w:autoSpaceDE w:val="0"/>
        <w:autoSpaceDN w:val="0"/>
        <w:adjustRightInd w:val="0"/>
        <w:ind w:left="360"/>
        <w:rPr>
          <w:rFonts w:ascii="Calibri" w:hAnsi="Calibri"/>
          <w:color w:val="000000"/>
          <w:sz w:val="18"/>
          <w:szCs w:val="18"/>
        </w:rPr>
      </w:pPr>
    </w:p>
    <w:p w:rsidR="00D03933" w:rsidRPr="00C403CD" w:rsidRDefault="00D03933" w:rsidP="00D03933">
      <w:pPr>
        <w:tabs>
          <w:tab w:val="left" w:pos="360"/>
          <w:tab w:val="left" w:pos="720"/>
          <w:tab w:val="left" w:pos="1080"/>
          <w:tab w:val="left" w:pos="1440"/>
          <w:tab w:val="left" w:pos="6120"/>
          <w:tab w:val="left" w:pos="6480"/>
        </w:tabs>
        <w:autoSpaceDE w:val="0"/>
        <w:autoSpaceDN w:val="0"/>
        <w:adjustRightInd w:val="0"/>
        <w:ind w:left="360"/>
        <w:rPr>
          <w:rFonts w:ascii="Calibri" w:hAnsi="Calibri"/>
          <w:bCs/>
          <w:color w:val="000000"/>
          <w:sz w:val="18"/>
          <w:szCs w:val="18"/>
        </w:rPr>
      </w:pPr>
      <w:r w:rsidRPr="00C403CD">
        <w:rPr>
          <w:rFonts w:ascii="Calibri" w:hAnsi="Calibri"/>
          <w:b/>
          <w:bCs/>
          <w:color w:val="000000"/>
          <w:sz w:val="18"/>
          <w:szCs w:val="18"/>
        </w:rPr>
        <w:t>Spring Semester</w:t>
      </w:r>
      <w:r>
        <w:rPr>
          <w:rFonts w:ascii="Calibri" w:hAnsi="Calibri"/>
          <w:b/>
          <w:bCs/>
          <w:color w:val="000000"/>
          <w:sz w:val="18"/>
          <w:szCs w:val="18"/>
        </w:rPr>
        <w:tab/>
      </w:r>
      <w:del w:id="183" w:author="J Matt Webster" w:date="2018-01-17T12:39:00Z">
        <w:r w:rsidDel="00AD0AC0">
          <w:rPr>
            <w:rFonts w:ascii="Calibri" w:hAnsi="Calibri"/>
            <w:b/>
            <w:bCs/>
            <w:color w:val="000000"/>
            <w:sz w:val="18"/>
            <w:szCs w:val="18"/>
          </w:rPr>
          <w:delText>11</w:delText>
        </w:r>
        <w:r w:rsidRPr="00C403CD" w:rsidDel="00AD0AC0">
          <w:rPr>
            <w:rFonts w:ascii="Calibri" w:hAnsi="Calibri"/>
            <w:bCs/>
            <w:color w:val="000000"/>
            <w:sz w:val="18"/>
            <w:szCs w:val="18"/>
          </w:rPr>
          <w:delText xml:space="preserve"> </w:delText>
        </w:r>
      </w:del>
      <w:ins w:id="184" w:author="J Matt Webster" w:date="2018-01-17T12:39:00Z">
        <w:r>
          <w:rPr>
            <w:rFonts w:ascii="Calibri" w:hAnsi="Calibri"/>
            <w:b/>
            <w:bCs/>
            <w:color w:val="000000"/>
            <w:sz w:val="18"/>
            <w:szCs w:val="18"/>
          </w:rPr>
          <w:t>7</w:t>
        </w:r>
        <w:r w:rsidRPr="00C403CD">
          <w:rPr>
            <w:rFonts w:ascii="Calibri" w:hAnsi="Calibri"/>
            <w:bCs/>
            <w:color w:val="000000"/>
            <w:sz w:val="18"/>
            <w:szCs w:val="18"/>
          </w:rPr>
          <w:t xml:space="preserve"> </w:t>
        </w:r>
      </w:ins>
      <w:r w:rsidRPr="00AD0AC0">
        <w:rPr>
          <w:rFonts w:ascii="Calibri" w:hAnsi="Calibri"/>
          <w:b/>
          <w:bCs/>
          <w:color w:val="000000"/>
          <w:sz w:val="18"/>
          <w:szCs w:val="18"/>
          <w:rPrChange w:id="185" w:author="J Matt Webster" w:date="2018-01-17T12:40:00Z">
            <w:rPr>
              <w:rFonts w:ascii="Calibri" w:hAnsi="Calibri"/>
              <w:bCs/>
              <w:color w:val="000000"/>
              <w:sz w:val="18"/>
              <w:szCs w:val="18"/>
            </w:rPr>
          </w:rPrChange>
        </w:rPr>
        <w:t>hours</w:t>
      </w:r>
    </w:p>
    <w:p w:rsidR="00D03933" w:rsidRPr="00C403CD" w:rsidRDefault="00D03933" w:rsidP="00D03933">
      <w:pPr>
        <w:tabs>
          <w:tab w:val="left" w:pos="360"/>
          <w:tab w:val="left" w:pos="720"/>
          <w:tab w:val="left" w:pos="1080"/>
          <w:tab w:val="left" w:pos="1440"/>
          <w:tab w:val="left" w:pos="1800"/>
          <w:tab w:val="left" w:pos="612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 xml:space="preserve">GMS </w:t>
      </w:r>
      <w:ins w:id="186" w:author="Ramsamooj, Michael [2]" w:date="2018-02-26T13:19:00Z">
        <w:r>
          <w:rPr>
            <w:rFonts w:ascii="Calibri" w:hAnsi="Calibri"/>
            <w:color w:val="000000"/>
            <w:sz w:val="18"/>
            <w:szCs w:val="18"/>
          </w:rPr>
          <w:t>6194</w:t>
        </w:r>
      </w:ins>
      <w:del w:id="187" w:author="Ramsamooj, Michael [2]" w:date="2018-02-26T13:19:00Z">
        <w:r w:rsidDel="009D169E">
          <w:rPr>
            <w:rFonts w:ascii="Calibri" w:hAnsi="Calibri"/>
            <w:color w:val="000000"/>
            <w:sz w:val="18"/>
            <w:szCs w:val="18"/>
          </w:rPr>
          <w:delText>7930</w:delText>
        </w:r>
      </w:del>
      <w:r>
        <w:rPr>
          <w:rFonts w:ascii="Calibri" w:hAnsi="Calibri"/>
          <w:color w:val="000000"/>
          <w:sz w:val="18"/>
          <w:szCs w:val="18"/>
        </w:rPr>
        <w:tab/>
        <w:t>Biotech Forum</w:t>
      </w:r>
      <w:r>
        <w:rPr>
          <w:rFonts w:ascii="Calibri" w:hAnsi="Calibri"/>
          <w:color w:val="000000"/>
          <w:sz w:val="18"/>
          <w:szCs w:val="18"/>
        </w:rPr>
        <w:tab/>
        <w:t>1</w:t>
      </w:r>
    </w:p>
    <w:p w:rsidR="00D03933" w:rsidRPr="00C403CD" w:rsidDel="00AD0AC0" w:rsidRDefault="00D03933" w:rsidP="00D03933">
      <w:pPr>
        <w:tabs>
          <w:tab w:val="left" w:pos="360"/>
          <w:tab w:val="left" w:pos="720"/>
          <w:tab w:val="left" w:pos="1080"/>
          <w:tab w:val="left" w:pos="1440"/>
          <w:tab w:val="left" w:pos="1800"/>
          <w:tab w:val="left" w:pos="6120"/>
          <w:tab w:val="left" w:pos="6480"/>
        </w:tabs>
        <w:autoSpaceDE w:val="0"/>
        <w:autoSpaceDN w:val="0"/>
        <w:adjustRightInd w:val="0"/>
        <w:ind w:left="720"/>
        <w:rPr>
          <w:del w:id="188" w:author="J Matt Webster" w:date="2018-01-17T12:40:00Z"/>
          <w:rFonts w:ascii="Calibri" w:hAnsi="Calibri"/>
          <w:color w:val="000000"/>
          <w:sz w:val="18"/>
          <w:szCs w:val="18"/>
        </w:rPr>
      </w:pPr>
      <w:r>
        <w:rPr>
          <w:rFonts w:ascii="Calibri" w:hAnsi="Calibri"/>
          <w:color w:val="000000"/>
          <w:sz w:val="18"/>
          <w:szCs w:val="18"/>
        </w:rPr>
        <w:t>GMS 6847</w:t>
      </w:r>
      <w:del w:id="189" w:author="Ramsamooj, Michael [2]" w:date="2018-02-26T13:04:00Z">
        <w:r w:rsidRPr="00C403CD" w:rsidDel="009C5AC3">
          <w:rPr>
            <w:rFonts w:ascii="Calibri" w:hAnsi="Calibri"/>
            <w:color w:val="000000"/>
            <w:sz w:val="18"/>
            <w:szCs w:val="18"/>
          </w:rPr>
          <w:delText>:</w:delText>
        </w:r>
      </w:del>
      <w:r w:rsidRPr="00C403CD">
        <w:rPr>
          <w:rFonts w:ascii="Calibri" w:hAnsi="Calibri"/>
          <w:color w:val="000000"/>
          <w:sz w:val="18"/>
          <w:szCs w:val="18"/>
        </w:rPr>
        <w:t xml:space="preserve"> </w:t>
      </w:r>
      <w:r>
        <w:rPr>
          <w:rFonts w:ascii="Calibri" w:hAnsi="Calibri"/>
          <w:color w:val="000000"/>
          <w:sz w:val="18"/>
          <w:szCs w:val="18"/>
        </w:rPr>
        <w:tab/>
        <w:t xml:space="preserve">Translational Biotechnology </w:t>
      </w:r>
      <w:r>
        <w:rPr>
          <w:rFonts w:ascii="Calibri" w:hAnsi="Calibri"/>
          <w:color w:val="000000"/>
          <w:sz w:val="18"/>
          <w:szCs w:val="18"/>
        </w:rPr>
        <w:tab/>
        <w:t>3</w:t>
      </w:r>
    </w:p>
    <w:p w:rsidR="00D03933" w:rsidDel="00AD0AC0" w:rsidRDefault="00D03933" w:rsidP="00D03933">
      <w:pPr>
        <w:tabs>
          <w:tab w:val="left" w:pos="360"/>
          <w:tab w:val="left" w:pos="720"/>
          <w:tab w:val="left" w:pos="1080"/>
          <w:tab w:val="left" w:pos="1440"/>
          <w:tab w:val="left" w:pos="1800"/>
          <w:tab w:val="left" w:pos="6120"/>
          <w:tab w:val="left" w:pos="6480"/>
        </w:tabs>
        <w:autoSpaceDE w:val="0"/>
        <w:autoSpaceDN w:val="0"/>
        <w:adjustRightInd w:val="0"/>
        <w:rPr>
          <w:del w:id="190" w:author="J Matt Webster" w:date="2018-01-17T12:40:00Z"/>
          <w:rFonts w:ascii="Calibri" w:hAnsi="Calibri"/>
          <w:color w:val="000000"/>
          <w:sz w:val="18"/>
          <w:szCs w:val="18"/>
        </w:rPr>
        <w:pPrChange w:id="191" w:author="J Matt Webster" w:date="2018-01-17T12:40:00Z">
          <w:pPr>
            <w:tabs>
              <w:tab w:val="left" w:pos="360"/>
              <w:tab w:val="left" w:pos="720"/>
              <w:tab w:val="left" w:pos="1080"/>
              <w:tab w:val="left" w:pos="1440"/>
              <w:tab w:val="left" w:pos="1800"/>
              <w:tab w:val="left" w:pos="6120"/>
              <w:tab w:val="left" w:pos="6480"/>
            </w:tabs>
            <w:autoSpaceDE w:val="0"/>
            <w:autoSpaceDN w:val="0"/>
            <w:adjustRightInd w:val="0"/>
            <w:ind w:left="720"/>
          </w:pPr>
        </w:pPrChange>
      </w:pPr>
      <w:del w:id="192" w:author="J Matt Webster" w:date="2018-01-17T12:39:00Z">
        <w:r w:rsidDel="00AD0AC0">
          <w:rPr>
            <w:rFonts w:ascii="Calibri" w:hAnsi="Calibri"/>
            <w:color w:val="000000"/>
            <w:sz w:val="18"/>
            <w:szCs w:val="18"/>
          </w:rPr>
          <w:delText>BSC 6437</w:delText>
        </w:r>
        <w:r w:rsidRPr="00C403CD" w:rsidDel="00AD0AC0">
          <w:rPr>
            <w:rFonts w:ascii="Calibri" w:hAnsi="Calibri"/>
            <w:color w:val="000000"/>
            <w:sz w:val="18"/>
            <w:szCs w:val="18"/>
          </w:rPr>
          <w:delText xml:space="preserve">: </w:delText>
        </w:r>
        <w:r w:rsidDel="00AD0AC0">
          <w:rPr>
            <w:rFonts w:ascii="Calibri" w:hAnsi="Calibri"/>
            <w:color w:val="000000"/>
            <w:sz w:val="18"/>
            <w:szCs w:val="18"/>
          </w:rPr>
          <w:tab/>
          <w:delText xml:space="preserve">Biotechnology and Bioethics </w:delText>
        </w:r>
        <w:r w:rsidDel="00AD0AC0">
          <w:rPr>
            <w:rFonts w:ascii="Calibri" w:hAnsi="Calibri"/>
            <w:color w:val="000000"/>
            <w:sz w:val="18"/>
            <w:szCs w:val="18"/>
          </w:rPr>
          <w:tab/>
          <w:delText>3</w:delText>
        </w:r>
      </w:del>
    </w:p>
    <w:p w:rsidR="00D03933" w:rsidRDefault="00D03933" w:rsidP="00D03933">
      <w:pPr>
        <w:tabs>
          <w:tab w:val="left" w:pos="360"/>
          <w:tab w:val="left" w:pos="720"/>
          <w:tab w:val="left" w:pos="1080"/>
          <w:tab w:val="left" w:pos="1440"/>
          <w:tab w:val="left" w:pos="1800"/>
          <w:tab w:val="left" w:pos="6120"/>
          <w:tab w:val="left" w:pos="6480"/>
        </w:tabs>
        <w:autoSpaceDE w:val="0"/>
        <w:autoSpaceDN w:val="0"/>
        <w:adjustRightInd w:val="0"/>
        <w:ind w:left="720"/>
        <w:rPr>
          <w:ins w:id="193" w:author="J Matt Webster" w:date="2018-01-17T12:37:00Z"/>
          <w:rFonts w:ascii="Calibri" w:hAnsi="Calibri"/>
          <w:color w:val="000000"/>
          <w:sz w:val="18"/>
          <w:szCs w:val="18"/>
        </w:rPr>
      </w:pPr>
      <w:del w:id="194" w:author="J Matt Webster" w:date="2018-01-17T12:37:00Z">
        <w:r w:rsidDel="00AD0AC0">
          <w:rPr>
            <w:rFonts w:ascii="Calibri" w:hAnsi="Calibri"/>
            <w:color w:val="000000"/>
            <w:sz w:val="18"/>
            <w:szCs w:val="18"/>
          </w:rPr>
          <w:delText>BCH 6886</w:delText>
        </w:r>
        <w:r w:rsidDel="00AD0AC0">
          <w:rPr>
            <w:rFonts w:ascii="Calibri" w:hAnsi="Calibri"/>
            <w:color w:val="000000"/>
            <w:sz w:val="18"/>
            <w:szCs w:val="18"/>
          </w:rPr>
          <w:tab/>
        </w:r>
        <w:r w:rsidDel="00AD0AC0">
          <w:rPr>
            <w:rFonts w:ascii="Calibri" w:hAnsi="Calibri"/>
            <w:color w:val="000000"/>
            <w:sz w:val="18"/>
            <w:szCs w:val="18"/>
          </w:rPr>
          <w:tab/>
          <w:delText>Fundamentals of Structural Bioinformatics</w:delText>
        </w:r>
        <w:r w:rsidDel="00AD0AC0">
          <w:rPr>
            <w:rFonts w:ascii="Calibri" w:hAnsi="Calibri"/>
            <w:color w:val="000000"/>
            <w:sz w:val="18"/>
            <w:szCs w:val="18"/>
          </w:rPr>
          <w:tab/>
          <w:delText>4</w:delText>
        </w:r>
      </w:del>
    </w:p>
    <w:p w:rsidR="00D03933" w:rsidRPr="00C403CD" w:rsidRDefault="00D03933" w:rsidP="00D03933">
      <w:pPr>
        <w:tabs>
          <w:tab w:val="left" w:pos="360"/>
          <w:tab w:val="left" w:pos="720"/>
          <w:tab w:val="left" w:pos="1080"/>
          <w:tab w:val="left" w:pos="1440"/>
          <w:tab w:val="left" w:pos="1800"/>
          <w:tab w:val="left" w:pos="6120"/>
          <w:tab w:val="left" w:pos="6480"/>
        </w:tabs>
        <w:autoSpaceDE w:val="0"/>
        <w:autoSpaceDN w:val="0"/>
        <w:adjustRightInd w:val="0"/>
        <w:ind w:left="720"/>
        <w:rPr>
          <w:ins w:id="195" w:author="J Matt Webster" w:date="2018-01-17T12:37:00Z"/>
          <w:rFonts w:ascii="Calibri" w:hAnsi="Calibri"/>
          <w:color w:val="000000"/>
          <w:sz w:val="18"/>
          <w:szCs w:val="18"/>
        </w:rPr>
      </w:pPr>
      <w:ins w:id="196" w:author="J Matt Webster" w:date="2018-01-17T12:37:00Z">
        <w:r>
          <w:rPr>
            <w:rFonts w:ascii="Calibri" w:hAnsi="Calibri"/>
            <w:color w:val="000000"/>
            <w:sz w:val="18"/>
            <w:szCs w:val="18"/>
          </w:rPr>
          <w:t xml:space="preserve">EIN 6106 </w:t>
        </w:r>
        <w:r>
          <w:rPr>
            <w:rFonts w:ascii="Calibri" w:hAnsi="Calibri"/>
            <w:color w:val="000000"/>
            <w:sz w:val="18"/>
            <w:szCs w:val="18"/>
          </w:rPr>
          <w:tab/>
        </w:r>
        <w:r>
          <w:rPr>
            <w:rFonts w:ascii="Calibri" w:hAnsi="Calibri"/>
            <w:color w:val="000000"/>
            <w:sz w:val="18"/>
            <w:szCs w:val="18"/>
          </w:rPr>
          <w:tab/>
          <w:t>Technology and Law</w:t>
        </w:r>
        <w:r>
          <w:rPr>
            <w:rFonts w:ascii="Calibri" w:hAnsi="Calibri"/>
            <w:color w:val="000000"/>
            <w:sz w:val="18"/>
            <w:szCs w:val="18"/>
          </w:rPr>
          <w:tab/>
          <w:t>3</w:t>
        </w:r>
      </w:ins>
    </w:p>
    <w:p w:rsidR="00D03933" w:rsidRPr="00C403CD" w:rsidDel="00AD0AC0" w:rsidRDefault="00D03933" w:rsidP="00D03933">
      <w:pPr>
        <w:tabs>
          <w:tab w:val="left" w:pos="360"/>
          <w:tab w:val="left" w:pos="720"/>
          <w:tab w:val="left" w:pos="1080"/>
          <w:tab w:val="left" w:pos="1440"/>
          <w:tab w:val="left" w:pos="1800"/>
          <w:tab w:val="left" w:pos="6120"/>
          <w:tab w:val="left" w:pos="6480"/>
        </w:tabs>
        <w:autoSpaceDE w:val="0"/>
        <w:autoSpaceDN w:val="0"/>
        <w:adjustRightInd w:val="0"/>
        <w:ind w:left="720"/>
        <w:rPr>
          <w:del w:id="197" w:author="J Matt Webster" w:date="2018-01-17T12:40:00Z"/>
          <w:rFonts w:ascii="Calibri" w:hAnsi="Calibri"/>
          <w:color w:val="000000"/>
          <w:sz w:val="18"/>
          <w:szCs w:val="18"/>
        </w:rPr>
      </w:pPr>
    </w:p>
    <w:p w:rsidR="00D03933" w:rsidDel="00EF2F4D" w:rsidRDefault="00D03933" w:rsidP="00D03933">
      <w:pPr>
        <w:tabs>
          <w:tab w:val="left" w:pos="360"/>
          <w:tab w:val="left" w:pos="720"/>
          <w:tab w:val="left" w:pos="1080"/>
          <w:tab w:val="left" w:pos="1440"/>
          <w:tab w:val="left" w:pos="1800"/>
          <w:tab w:val="left" w:pos="6120"/>
          <w:tab w:val="left" w:pos="6480"/>
        </w:tabs>
        <w:autoSpaceDE w:val="0"/>
        <w:autoSpaceDN w:val="0"/>
        <w:adjustRightInd w:val="0"/>
        <w:rPr>
          <w:rFonts w:ascii="Calibri" w:hAnsi="Calibri"/>
          <w:color w:val="000000"/>
          <w:sz w:val="18"/>
          <w:szCs w:val="18"/>
        </w:rPr>
        <w:pPrChange w:id="198" w:author="J Matt Webster" w:date="2018-01-17T12:40:00Z">
          <w:pPr>
            <w:tabs>
              <w:tab w:val="left" w:pos="360"/>
              <w:tab w:val="left" w:pos="720"/>
              <w:tab w:val="left" w:pos="1080"/>
              <w:tab w:val="left" w:pos="1440"/>
              <w:tab w:val="left" w:pos="1800"/>
              <w:tab w:val="left" w:pos="6120"/>
              <w:tab w:val="left" w:pos="6480"/>
            </w:tabs>
            <w:autoSpaceDE w:val="0"/>
            <w:autoSpaceDN w:val="0"/>
            <w:adjustRightInd w:val="0"/>
            <w:ind w:left="720"/>
          </w:pPr>
        </w:pPrChange>
      </w:pPr>
    </w:p>
    <w:p w:rsidR="00D03933" w:rsidRDefault="00D03933" w:rsidP="00D03933">
      <w:pPr>
        <w:tabs>
          <w:tab w:val="left" w:pos="360"/>
          <w:tab w:val="left" w:pos="720"/>
          <w:tab w:val="left" w:pos="1080"/>
          <w:tab w:val="left" w:pos="1440"/>
          <w:tab w:val="left" w:pos="6120"/>
          <w:tab w:val="left" w:pos="6480"/>
        </w:tabs>
        <w:autoSpaceDE w:val="0"/>
        <w:autoSpaceDN w:val="0"/>
        <w:adjustRightInd w:val="0"/>
        <w:ind w:left="360"/>
        <w:rPr>
          <w:rFonts w:ascii="Calibri" w:hAnsi="Calibri"/>
          <w:b/>
          <w:bCs/>
          <w:color w:val="000000"/>
          <w:sz w:val="18"/>
          <w:szCs w:val="18"/>
        </w:rPr>
      </w:pPr>
      <w:r>
        <w:rPr>
          <w:rFonts w:ascii="Calibri" w:hAnsi="Calibri"/>
          <w:b/>
          <w:bCs/>
          <w:color w:val="000000"/>
          <w:sz w:val="18"/>
          <w:szCs w:val="18"/>
        </w:rPr>
        <w:t>SUMMER</w:t>
      </w:r>
      <w:r>
        <w:rPr>
          <w:rFonts w:ascii="Calibri" w:hAnsi="Calibri"/>
          <w:b/>
          <w:bCs/>
          <w:color w:val="000000"/>
          <w:sz w:val="18"/>
          <w:szCs w:val="18"/>
        </w:rPr>
        <w:tab/>
      </w:r>
      <w:r>
        <w:rPr>
          <w:rFonts w:ascii="Calibri" w:hAnsi="Calibri"/>
          <w:b/>
          <w:bCs/>
          <w:color w:val="000000"/>
          <w:sz w:val="18"/>
          <w:szCs w:val="18"/>
        </w:rPr>
        <w:tab/>
      </w:r>
      <w:r>
        <w:rPr>
          <w:rFonts w:ascii="Calibri" w:hAnsi="Calibri"/>
          <w:b/>
          <w:bCs/>
          <w:color w:val="000000"/>
          <w:sz w:val="18"/>
          <w:szCs w:val="18"/>
        </w:rPr>
        <w:tab/>
        <w:t>6 hours</w:t>
      </w:r>
    </w:p>
    <w:p w:rsidR="00D03933" w:rsidRPr="00874F8F" w:rsidDel="00AD0AC0" w:rsidRDefault="00D03933" w:rsidP="00D03933">
      <w:pPr>
        <w:tabs>
          <w:tab w:val="left" w:pos="360"/>
          <w:tab w:val="left" w:pos="720"/>
          <w:tab w:val="left" w:pos="1080"/>
          <w:tab w:val="left" w:pos="1440"/>
          <w:tab w:val="left" w:pos="6120"/>
          <w:tab w:val="left" w:pos="6480"/>
        </w:tabs>
        <w:autoSpaceDE w:val="0"/>
        <w:autoSpaceDN w:val="0"/>
        <w:adjustRightInd w:val="0"/>
        <w:ind w:left="720"/>
        <w:rPr>
          <w:del w:id="199" w:author="J Matt Webster" w:date="2018-01-17T12:37:00Z"/>
          <w:rFonts w:ascii="Calibri" w:hAnsi="Calibri"/>
          <w:bCs/>
          <w:color w:val="000000"/>
          <w:sz w:val="18"/>
          <w:szCs w:val="18"/>
        </w:rPr>
      </w:pPr>
      <w:del w:id="200" w:author="J Matt Webster" w:date="2018-01-17T12:37:00Z">
        <w:r w:rsidRPr="00874F8F" w:rsidDel="00AD0AC0">
          <w:rPr>
            <w:rFonts w:ascii="Calibri" w:hAnsi="Calibri"/>
            <w:bCs/>
            <w:color w:val="000000"/>
            <w:sz w:val="18"/>
            <w:szCs w:val="18"/>
          </w:rPr>
          <w:delText xml:space="preserve">GMS 7930 </w:delText>
        </w:r>
        <w:r w:rsidDel="00AD0AC0">
          <w:rPr>
            <w:rFonts w:ascii="Calibri" w:hAnsi="Calibri"/>
            <w:bCs/>
            <w:color w:val="000000"/>
            <w:sz w:val="18"/>
            <w:szCs w:val="18"/>
          </w:rPr>
          <w:delText xml:space="preserve">       </w:delText>
        </w:r>
        <w:r w:rsidRPr="00874F8F" w:rsidDel="00AD0AC0">
          <w:rPr>
            <w:rFonts w:ascii="Calibri" w:hAnsi="Calibri"/>
            <w:bCs/>
            <w:color w:val="000000"/>
            <w:sz w:val="18"/>
            <w:szCs w:val="18"/>
          </w:rPr>
          <w:delText>Python Programming</w:delText>
        </w:r>
        <w:r w:rsidRPr="00874F8F" w:rsidDel="00AD0AC0">
          <w:rPr>
            <w:rFonts w:ascii="Calibri" w:hAnsi="Calibri"/>
            <w:bCs/>
            <w:color w:val="000000"/>
            <w:sz w:val="18"/>
            <w:szCs w:val="18"/>
          </w:rPr>
          <w:tab/>
          <w:delText>3</w:delText>
        </w:r>
      </w:del>
    </w:p>
    <w:p w:rsidR="00D03933" w:rsidRDefault="00D03933" w:rsidP="00D03933">
      <w:pPr>
        <w:tabs>
          <w:tab w:val="left" w:pos="360"/>
          <w:tab w:val="left" w:pos="720"/>
          <w:tab w:val="left" w:pos="1080"/>
          <w:tab w:val="left" w:pos="1440"/>
          <w:tab w:val="left" w:pos="1800"/>
          <w:tab w:val="left" w:pos="6120"/>
          <w:tab w:val="left" w:pos="6480"/>
        </w:tabs>
        <w:autoSpaceDE w:val="0"/>
        <w:autoSpaceDN w:val="0"/>
        <w:adjustRightInd w:val="0"/>
        <w:ind w:left="720"/>
        <w:rPr>
          <w:ins w:id="201" w:author="J Matt Webster" w:date="2018-01-17T12:39:00Z"/>
          <w:rFonts w:ascii="Calibri" w:hAnsi="Calibri"/>
          <w:color w:val="000000"/>
          <w:sz w:val="18"/>
          <w:szCs w:val="18"/>
        </w:rPr>
      </w:pPr>
      <w:r>
        <w:rPr>
          <w:rFonts w:ascii="Calibri" w:hAnsi="Calibri"/>
          <w:color w:val="000000"/>
          <w:sz w:val="18"/>
          <w:szCs w:val="18"/>
        </w:rPr>
        <w:t xml:space="preserve">GMS 6943 </w:t>
      </w:r>
      <w:r>
        <w:rPr>
          <w:rFonts w:ascii="Calibri" w:hAnsi="Calibri"/>
          <w:color w:val="000000"/>
          <w:sz w:val="18"/>
          <w:szCs w:val="18"/>
        </w:rPr>
        <w:tab/>
        <w:t>Biotechnology Internship (all semesters)</w:t>
      </w:r>
      <w:r>
        <w:rPr>
          <w:rFonts w:ascii="Calibri" w:hAnsi="Calibri"/>
          <w:color w:val="000000"/>
          <w:sz w:val="18"/>
          <w:szCs w:val="18"/>
        </w:rPr>
        <w:tab/>
        <w:t>3</w:t>
      </w:r>
    </w:p>
    <w:p w:rsidR="00D03933" w:rsidRDefault="00D03933" w:rsidP="00D03933">
      <w:pPr>
        <w:tabs>
          <w:tab w:val="left" w:pos="360"/>
          <w:tab w:val="left" w:pos="720"/>
          <w:tab w:val="left" w:pos="1080"/>
          <w:tab w:val="left" w:pos="1440"/>
          <w:tab w:val="left" w:pos="1800"/>
          <w:tab w:val="left" w:pos="6120"/>
          <w:tab w:val="left" w:pos="6480"/>
        </w:tabs>
        <w:autoSpaceDE w:val="0"/>
        <w:autoSpaceDN w:val="0"/>
        <w:adjustRightInd w:val="0"/>
        <w:ind w:left="720"/>
        <w:rPr>
          <w:ins w:id="202" w:author="J Matt Webster" w:date="2018-01-17T12:39:00Z"/>
          <w:rFonts w:ascii="Calibri" w:hAnsi="Calibri"/>
          <w:color w:val="000000"/>
          <w:sz w:val="18"/>
          <w:szCs w:val="18"/>
        </w:rPr>
      </w:pPr>
      <w:ins w:id="203" w:author="J Matt Webster" w:date="2018-01-17T12:39:00Z">
        <w:r>
          <w:rPr>
            <w:rFonts w:ascii="Calibri" w:hAnsi="Calibri"/>
            <w:color w:val="000000"/>
            <w:sz w:val="18"/>
            <w:szCs w:val="18"/>
          </w:rPr>
          <w:t>BSC 6437</w:t>
        </w:r>
        <w:del w:id="204" w:author="Ramsamooj, Michael [2]" w:date="2018-02-26T13:05:00Z">
          <w:r w:rsidRPr="00C403CD" w:rsidDel="009C5AC3">
            <w:rPr>
              <w:rFonts w:ascii="Calibri" w:hAnsi="Calibri"/>
              <w:color w:val="000000"/>
              <w:sz w:val="18"/>
              <w:szCs w:val="18"/>
            </w:rPr>
            <w:delText>:</w:delText>
          </w:r>
        </w:del>
        <w:r w:rsidRPr="00C403CD">
          <w:rPr>
            <w:rFonts w:ascii="Calibri" w:hAnsi="Calibri"/>
            <w:color w:val="000000"/>
            <w:sz w:val="18"/>
            <w:szCs w:val="18"/>
          </w:rPr>
          <w:t xml:space="preserve"> </w:t>
        </w:r>
        <w:r>
          <w:rPr>
            <w:rFonts w:ascii="Calibri" w:hAnsi="Calibri"/>
            <w:color w:val="000000"/>
            <w:sz w:val="18"/>
            <w:szCs w:val="18"/>
          </w:rPr>
          <w:tab/>
          <w:t xml:space="preserve">Biotechnology and Bioethics </w:t>
        </w:r>
        <w:r>
          <w:rPr>
            <w:rFonts w:ascii="Calibri" w:hAnsi="Calibri"/>
            <w:color w:val="000000"/>
            <w:sz w:val="18"/>
            <w:szCs w:val="18"/>
          </w:rPr>
          <w:tab/>
          <w:t>3</w:t>
        </w:r>
      </w:ins>
    </w:p>
    <w:p w:rsidR="00D03933" w:rsidRPr="00C403CD" w:rsidRDefault="00D03933" w:rsidP="006E3997">
      <w:pPr>
        <w:tabs>
          <w:tab w:val="left" w:pos="360"/>
          <w:tab w:val="left" w:pos="720"/>
          <w:tab w:val="left" w:pos="1080"/>
          <w:tab w:val="left" w:pos="1440"/>
          <w:tab w:val="left" w:pos="6480"/>
        </w:tabs>
        <w:autoSpaceDE w:val="0"/>
        <w:autoSpaceDN w:val="0"/>
        <w:adjustRightInd w:val="0"/>
        <w:ind w:left="1080"/>
        <w:rPr>
          <w:rFonts w:ascii="Calibri" w:hAnsi="Calibri"/>
          <w:color w:val="000000"/>
          <w:sz w:val="18"/>
          <w:szCs w:val="18"/>
        </w:rPr>
      </w:pPr>
    </w:p>
    <w:p w:rsidR="006E3997" w:rsidRPr="0040200F" w:rsidRDefault="006E3997" w:rsidP="006E3997">
      <w:pPr>
        <w:autoSpaceDE w:val="0"/>
        <w:autoSpaceDN w:val="0"/>
        <w:adjustRightInd w:val="0"/>
        <w:rPr>
          <w:rFonts w:ascii="Calibri" w:hAnsi="Calibri"/>
          <w:b/>
          <w:bCs/>
          <w:color w:val="000000"/>
        </w:rPr>
      </w:pPr>
      <w:r w:rsidRPr="0040200F">
        <w:rPr>
          <w:rFonts w:ascii="Calibri" w:hAnsi="Calibri"/>
          <w:b/>
          <w:bCs/>
          <w:color w:val="000000"/>
        </w:rPr>
        <w:t>COURSES</w:t>
      </w:r>
    </w:p>
    <w:p w:rsidR="006E3997" w:rsidRPr="00C403CD" w:rsidRDefault="006E3997" w:rsidP="006E3997">
      <w:pPr>
        <w:autoSpaceDE w:val="0"/>
        <w:autoSpaceDN w:val="0"/>
        <w:adjustRightInd w:val="0"/>
        <w:rPr>
          <w:rFonts w:ascii="Calibri" w:hAnsi="Calibri"/>
          <w:bCs/>
          <w:color w:val="000000"/>
          <w:sz w:val="18"/>
          <w:szCs w:val="18"/>
        </w:rPr>
      </w:pPr>
      <w:r w:rsidRPr="00C403CD">
        <w:rPr>
          <w:rFonts w:ascii="Calibri" w:hAnsi="Calibri"/>
          <w:bCs/>
          <w:color w:val="000000"/>
          <w:sz w:val="18"/>
          <w:szCs w:val="18"/>
        </w:rPr>
        <w:t xml:space="preserve">For more information on individual courses, please see </w:t>
      </w:r>
      <w:hyperlink r:id="rId11" w:history="1">
        <w:r w:rsidRPr="00844EA8">
          <w:rPr>
            <w:rStyle w:val="Hyperlink"/>
            <w:rFonts w:ascii="Calibri" w:hAnsi="Calibri"/>
            <w:bCs/>
            <w:sz w:val="18"/>
            <w:szCs w:val="18"/>
          </w:rPr>
          <w:t>http://ugs.usf.edu/course-inventory</w:t>
        </w:r>
      </w:hyperlink>
      <w:r>
        <w:rPr>
          <w:rFonts w:ascii="Calibri" w:hAnsi="Calibri"/>
          <w:bCs/>
          <w:color w:val="000000"/>
          <w:sz w:val="18"/>
          <w:szCs w:val="18"/>
        </w:rPr>
        <w:t xml:space="preserve"> </w:t>
      </w:r>
      <w:r w:rsidRPr="00C403CD">
        <w:rPr>
          <w:rFonts w:ascii="Calibri" w:hAnsi="Calibri"/>
          <w:bCs/>
          <w:color w:val="000000"/>
          <w:sz w:val="18"/>
          <w:szCs w:val="18"/>
        </w:rPr>
        <w:t xml:space="preserve">or contact the </w:t>
      </w:r>
      <w:r>
        <w:rPr>
          <w:rFonts w:ascii="Calibri" w:hAnsi="Calibri"/>
          <w:bCs/>
          <w:color w:val="000000"/>
          <w:sz w:val="18"/>
          <w:szCs w:val="18"/>
        </w:rPr>
        <w:t>department</w:t>
      </w:r>
      <w:r w:rsidRPr="00C403CD">
        <w:rPr>
          <w:rFonts w:ascii="Calibri" w:hAnsi="Calibri"/>
          <w:bCs/>
          <w:color w:val="000000"/>
          <w:sz w:val="18"/>
          <w:szCs w:val="18"/>
        </w:rPr>
        <w:t xml:space="preserve"> directly: </w:t>
      </w:r>
      <w:hyperlink r:id="rId12" w:history="1">
        <w:r w:rsidRPr="00C403CD">
          <w:rPr>
            <w:rStyle w:val="Hyperlink"/>
            <w:rFonts w:ascii="Calibri" w:hAnsi="Calibri"/>
            <w:bCs/>
            <w:sz w:val="18"/>
            <w:szCs w:val="18"/>
          </w:rPr>
          <w:t>biotech@health.usf.edu</w:t>
        </w:r>
      </w:hyperlink>
    </w:p>
    <w:p w:rsidR="006E3997" w:rsidRPr="00C403CD" w:rsidRDefault="006E3997" w:rsidP="006E3997">
      <w:pPr>
        <w:autoSpaceDE w:val="0"/>
        <w:autoSpaceDN w:val="0"/>
        <w:adjustRightInd w:val="0"/>
        <w:outlineLvl w:val="1"/>
        <w:rPr>
          <w:rFonts w:ascii="Calibri" w:hAnsi="Calibri"/>
          <w:b/>
          <w:bCs/>
          <w:color w:val="000000"/>
          <w:sz w:val="18"/>
          <w:szCs w:val="18"/>
        </w:rPr>
      </w:pPr>
      <w:r w:rsidRPr="00C403CD">
        <w:rPr>
          <w:rFonts w:ascii="Calibri" w:hAnsi="Calibri"/>
          <w:b/>
          <w:bCs/>
          <w:color w:val="000000"/>
          <w:sz w:val="18"/>
          <w:szCs w:val="18"/>
        </w:rPr>
        <w:t xml:space="preserve"> </w:t>
      </w:r>
    </w:p>
    <w:sectPr w:rsidR="006E3997" w:rsidRPr="00C403CD" w:rsidSect="00BD686A">
      <w:footerReference w:type="even"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74" w:rsidRDefault="006A5274" w:rsidP="009F31BF">
      <w:r>
        <w:separator/>
      </w:r>
    </w:p>
  </w:endnote>
  <w:endnote w:type="continuationSeparator" w:id="0">
    <w:p w:rsidR="006A5274" w:rsidRDefault="006A5274" w:rsidP="009F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0" w:usb1="08080000" w:usb2="00000010" w:usb3="00000000" w:csb0="00100000"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aramond-Light">
    <w:altName w:val="Garamond"/>
    <w:panose1 w:val="00000000000000000000"/>
    <w:charset w:val="4D"/>
    <w:family w:val="auto"/>
    <w:notTrueType/>
    <w:pitch w:val="default"/>
    <w:sig w:usb0="03000000"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A1" w:rsidRDefault="006E3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07A1" w:rsidRDefault="00484C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74" w:rsidRDefault="006A5274" w:rsidP="009F31BF">
      <w:r>
        <w:separator/>
      </w:r>
    </w:p>
  </w:footnote>
  <w:footnote w:type="continuationSeparator" w:id="0">
    <w:p w:rsidR="006A5274" w:rsidRDefault="006A5274" w:rsidP="009F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97" w:rsidRDefault="006E3997">
    <w:pPr>
      <w:pStyle w:val="Header"/>
      <w:rPr>
        <w:ins w:id="0" w:author="Hines-Cobb, Carol" w:date="2018-03-22T13:41:00Z"/>
        <w:rFonts w:ascii="Calibri" w:hAnsi="Calibri"/>
        <w:b/>
        <w:bCs/>
        <w:sz w:val="18"/>
      </w:rPr>
    </w:pPr>
    <w:r>
      <w:rPr>
        <w:rFonts w:ascii="Calibri" w:hAnsi="Calibri"/>
        <w:b/>
        <w:bCs/>
        <w:sz w:val="18"/>
      </w:rPr>
      <w:t>USF Graduate</w:t>
    </w:r>
    <w:r w:rsidRPr="00256475">
      <w:rPr>
        <w:rFonts w:ascii="Calibri" w:hAnsi="Calibri"/>
        <w:b/>
        <w:bCs/>
        <w:sz w:val="18"/>
      </w:rPr>
      <w:t xml:space="preserve"> Catalog </w:t>
    </w:r>
    <w:r>
      <w:rPr>
        <w:rFonts w:ascii="Calibri" w:hAnsi="Calibri"/>
        <w:b/>
        <w:bCs/>
        <w:sz w:val="18"/>
        <w:lang w:val="en-US"/>
      </w:rPr>
      <w:t>2017-2018</w:t>
    </w:r>
    <w:r w:rsidRPr="00256475">
      <w:rPr>
        <w:rFonts w:ascii="Calibri" w:hAnsi="Calibri"/>
        <w:b/>
        <w:bCs/>
        <w:sz w:val="18"/>
      </w:rPr>
      <w:tab/>
    </w:r>
    <w:r w:rsidRPr="00256475">
      <w:rPr>
        <w:rFonts w:ascii="Calibri" w:hAnsi="Calibri"/>
        <w:b/>
        <w:bCs/>
        <w:sz w:val="18"/>
      </w:rPr>
      <w:tab/>
    </w:r>
    <w:r>
      <w:rPr>
        <w:rFonts w:ascii="Calibri" w:hAnsi="Calibri"/>
        <w:b/>
        <w:bCs/>
        <w:sz w:val="18"/>
      </w:rPr>
      <w:t>Biotechnology (MSB)</w:t>
    </w:r>
  </w:p>
  <w:p w:rsidR="00D03933" w:rsidRPr="00D03933" w:rsidRDefault="00D03933">
    <w:pPr>
      <w:pStyle w:val="Header"/>
      <w:rPr>
        <w:rFonts w:ascii="Calibri" w:hAnsi="Calibri"/>
        <w:b/>
        <w:bCs/>
        <w:sz w:val="18"/>
        <w:lang w:val="en-US"/>
        <w:rPrChange w:id="1" w:author="Hines-Cobb, Carol" w:date="2018-03-22T13:41:00Z">
          <w:rPr>
            <w:rFonts w:ascii="Calibri" w:hAnsi="Calibri"/>
            <w:b/>
            <w:bCs/>
            <w:sz w:val="18"/>
          </w:rPr>
        </w:rPrChange>
      </w:rPr>
    </w:pPr>
    <w:ins w:id="2" w:author="Hines-Cobb, Carol" w:date="2018-03-22T13:41:00Z">
      <w:r>
        <w:rPr>
          <w:rFonts w:ascii="Calibri" w:hAnsi="Calibri"/>
          <w:b/>
          <w:bCs/>
          <w:sz w:val="18"/>
          <w:lang w:val="en-US"/>
        </w:rPr>
        <w:t>3/6/18; COM approved 3/8/18</w:t>
      </w:r>
    </w:ins>
  </w:p>
  <w:p w:rsidR="006E3997" w:rsidRDefault="006E3997">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C38"/>
    <w:multiLevelType w:val="hybridMultilevel"/>
    <w:tmpl w:val="2886F2E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214DEC"/>
    <w:multiLevelType w:val="hybridMultilevel"/>
    <w:tmpl w:val="305ED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12611"/>
    <w:multiLevelType w:val="multilevel"/>
    <w:tmpl w:val="110411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1B2290"/>
    <w:multiLevelType w:val="multilevel"/>
    <w:tmpl w:val="79ECD06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728"/>
        </w:tabs>
        <w:ind w:left="1728" w:hanging="648"/>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4" w15:restartNumberingAfterBreak="0">
    <w:nsid w:val="04531778"/>
    <w:multiLevelType w:val="hybridMultilevel"/>
    <w:tmpl w:val="30FE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F012B"/>
    <w:multiLevelType w:val="multilevel"/>
    <w:tmpl w:val="FC946BB0"/>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E172B76"/>
    <w:multiLevelType w:val="hybridMultilevel"/>
    <w:tmpl w:val="03460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562C13"/>
    <w:multiLevelType w:val="multilevel"/>
    <w:tmpl w:val="F56A91B8"/>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9B4D75"/>
    <w:multiLevelType w:val="multilevel"/>
    <w:tmpl w:val="89864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D588C"/>
    <w:multiLevelType w:val="multilevel"/>
    <w:tmpl w:val="65A8699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6C93F65"/>
    <w:multiLevelType w:val="hybridMultilevel"/>
    <w:tmpl w:val="B178D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812FE2"/>
    <w:multiLevelType w:val="hybridMultilevel"/>
    <w:tmpl w:val="537421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592351"/>
    <w:multiLevelType w:val="hybridMultilevel"/>
    <w:tmpl w:val="4620BB38"/>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379331B2"/>
    <w:multiLevelType w:val="multilevel"/>
    <w:tmpl w:val="655AB2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83B5F4C"/>
    <w:multiLevelType w:val="multilevel"/>
    <w:tmpl w:val="79ECD0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86129BC"/>
    <w:multiLevelType w:val="hybridMultilevel"/>
    <w:tmpl w:val="A9C8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5394C"/>
    <w:multiLevelType w:val="hybridMultilevel"/>
    <w:tmpl w:val="B1C2D458"/>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7" w15:restartNumberingAfterBreak="0">
    <w:nsid w:val="3D117433"/>
    <w:multiLevelType w:val="hybridMultilevel"/>
    <w:tmpl w:val="10F28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E0257D"/>
    <w:multiLevelType w:val="hybridMultilevel"/>
    <w:tmpl w:val="7444BB0A"/>
    <w:lvl w:ilvl="0" w:tplc="04090001">
      <w:start w:val="1"/>
      <w:numFmt w:val="bullet"/>
      <w:lvlText w:val=""/>
      <w:lvlJc w:val="left"/>
      <w:pPr>
        <w:ind w:left="1080" w:hanging="360"/>
      </w:pPr>
      <w:rPr>
        <w:rFonts w:ascii="Symbol" w:hAnsi="Symbol" w:hint="default"/>
      </w:rPr>
    </w:lvl>
    <w:lvl w:ilvl="1" w:tplc="2222CE90">
      <w:start w:val="700"/>
      <w:numFmt w:val="bullet"/>
      <w:lvlText w:val="•"/>
      <w:lvlJc w:val="left"/>
      <w:pPr>
        <w:ind w:left="1800" w:hanging="360"/>
      </w:pPr>
      <w:rPr>
        <w:rFonts w:ascii="SymbolMT" w:eastAsia="Times New Roman" w:hAnsi="SymbolMT" w:cs="Symbol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757D91"/>
    <w:multiLevelType w:val="hybridMultilevel"/>
    <w:tmpl w:val="EB00E0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966027"/>
    <w:multiLevelType w:val="hybridMultilevel"/>
    <w:tmpl w:val="F7EA6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C2D05"/>
    <w:multiLevelType w:val="hybridMultilevel"/>
    <w:tmpl w:val="C8145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0D7E6C"/>
    <w:multiLevelType w:val="multilevel"/>
    <w:tmpl w:val="79ECD06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728"/>
        </w:tabs>
        <w:ind w:left="1728" w:hanging="648"/>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3" w15:restartNumberingAfterBreak="0">
    <w:nsid w:val="4ED334EC"/>
    <w:multiLevelType w:val="hybridMultilevel"/>
    <w:tmpl w:val="0AB87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017173"/>
    <w:multiLevelType w:val="hybridMultilevel"/>
    <w:tmpl w:val="843EDC1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F63954"/>
    <w:multiLevelType w:val="hybridMultilevel"/>
    <w:tmpl w:val="FB1CEED0"/>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6" w15:restartNumberingAfterBreak="0">
    <w:nsid w:val="51D34EBF"/>
    <w:multiLevelType w:val="hybridMultilevel"/>
    <w:tmpl w:val="6F0EC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4377B"/>
    <w:multiLevelType w:val="hybridMultilevel"/>
    <w:tmpl w:val="609E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B679FA"/>
    <w:multiLevelType w:val="hybridMultilevel"/>
    <w:tmpl w:val="9E6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81316E"/>
    <w:multiLevelType w:val="hybridMultilevel"/>
    <w:tmpl w:val="2B2C9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F0296C"/>
    <w:multiLevelType w:val="multilevel"/>
    <w:tmpl w:val="F56A91B8"/>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D5D7C58"/>
    <w:multiLevelType w:val="multilevel"/>
    <w:tmpl w:val="79ECD0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5775344"/>
    <w:multiLevelType w:val="hybridMultilevel"/>
    <w:tmpl w:val="2CE8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E5CCB"/>
    <w:multiLevelType w:val="hybridMultilevel"/>
    <w:tmpl w:val="3E36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43647"/>
    <w:multiLevelType w:val="hybridMultilevel"/>
    <w:tmpl w:val="D4E621C0"/>
    <w:lvl w:ilvl="0" w:tplc="4A0C091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6A0E5D23"/>
    <w:multiLevelType w:val="hybridMultilevel"/>
    <w:tmpl w:val="EBE8B84C"/>
    <w:lvl w:ilvl="0" w:tplc="38382D9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C567959"/>
    <w:multiLevelType w:val="hybridMultilevel"/>
    <w:tmpl w:val="434E8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767E21"/>
    <w:multiLevelType w:val="hybridMultilevel"/>
    <w:tmpl w:val="28C80A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79C976EC"/>
    <w:multiLevelType w:val="hybridMultilevel"/>
    <w:tmpl w:val="1FB01956"/>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39" w15:restartNumberingAfterBreak="0">
    <w:nsid w:val="7AEC73F6"/>
    <w:multiLevelType w:val="hybridMultilevel"/>
    <w:tmpl w:val="FC141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0B79A7"/>
    <w:multiLevelType w:val="hybridMultilevel"/>
    <w:tmpl w:val="E96C71E6"/>
    <w:lvl w:ilvl="0" w:tplc="21AC29B2">
      <w:start w:val="1"/>
      <w:numFmt w:val="lowerLetter"/>
      <w:lvlText w:val="%1)"/>
      <w:lvlJc w:val="left"/>
      <w:pPr>
        <w:ind w:left="990" w:hanging="360"/>
      </w:pPr>
      <w:rPr>
        <w:rFonts w:ascii="Helv" w:eastAsia="Times New Roman" w:hAnsi="Helv"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22"/>
  </w:num>
  <w:num w:numId="3">
    <w:abstractNumId w:val="3"/>
  </w:num>
  <w:num w:numId="4">
    <w:abstractNumId w:val="14"/>
  </w:num>
  <w:num w:numId="5">
    <w:abstractNumId w:val="31"/>
  </w:num>
  <w:num w:numId="6">
    <w:abstractNumId w:val="39"/>
  </w:num>
  <w:num w:numId="7">
    <w:abstractNumId w:val="7"/>
  </w:num>
  <w:num w:numId="8">
    <w:abstractNumId w:val="5"/>
  </w:num>
  <w:num w:numId="9">
    <w:abstractNumId w:val="23"/>
  </w:num>
  <w:num w:numId="10">
    <w:abstractNumId w:val="12"/>
  </w:num>
  <w:num w:numId="11">
    <w:abstractNumId w:val="25"/>
  </w:num>
  <w:num w:numId="12">
    <w:abstractNumId w:val="27"/>
  </w:num>
  <w:num w:numId="13">
    <w:abstractNumId w:val="15"/>
  </w:num>
  <w:num w:numId="14">
    <w:abstractNumId w:val="16"/>
  </w:num>
  <w:num w:numId="15">
    <w:abstractNumId w:val="38"/>
  </w:num>
  <w:num w:numId="16">
    <w:abstractNumId w:val="10"/>
  </w:num>
  <w:num w:numId="17">
    <w:abstractNumId w:val="8"/>
  </w:num>
  <w:num w:numId="18">
    <w:abstractNumId w:val="26"/>
  </w:num>
  <w:num w:numId="19">
    <w:abstractNumId w:val="30"/>
  </w:num>
  <w:num w:numId="20">
    <w:abstractNumId w:val="29"/>
  </w:num>
  <w:num w:numId="21">
    <w:abstractNumId w:val="17"/>
  </w:num>
  <w:num w:numId="22">
    <w:abstractNumId w:val="33"/>
  </w:num>
  <w:num w:numId="23">
    <w:abstractNumId w:val="20"/>
  </w:num>
  <w:num w:numId="24">
    <w:abstractNumId w:val="19"/>
  </w:num>
  <w:num w:numId="25">
    <w:abstractNumId w:val="34"/>
  </w:num>
  <w:num w:numId="26">
    <w:abstractNumId w:val="35"/>
  </w:num>
  <w:num w:numId="27">
    <w:abstractNumId w:val="40"/>
  </w:num>
  <w:num w:numId="28">
    <w:abstractNumId w:val="24"/>
  </w:num>
  <w:num w:numId="29">
    <w:abstractNumId w:val="28"/>
  </w:num>
  <w:num w:numId="30">
    <w:abstractNumId w:val="18"/>
  </w:num>
  <w:num w:numId="31">
    <w:abstractNumId w:val="1"/>
  </w:num>
  <w:num w:numId="32">
    <w:abstractNumId w:val="6"/>
  </w:num>
  <w:num w:numId="33">
    <w:abstractNumId w:val="0"/>
  </w:num>
  <w:num w:numId="34">
    <w:abstractNumId w:val="13"/>
  </w:num>
  <w:num w:numId="35">
    <w:abstractNumId w:val="9"/>
  </w:num>
  <w:num w:numId="36">
    <w:abstractNumId w:val="37"/>
  </w:num>
  <w:num w:numId="37">
    <w:abstractNumId w:val="11"/>
  </w:num>
  <w:num w:numId="38">
    <w:abstractNumId w:val="4"/>
  </w:num>
  <w:num w:numId="39">
    <w:abstractNumId w:val="32"/>
  </w:num>
  <w:num w:numId="40">
    <w:abstractNumId w:val="21"/>
  </w:num>
  <w:num w:numId="41">
    <w:abstractNumId w:val="3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Ramsamooj, Michael">
    <w15:presenceInfo w15:providerId="None" w15:userId="Ramsamooj, Michael"/>
  </w15:person>
  <w15:person w15:author="J Matt Webster">
    <w15:presenceInfo w15:providerId="None" w15:userId="J Matt Webster"/>
  </w15:person>
  <w15:person w15:author="Ramsamooj, Michael [2]">
    <w15:presenceInfo w15:providerId="AD" w15:userId="S-1-5-21-2524056446-479380637-3717140043-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77"/>
    <w:rsid w:val="00085D38"/>
    <w:rsid w:val="000F42E7"/>
    <w:rsid w:val="00174F54"/>
    <w:rsid w:val="001A6993"/>
    <w:rsid w:val="002030AD"/>
    <w:rsid w:val="00221861"/>
    <w:rsid w:val="002316D8"/>
    <w:rsid w:val="003936F5"/>
    <w:rsid w:val="003E4F22"/>
    <w:rsid w:val="00405621"/>
    <w:rsid w:val="00444ABF"/>
    <w:rsid w:val="00460E62"/>
    <w:rsid w:val="00484CAA"/>
    <w:rsid w:val="004B63C5"/>
    <w:rsid w:val="004B7E96"/>
    <w:rsid w:val="004E0077"/>
    <w:rsid w:val="00503D67"/>
    <w:rsid w:val="00590CA8"/>
    <w:rsid w:val="005F0D6B"/>
    <w:rsid w:val="005F33BF"/>
    <w:rsid w:val="00641547"/>
    <w:rsid w:val="00686ACE"/>
    <w:rsid w:val="0069259B"/>
    <w:rsid w:val="006A5274"/>
    <w:rsid w:val="006A5C24"/>
    <w:rsid w:val="006C4CF1"/>
    <w:rsid w:val="006D5ACE"/>
    <w:rsid w:val="006E3997"/>
    <w:rsid w:val="00716970"/>
    <w:rsid w:val="007446C2"/>
    <w:rsid w:val="00796A1F"/>
    <w:rsid w:val="007A333A"/>
    <w:rsid w:val="007B3A35"/>
    <w:rsid w:val="00857AB0"/>
    <w:rsid w:val="00891A4F"/>
    <w:rsid w:val="00974A1B"/>
    <w:rsid w:val="00985D39"/>
    <w:rsid w:val="009A759C"/>
    <w:rsid w:val="009C5AC3"/>
    <w:rsid w:val="009D169E"/>
    <w:rsid w:val="009F31BF"/>
    <w:rsid w:val="00A10074"/>
    <w:rsid w:val="00A119F0"/>
    <w:rsid w:val="00AD0AC0"/>
    <w:rsid w:val="00B25911"/>
    <w:rsid w:val="00BC475E"/>
    <w:rsid w:val="00BD686A"/>
    <w:rsid w:val="00BF2292"/>
    <w:rsid w:val="00BF271E"/>
    <w:rsid w:val="00C4198F"/>
    <w:rsid w:val="00CA5EFF"/>
    <w:rsid w:val="00CB3916"/>
    <w:rsid w:val="00CE0DD6"/>
    <w:rsid w:val="00D03933"/>
    <w:rsid w:val="00D04273"/>
    <w:rsid w:val="00D72357"/>
    <w:rsid w:val="00D92FC2"/>
    <w:rsid w:val="00E054D1"/>
    <w:rsid w:val="00E241D7"/>
    <w:rsid w:val="00E5087F"/>
    <w:rsid w:val="00E57729"/>
    <w:rsid w:val="00E57FD7"/>
    <w:rsid w:val="00E60D4E"/>
    <w:rsid w:val="00E950D8"/>
    <w:rsid w:val="00E95854"/>
    <w:rsid w:val="00EC568F"/>
    <w:rsid w:val="00F53DB6"/>
    <w:rsid w:val="00FE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55152"/>
  <w15:chartTrackingRefBased/>
  <w15:docId w15:val="{72399453-0866-4D48-A57A-CAC454E2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6A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119F0"/>
    <w:pPr>
      <w:keepNext/>
      <w:jc w:val="both"/>
      <w:outlineLvl w:val="1"/>
    </w:pPr>
    <w:rPr>
      <w:b/>
      <w:bCs/>
      <w:noProof/>
      <w:sz w:val="20"/>
      <w:lang w:val="x-none" w:eastAsia="x-none"/>
    </w:rPr>
  </w:style>
  <w:style w:type="paragraph" w:styleId="Heading4">
    <w:name w:val="heading 4"/>
    <w:basedOn w:val="Normal"/>
    <w:next w:val="Normal"/>
    <w:link w:val="Heading4Char"/>
    <w:uiPriority w:val="9"/>
    <w:semiHidden/>
    <w:unhideWhenUsed/>
    <w:qFormat/>
    <w:rsid w:val="00460E6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154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07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E0077"/>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4E007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E0077"/>
    <w:rPr>
      <w:rFonts w:ascii="Times New Roman" w:eastAsia="Times New Roman" w:hAnsi="Times New Roman" w:cs="Times New Roman"/>
      <w:sz w:val="24"/>
      <w:szCs w:val="24"/>
      <w:lang w:val="x-none" w:eastAsia="x-none"/>
    </w:rPr>
  </w:style>
  <w:style w:type="character" w:styleId="Hyperlink">
    <w:name w:val="Hyperlink"/>
    <w:uiPriority w:val="99"/>
    <w:rsid w:val="004E0077"/>
    <w:rPr>
      <w:color w:val="0000FF"/>
      <w:u w:val="single"/>
    </w:rPr>
  </w:style>
  <w:style w:type="character" w:styleId="PageNumber">
    <w:name w:val="page number"/>
    <w:basedOn w:val="DefaultParagraphFont"/>
    <w:rsid w:val="004E0077"/>
  </w:style>
  <w:style w:type="paragraph" w:styleId="ListParagraph">
    <w:name w:val="List Paragraph"/>
    <w:basedOn w:val="Normal"/>
    <w:uiPriority w:val="34"/>
    <w:qFormat/>
    <w:rsid w:val="004E0077"/>
    <w:pPr>
      <w:ind w:left="720"/>
      <w:contextualSpacing/>
    </w:pPr>
  </w:style>
  <w:style w:type="character" w:customStyle="1" w:styleId="style27">
    <w:name w:val="style27"/>
    <w:basedOn w:val="DefaultParagraphFont"/>
    <w:rsid w:val="004E0077"/>
  </w:style>
  <w:style w:type="character" w:customStyle="1" w:styleId="Heading2Char">
    <w:name w:val="Heading 2 Char"/>
    <w:basedOn w:val="DefaultParagraphFont"/>
    <w:link w:val="Heading2"/>
    <w:rsid w:val="00A119F0"/>
    <w:rPr>
      <w:rFonts w:ascii="Times New Roman" w:eastAsia="Times New Roman" w:hAnsi="Times New Roman" w:cs="Times New Roman"/>
      <w:b/>
      <w:bCs/>
      <w:noProof/>
      <w:sz w:val="20"/>
      <w:szCs w:val="24"/>
      <w:lang w:val="x-none" w:eastAsia="x-none"/>
    </w:rPr>
  </w:style>
  <w:style w:type="paragraph" w:styleId="PlainText">
    <w:name w:val="Plain Text"/>
    <w:basedOn w:val="Normal"/>
    <w:link w:val="PlainTextChar"/>
    <w:rsid w:val="00A119F0"/>
    <w:rPr>
      <w:rFonts w:ascii="Courier New" w:hAnsi="Courier New"/>
      <w:sz w:val="20"/>
      <w:szCs w:val="20"/>
      <w:lang w:val="x-none" w:eastAsia="x-none"/>
    </w:rPr>
  </w:style>
  <w:style w:type="character" w:customStyle="1" w:styleId="PlainTextChar">
    <w:name w:val="Plain Text Char"/>
    <w:basedOn w:val="DefaultParagraphFont"/>
    <w:link w:val="PlainText"/>
    <w:rsid w:val="00A119F0"/>
    <w:rPr>
      <w:rFonts w:ascii="Courier New" w:eastAsia="Times New Roman" w:hAnsi="Courier New" w:cs="Times New Roman"/>
      <w:sz w:val="20"/>
      <w:szCs w:val="20"/>
      <w:lang w:val="x-none" w:eastAsia="x-none"/>
    </w:rPr>
  </w:style>
  <w:style w:type="paragraph" w:styleId="NormalWeb">
    <w:name w:val="Normal (Web)"/>
    <w:basedOn w:val="Normal"/>
    <w:uiPriority w:val="99"/>
    <w:rsid w:val="009F31BF"/>
    <w:pPr>
      <w:spacing w:before="100" w:beforeAutospacing="1" w:after="100" w:afterAutospacing="1"/>
    </w:pPr>
    <w:rPr>
      <w:rFonts w:ascii="Verdana" w:eastAsia="Arial Unicode MS" w:hAnsi="Verdana" w:cs="Arial Unicode MS"/>
      <w:color w:val="000000"/>
      <w:sz w:val="17"/>
      <w:szCs w:val="17"/>
    </w:rPr>
  </w:style>
  <w:style w:type="character" w:styleId="Strong">
    <w:name w:val="Strong"/>
    <w:qFormat/>
    <w:rsid w:val="009F31BF"/>
    <w:rPr>
      <w:b/>
      <w:bCs/>
    </w:rPr>
  </w:style>
  <w:style w:type="character" w:styleId="Emphasis">
    <w:name w:val="Emphasis"/>
    <w:uiPriority w:val="20"/>
    <w:qFormat/>
    <w:rsid w:val="009F31BF"/>
    <w:rPr>
      <w:i/>
      <w:iCs/>
    </w:rPr>
  </w:style>
  <w:style w:type="paragraph" w:styleId="BodyText">
    <w:name w:val="Body Text"/>
    <w:basedOn w:val="Normal"/>
    <w:link w:val="BodyTextChar"/>
    <w:rsid w:val="00796A1F"/>
    <w:rPr>
      <w:noProof/>
      <w:sz w:val="20"/>
      <w:lang w:val="x-none" w:eastAsia="x-none"/>
    </w:rPr>
  </w:style>
  <w:style w:type="character" w:customStyle="1" w:styleId="BodyTextChar">
    <w:name w:val="Body Text Char"/>
    <w:basedOn w:val="DefaultParagraphFont"/>
    <w:link w:val="BodyText"/>
    <w:rsid w:val="00796A1F"/>
    <w:rPr>
      <w:rFonts w:ascii="Times New Roman" w:eastAsia="Times New Roman" w:hAnsi="Times New Roman" w:cs="Times New Roman"/>
      <w:noProof/>
      <w:sz w:val="20"/>
      <w:szCs w:val="24"/>
      <w:lang w:val="x-none" w:eastAsia="x-none"/>
    </w:rPr>
  </w:style>
  <w:style w:type="character" w:customStyle="1" w:styleId="apple-style-span">
    <w:name w:val="apple-style-span"/>
    <w:basedOn w:val="DefaultParagraphFont"/>
    <w:rsid w:val="00796A1F"/>
  </w:style>
  <w:style w:type="paragraph" w:styleId="CommentText">
    <w:name w:val="annotation text"/>
    <w:basedOn w:val="Normal"/>
    <w:link w:val="CommentTextChar"/>
    <w:uiPriority w:val="99"/>
    <w:unhideWhenUsed/>
    <w:rsid w:val="007446C2"/>
    <w:rPr>
      <w:sz w:val="20"/>
      <w:szCs w:val="20"/>
    </w:rPr>
  </w:style>
  <w:style w:type="character" w:customStyle="1" w:styleId="CommentTextChar">
    <w:name w:val="Comment Text Char"/>
    <w:basedOn w:val="DefaultParagraphFont"/>
    <w:link w:val="CommentText"/>
    <w:uiPriority w:val="99"/>
    <w:rsid w:val="00744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446C2"/>
    <w:rPr>
      <w:b/>
      <w:bCs/>
      <w:lang w:val="x-none" w:eastAsia="x-none"/>
    </w:rPr>
  </w:style>
  <w:style w:type="character" w:customStyle="1" w:styleId="CommentSubjectChar">
    <w:name w:val="Comment Subject Char"/>
    <w:basedOn w:val="CommentTextChar"/>
    <w:link w:val="CommentSubject"/>
    <w:rsid w:val="007446C2"/>
    <w:rPr>
      <w:rFonts w:ascii="Times New Roman" w:eastAsia="Times New Roman" w:hAnsi="Times New Roman" w:cs="Times New Roman"/>
      <w:b/>
      <w:bCs/>
      <w:sz w:val="20"/>
      <w:szCs w:val="20"/>
      <w:lang w:val="x-none" w:eastAsia="x-none"/>
    </w:rPr>
  </w:style>
  <w:style w:type="paragraph" w:customStyle="1" w:styleId="Style5">
    <w:name w:val="Style5"/>
    <w:basedOn w:val="Heading4"/>
    <w:rsid w:val="00460E62"/>
    <w:pPr>
      <w:keepLines w:val="0"/>
      <w:spacing w:before="0"/>
    </w:pPr>
    <w:rPr>
      <w:rFonts w:ascii="Times New Roman" w:eastAsia="Times New Roman" w:hAnsi="Times New Roman" w:cs="Times New Roman"/>
      <w:b/>
      <w:bCs/>
      <w:i w:val="0"/>
      <w:iCs w:val="0"/>
      <w:color w:val="auto"/>
    </w:rPr>
  </w:style>
  <w:style w:type="character" w:styleId="CommentReference">
    <w:name w:val="annotation reference"/>
    <w:uiPriority w:val="99"/>
    <w:rsid w:val="00460E62"/>
    <w:rPr>
      <w:sz w:val="16"/>
      <w:szCs w:val="16"/>
    </w:rPr>
  </w:style>
  <w:style w:type="character" w:customStyle="1" w:styleId="Heading4Char">
    <w:name w:val="Heading 4 Char"/>
    <w:basedOn w:val="DefaultParagraphFont"/>
    <w:link w:val="Heading4"/>
    <w:uiPriority w:val="9"/>
    <w:semiHidden/>
    <w:rsid w:val="00460E62"/>
    <w:rPr>
      <w:rFonts w:asciiTheme="majorHAnsi" w:eastAsiaTheme="majorEastAsia" w:hAnsiTheme="majorHAnsi" w:cstheme="majorBidi"/>
      <w:i/>
      <w:iCs/>
      <w:color w:val="2E74B5" w:themeColor="accent1" w:themeShade="BF"/>
      <w:sz w:val="24"/>
      <w:szCs w:val="24"/>
    </w:rPr>
  </w:style>
  <w:style w:type="paragraph" w:customStyle="1" w:styleId="aletter">
    <w:name w:val="a_letter"/>
    <w:basedOn w:val="Normal"/>
    <w:rsid w:val="00590CA8"/>
    <w:pPr>
      <w:tabs>
        <w:tab w:val="left" w:pos="270"/>
      </w:tabs>
      <w:autoSpaceDE w:val="0"/>
      <w:autoSpaceDN w:val="0"/>
      <w:adjustRightInd w:val="0"/>
      <w:spacing w:after="216" w:line="240" w:lineRule="atLeast"/>
    </w:pPr>
    <w:rPr>
      <w:rFonts w:ascii="Garamond" w:hAnsi="Garamond" w:cs="Garamond"/>
      <w:sz w:val="18"/>
      <w:szCs w:val="18"/>
    </w:rPr>
  </w:style>
  <w:style w:type="character" w:customStyle="1" w:styleId="Heading1Char">
    <w:name w:val="Heading 1 Char"/>
    <w:basedOn w:val="DefaultParagraphFont"/>
    <w:link w:val="Heading1"/>
    <w:uiPriority w:val="9"/>
    <w:rsid w:val="00686ACE"/>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641547"/>
    <w:rPr>
      <w:rFonts w:asciiTheme="majorHAnsi" w:eastAsiaTheme="majorEastAsia" w:hAnsiTheme="majorHAnsi" w:cstheme="majorBidi"/>
      <w:color w:val="2E74B5" w:themeColor="accent1" w:themeShade="BF"/>
      <w:sz w:val="24"/>
      <w:szCs w:val="24"/>
    </w:rPr>
  </w:style>
  <w:style w:type="paragraph" w:styleId="BodyText2">
    <w:name w:val="Body Text 2"/>
    <w:basedOn w:val="Normal"/>
    <w:link w:val="BodyText2Char"/>
    <w:uiPriority w:val="99"/>
    <w:semiHidden/>
    <w:unhideWhenUsed/>
    <w:rsid w:val="005F0D6B"/>
    <w:pPr>
      <w:spacing w:after="120" w:line="480" w:lineRule="auto"/>
    </w:pPr>
  </w:style>
  <w:style w:type="character" w:customStyle="1" w:styleId="BodyText2Char">
    <w:name w:val="Body Text 2 Char"/>
    <w:basedOn w:val="DefaultParagraphFont"/>
    <w:link w:val="BodyText2"/>
    <w:uiPriority w:val="99"/>
    <w:semiHidden/>
    <w:rsid w:val="005F0D6B"/>
    <w:rPr>
      <w:rFonts w:ascii="Times New Roman" w:eastAsia="Times New Roman" w:hAnsi="Times New Roman" w:cs="Times New Roman"/>
      <w:sz w:val="24"/>
      <w:szCs w:val="24"/>
    </w:rPr>
  </w:style>
  <w:style w:type="paragraph" w:customStyle="1" w:styleId="bbody">
    <w:name w:val="b_body"/>
    <w:basedOn w:val="Normal"/>
    <w:rsid w:val="00D92FC2"/>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paragraph" w:styleId="BalloonText">
    <w:name w:val="Balloon Text"/>
    <w:basedOn w:val="Normal"/>
    <w:link w:val="BalloonTextChar"/>
    <w:uiPriority w:val="99"/>
    <w:semiHidden/>
    <w:unhideWhenUsed/>
    <w:rsid w:val="00AD0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AC0"/>
    <w:rPr>
      <w:rFonts w:ascii="Segoe UI" w:eastAsia="Times New Roman" w:hAnsi="Segoe UI" w:cs="Segoe UI"/>
      <w:sz w:val="18"/>
      <w:szCs w:val="18"/>
    </w:rPr>
  </w:style>
  <w:style w:type="paragraph" w:customStyle="1" w:styleId="p1">
    <w:name w:val="p1"/>
    <w:basedOn w:val="Normal"/>
    <w:rsid w:val="00BF271E"/>
    <w:rPr>
      <w:rFonts w:ascii="Helvetica" w:eastAsiaTheme="minorHAnsi" w:hAnsi="Helvetica"/>
      <w:sz w:val="14"/>
      <w:szCs w:val="14"/>
    </w:rPr>
  </w:style>
  <w:style w:type="character" w:styleId="FollowedHyperlink">
    <w:name w:val="FollowedHyperlink"/>
    <w:basedOn w:val="DefaultParagraphFont"/>
    <w:uiPriority w:val="99"/>
    <w:semiHidden/>
    <w:unhideWhenUsed/>
    <w:rsid w:val="00F53DB6"/>
    <w:rPr>
      <w:color w:val="954F72" w:themeColor="followedHyperlink"/>
      <w:u w:val="single"/>
    </w:rPr>
  </w:style>
  <w:style w:type="character" w:customStyle="1" w:styleId="UnresolvedMention">
    <w:name w:val="Unresolved Mention"/>
    <w:basedOn w:val="DefaultParagraphFont"/>
    <w:uiPriority w:val="99"/>
    <w:semiHidden/>
    <w:unhideWhenUsed/>
    <w:rsid w:val="00F53D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6528">
      <w:bodyDiv w:val="1"/>
      <w:marLeft w:val="0"/>
      <w:marRight w:val="0"/>
      <w:marTop w:val="0"/>
      <w:marBottom w:val="0"/>
      <w:divBdr>
        <w:top w:val="none" w:sz="0" w:space="0" w:color="auto"/>
        <w:left w:val="none" w:sz="0" w:space="0" w:color="auto"/>
        <w:bottom w:val="none" w:sz="0" w:space="0" w:color="auto"/>
        <w:right w:val="none" w:sz="0" w:space="0" w:color="auto"/>
      </w:divBdr>
    </w:div>
    <w:div w:id="1442259880">
      <w:bodyDiv w:val="1"/>
      <w:marLeft w:val="0"/>
      <w:marRight w:val="0"/>
      <w:marTop w:val="0"/>
      <w:marBottom w:val="0"/>
      <w:divBdr>
        <w:top w:val="none" w:sz="0" w:space="0" w:color="auto"/>
        <w:left w:val="none" w:sz="0" w:space="0" w:color="auto"/>
        <w:bottom w:val="none" w:sz="0" w:space="0" w:color="auto"/>
        <w:right w:val="none" w:sz="0" w:space="0" w:color="auto"/>
      </w:divBdr>
    </w:div>
    <w:div w:id="1779829584">
      <w:bodyDiv w:val="1"/>
      <w:marLeft w:val="0"/>
      <w:marRight w:val="0"/>
      <w:marTop w:val="0"/>
      <w:marBottom w:val="0"/>
      <w:divBdr>
        <w:top w:val="none" w:sz="0" w:space="0" w:color="auto"/>
        <w:left w:val="none" w:sz="0" w:space="0" w:color="auto"/>
        <w:bottom w:val="none" w:sz="0" w:space="0" w:color="auto"/>
        <w:right w:val="none" w:sz="0" w:space="0" w:color="auto"/>
      </w:divBdr>
    </w:div>
    <w:div w:id="20684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iotech@health.usf.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gs.usf.edu/course-inventory"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biotech@health.usf.edu"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dcterms:created xsi:type="dcterms:W3CDTF">2018-03-22T17:46:00Z</dcterms:created>
  <dcterms:modified xsi:type="dcterms:W3CDTF">2018-03-22T17:49:00Z</dcterms:modified>
</cp:coreProperties>
</file>