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F26" w:rsidRPr="00E945C7" w:rsidRDefault="00FB5F26" w:rsidP="00FB5F26">
      <w:pPr>
        <w:rPr>
          <w:rFonts w:ascii="Calibri" w:hAnsi="Calibri" w:cs="Calibri"/>
          <w:b/>
          <w:bCs/>
          <w:caps/>
          <w:color w:val="336633"/>
          <w:sz w:val="28"/>
        </w:rPr>
      </w:pPr>
      <w:r w:rsidRPr="00E945C7">
        <w:rPr>
          <w:rFonts w:ascii="Calibri" w:hAnsi="Calibri" w:cs="Calibri"/>
          <w:b/>
          <w:bCs/>
          <w:caps/>
          <w:noProof/>
          <w:color w:val="336633"/>
          <w:sz w:val="28"/>
        </w:rPr>
        <w:t>Aging Studies</w:t>
      </w:r>
      <w:r w:rsidRPr="00E945C7">
        <w:rPr>
          <w:rFonts w:ascii="Calibri" w:hAnsi="Calibri" w:cs="Calibri"/>
          <w:b/>
          <w:bCs/>
          <w:caps/>
          <w:color w:val="336633"/>
          <w:sz w:val="28"/>
        </w:rPr>
        <w:t xml:space="preserve"> </w:t>
      </w:r>
    </w:p>
    <w:p w:rsidR="00FB5F26" w:rsidRPr="00E945C7" w:rsidRDefault="00FB5F26" w:rsidP="00FB5F26">
      <w:pPr>
        <w:tabs>
          <w:tab w:val="left" w:pos="360"/>
          <w:tab w:val="left" w:pos="720"/>
          <w:tab w:val="left" w:pos="1080"/>
        </w:tabs>
        <w:outlineLvl w:val="1"/>
        <w:rPr>
          <w:rFonts w:ascii="Calibri" w:hAnsi="Calibri" w:cs="Calibri"/>
          <w:b/>
          <w:bCs/>
          <w:caps/>
        </w:rPr>
      </w:pPr>
    </w:p>
    <w:p w:rsidR="00FB5F26" w:rsidRPr="00E945C7" w:rsidRDefault="00FB5F26" w:rsidP="00FB5F26">
      <w:pPr>
        <w:pStyle w:val="Style5"/>
        <w:keepNext w:val="0"/>
        <w:tabs>
          <w:tab w:val="left" w:pos="360"/>
          <w:tab w:val="left" w:pos="720"/>
          <w:tab w:val="left" w:pos="1080"/>
        </w:tabs>
        <w:outlineLvl w:val="1"/>
        <w:rPr>
          <w:rFonts w:ascii="Calibri" w:hAnsi="Calibri" w:cs="Calibri"/>
          <w:noProof/>
          <w:sz w:val="22"/>
        </w:rPr>
      </w:pPr>
      <w:r w:rsidRPr="00E945C7">
        <w:rPr>
          <w:rFonts w:ascii="Calibri" w:hAnsi="Calibri" w:cs="Calibri"/>
          <w:noProof/>
          <w:sz w:val="22"/>
        </w:rPr>
        <w:t>Doctor of Philosophy (Ph.D.) Degree</w:t>
      </w:r>
    </w:p>
    <w:p w:rsidR="00FB5F26" w:rsidRPr="00E945C7" w:rsidRDefault="00FB5F26" w:rsidP="00FB5F26">
      <w:pPr>
        <w:tabs>
          <w:tab w:val="left" w:pos="360"/>
          <w:tab w:val="left" w:pos="720"/>
          <w:tab w:val="left" w:pos="1080"/>
        </w:tabs>
        <w:rPr>
          <w:rFonts w:ascii="Calibri" w:hAnsi="Calibri" w:cs="Calibri"/>
          <w:b/>
          <w:bCs/>
        </w:rPr>
      </w:pPr>
    </w:p>
    <w:p w:rsidR="00FB5F26" w:rsidRPr="00E945C7" w:rsidRDefault="00FB5F26" w:rsidP="00FB5F26">
      <w:pPr>
        <w:tabs>
          <w:tab w:val="left" w:pos="360"/>
          <w:tab w:val="left" w:pos="720"/>
          <w:tab w:val="left" w:pos="1080"/>
        </w:tabs>
        <w:rPr>
          <w:rFonts w:ascii="Calibri" w:hAnsi="Calibri" w:cs="Calibri"/>
          <w:sz w:val="18"/>
          <w:szCs w:val="18"/>
        </w:rPr>
      </w:pPr>
      <w:r w:rsidRPr="00E945C7">
        <w:rPr>
          <w:rFonts w:ascii="Calibri" w:hAnsi="Calibri" w:cs="Calibri"/>
          <w:noProof/>
          <w:sz w:val="18"/>
          <w:szCs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-635</wp:posOffset>
                </wp:positionV>
                <wp:extent cx="5715000" cy="0"/>
                <wp:effectExtent l="11430" t="6350" r="7620" b="12700"/>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31589" id="Straight Connector 1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" strokeweight="1pt"/>
            </w:pict>
          </mc:Fallback>
        </mc:AlternateContent>
      </w:r>
    </w:p>
    <w:p w:rsidR="00FB5F26" w:rsidRDefault="00FB5F26" w:rsidP="00FB5F26">
      <w:pPr>
        <w:rPr>
          <w:rFonts w:ascii="Calibri" w:hAnsi="Calibri" w:cs="Calibri"/>
          <w:b/>
        </w:rPr>
        <w:sectPr w:rsidR="00FB5F26" w:rsidSect="00FB5F26">
          <w:headerReference w:type="default" r:id="rId7"/>
          <w:type w:val="continuous"/>
          <w:pgSz w:w="12240" w:h="15840" w:code="1"/>
          <w:pgMar w:top="1440" w:right="1440" w:bottom="1320" w:left="1728" w:header="720" w:footer="1008" w:gutter="0"/>
          <w:cols w:sep="1" w:space="720"/>
          <w:docGrid w:linePitch="360"/>
        </w:sectPr>
      </w:pPr>
    </w:p>
    <w:p w:rsidR="00FB5F26" w:rsidRPr="00E945C7" w:rsidRDefault="00FB5F26" w:rsidP="00FB5F26">
      <w:pPr>
        <w:rPr>
          <w:rFonts w:ascii="Calibri" w:hAnsi="Calibri" w:cs="Calibri"/>
        </w:rPr>
      </w:pPr>
      <w:r w:rsidRPr="00E945C7">
        <w:rPr>
          <w:rFonts w:ascii="Calibri" w:hAnsi="Calibri" w:cs="Calibri"/>
          <w:b/>
        </w:rPr>
        <w:t>DEGREE INFORMATION</w:t>
      </w:r>
    </w:p>
    <w:p w:rsidR="00FB5F26" w:rsidRPr="00E945C7" w:rsidRDefault="00FB5F26" w:rsidP="00FB5F26">
      <w:pPr>
        <w:tabs>
          <w:tab w:val="left" w:pos="360"/>
          <w:tab w:val="left" w:pos="720"/>
          <w:tab w:val="left" w:pos="1080"/>
        </w:tabs>
        <w:rPr>
          <w:rFonts w:ascii="Calibri" w:hAnsi="Calibri" w:cs="Calibri"/>
          <w:sz w:val="18"/>
          <w:szCs w:val="18"/>
        </w:rPr>
      </w:pPr>
    </w:p>
    <w:p w:rsidR="00FB5F26" w:rsidRPr="00E945C7" w:rsidRDefault="00FB5F26" w:rsidP="00FB5F26">
      <w:pPr>
        <w:tabs>
          <w:tab w:val="left" w:pos="360"/>
          <w:tab w:val="left" w:pos="720"/>
          <w:tab w:val="left" w:pos="1080"/>
        </w:tabs>
        <w:rPr>
          <w:rFonts w:ascii="Calibri" w:hAnsi="Calibri" w:cs="Calibri"/>
          <w:b/>
          <w:sz w:val="18"/>
          <w:szCs w:val="18"/>
        </w:rPr>
      </w:pPr>
      <w:r>
        <w:rPr>
          <w:rFonts w:ascii="Calibri" w:hAnsi="Calibri" w:cs="Calibri"/>
          <w:b/>
          <w:noProof/>
          <w:sz w:val="18"/>
          <w:szCs w:val="18"/>
        </w:rPr>
        <w:t xml:space="preserve">Priority </w:t>
      </w:r>
      <w:r w:rsidRPr="00E945C7">
        <w:rPr>
          <w:rFonts w:ascii="Calibri" w:hAnsi="Calibri" w:cs="Calibri"/>
          <w:b/>
          <w:noProof/>
          <w:sz w:val="18"/>
          <w:szCs w:val="18"/>
        </w:rPr>
        <w:t xml:space="preserve">Admission </w:t>
      </w:r>
      <w:r>
        <w:rPr>
          <w:rFonts w:ascii="Calibri" w:hAnsi="Calibri" w:cs="Calibri"/>
          <w:b/>
          <w:noProof/>
          <w:sz w:val="18"/>
          <w:szCs w:val="18"/>
        </w:rPr>
        <w:t xml:space="preserve">Application </w:t>
      </w:r>
      <w:r w:rsidRPr="00E945C7">
        <w:rPr>
          <w:rFonts w:ascii="Calibri" w:hAnsi="Calibri" w:cs="Calibri"/>
          <w:b/>
          <w:noProof/>
          <w:sz w:val="18"/>
          <w:szCs w:val="18"/>
        </w:rPr>
        <w:t>Deadlines:</w:t>
      </w:r>
    </w:p>
    <w:p w:rsidR="00FB5F26" w:rsidRDefault="00FB5F26" w:rsidP="00FB5F26">
      <w:pPr>
        <w:tabs>
          <w:tab w:val="left" w:pos="360"/>
          <w:tab w:val="left" w:pos="720"/>
          <w:tab w:val="left" w:pos="1080"/>
        </w:tabs>
        <w:rPr>
          <w:rFonts w:ascii="Calibri" w:hAnsi="Calibri" w:cs="Calibri"/>
          <w:bCs/>
          <w:sz w:val="18"/>
          <w:szCs w:val="18"/>
        </w:rPr>
      </w:pPr>
      <w:r w:rsidRPr="00E945C7">
        <w:rPr>
          <w:rFonts w:ascii="Calibri" w:hAnsi="Calibri" w:cs="Calibri"/>
          <w:b/>
          <w:bCs/>
          <w:sz w:val="18"/>
          <w:szCs w:val="18"/>
        </w:rPr>
        <w:t>Fall:</w:t>
      </w:r>
      <w:r w:rsidRPr="00E945C7">
        <w:rPr>
          <w:rFonts w:ascii="Calibri" w:hAnsi="Calibri" w:cs="Calibri"/>
          <w:bCs/>
          <w:sz w:val="18"/>
          <w:szCs w:val="18"/>
        </w:rPr>
        <w:t xml:space="preserve"> </w:t>
      </w:r>
      <w:r w:rsidRPr="00E945C7">
        <w:rPr>
          <w:rFonts w:ascii="Calibri" w:hAnsi="Calibri" w:cs="Calibri"/>
          <w:bCs/>
          <w:sz w:val="18"/>
          <w:szCs w:val="18"/>
        </w:rPr>
        <w:tab/>
      </w:r>
      <w:r w:rsidRPr="00E945C7">
        <w:rPr>
          <w:rFonts w:ascii="Calibri" w:hAnsi="Calibri" w:cs="Calibri"/>
          <w:bCs/>
          <w:sz w:val="18"/>
          <w:szCs w:val="18"/>
        </w:rPr>
        <w:tab/>
      </w:r>
      <w:r>
        <w:rPr>
          <w:rFonts w:ascii="Calibri" w:hAnsi="Calibri" w:cs="Calibri"/>
          <w:bCs/>
          <w:sz w:val="18"/>
          <w:szCs w:val="18"/>
        </w:rPr>
        <w:t>December 11</w:t>
      </w:r>
    </w:p>
    <w:p w:rsidR="00FB5F26" w:rsidRPr="00281C00" w:rsidRDefault="00FB5F26" w:rsidP="00FB5F26">
      <w:pPr>
        <w:tabs>
          <w:tab w:val="left" w:pos="360"/>
          <w:tab w:val="left" w:pos="720"/>
          <w:tab w:val="left" w:pos="1080"/>
        </w:tabs>
        <w:rPr>
          <w:rFonts w:ascii="Calibri" w:hAnsi="Calibri" w:cs="Calibri"/>
          <w:bCs/>
          <w:sz w:val="18"/>
          <w:szCs w:val="18"/>
        </w:rPr>
      </w:pPr>
      <w:r w:rsidRPr="00E945C7">
        <w:rPr>
          <w:rFonts w:ascii="Calibri" w:hAnsi="Calibri" w:cs="Calibri"/>
          <w:bCs/>
          <w:sz w:val="18"/>
          <w:szCs w:val="18"/>
        </w:rPr>
        <w:t>Fall admissions only</w:t>
      </w:r>
      <w:r w:rsidRPr="00E945C7" w:rsidDel="00A96478">
        <w:rPr>
          <w:rFonts w:ascii="Calibri" w:hAnsi="Calibri" w:cs="Calibri"/>
          <w:b/>
          <w:bCs/>
          <w:sz w:val="18"/>
          <w:szCs w:val="18"/>
        </w:rPr>
        <w:t xml:space="preserve"> </w:t>
      </w:r>
    </w:p>
    <w:p w:rsidR="00FB5F26" w:rsidRDefault="00FB5F26" w:rsidP="00FB5F26">
      <w:pPr>
        <w:rPr>
          <w:rFonts w:ascii="Calibri" w:hAnsi="Calibri" w:cs="Calibri"/>
          <w:bCs/>
          <w:sz w:val="18"/>
        </w:rPr>
      </w:pPr>
    </w:p>
    <w:p w:rsidR="00FB5F26" w:rsidRDefault="00FB5F26" w:rsidP="00FB5F26">
      <w:pPr>
        <w:rPr>
          <w:rFonts w:ascii="Calibri" w:hAnsi="Calibri" w:cs="Calibri"/>
          <w:bCs/>
          <w:sz w:val="18"/>
        </w:rPr>
      </w:pPr>
      <w:r w:rsidRPr="007345C0">
        <w:rPr>
          <w:rFonts w:ascii="Calibri" w:hAnsi="Calibri" w:cs="Calibri"/>
          <w:bCs/>
          <w:sz w:val="18"/>
        </w:rPr>
        <w:t xml:space="preserve">International </w:t>
      </w:r>
      <w:r>
        <w:rPr>
          <w:rFonts w:ascii="Calibri" w:hAnsi="Calibri" w:cs="Calibri"/>
          <w:bCs/>
          <w:sz w:val="18"/>
        </w:rPr>
        <w:t>applicant deadlines:</w:t>
      </w:r>
    </w:p>
    <w:p w:rsidR="00FB5F26" w:rsidRPr="00E945C7" w:rsidRDefault="000B55A9" w:rsidP="00FB5F26">
      <w:pPr>
        <w:tabs>
          <w:tab w:val="left" w:pos="360"/>
          <w:tab w:val="left" w:pos="720"/>
          <w:tab w:val="left" w:pos="1080"/>
        </w:tabs>
        <w:rPr>
          <w:rFonts w:ascii="Calibri" w:hAnsi="Calibri" w:cs="Calibri"/>
          <w:b/>
          <w:noProof/>
          <w:sz w:val="18"/>
          <w:szCs w:val="18"/>
        </w:rPr>
      </w:pPr>
      <w:hyperlink r:id="rId8" w:history="1">
        <w:r w:rsidR="00FB5F26" w:rsidRPr="009759C9">
          <w:rPr>
            <w:rStyle w:val="Hyperlink"/>
            <w:rFonts w:ascii="Calibri" w:hAnsi="Calibri" w:cs="Calibri"/>
            <w:bCs/>
            <w:sz w:val="18"/>
          </w:rPr>
          <w:t>http://www.grad.usf.edu/majors</w:t>
        </w:r>
      </w:hyperlink>
    </w:p>
    <w:p w:rsidR="00FB5F26" w:rsidRDefault="00FB5F26" w:rsidP="00FB5F26">
      <w:pPr>
        <w:tabs>
          <w:tab w:val="left" w:pos="360"/>
          <w:tab w:val="left" w:pos="720"/>
          <w:tab w:val="left" w:pos="1080"/>
        </w:tabs>
        <w:rPr>
          <w:rFonts w:ascii="Calibri" w:hAnsi="Calibri" w:cs="Calibri"/>
          <w:b/>
          <w:noProof/>
          <w:sz w:val="18"/>
          <w:szCs w:val="18"/>
        </w:rPr>
      </w:pPr>
    </w:p>
    <w:p w:rsidR="00FB5F26" w:rsidRPr="00E945C7" w:rsidRDefault="00FB5F26" w:rsidP="00FB5F26">
      <w:pPr>
        <w:tabs>
          <w:tab w:val="left" w:pos="360"/>
          <w:tab w:val="left" w:pos="720"/>
          <w:tab w:val="left" w:pos="1080"/>
        </w:tabs>
        <w:rPr>
          <w:rFonts w:ascii="Calibri" w:hAnsi="Calibri" w:cs="Calibri"/>
          <w:noProof/>
          <w:sz w:val="18"/>
          <w:szCs w:val="18"/>
        </w:rPr>
      </w:pPr>
      <w:r w:rsidRPr="00E945C7">
        <w:rPr>
          <w:rFonts w:ascii="Calibri" w:hAnsi="Calibri" w:cs="Calibri"/>
          <w:b/>
          <w:noProof/>
          <w:sz w:val="18"/>
          <w:szCs w:val="18"/>
        </w:rPr>
        <w:t>Minimum Total Hours:</w:t>
      </w:r>
      <w:r w:rsidRPr="00E945C7">
        <w:rPr>
          <w:rFonts w:ascii="Calibri" w:hAnsi="Calibri" w:cs="Calibri"/>
          <w:noProof/>
          <w:sz w:val="18"/>
          <w:szCs w:val="18"/>
        </w:rPr>
        <w:tab/>
        <w:t>90</w:t>
      </w:r>
    </w:p>
    <w:p w:rsidR="00FB5F26" w:rsidRPr="00E945C7" w:rsidRDefault="00FB5F26" w:rsidP="00FB5F26">
      <w:pPr>
        <w:tabs>
          <w:tab w:val="left" w:pos="360"/>
          <w:tab w:val="left" w:pos="720"/>
          <w:tab w:val="left" w:pos="1080"/>
        </w:tabs>
        <w:rPr>
          <w:rFonts w:ascii="Calibri" w:hAnsi="Calibri" w:cs="Calibri"/>
          <w:noProof/>
          <w:sz w:val="18"/>
          <w:szCs w:val="18"/>
        </w:rPr>
      </w:pPr>
      <w:r w:rsidRPr="00E945C7">
        <w:rPr>
          <w:rFonts w:ascii="Calibri" w:hAnsi="Calibri" w:cs="Calibri"/>
          <w:b/>
          <w:noProof/>
          <w:sz w:val="18"/>
          <w:szCs w:val="18"/>
        </w:rPr>
        <w:t>Level:</w:t>
      </w:r>
      <w:r w:rsidRPr="00E945C7">
        <w:rPr>
          <w:rFonts w:ascii="Calibri" w:hAnsi="Calibri" w:cs="Calibri"/>
          <w:b/>
          <w:noProof/>
          <w:sz w:val="18"/>
          <w:szCs w:val="18"/>
        </w:rPr>
        <w:tab/>
      </w:r>
      <w:r w:rsidRPr="00E945C7">
        <w:rPr>
          <w:rFonts w:ascii="Calibri" w:hAnsi="Calibri" w:cs="Calibri"/>
          <w:noProof/>
          <w:sz w:val="18"/>
          <w:szCs w:val="18"/>
        </w:rPr>
        <w:tab/>
      </w:r>
      <w:r>
        <w:rPr>
          <w:rFonts w:ascii="Calibri" w:hAnsi="Calibri" w:cs="Calibri"/>
          <w:noProof/>
          <w:sz w:val="18"/>
          <w:szCs w:val="18"/>
        </w:rPr>
        <w:tab/>
      </w:r>
      <w:r>
        <w:rPr>
          <w:rFonts w:ascii="Calibri" w:hAnsi="Calibri" w:cs="Calibri"/>
          <w:noProof/>
          <w:sz w:val="18"/>
          <w:szCs w:val="18"/>
        </w:rPr>
        <w:tab/>
      </w:r>
      <w:r w:rsidRPr="00E945C7">
        <w:rPr>
          <w:rFonts w:ascii="Calibri" w:hAnsi="Calibri" w:cs="Calibri"/>
          <w:noProof/>
          <w:sz w:val="18"/>
          <w:szCs w:val="18"/>
        </w:rPr>
        <w:t>Doctoral</w:t>
      </w:r>
    </w:p>
    <w:p w:rsidR="00FB5F26" w:rsidRPr="00E945C7" w:rsidRDefault="00FB5F26" w:rsidP="00FB5F26">
      <w:pPr>
        <w:tabs>
          <w:tab w:val="left" w:pos="360"/>
          <w:tab w:val="left" w:pos="720"/>
          <w:tab w:val="left" w:pos="1080"/>
        </w:tabs>
        <w:rPr>
          <w:rFonts w:ascii="Calibri" w:hAnsi="Calibri" w:cs="Calibri"/>
          <w:sz w:val="18"/>
          <w:szCs w:val="18"/>
        </w:rPr>
      </w:pPr>
      <w:r w:rsidRPr="00E945C7">
        <w:rPr>
          <w:rFonts w:ascii="Calibri" w:hAnsi="Calibri" w:cs="Calibri"/>
          <w:b/>
          <w:sz w:val="18"/>
          <w:szCs w:val="18"/>
        </w:rPr>
        <w:t>CIP Code:</w:t>
      </w:r>
      <w:r w:rsidRPr="00E945C7">
        <w:rPr>
          <w:rFonts w:ascii="Calibri" w:hAnsi="Calibri" w:cs="Calibri"/>
          <w:b/>
          <w:sz w:val="18"/>
          <w:szCs w:val="18"/>
        </w:rPr>
        <w:tab/>
      </w:r>
      <w:r w:rsidRPr="00E945C7">
        <w:rPr>
          <w:rFonts w:ascii="Calibri" w:hAnsi="Calibri" w:cs="Calibri"/>
          <w:b/>
          <w:sz w:val="18"/>
          <w:szCs w:val="18"/>
        </w:rPr>
        <w:tab/>
      </w:r>
      <w:r w:rsidRPr="00E945C7">
        <w:rPr>
          <w:rFonts w:ascii="Calibri" w:hAnsi="Calibri" w:cs="Calibri"/>
          <w:b/>
          <w:sz w:val="18"/>
          <w:szCs w:val="18"/>
        </w:rPr>
        <w:tab/>
      </w:r>
      <w:r w:rsidRPr="00E945C7">
        <w:rPr>
          <w:rFonts w:ascii="Calibri" w:hAnsi="Calibri" w:cs="Calibri"/>
          <w:b/>
          <w:sz w:val="18"/>
          <w:szCs w:val="18"/>
        </w:rPr>
        <w:tab/>
      </w:r>
      <w:r w:rsidRPr="00E945C7">
        <w:rPr>
          <w:rFonts w:ascii="Calibri" w:hAnsi="Calibri" w:cs="Calibri"/>
          <w:sz w:val="18"/>
          <w:szCs w:val="18"/>
        </w:rPr>
        <w:t>30.1101</w:t>
      </w:r>
    </w:p>
    <w:p w:rsidR="00FB5F26" w:rsidRPr="00E945C7" w:rsidRDefault="00FB5F26" w:rsidP="00FB5F26">
      <w:pPr>
        <w:tabs>
          <w:tab w:val="left" w:pos="360"/>
          <w:tab w:val="left" w:pos="720"/>
          <w:tab w:val="left" w:pos="1080"/>
        </w:tabs>
        <w:rPr>
          <w:rFonts w:ascii="Calibri" w:hAnsi="Calibri" w:cs="Calibri"/>
          <w:sz w:val="18"/>
          <w:szCs w:val="18"/>
        </w:rPr>
      </w:pPr>
      <w:proofErr w:type="spellStart"/>
      <w:r w:rsidRPr="00E945C7">
        <w:rPr>
          <w:rFonts w:ascii="Calibri" w:hAnsi="Calibri" w:cs="Calibri"/>
          <w:b/>
          <w:sz w:val="18"/>
          <w:szCs w:val="18"/>
        </w:rPr>
        <w:t>Dept</w:t>
      </w:r>
      <w:proofErr w:type="spellEnd"/>
      <w:r w:rsidRPr="00E945C7">
        <w:rPr>
          <w:rFonts w:ascii="Calibri" w:hAnsi="Calibri" w:cs="Calibri"/>
          <w:b/>
          <w:sz w:val="18"/>
          <w:szCs w:val="18"/>
        </w:rPr>
        <w:t xml:space="preserve"> Code:</w:t>
      </w:r>
      <w:r w:rsidRPr="00E945C7">
        <w:rPr>
          <w:rFonts w:ascii="Calibri" w:hAnsi="Calibri" w:cs="Calibri"/>
          <w:sz w:val="18"/>
          <w:szCs w:val="18"/>
        </w:rPr>
        <w:tab/>
      </w:r>
      <w:r w:rsidRPr="00E945C7">
        <w:rPr>
          <w:rFonts w:ascii="Calibri" w:hAnsi="Calibri" w:cs="Calibri"/>
          <w:sz w:val="18"/>
          <w:szCs w:val="18"/>
        </w:rPr>
        <w:tab/>
      </w:r>
      <w:r w:rsidRPr="00E945C7">
        <w:rPr>
          <w:rFonts w:ascii="Calibri" w:hAnsi="Calibri" w:cs="Calibri"/>
          <w:sz w:val="18"/>
          <w:szCs w:val="18"/>
        </w:rPr>
        <w:tab/>
        <w:t>GEY</w:t>
      </w:r>
    </w:p>
    <w:p w:rsidR="00FB5F26" w:rsidRDefault="00FB5F26" w:rsidP="00FB5F26">
      <w:pPr>
        <w:tabs>
          <w:tab w:val="left" w:pos="360"/>
          <w:tab w:val="left" w:pos="720"/>
          <w:tab w:val="left" w:pos="1080"/>
        </w:tabs>
        <w:rPr>
          <w:rFonts w:ascii="Calibri" w:hAnsi="Calibri" w:cs="Calibri"/>
          <w:sz w:val="18"/>
          <w:szCs w:val="18"/>
        </w:rPr>
      </w:pPr>
      <w:r w:rsidRPr="00E945C7">
        <w:rPr>
          <w:rFonts w:ascii="Calibri" w:hAnsi="Calibri" w:cs="Calibri"/>
          <w:b/>
          <w:sz w:val="18"/>
          <w:szCs w:val="18"/>
        </w:rPr>
        <w:t>Major/College</w:t>
      </w:r>
      <w:r>
        <w:rPr>
          <w:rFonts w:ascii="Calibri" w:hAnsi="Calibri" w:cs="Calibri"/>
          <w:b/>
          <w:sz w:val="18"/>
          <w:szCs w:val="18"/>
        </w:rPr>
        <w:t xml:space="preserve"> Codes</w:t>
      </w:r>
      <w:r w:rsidRPr="00E945C7">
        <w:rPr>
          <w:rFonts w:ascii="Calibri" w:hAnsi="Calibri" w:cs="Calibri"/>
          <w:b/>
          <w:sz w:val="18"/>
          <w:szCs w:val="18"/>
        </w:rPr>
        <w:t>:</w:t>
      </w:r>
      <w:r w:rsidRPr="00E945C7">
        <w:rPr>
          <w:rFonts w:ascii="Calibri" w:hAnsi="Calibri" w:cs="Calibri"/>
          <w:sz w:val="18"/>
          <w:szCs w:val="18"/>
        </w:rPr>
        <w:tab/>
        <w:t>AGE BC</w:t>
      </w:r>
    </w:p>
    <w:p w:rsidR="00FB5F26" w:rsidRPr="00E945C7" w:rsidRDefault="00FB5F26" w:rsidP="00FB5F26">
      <w:pPr>
        <w:tabs>
          <w:tab w:val="left" w:pos="360"/>
          <w:tab w:val="left" w:pos="720"/>
          <w:tab w:val="left" w:pos="1080"/>
        </w:tabs>
        <w:rPr>
          <w:rFonts w:ascii="Calibri" w:hAnsi="Calibri" w:cs="Calibri"/>
          <w:sz w:val="18"/>
          <w:szCs w:val="18"/>
        </w:rPr>
      </w:pPr>
      <w:r>
        <w:rPr>
          <w:rFonts w:ascii="Calibri" w:hAnsi="Calibri" w:cs="Calibri"/>
          <w:b/>
          <w:sz w:val="18"/>
          <w:szCs w:val="18"/>
        </w:rPr>
        <w:t>Approved:</w:t>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sz w:val="18"/>
          <w:szCs w:val="18"/>
        </w:rPr>
        <w:t>1994</w:t>
      </w:r>
      <w:r w:rsidRPr="00E945C7">
        <w:rPr>
          <w:rFonts w:ascii="Calibri" w:hAnsi="Calibri" w:cs="Calibri"/>
          <w:sz w:val="18"/>
          <w:szCs w:val="18"/>
        </w:rPr>
        <w:tab/>
      </w:r>
      <w:r w:rsidRPr="00E945C7">
        <w:rPr>
          <w:rFonts w:ascii="Calibri" w:hAnsi="Calibri" w:cs="Calibri"/>
          <w:sz w:val="18"/>
          <w:szCs w:val="18"/>
        </w:rPr>
        <w:tab/>
      </w:r>
    </w:p>
    <w:p w:rsidR="00FB5F26" w:rsidRPr="00E945C7" w:rsidRDefault="00FB5F26" w:rsidP="00FB5F26">
      <w:pPr>
        <w:tabs>
          <w:tab w:val="left" w:pos="360"/>
          <w:tab w:val="left" w:pos="720"/>
          <w:tab w:val="left" w:pos="1080"/>
        </w:tabs>
        <w:rPr>
          <w:rFonts w:ascii="Calibri" w:hAnsi="Calibri" w:cs="Calibri"/>
          <w:b/>
          <w:bCs/>
        </w:rPr>
      </w:pPr>
      <w:r>
        <w:rPr>
          <w:rFonts w:ascii="Calibri" w:hAnsi="Calibri" w:cs="Calibri"/>
          <w:b/>
          <w:bCs/>
        </w:rPr>
        <w:br w:type="column"/>
      </w:r>
      <w:r w:rsidRPr="00E945C7">
        <w:rPr>
          <w:rFonts w:ascii="Calibri" w:hAnsi="Calibri" w:cs="Calibri"/>
          <w:b/>
          <w:bCs/>
        </w:rPr>
        <w:lastRenderedPageBreak/>
        <w:t>CONTACT INFORMATION</w:t>
      </w:r>
    </w:p>
    <w:p w:rsidR="00FB5F26" w:rsidRPr="00E945C7" w:rsidRDefault="00FB5F26" w:rsidP="00FB5F26">
      <w:pPr>
        <w:tabs>
          <w:tab w:val="left" w:pos="360"/>
          <w:tab w:val="left" w:pos="720"/>
          <w:tab w:val="left" w:pos="1080"/>
        </w:tabs>
        <w:jc w:val="center"/>
        <w:rPr>
          <w:rFonts w:ascii="Calibri" w:hAnsi="Calibri" w:cs="Calibri"/>
          <w:b/>
          <w:bCs/>
          <w:color w:val="0000FF"/>
          <w:sz w:val="18"/>
          <w:szCs w:val="18"/>
        </w:rPr>
      </w:pPr>
    </w:p>
    <w:p w:rsidR="00FB5F26" w:rsidRPr="00E945C7" w:rsidRDefault="00FB5F26" w:rsidP="00FB5F26">
      <w:pPr>
        <w:tabs>
          <w:tab w:val="left" w:pos="360"/>
          <w:tab w:val="left" w:pos="720"/>
          <w:tab w:val="left" w:pos="1080"/>
          <w:tab w:val="left" w:pos="1800"/>
        </w:tabs>
        <w:rPr>
          <w:rFonts w:ascii="Calibri" w:hAnsi="Calibri" w:cs="Calibri"/>
          <w:sz w:val="18"/>
          <w:szCs w:val="18"/>
        </w:rPr>
      </w:pPr>
      <w:r w:rsidRPr="00E945C7">
        <w:rPr>
          <w:rFonts w:ascii="Calibri" w:hAnsi="Calibri" w:cs="Calibri"/>
          <w:b/>
          <w:bCs/>
          <w:sz w:val="18"/>
          <w:szCs w:val="18"/>
        </w:rPr>
        <w:t>College:</w:t>
      </w:r>
      <w:r w:rsidRPr="00E945C7">
        <w:rPr>
          <w:rFonts w:ascii="Calibri" w:hAnsi="Calibri" w:cs="Calibri"/>
          <w:bCs/>
          <w:sz w:val="18"/>
          <w:szCs w:val="18"/>
        </w:rPr>
        <w:tab/>
      </w:r>
      <w:r w:rsidRPr="00E945C7">
        <w:rPr>
          <w:rFonts w:ascii="Calibri" w:hAnsi="Calibri" w:cs="Calibri"/>
          <w:bCs/>
          <w:sz w:val="18"/>
          <w:szCs w:val="18"/>
        </w:rPr>
        <w:tab/>
        <w:t>Behavioral &amp; Community Sciences</w:t>
      </w:r>
    </w:p>
    <w:p w:rsidR="00FB5F26" w:rsidRPr="00E945C7" w:rsidRDefault="00FB5F26" w:rsidP="00FB5F26">
      <w:pPr>
        <w:tabs>
          <w:tab w:val="left" w:pos="360"/>
          <w:tab w:val="left" w:pos="720"/>
          <w:tab w:val="left" w:pos="1080"/>
          <w:tab w:val="left" w:pos="1800"/>
        </w:tabs>
        <w:rPr>
          <w:rFonts w:ascii="Calibri" w:hAnsi="Calibri" w:cs="Calibri"/>
          <w:bCs/>
          <w:sz w:val="18"/>
          <w:szCs w:val="18"/>
        </w:rPr>
      </w:pPr>
      <w:r w:rsidRPr="00E945C7">
        <w:rPr>
          <w:rFonts w:ascii="Calibri" w:hAnsi="Calibri" w:cs="Calibri"/>
          <w:b/>
          <w:bCs/>
          <w:sz w:val="18"/>
          <w:szCs w:val="18"/>
        </w:rPr>
        <w:t>Department:</w:t>
      </w:r>
      <w:r w:rsidRPr="00E945C7">
        <w:rPr>
          <w:rFonts w:ascii="Calibri" w:hAnsi="Calibri" w:cs="Calibri"/>
          <w:bCs/>
          <w:sz w:val="18"/>
          <w:szCs w:val="18"/>
        </w:rPr>
        <w:tab/>
        <w:t>School of Aging Studies</w:t>
      </w:r>
      <w:r>
        <w:rPr>
          <w:rFonts w:ascii="Calibri" w:hAnsi="Calibri" w:cs="Calibri"/>
          <w:bCs/>
          <w:sz w:val="18"/>
          <w:szCs w:val="18"/>
        </w:rPr>
        <w:t xml:space="preserve"> (GEY)</w:t>
      </w:r>
    </w:p>
    <w:p w:rsidR="00FB5F26" w:rsidRPr="00E945C7" w:rsidRDefault="00FB5F26" w:rsidP="00FB5F26">
      <w:pPr>
        <w:tabs>
          <w:tab w:val="left" w:pos="360"/>
          <w:tab w:val="left" w:pos="720"/>
          <w:tab w:val="left" w:pos="1080"/>
          <w:tab w:val="left" w:pos="1800"/>
        </w:tabs>
        <w:rPr>
          <w:rFonts w:ascii="Calibri" w:hAnsi="Calibri" w:cs="Calibri"/>
          <w:bCs/>
          <w:sz w:val="18"/>
          <w:szCs w:val="18"/>
        </w:rPr>
      </w:pPr>
    </w:p>
    <w:p w:rsidR="00FB5F26" w:rsidRPr="00E945C7" w:rsidRDefault="00FB5F26" w:rsidP="00FB5F26">
      <w:pPr>
        <w:tabs>
          <w:tab w:val="left" w:pos="360"/>
          <w:tab w:val="left" w:pos="720"/>
          <w:tab w:val="left" w:pos="1080"/>
          <w:tab w:val="left" w:pos="1800"/>
        </w:tabs>
        <w:rPr>
          <w:rFonts w:ascii="Calibri" w:hAnsi="Calibri" w:cs="Calibri"/>
          <w:bCs/>
          <w:sz w:val="18"/>
          <w:szCs w:val="18"/>
        </w:rPr>
      </w:pPr>
      <w:r w:rsidRPr="00E945C7">
        <w:rPr>
          <w:rFonts w:ascii="Calibri" w:hAnsi="Calibri" w:cs="Calibri"/>
          <w:b/>
          <w:bCs/>
          <w:sz w:val="18"/>
          <w:szCs w:val="18"/>
        </w:rPr>
        <w:t>Contact Information:</w:t>
      </w:r>
      <w:r w:rsidRPr="00E945C7">
        <w:rPr>
          <w:rFonts w:ascii="Calibri" w:hAnsi="Calibri" w:cs="Calibri"/>
          <w:b/>
          <w:bCs/>
          <w:sz w:val="18"/>
          <w:szCs w:val="18"/>
        </w:rPr>
        <w:tab/>
      </w:r>
      <w:hyperlink r:id="rId9" w:history="1">
        <w:r w:rsidRPr="00E945C7">
          <w:rPr>
            <w:rStyle w:val="Hyperlink"/>
            <w:rFonts w:ascii="Calibri" w:hAnsi="Calibri" w:cs="Calibri"/>
            <w:bCs/>
            <w:sz w:val="18"/>
            <w:szCs w:val="18"/>
          </w:rPr>
          <w:t>www.grad.usf.edu</w:t>
        </w:r>
      </w:hyperlink>
      <w:r w:rsidRPr="00E945C7">
        <w:rPr>
          <w:rFonts w:ascii="Calibri" w:hAnsi="Calibri" w:cs="Calibri"/>
          <w:bCs/>
          <w:sz w:val="18"/>
          <w:szCs w:val="18"/>
        </w:rPr>
        <w:t xml:space="preserve"> </w:t>
      </w:r>
    </w:p>
    <w:p w:rsidR="00FB5F26" w:rsidRDefault="00FB5F26" w:rsidP="00FB5F26">
      <w:pPr>
        <w:tabs>
          <w:tab w:val="left" w:pos="360"/>
          <w:tab w:val="left" w:pos="720"/>
          <w:tab w:val="left" w:pos="1080"/>
        </w:tabs>
        <w:rPr>
          <w:rStyle w:val="Emphasis"/>
          <w:rFonts w:ascii="Calibri" w:eastAsiaTheme="majorEastAsia" w:hAnsi="Calibri" w:cs="Calibri"/>
          <w:i w:val="0"/>
        </w:rPr>
        <w:sectPr w:rsidR="00FB5F26" w:rsidSect="00281C00">
          <w:type w:val="continuous"/>
          <w:pgSz w:w="12240" w:h="15840" w:code="1"/>
          <w:pgMar w:top="1440" w:right="1440" w:bottom="1320" w:left="1728" w:header="720" w:footer="1008" w:gutter="0"/>
          <w:cols w:num="2" w:space="720"/>
          <w:docGrid w:linePitch="360"/>
        </w:sectPr>
      </w:pPr>
    </w:p>
    <w:p w:rsidR="00FB5F26" w:rsidRPr="00E945C7" w:rsidRDefault="00FB5F26" w:rsidP="00FB5F26">
      <w:pPr>
        <w:tabs>
          <w:tab w:val="left" w:pos="360"/>
          <w:tab w:val="left" w:pos="720"/>
          <w:tab w:val="left" w:pos="1080"/>
        </w:tabs>
        <w:rPr>
          <w:rStyle w:val="Emphasis"/>
          <w:rFonts w:ascii="Calibri" w:eastAsiaTheme="majorEastAsia" w:hAnsi="Calibri" w:cs="Calibri"/>
          <w:i w:val="0"/>
        </w:rPr>
      </w:pPr>
      <w:r w:rsidRPr="00E945C7">
        <w:rPr>
          <w:rFonts w:ascii="Calibri" w:hAnsi="Calibri" w:cs="Calibri"/>
          <w:b/>
          <w:bCs/>
          <w:noProof/>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20955</wp:posOffset>
                </wp:positionV>
                <wp:extent cx="5943600" cy="0"/>
                <wp:effectExtent l="20955" t="20955" r="26670" b="26670"/>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83EC0" id="Straight Connector 1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" strokeweight="3pt">
                <v:stroke linestyle="thinThin"/>
              </v:line>
            </w:pict>
          </mc:Fallback>
        </mc:AlternateContent>
      </w:r>
    </w:p>
    <w:p w:rsidR="00FB5F26" w:rsidRPr="00E945C7" w:rsidRDefault="00FB5F26" w:rsidP="00FB5F26">
      <w:pPr>
        <w:tabs>
          <w:tab w:val="left" w:pos="360"/>
          <w:tab w:val="left" w:pos="720"/>
          <w:tab w:val="left" w:pos="1080"/>
        </w:tabs>
        <w:rPr>
          <w:rStyle w:val="Emphasis"/>
          <w:rFonts w:ascii="Calibri" w:eastAsiaTheme="majorEastAsia" w:hAnsi="Calibri" w:cs="Calibri"/>
          <w:b/>
          <w:i w:val="0"/>
        </w:rPr>
      </w:pPr>
      <w:r>
        <w:rPr>
          <w:rStyle w:val="Emphasis"/>
          <w:rFonts w:ascii="Calibri" w:eastAsiaTheme="majorEastAsia" w:hAnsi="Calibri" w:cs="Calibri"/>
          <w:b/>
          <w:i w:val="0"/>
        </w:rPr>
        <w:t>MAJOR</w:t>
      </w:r>
      <w:r w:rsidRPr="00E945C7">
        <w:rPr>
          <w:rStyle w:val="Emphasis"/>
          <w:rFonts w:ascii="Calibri" w:eastAsiaTheme="majorEastAsia" w:hAnsi="Calibri" w:cs="Calibri"/>
          <w:b/>
          <w:i w:val="0"/>
        </w:rPr>
        <w:t xml:space="preserve"> INFORMATION </w:t>
      </w:r>
    </w:p>
    <w:p w:rsidR="00FB5F26" w:rsidRPr="00E945C7" w:rsidRDefault="00FB5F26" w:rsidP="00FB5F26">
      <w:pPr>
        <w:tabs>
          <w:tab w:val="left" w:pos="360"/>
          <w:tab w:val="left" w:pos="720"/>
          <w:tab w:val="left" w:pos="1080"/>
        </w:tabs>
        <w:jc w:val="both"/>
        <w:rPr>
          <w:rFonts w:ascii="Calibri" w:hAnsi="Calibri" w:cs="Calibri"/>
          <w:noProof/>
          <w:sz w:val="18"/>
          <w:szCs w:val="18"/>
        </w:rPr>
      </w:pPr>
    </w:p>
    <w:p w:rsidR="00FB5F26" w:rsidRPr="00E945C7" w:rsidRDefault="00FB5F26" w:rsidP="00FB5F26">
      <w:pPr>
        <w:tabs>
          <w:tab w:val="left" w:pos="360"/>
          <w:tab w:val="left" w:pos="720"/>
          <w:tab w:val="left" w:pos="1080"/>
        </w:tabs>
        <w:jc w:val="both"/>
        <w:rPr>
          <w:rFonts w:ascii="Calibri" w:hAnsi="Calibri" w:cs="Calibri"/>
          <w:noProof/>
          <w:sz w:val="18"/>
          <w:szCs w:val="18"/>
        </w:rPr>
      </w:pPr>
      <w:r w:rsidRPr="00E945C7">
        <w:rPr>
          <w:rFonts w:ascii="Calibri" w:hAnsi="Calibri" w:cs="Calibri"/>
          <w:noProof/>
          <w:sz w:val="18"/>
          <w:szCs w:val="18"/>
        </w:rPr>
        <w:t xml:space="preserve">The Interdisciplinary Ph.D. in Aging Studies is the first of its kind in the </w:t>
      </w:r>
      <w:smartTag w:uri="urn:schemas-microsoft-com:office:smarttags" w:element="place">
        <w:smartTag w:uri="urn:schemas-microsoft-com:office:smarttags" w:element="country-region">
          <w:r w:rsidRPr="00E945C7">
            <w:rPr>
              <w:rFonts w:ascii="Calibri" w:hAnsi="Calibri" w:cs="Calibri"/>
              <w:noProof/>
              <w:sz w:val="18"/>
              <w:szCs w:val="18"/>
            </w:rPr>
            <w:t>United States</w:t>
          </w:r>
        </w:smartTag>
      </w:smartTag>
      <w:r w:rsidRPr="00E945C7">
        <w:rPr>
          <w:rFonts w:ascii="Calibri" w:hAnsi="Calibri" w:cs="Calibri"/>
          <w:noProof/>
          <w:sz w:val="18"/>
          <w:szCs w:val="18"/>
        </w:rPr>
        <w:t xml:space="preserve">, and to the best of our knowledge, the world. What makes this </w:t>
      </w:r>
      <w:r>
        <w:rPr>
          <w:rFonts w:ascii="Calibri" w:hAnsi="Calibri" w:cs="Calibri"/>
          <w:noProof/>
          <w:sz w:val="18"/>
          <w:szCs w:val="18"/>
        </w:rPr>
        <w:t xml:space="preserve">major </w:t>
      </w:r>
      <w:r w:rsidRPr="00E945C7">
        <w:rPr>
          <w:rFonts w:ascii="Calibri" w:hAnsi="Calibri" w:cs="Calibri"/>
          <w:noProof/>
          <w:sz w:val="18"/>
          <w:szCs w:val="18"/>
        </w:rPr>
        <w:t xml:space="preserve">unique is the combined emphasis on providing a broad based foundation in the interdisciplinary aspects of aging with a focus on developing in-depth expertise in a research area. The </w:t>
      </w:r>
      <w:r>
        <w:rPr>
          <w:rFonts w:ascii="Calibri" w:hAnsi="Calibri" w:cs="Calibri"/>
          <w:noProof/>
          <w:sz w:val="18"/>
          <w:szCs w:val="18"/>
        </w:rPr>
        <w:t xml:space="preserve">major </w:t>
      </w:r>
      <w:r w:rsidRPr="00E945C7">
        <w:rPr>
          <w:rFonts w:ascii="Calibri" w:hAnsi="Calibri" w:cs="Calibri"/>
          <w:noProof/>
          <w:sz w:val="18"/>
          <w:szCs w:val="18"/>
        </w:rPr>
        <w:t>draws on the expertise of faculty from multiple colleges, departments, and centers at the University of South Florida to provide students with exposure to other disciplines and their different approaches to scientific and scholarly inquiry.</w:t>
      </w:r>
    </w:p>
    <w:p w:rsidR="00FB5F26" w:rsidRPr="00E945C7" w:rsidRDefault="00FB5F26" w:rsidP="00FB5F26">
      <w:pPr>
        <w:tabs>
          <w:tab w:val="left" w:pos="360"/>
          <w:tab w:val="left" w:pos="720"/>
          <w:tab w:val="left" w:pos="1080"/>
        </w:tabs>
        <w:ind w:left="360"/>
        <w:jc w:val="both"/>
        <w:rPr>
          <w:rFonts w:ascii="Calibri" w:hAnsi="Calibri" w:cs="Calibri"/>
          <w:noProof/>
          <w:sz w:val="18"/>
          <w:szCs w:val="18"/>
        </w:rPr>
      </w:pPr>
    </w:p>
    <w:p w:rsidR="00FB5F26" w:rsidRPr="00E945C7" w:rsidRDefault="00FB5F26" w:rsidP="00FB5F26">
      <w:pPr>
        <w:tabs>
          <w:tab w:val="left" w:pos="360"/>
          <w:tab w:val="left" w:pos="720"/>
          <w:tab w:val="left" w:pos="1080"/>
        </w:tabs>
        <w:jc w:val="both"/>
        <w:rPr>
          <w:rFonts w:ascii="Calibri" w:hAnsi="Calibri" w:cs="Calibri"/>
          <w:noProof/>
          <w:sz w:val="18"/>
          <w:szCs w:val="18"/>
        </w:rPr>
      </w:pPr>
      <w:r w:rsidRPr="00E945C7">
        <w:rPr>
          <w:rFonts w:ascii="Calibri" w:hAnsi="Calibri" w:cs="Calibri"/>
          <w:noProof/>
          <w:sz w:val="18"/>
          <w:szCs w:val="18"/>
        </w:rPr>
        <w:t xml:space="preserve">The Ph.D. in Aging Studies is hosted by the School of Aging Studies, which is the organizational focal point for interdisciplinary research, educational, clinical and community service activities in aging for faculty and students. An interdisciplinary committee of faculty governs the </w:t>
      </w:r>
      <w:r>
        <w:rPr>
          <w:rFonts w:ascii="Calibri" w:hAnsi="Calibri" w:cs="Calibri"/>
          <w:noProof/>
          <w:sz w:val="18"/>
          <w:szCs w:val="18"/>
        </w:rPr>
        <w:t>major</w:t>
      </w:r>
      <w:r w:rsidRPr="00E945C7">
        <w:rPr>
          <w:rFonts w:ascii="Calibri" w:hAnsi="Calibri" w:cs="Calibri"/>
          <w:noProof/>
          <w:sz w:val="18"/>
          <w:szCs w:val="18"/>
        </w:rPr>
        <w:t>, allowing students to develop research programs that focus on their particular interests and capitalize on the breadth of opportunities throughout the university.</w:t>
      </w:r>
    </w:p>
    <w:p w:rsidR="00FB5F26" w:rsidRPr="00E945C7" w:rsidRDefault="00FB5F26" w:rsidP="00FB5F26">
      <w:pPr>
        <w:tabs>
          <w:tab w:val="left" w:pos="360"/>
          <w:tab w:val="left" w:pos="720"/>
          <w:tab w:val="left" w:pos="1080"/>
        </w:tabs>
        <w:ind w:left="360"/>
        <w:jc w:val="both"/>
        <w:rPr>
          <w:rFonts w:ascii="Calibri" w:hAnsi="Calibri" w:cs="Calibri"/>
          <w:noProof/>
          <w:sz w:val="18"/>
          <w:szCs w:val="18"/>
        </w:rPr>
      </w:pPr>
    </w:p>
    <w:p w:rsidR="00FB5F26" w:rsidRPr="008D3FBE" w:rsidRDefault="00FB5F26" w:rsidP="00FB5F26">
      <w:pPr>
        <w:tabs>
          <w:tab w:val="left" w:pos="360"/>
          <w:tab w:val="left" w:pos="720"/>
          <w:tab w:val="left" w:pos="1080"/>
        </w:tabs>
        <w:jc w:val="both"/>
        <w:rPr>
          <w:rFonts w:ascii="Calibri" w:hAnsi="Calibri" w:cs="Calibri"/>
          <w:noProof/>
          <w:sz w:val="18"/>
          <w:szCs w:val="18"/>
        </w:rPr>
      </w:pPr>
      <w:r w:rsidRPr="00E945C7">
        <w:rPr>
          <w:rFonts w:ascii="Calibri" w:hAnsi="Calibri" w:cs="Calibri"/>
          <w:noProof/>
          <w:sz w:val="18"/>
          <w:szCs w:val="18"/>
        </w:rPr>
        <w:t xml:space="preserve">The Ph.D. in Aging Studies is a research-oriented program designed to train future leaders in the field of aging. The </w:t>
      </w:r>
      <w:r>
        <w:rPr>
          <w:rFonts w:ascii="Calibri" w:hAnsi="Calibri" w:cs="Calibri"/>
          <w:noProof/>
          <w:sz w:val="18"/>
          <w:szCs w:val="18"/>
        </w:rPr>
        <w:t xml:space="preserve">major </w:t>
      </w:r>
      <w:r w:rsidRPr="00E945C7">
        <w:rPr>
          <w:rFonts w:ascii="Calibri" w:hAnsi="Calibri" w:cs="Calibri"/>
          <w:noProof/>
          <w:sz w:val="18"/>
          <w:szCs w:val="18"/>
        </w:rPr>
        <w:t xml:space="preserve">admits students </w:t>
      </w:r>
      <w:r w:rsidRPr="008D3FBE">
        <w:rPr>
          <w:rFonts w:ascii="Calibri" w:hAnsi="Calibri" w:cs="Calibri"/>
          <w:noProof/>
          <w:sz w:val="18"/>
          <w:szCs w:val="18"/>
        </w:rPr>
        <w:t xml:space="preserve">who show exceptional promise to become strong academic, public sector, and corporate researchers. Students should expect to enroll in the program full time (9 credits in fall, 9 credits in spring, and 6 credits in summer). </w:t>
      </w:r>
      <w:ins w:id="2" w:author="Ross Andel" w:date="2017-10-23T09:34:00Z">
        <w:r w:rsidR="00893F52" w:rsidRPr="008D3FBE">
          <w:rPr>
            <w:rFonts w:ascii="Calibri" w:hAnsi="Calibri" w:cs="Calibri"/>
            <w:noProof/>
            <w:sz w:val="18"/>
            <w:szCs w:val="18"/>
          </w:rPr>
          <w:t xml:space="preserve">Students are supported with a </w:t>
        </w:r>
        <w:del w:id="3" w:author="Andel, Ross" w:date="2017-12-18T13:40:00Z">
          <w:r w:rsidR="00893F52" w:rsidRPr="008D3FBE" w:rsidDel="008D3FBE">
            <w:rPr>
              <w:rFonts w:ascii="Calibri" w:hAnsi="Calibri" w:cs="Calibri"/>
              <w:noProof/>
              <w:sz w:val="18"/>
              <w:szCs w:val="18"/>
            </w:rPr>
            <w:delText xml:space="preserve">$20,000 </w:delText>
          </w:r>
        </w:del>
        <w:r w:rsidR="00893F52" w:rsidRPr="008D3FBE">
          <w:rPr>
            <w:rFonts w:ascii="Calibri" w:hAnsi="Calibri" w:cs="Calibri"/>
            <w:noProof/>
            <w:sz w:val="18"/>
            <w:szCs w:val="18"/>
          </w:rPr>
          <w:t>stipend plus</w:t>
        </w:r>
      </w:ins>
      <w:ins w:id="4" w:author="Andel, Ross" w:date="2017-12-18T13:40:00Z">
        <w:r w:rsidR="008D3FBE" w:rsidRPr="008D3FBE">
          <w:rPr>
            <w:rFonts w:ascii="Calibri" w:hAnsi="Calibri" w:cs="Calibri"/>
            <w:noProof/>
            <w:sz w:val="18"/>
            <w:szCs w:val="18"/>
          </w:rPr>
          <w:t xml:space="preserve"> a</w:t>
        </w:r>
      </w:ins>
      <w:ins w:id="5" w:author="Ross Andel" w:date="2017-10-23T09:34:00Z">
        <w:del w:id="6" w:author="Andel, Ross" w:date="2017-12-18T13:40:00Z">
          <w:r w:rsidR="00893F52" w:rsidRPr="008D3FBE" w:rsidDel="008D3FBE">
            <w:rPr>
              <w:rFonts w:ascii="Calibri" w:hAnsi="Calibri" w:cs="Calibri"/>
              <w:noProof/>
              <w:sz w:val="18"/>
              <w:szCs w:val="18"/>
            </w:rPr>
            <w:delText xml:space="preserve"> partial</w:delText>
          </w:r>
        </w:del>
        <w:r w:rsidR="00893F52" w:rsidRPr="008D3FBE">
          <w:rPr>
            <w:rFonts w:ascii="Calibri" w:hAnsi="Calibri" w:cs="Calibri"/>
            <w:noProof/>
            <w:sz w:val="18"/>
            <w:szCs w:val="18"/>
          </w:rPr>
          <w:t xml:space="preserve"> tuition waiver</w:t>
        </w:r>
      </w:ins>
      <w:ins w:id="7" w:author="Andel, Ross" w:date="2017-12-18T13:40:00Z">
        <w:r w:rsidR="008D3FBE" w:rsidRPr="008D3FBE">
          <w:rPr>
            <w:rFonts w:ascii="Calibri" w:hAnsi="Calibri" w:cs="Calibri"/>
            <w:noProof/>
            <w:sz w:val="18"/>
            <w:szCs w:val="18"/>
          </w:rPr>
          <w:t>, which covers tuition but not student fees,</w:t>
        </w:r>
      </w:ins>
      <w:ins w:id="8" w:author="Ross Andel" w:date="2017-10-23T09:34:00Z">
        <w:r w:rsidR="00893F52" w:rsidRPr="008D3FBE">
          <w:rPr>
            <w:rFonts w:ascii="Calibri" w:hAnsi="Calibri" w:cs="Calibri"/>
            <w:noProof/>
            <w:sz w:val="18"/>
            <w:szCs w:val="18"/>
          </w:rPr>
          <w:t xml:space="preserve"> and payment of much of the premium for the student health insurance.  </w:t>
        </w:r>
        <w:del w:id="9" w:author="Andel, Ross" w:date="2017-12-18T13:41:00Z">
          <w:r w:rsidR="00893F52" w:rsidRPr="008D3FBE" w:rsidDel="008D3FBE">
            <w:rPr>
              <w:rFonts w:ascii="Calibri" w:hAnsi="Calibri" w:cs="Calibri"/>
              <w:noProof/>
              <w:sz w:val="18"/>
              <w:szCs w:val="18"/>
            </w:rPr>
            <w:delText>The partial tuition waiver (which covers tuition but not fees) is valued at approximately $9,500 for Florida residents or $19,700 for non-Florida residents. </w:delText>
          </w:r>
        </w:del>
      </w:ins>
      <w:del w:id="10" w:author="Ross Andel" w:date="2017-10-23T09:34:00Z">
        <w:r w:rsidRPr="008D3FBE" w:rsidDel="00893F52">
          <w:rPr>
            <w:rFonts w:ascii="Calibri" w:hAnsi="Calibri" w:cs="Calibri"/>
            <w:noProof/>
            <w:sz w:val="18"/>
            <w:szCs w:val="18"/>
          </w:rPr>
          <w:delText>First year students are generally supported with an $</w:delText>
        </w:r>
      </w:del>
      <w:del w:id="11" w:author="Ross Andel" w:date="2017-10-23T09:25:00Z">
        <w:r w:rsidRPr="008D3FBE" w:rsidDel="00893F52">
          <w:rPr>
            <w:rFonts w:ascii="Calibri" w:hAnsi="Calibri" w:cs="Calibri"/>
            <w:noProof/>
            <w:sz w:val="18"/>
            <w:szCs w:val="18"/>
          </w:rPr>
          <w:delText>18</w:delText>
        </w:r>
      </w:del>
      <w:del w:id="12" w:author="Ross Andel" w:date="2017-10-23T09:34:00Z">
        <w:r w:rsidRPr="008D3FBE" w:rsidDel="00893F52">
          <w:rPr>
            <w:rFonts w:ascii="Calibri" w:hAnsi="Calibri" w:cs="Calibri"/>
            <w:noProof/>
            <w:sz w:val="18"/>
            <w:szCs w:val="18"/>
          </w:rPr>
          <w:delText xml:space="preserve">,000 fellowship, tuition waiver, and health insurance. Fellowship or assistantship support and tuition waivers are generally available during subsequent years of doctoral training. </w:delText>
        </w:r>
      </w:del>
      <w:r w:rsidRPr="008D3FBE">
        <w:rPr>
          <w:rFonts w:ascii="Calibri" w:hAnsi="Calibri" w:cs="Calibri"/>
          <w:noProof/>
          <w:sz w:val="18"/>
          <w:szCs w:val="18"/>
        </w:rPr>
        <w:t xml:space="preserve"> Students who wish to apply as part-time students must contact Dr. </w:t>
      </w:r>
      <w:del w:id="13" w:author="Ross Andel" w:date="2017-10-23T09:25:00Z">
        <w:r w:rsidRPr="008D3FBE" w:rsidDel="00893F52">
          <w:rPr>
            <w:rFonts w:ascii="Calibri" w:hAnsi="Calibri" w:cs="Calibri"/>
            <w:noProof/>
            <w:sz w:val="18"/>
            <w:szCs w:val="18"/>
          </w:rPr>
          <w:delText xml:space="preserve">McEvoy </w:delText>
        </w:r>
      </w:del>
      <w:ins w:id="14" w:author="Ross Andel" w:date="2017-10-23T09:25:00Z">
        <w:r w:rsidR="00893F52" w:rsidRPr="008D3FBE">
          <w:rPr>
            <w:rFonts w:ascii="Calibri" w:hAnsi="Calibri" w:cs="Calibri"/>
            <w:noProof/>
            <w:sz w:val="18"/>
            <w:szCs w:val="18"/>
          </w:rPr>
          <w:t xml:space="preserve">Andel </w:t>
        </w:r>
      </w:ins>
      <w:r w:rsidRPr="008D3FBE">
        <w:rPr>
          <w:rFonts w:ascii="Calibri" w:hAnsi="Calibri" w:cs="Calibri"/>
          <w:noProof/>
          <w:sz w:val="18"/>
          <w:szCs w:val="18"/>
        </w:rPr>
        <w:t xml:space="preserve">before applying. </w:t>
      </w:r>
    </w:p>
    <w:p w:rsidR="00FB5F26" w:rsidRPr="008D3FBE" w:rsidRDefault="00FB5F26" w:rsidP="00FB5F26">
      <w:pPr>
        <w:tabs>
          <w:tab w:val="left" w:pos="360"/>
          <w:tab w:val="left" w:pos="720"/>
          <w:tab w:val="left" w:pos="1080"/>
        </w:tabs>
        <w:ind w:left="360"/>
        <w:jc w:val="both"/>
        <w:rPr>
          <w:rFonts w:ascii="Calibri" w:hAnsi="Calibri" w:cs="Calibri"/>
          <w:bCs/>
          <w:noProof/>
          <w:sz w:val="20"/>
          <w:szCs w:val="20"/>
        </w:rPr>
      </w:pPr>
    </w:p>
    <w:p w:rsidR="00FB5F26" w:rsidRPr="008D3FBE" w:rsidRDefault="00FB5F26" w:rsidP="00FB5F26">
      <w:pPr>
        <w:tabs>
          <w:tab w:val="left" w:pos="360"/>
          <w:tab w:val="left" w:pos="720"/>
          <w:tab w:val="left" w:pos="1080"/>
        </w:tabs>
        <w:jc w:val="both"/>
        <w:rPr>
          <w:rFonts w:ascii="Calibri" w:hAnsi="Calibri" w:cs="Calibri"/>
          <w:bCs/>
          <w:noProof/>
          <w:sz w:val="20"/>
          <w:szCs w:val="20"/>
        </w:rPr>
      </w:pPr>
      <w:r w:rsidRPr="008D3FBE">
        <w:rPr>
          <w:rFonts w:ascii="Calibri" w:hAnsi="Calibri" w:cs="Calibri"/>
          <w:bCs/>
          <w:noProof/>
          <w:sz w:val="20"/>
          <w:szCs w:val="20"/>
        </w:rPr>
        <w:t>Faculty Organization</w:t>
      </w:r>
    </w:p>
    <w:p w:rsidR="00FB5F26" w:rsidRPr="008D3FBE" w:rsidRDefault="00FB5F26" w:rsidP="00FB5F26">
      <w:pPr>
        <w:tabs>
          <w:tab w:val="left" w:pos="360"/>
          <w:tab w:val="left" w:pos="720"/>
          <w:tab w:val="left" w:pos="1080"/>
        </w:tabs>
        <w:jc w:val="both"/>
        <w:rPr>
          <w:rFonts w:ascii="Calibri" w:hAnsi="Calibri" w:cs="Calibri"/>
          <w:noProof/>
          <w:sz w:val="18"/>
          <w:szCs w:val="18"/>
        </w:rPr>
      </w:pPr>
      <w:r w:rsidRPr="008D3FBE">
        <w:rPr>
          <w:rFonts w:ascii="Calibri" w:hAnsi="Calibri" w:cs="Calibri"/>
          <w:noProof/>
          <w:sz w:val="18"/>
          <w:szCs w:val="18"/>
        </w:rPr>
        <w:t>The interdisciplinary nature of the program is exemplified by the number of core faculty who teach and serve on dissertation committees in the program and the range of academic departments they represent. O</w:t>
      </w:r>
      <w:ins w:id="15" w:author="Ross Andel" w:date="2017-10-23T09:26:00Z">
        <w:r w:rsidR="00893F52" w:rsidRPr="008D3FBE">
          <w:rPr>
            <w:rFonts w:ascii="Calibri" w:hAnsi="Calibri" w:cs="Calibri"/>
            <w:noProof/>
            <w:sz w:val="18"/>
            <w:szCs w:val="18"/>
          </w:rPr>
          <w:t>ther</w:t>
        </w:r>
      </w:ins>
      <w:del w:id="16" w:author="Ross Andel" w:date="2017-10-23T09:26:00Z">
        <w:r w:rsidRPr="008D3FBE" w:rsidDel="00893F52">
          <w:rPr>
            <w:rFonts w:ascii="Calibri" w:hAnsi="Calibri" w:cs="Calibri"/>
            <w:noProof/>
            <w:sz w:val="18"/>
            <w:szCs w:val="18"/>
          </w:rPr>
          <w:delText>ver forty</w:delText>
        </w:r>
      </w:del>
      <w:r w:rsidRPr="008D3FBE">
        <w:rPr>
          <w:rFonts w:ascii="Calibri" w:hAnsi="Calibri" w:cs="Calibri"/>
          <w:noProof/>
          <w:sz w:val="18"/>
          <w:szCs w:val="18"/>
        </w:rPr>
        <w:t xml:space="preserve"> faculty from </w:t>
      </w:r>
      <w:ins w:id="17" w:author="Ross Andel" w:date="2017-10-23T09:26:00Z">
        <w:r w:rsidR="00893F52" w:rsidRPr="008D3FBE">
          <w:rPr>
            <w:rFonts w:ascii="Calibri" w:hAnsi="Calibri" w:cs="Calibri"/>
            <w:noProof/>
            <w:sz w:val="18"/>
            <w:szCs w:val="18"/>
          </w:rPr>
          <w:t>across the university</w:t>
        </w:r>
      </w:ins>
      <w:del w:id="18" w:author="Ross Andel" w:date="2017-10-23T09:26:00Z">
        <w:r w:rsidRPr="008D3FBE" w:rsidDel="00893F52">
          <w:rPr>
            <w:rFonts w:ascii="Calibri" w:hAnsi="Calibri" w:cs="Calibri"/>
            <w:noProof/>
            <w:sz w:val="18"/>
            <w:szCs w:val="18"/>
          </w:rPr>
          <w:delText>multiple colleges and research centers have been identified as the core faculty</w:delText>
        </w:r>
      </w:del>
      <w:ins w:id="19" w:author="Ross Andel" w:date="2017-10-23T09:26:00Z">
        <w:r w:rsidR="00893F52" w:rsidRPr="008D3FBE">
          <w:rPr>
            <w:rFonts w:ascii="Calibri" w:hAnsi="Calibri" w:cs="Calibri"/>
            <w:noProof/>
            <w:sz w:val="18"/>
            <w:szCs w:val="18"/>
          </w:rPr>
          <w:t xml:space="preserve"> participate</w:t>
        </w:r>
      </w:ins>
      <w:r w:rsidRPr="008D3FBE">
        <w:rPr>
          <w:rFonts w:ascii="Calibri" w:hAnsi="Calibri" w:cs="Calibri"/>
          <w:noProof/>
          <w:sz w:val="18"/>
          <w:szCs w:val="18"/>
        </w:rPr>
        <w:t xml:space="preserve"> in the program. </w:t>
      </w:r>
    </w:p>
    <w:p w:rsidR="00FB5F26" w:rsidRPr="00E945C7" w:rsidRDefault="00FB5F26" w:rsidP="00FB5F26">
      <w:pPr>
        <w:tabs>
          <w:tab w:val="left" w:pos="360"/>
          <w:tab w:val="left" w:pos="720"/>
          <w:tab w:val="left" w:pos="1080"/>
        </w:tabs>
        <w:ind w:left="360"/>
        <w:rPr>
          <w:rFonts w:ascii="Calibri" w:hAnsi="Calibri" w:cs="Calibri"/>
          <w:noProof/>
          <w:sz w:val="18"/>
          <w:szCs w:val="18"/>
        </w:rPr>
      </w:pPr>
    </w:p>
    <w:p w:rsidR="00FB5F26" w:rsidRPr="00E945C7" w:rsidRDefault="00FB5F26" w:rsidP="00FB5F26">
      <w:pPr>
        <w:rPr>
          <w:rFonts w:ascii="Calibri" w:hAnsi="Calibri" w:cs="Calibri"/>
          <w:b/>
        </w:rPr>
      </w:pPr>
      <w:r>
        <w:rPr>
          <w:rFonts w:ascii="Calibri" w:hAnsi="Calibri" w:cs="Calibri"/>
          <w:b/>
        </w:rPr>
        <w:br w:type="page"/>
      </w:r>
      <w:r w:rsidRPr="00E945C7">
        <w:rPr>
          <w:rFonts w:ascii="Calibri" w:hAnsi="Calibri" w:cs="Calibri"/>
          <w:b/>
        </w:rPr>
        <w:lastRenderedPageBreak/>
        <w:t>ADMISSION INFORMATION</w:t>
      </w:r>
    </w:p>
    <w:p w:rsidR="00FB5F26" w:rsidRPr="00E945C7" w:rsidRDefault="00FB5F26" w:rsidP="00FB5F26">
      <w:pPr>
        <w:tabs>
          <w:tab w:val="left" w:pos="360"/>
          <w:tab w:val="left" w:pos="720"/>
          <w:tab w:val="left" w:pos="1080"/>
        </w:tabs>
        <w:jc w:val="both"/>
        <w:rPr>
          <w:rFonts w:ascii="Calibri" w:hAnsi="Calibri" w:cs="Calibri"/>
          <w:noProof/>
          <w:sz w:val="18"/>
        </w:rPr>
      </w:pPr>
    </w:p>
    <w:p w:rsidR="00FB5F26" w:rsidRDefault="00FB5F26" w:rsidP="00FB5F26">
      <w:pPr>
        <w:tabs>
          <w:tab w:val="left" w:pos="360"/>
        </w:tabs>
        <w:jc w:val="both"/>
        <w:rPr>
          <w:rFonts w:ascii="Calibri" w:hAnsi="Calibri" w:cs="Calibri"/>
          <w:sz w:val="18"/>
        </w:rPr>
      </w:pPr>
      <w:r>
        <w:rPr>
          <w:rFonts w:ascii="Calibri" w:hAnsi="Calibri" w:cs="Calibri"/>
          <w:sz w:val="18"/>
        </w:rPr>
        <w:t xml:space="preserve">Must meet University requirements (see Graduate Admissions) as well as requirements for admission to the major, listed below. </w:t>
      </w:r>
    </w:p>
    <w:p w:rsidR="00FB5F26" w:rsidRPr="00E945C7" w:rsidRDefault="00FB5F26" w:rsidP="00FB5F26">
      <w:pPr>
        <w:tabs>
          <w:tab w:val="left" w:pos="360"/>
          <w:tab w:val="left" w:pos="720"/>
          <w:tab w:val="left" w:pos="1080"/>
        </w:tabs>
        <w:jc w:val="both"/>
        <w:rPr>
          <w:rFonts w:ascii="Calibri" w:hAnsi="Calibri" w:cs="Calibri"/>
          <w:noProof/>
          <w:sz w:val="20"/>
          <w:szCs w:val="20"/>
        </w:rPr>
      </w:pPr>
    </w:p>
    <w:p w:rsidR="00FB5F26" w:rsidRPr="00E945C7" w:rsidRDefault="00FB5F26" w:rsidP="00FB5F26">
      <w:pPr>
        <w:numPr>
          <w:ilvl w:val="0"/>
          <w:numId w:val="11"/>
        </w:numPr>
        <w:tabs>
          <w:tab w:val="left" w:pos="360"/>
          <w:tab w:val="left" w:pos="720"/>
          <w:tab w:val="left" w:pos="1080"/>
        </w:tabs>
        <w:jc w:val="both"/>
        <w:rPr>
          <w:rFonts w:ascii="Calibri" w:hAnsi="Calibri" w:cs="Calibri"/>
          <w:noProof/>
          <w:sz w:val="18"/>
          <w:szCs w:val="18"/>
        </w:rPr>
      </w:pPr>
      <w:r w:rsidRPr="00E945C7">
        <w:rPr>
          <w:rFonts w:ascii="Calibri" w:hAnsi="Calibri" w:cs="Calibri"/>
          <w:noProof/>
          <w:sz w:val="18"/>
          <w:szCs w:val="18"/>
        </w:rPr>
        <w:t>A Bachelor’s Degree</w:t>
      </w:r>
    </w:p>
    <w:p w:rsidR="00FB5F26" w:rsidRPr="00E945C7" w:rsidRDefault="00FB5F26" w:rsidP="00FB5F26">
      <w:pPr>
        <w:numPr>
          <w:ilvl w:val="0"/>
          <w:numId w:val="11"/>
        </w:numPr>
        <w:tabs>
          <w:tab w:val="left" w:pos="360"/>
          <w:tab w:val="left" w:pos="720"/>
          <w:tab w:val="left" w:pos="1080"/>
        </w:tabs>
        <w:jc w:val="both"/>
        <w:rPr>
          <w:rFonts w:ascii="Calibri" w:hAnsi="Calibri" w:cs="Calibri"/>
          <w:noProof/>
          <w:sz w:val="18"/>
          <w:szCs w:val="18"/>
        </w:rPr>
      </w:pPr>
      <w:r w:rsidRPr="00E945C7">
        <w:rPr>
          <w:rFonts w:ascii="Calibri" w:hAnsi="Calibri" w:cs="Calibri"/>
          <w:noProof/>
          <w:sz w:val="18"/>
          <w:szCs w:val="18"/>
        </w:rPr>
        <w:t>GPA of 3.25</w:t>
      </w:r>
      <w:del w:id="20" w:author="Ross Andel" w:date="2017-10-23T09:48:00Z">
        <w:r w:rsidRPr="00E945C7" w:rsidDel="008C5776">
          <w:rPr>
            <w:rFonts w:ascii="Calibri" w:hAnsi="Calibri" w:cs="Calibri"/>
            <w:noProof/>
            <w:sz w:val="18"/>
            <w:szCs w:val="18"/>
          </w:rPr>
          <w:delText xml:space="preserve"> and</w:delText>
        </w:r>
      </w:del>
      <w:r w:rsidRPr="00E945C7">
        <w:rPr>
          <w:rFonts w:ascii="Calibri" w:hAnsi="Calibri" w:cs="Calibri"/>
          <w:noProof/>
          <w:sz w:val="18"/>
          <w:szCs w:val="18"/>
        </w:rPr>
        <w:t xml:space="preserve"> </w:t>
      </w:r>
    </w:p>
    <w:p w:rsidR="00FB5F26" w:rsidRPr="008D3FBE" w:rsidRDefault="00FB5F26" w:rsidP="008C5776">
      <w:pPr>
        <w:numPr>
          <w:ilvl w:val="0"/>
          <w:numId w:val="11"/>
        </w:numPr>
        <w:tabs>
          <w:tab w:val="left" w:pos="360"/>
          <w:tab w:val="left" w:pos="720"/>
          <w:tab w:val="left" w:pos="1080"/>
        </w:tabs>
        <w:jc w:val="both"/>
        <w:rPr>
          <w:rFonts w:ascii="Calibri" w:hAnsi="Calibri" w:cs="Calibri"/>
          <w:noProof/>
          <w:sz w:val="18"/>
          <w:szCs w:val="18"/>
        </w:rPr>
      </w:pPr>
      <w:r w:rsidRPr="00E945C7">
        <w:rPr>
          <w:rFonts w:ascii="Calibri" w:hAnsi="Calibri" w:cs="Calibri"/>
          <w:noProof/>
          <w:sz w:val="18"/>
          <w:szCs w:val="18"/>
        </w:rPr>
        <w:t xml:space="preserve">a </w:t>
      </w:r>
      <w:r w:rsidRPr="008D3FBE">
        <w:rPr>
          <w:rFonts w:ascii="Calibri" w:hAnsi="Calibri" w:cs="Calibri"/>
          <w:noProof/>
          <w:sz w:val="18"/>
          <w:szCs w:val="18"/>
        </w:rPr>
        <w:t xml:space="preserve">current </w:t>
      </w:r>
      <w:ins w:id="21" w:author="Ross Andel" w:date="2017-10-23T09:50:00Z">
        <w:r w:rsidR="008C5776" w:rsidRPr="008D3FBE">
          <w:rPr>
            <w:rFonts w:ascii="Calibri" w:hAnsi="Calibri" w:cs="Calibri"/>
            <w:noProof/>
            <w:sz w:val="18"/>
            <w:szCs w:val="18"/>
          </w:rPr>
          <w:t xml:space="preserve">(within the last 5 years) </w:t>
        </w:r>
      </w:ins>
      <w:r w:rsidRPr="008D3FBE">
        <w:rPr>
          <w:rFonts w:ascii="Calibri" w:hAnsi="Calibri" w:cs="Calibri"/>
          <w:noProof/>
          <w:sz w:val="18"/>
          <w:szCs w:val="18"/>
        </w:rPr>
        <w:t xml:space="preserve">GRE; </w:t>
      </w:r>
      <w:ins w:id="22" w:author="Ross Andel" w:date="2017-10-23T09:50:00Z">
        <w:r w:rsidR="008C5776" w:rsidRPr="008D3FBE">
          <w:rPr>
            <w:rFonts w:ascii="Calibri" w:hAnsi="Calibri" w:cs="Calibri"/>
            <w:noProof/>
            <w:sz w:val="18"/>
            <w:szCs w:val="18"/>
          </w:rPr>
          <w:t xml:space="preserve">scores </w:t>
        </w:r>
      </w:ins>
      <w:ins w:id="23" w:author="Ross Andel" w:date="2017-10-23T09:51:00Z">
        <w:r w:rsidR="008C5776" w:rsidRPr="008D3FBE">
          <w:rPr>
            <w:rFonts w:ascii="Calibri" w:hAnsi="Calibri" w:cs="Calibri"/>
            <w:noProof/>
            <w:sz w:val="18"/>
            <w:szCs w:val="18"/>
          </w:rPr>
          <w:t xml:space="preserve">at or above </w:t>
        </w:r>
      </w:ins>
      <w:ins w:id="24" w:author="Ross Andel" w:date="2017-10-23T09:50:00Z">
        <w:r w:rsidR="008C5776" w:rsidRPr="008D3FBE">
          <w:rPr>
            <w:rFonts w:ascii="Calibri" w:hAnsi="Calibri" w:cs="Calibri"/>
            <w:noProof/>
            <w:sz w:val="18"/>
            <w:szCs w:val="18"/>
          </w:rPr>
          <w:t>the 50th percentile on Verbal, 30th percentile on quantitative and 50th percentile on analytical writing</w:t>
        </w:r>
      </w:ins>
      <w:ins w:id="25" w:author="Ross Andel" w:date="2017-10-23T09:51:00Z">
        <w:r w:rsidR="008C5776" w:rsidRPr="008D3FBE">
          <w:rPr>
            <w:rFonts w:ascii="Calibri" w:hAnsi="Calibri" w:cs="Calibri"/>
            <w:noProof/>
            <w:sz w:val="18"/>
            <w:szCs w:val="18"/>
          </w:rPr>
          <w:t xml:space="preserve"> are preferred</w:t>
        </w:r>
      </w:ins>
      <w:del w:id="26" w:author="Ross Andel" w:date="2017-10-23T09:36:00Z">
        <w:r w:rsidRPr="008D3FBE" w:rsidDel="00413CA8">
          <w:rPr>
            <w:rFonts w:ascii="Calibri" w:hAnsi="Calibri" w:cs="Calibri"/>
            <w:noProof/>
            <w:sz w:val="18"/>
            <w:szCs w:val="18"/>
          </w:rPr>
          <w:delText xml:space="preserve">to be competitive,  </w:delText>
        </w:r>
      </w:del>
      <w:del w:id="27" w:author="Ross Andel" w:date="2017-10-23T09:51:00Z">
        <w:r w:rsidRPr="008D3FBE" w:rsidDel="008C5776">
          <w:rPr>
            <w:rFonts w:ascii="Calibri" w:hAnsi="Calibri" w:cs="Calibri"/>
            <w:noProof/>
            <w:sz w:val="18"/>
            <w:szCs w:val="18"/>
          </w:rPr>
          <w:delText>160V (above the 50</w:delText>
        </w:r>
        <w:r w:rsidRPr="008D3FBE" w:rsidDel="008C5776">
          <w:rPr>
            <w:rFonts w:ascii="Calibri" w:hAnsi="Calibri" w:cs="Calibri"/>
            <w:noProof/>
            <w:sz w:val="18"/>
            <w:szCs w:val="18"/>
            <w:vertAlign w:val="superscript"/>
          </w:rPr>
          <w:delText>th</w:delText>
        </w:r>
        <w:r w:rsidRPr="008D3FBE" w:rsidDel="008C5776">
          <w:rPr>
            <w:rFonts w:ascii="Calibri" w:hAnsi="Calibri" w:cs="Calibri"/>
            <w:noProof/>
            <w:sz w:val="18"/>
            <w:szCs w:val="18"/>
          </w:rPr>
          <w:delText xml:space="preserve"> percentile),  149Q (above the 30</w:delText>
        </w:r>
        <w:r w:rsidRPr="008D3FBE" w:rsidDel="008C5776">
          <w:rPr>
            <w:rFonts w:ascii="Calibri" w:hAnsi="Calibri" w:cs="Calibri"/>
            <w:noProof/>
            <w:sz w:val="18"/>
            <w:szCs w:val="18"/>
            <w:vertAlign w:val="superscript"/>
          </w:rPr>
          <w:delText>th</w:delText>
        </w:r>
        <w:r w:rsidRPr="008D3FBE" w:rsidDel="008C5776">
          <w:rPr>
            <w:rFonts w:ascii="Calibri" w:hAnsi="Calibri" w:cs="Calibri"/>
            <w:noProof/>
            <w:sz w:val="18"/>
            <w:szCs w:val="18"/>
          </w:rPr>
          <w:delText xml:space="preserve"> percentile),  4.5 (above the 50</w:delText>
        </w:r>
        <w:r w:rsidRPr="008D3FBE" w:rsidDel="008C5776">
          <w:rPr>
            <w:rFonts w:ascii="Calibri" w:hAnsi="Calibri" w:cs="Calibri"/>
            <w:noProof/>
            <w:sz w:val="18"/>
            <w:szCs w:val="18"/>
            <w:vertAlign w:val="superscript"/>
          </w:rPr>
          <w:delText>th</w:delText>
        </w:r>
        <w:r w:rsidRPr="008D3FBE" w:rsidDel="008C5776">
          <w:rPr>
            <w:rFonts w:ascii="Calibri" w:hAnsi="Calibri" w:cs="Calibri"/>
            <w:noProof/>
            <w:sz w:val="18"/>
            <w:szCs w:val="18"/>
          </w:rPr>
          <w:delText xml:space="preserve"> percentile) A.W. </w:delText>
        </w:r>
      </w:del>
      <w:ins w:id="28" w:author="Ross Andel" w:date="2017-10-23T09:36:00Z">
        <w:r w:rsidR="00413CA8" w:rsidRPr="008D3FBE">
          <w:rPr>
            <w:rFonts w:ascii="Calibri" w:hAnsi="Calibri" w:cs="Calibri"/>
            <w:noProof/>
            <w:sz w:val="18"/>
            <w:szCs w:val="18"/>
          </w:rPr>
          <w:t>.</w:t>
        </w:r>
      </w:ins>
      <w:r w:rsidRPr="008D3FBE">
        <w:rPr>
          <w:rFonts w:ascii="Calibri" w:hAnsi="Calibri" w:cs="Calibri"/>
          <w:noProof/>
          <w:sz w:val="18"/>
          <w:szCs w:val="18"/>
        </w:rPr>
        <w:t xml:space="preserve"> </w:t>
      </w:r>
    </w:p>
    <w:p w:rsidR="00FB5F26" w:rsidRPr="00E945C7" w:rsidRDefault="00FB5F26" w:rsidP="00FB5F26">
      <w:pPr>
        <w:numPr>
          <w:ilvl w:val="0"/>
          <w:numId w:val="11"/>
        </w:numPr>
        <w:tabs>
          <w:tab w:val="left" w:pos="360"/>
          <w:tab w:val="left" w:pos="720"/>
          <w:tab w:val="left" w:pos="1080"/>
        </w:tabs>
        <w:jc w:val="both"/>
        <w:rPr>
          <w:rFonts w:ascii="Calibri" w:hAnsi="Calibri" w:cs="Calibri"/>
          <w:noProof/>
          <w:sz w:val="18"/>
          <w:szCs w:val="18"/>
        </w:rPr>
      </w:pPr>
      <w:r w:rsidRPr="00E945C7">
        <w:rPr>
          <w:rFonts w:ascii="Calibri" w:hAnsi="Calibri" w:cs="Calibri"/>
          <w:noProof/>
          <w:sz w:val="18"/>
          <w:szCs w:val="18"/>
        </w:rPr>
        <w:t xml:space="preserve">Applicants where English is not the language of instruction must also submit a TOEFL </w:t>
      </w:r>
      <w:r>
        <w:rPr>
          <w:rFonts w:ascii="Calibri" w:hAnsi="Calibri" w:cs="Calibri"/>
          <w:noProof/>
          <w:sz w:val="18"/>
          <w:szCs w:val="18"/>
        </w:rPr>
        <w:t xml:space="preserve">iBT </w:t>
      </w:r>
      <w:r w:rsidRPr="00E945C7">
        <w:rPr>
          <w:rFonts w:ascii="Calibri" w:hAnsi="Calibri" w:cs="Calibri"/>
          <w:noProof/>
          <w:sz w:val="18"/>
          <w:szCs w:val="18"/>
        </w:rPr>
        <w:t xml:space="preserve">score of at least </w:t>
      </w:r>
      <w:r>
        <w:rPr>
          <w:rFonts w:ascii="Calibri" w:hAnsi="Calibri" w:cs="Calibri"/>
          <w:noProof/>
          <w:sz w:val="18"/>
          <w:szCs w:val="18"/>
        </w:rPr>
        <w:t xml:space="preserve">79 which corresponds to a score of </w:t>
      </w:r>
      <w:r w:rsidRPr="00E945C7">
        <w:rPr>
          <w:rFonts w:ascii="Calibri" w:hAnsi="Calibri" w:cs="Calibri"/>
          <w:noProof/>
          <w:sz w:val="18"/>
          <w:szCs w:val="18"/>
        </w:rPr>
        <w:t>600</w:t>
      </w:r>
      <w:r>
        <w:rPr>
          <w:rFonts w:ascii="Calibri" w:hAnsi="Calibri" w:cs="Calibri"/>
          <w:noProof/>
          <w:sz w:val="18"/>
          <w:szCs w:val="18"/>
        </w:rPr>
        <w:t xml:space="preserve"> on the old TOEFL Test</w:t>
      </w:r>
      <w:r w:rsidRPr="00E945C7">
        <w:rPr>
          <w:rFonts w:ascii="Calibri" w:hAnsi="Calibri" w:cs="Calibri"/>
          <w:noProof/>
          <w:sz w:val="18"/>
          <w:szCs w:val="18"/>
        </w:rPr>
        <w:t xml:space="preserve">.  </w:t>
      </w:r>
    </w:p>
    <w:p w:rsidR="00413CA8" w:rsidRDefault="00FB5F26" w:rsidP="00FB5F26">
      <w:pPr>
        <w:numPr>
          <w:ilvl w:val="0"/>
          <w:numId w:val="11"/>
        </w:numPr>
        <w:tabs>
          <w:tab w:val="left" w:pos="360"/>
          <w:tab w:val="left" w:pos="720"/>
          <w:tab w:val="left" w:pos="1080"/>
        </w:tabs>
        <w:jc w:val="both"/>
        <w:rPr>
          <w:ins w:id="29" w:author="Ross Andel" w:date="2017-10-23T09:37:00Z"/>
          <w:rFonts w:ascii="Calibri" w:hAnsi="Calibri" w:cs="Calibri"/>
          <w:noProof/>
          <w:sz w:val="18"/>
          <w:szCs w:val="18"/>
        </w:rPr>
      </w:pPr>
      <w:r w:rsidRPr="00E945C7">
        <w:rPr>
          <w:rFonts w:ascii="Calibri" w:hAnsi="Calibri" w:cs="Calibri"/>
          <w:noProof/>
          <w:sz w:val="18"/>
          <w:szCs w:val="18"/>
        </w:rPr>
        <w:t xml:space="preserve">In addition, students must submit </w:t>
      </w:r>
    </w:p>
    <w:p w:rsidR="00FB5F26" w:rsidRPr="00E945C7" w:rsidRDefault="00FB5F26">
      <w:pPr>
        <w:numPr>
          <w:ilvl w:val="1"/>
          <w:numId w:val="11"/>
        </w:numPr>
        <w:tabs>
          <w:tab w:val="left" w:pos="360"/>
          <w:tab w:val="left" w:pos="720"/>
          <w:tab w:val="left" w:pos="1080"/>
        </w:tabs>
        <w:jc w:val="both"/>
        <w:rPr>
          <w:rFonts w:ascii="Calibri" w:hAnsi="Calibri" w:cs="Calibri"/>
          <w:noProof/>
          <w:sz w:val="18"/>
          <w:szCs w:val="18"/>
        </w:rPr>
        <w:pPrChange w:id="30" w:author="Ross Andel" w:date="2017-10-23T09:37:00Z">
          <w:pPr>
            <w:numPr>
              <w:numId w:val="11"/>
            </w:numPr>
            <w:tabs>
              <w:tab w:val="left" w:pos="360"/>
              <w:tab w:val="left" w:pos="720"/>
              <w:tab w:val="left" w:pos="1080"/>
            </w:tabs>
            <w:ind w:left="720" w:hanging="360"/>
            <w:jc w:val="both"/>
          </w:pPr>
        </w:pPrChange>
      </w:pPr>
      <w:r w:rsidRPr="00E945C7">
        <w:rPr>
          <w:rFonts w:ascii="Calibri" w:hAnsi="Calibri" w:cs="Calibri"/>
          <w:noProof/>
          <w:sz w:val="18"/>
          <w:szCs w:val="18"/>
        </w:rPr>
        <w:t>their best example of a single authored writing sample</w:t>
      </w:r>
    </w:p>
    <w:p w:rsidR="00FB5F26" w:rsidRPr="00E945C7" w:rsidRDefault="00FB5F26">
      <w:pPr>
        <w:numPr>
          <w:ilvl w:val="1"/>
          <w:numId w:val="11"/>
        </w:numPr>
        <w:tabs>
          <w:tab w:val="left" w:pos="360"/>
          <w:tab w:val="left" w:pos="720"/>
          <w:tab w:val="left" w:pos="1080"/>
        </w:tabs>
        <w:jc w:val="both"/>
        <w:rPr>
          <w:rFonts w:ascii="Calibri" w:hAnsi="Calibri" w:cs="Calibri"/>
          <w:noProof/>
          <w:sz w:val="18"/>
          <w:szCs w:val="18"/>
        </w:rPr>
        <w:pPrChange w:id="31" w:author="Ross Andel" w:date="2017-10-23T09:37:00Z">
          <w:pPr>
            <w:numPr>
              <w:numId w:val="11"/>
            </w:numPr>
            <w:tabs>
              <w:tab w:val="left" w:pos="360"/>
              <w:tab w:val="left" w:pos="720"/>
              <w:tab w:val="left" w:pos="1080"/>
            </w:tabs>
            <w:ind w:left="720" w:hanging="360"/>
            <w:jc w:val="both"/>
          </w:pPr>
        </w:pPrChange>
      </w:pPr>
      <w:del w:id="32" w:author="Ross Andel" w:date="2017-10-23T09:37:00Z">
        <w:r w:rsidRPr="00E945C7" w:rsidDel="00413CA8">
          <w:rPr>
            <w:rFonts w:ascii="Calibri" w:hAnsi="Calibri" w:cs="Calibri"/>
            <w:noProof/>
            <w:sz w:val="18"/>
            <w:szCs w:val="18"/>
          </w:rPr>
          <w:delText xml:space="preserve">and </w:delText>
        </w:r>
      </w:del>
      <w:r w:rsidRPr="00E945C7">
        <w:rPr>
          <w:rFonts w:ascii="Calibri" w:hAnsi="Calibri" w:cs="Calibri"/>
          <w:noProof/>
          <w:sz w:val="18"/>
          <w:szCs w:val="18"/>
        </w:rPr>
        <w:t>a summary of their career goals and past preparation for a research career</w:t>
      </w:r>
      <w:del w:id="33" w:author="Ross Andel" w:date="2017-10-23T09:38:00Z">
        <w:r w:rsidRPr="00E945C7" w:rsidDel="00413CA8">
          <w:rPr>
            <w:rFonts w:ascii="Calibri" w:hAnsi="Calibri" w:cs="Calibri"/>
            <w:noProof/>
            <w:sz w:val="18"/>
            <w:szCs w:val="18"/>
          </w:rPr>
          <w:delText xml:space="preserve"> plus </w:delText>
        </w:r>
      </w:del>
    </w:p>
    <w:p w:rsidR="00FB5F26" w:rsidRPr="00E945C7" w:rsidRDefault="00FB5F26">
      <w:pPr>
        <w:numPr>
          <w:ilvl w:val="1"/>
          <w:numId w:val="11"/>
        </w:numPr>
        <w:tabs>
          <w:tab w:val="left" w:pos="360"/>
          <w:tab w:val="left" w:pos="720"/>
          <w:tab w:val="left" w:pos="1080"/>
        </w:tabs>
        <w:jc w:val="both"/>
        <w:rPr>
          <w:rFonts w:ascii="Calibri" w:hAnsi="Calibri" w:cs="Calibri"/>
          <w:noProof/>
          <w:sz w:val="18"/>
          <w:szCs w:val="18"/>
        </w:rPr>
        <w:pPrChange w:id="34" w:author="Ross Andel" w:date="2017-10-23T09:37:00Z">
          <w:pPr>
            <w:numPr>
              <w:numId w:val="11"/>
            </w:numPr>
            <w:tabs>
              <w:tab w:val="left" w:pos="360"/>
              <w:tab w:val="left" w:pos="720"/>
              <w:tab w:val="left" w:pos="1080"/>
            </w:tabs>
            <w:ind w:left="720" w:hanging="360"/>
            <w:jc w:val="both"/>
          </w:pPr>
        </w:pPrChange>
      </w:pPr>
      <w:r w:rsidRPr="00E945C7">
        <w:rPr>
          <w:rFonts w:ascii="Calibri" w:hAnsi="Calibri" w:cs="Calibri"/>
          <w:noProof/>
          <w:sz w:val="18"/>
          <w:szCs w:val="18"/>
        </w:rPr>
        <w:t>three letters of recommendation from individuals familiar with the student’s work and/or research</w:t>
      </w:r>
      <w:del w:id="35" w:author="Ross Andel" w:date="2017-10-23T09:38:00Z">
        <w:r w:rsidRPr="00E945C7" w:rsidDel="00413CA8">
          <w:rPr>
            <w:rFonts w:ascii="Calibri" w:hAnsi="Calibri" w:cs="Calibri"/>
            <w:noProof/>
            <w:sz w:val="18"/>
            <w:szCs w:val="18"/>
          </w:rPr>
          <w:delText>.</w:delText>
        </w:r>
      </w:del>
    </w:p>
    <w:p w:rsidR="00FB5F26" w:rsidRPr="00E945C7" w:rsidRDefault="00FB5F26" w:rsidP="00FB5F26">
      <w:pPr>
        <w:tabs>
          <w:tab w:val="left" w:pos="360"/>
          <w:tab w:val="left" w:pos="720"/>
          <w:tab w:val="left" w:pos="1080"/>
        </w:tabs>
        <w:rPr>
          <w:rFonts w:ascii="Calibri" w:hAnsi="Calibri" w:cs="Calibri"/>
          <w:b/>
          <w:bCs/>
          <w:sz w:val="18"/>
          <w:szCs w:val="18"/>
        </w:rPr>
      </w:pPr>
    </w:p>
    <w:p w:rsidR="00FB5F26" w:rsidRPr="00E945C7" w:rsidRDefault="00FB5F26" w:rsidP="00FB5F26">
      <w:pPr>
        <w:tabs>
          <w:tab w:val="left" w:pos="360"/>
          <w:tab w:val="left" w:pos="720"/>
          <w:tab w:val="left" w:pos="1080"/>
        </w:tabs>
        <w:rPr>
          <w:rFonts w:ascii="Calibri" w:hAnsi="Calibri" w:cs="Calibri"/>
          <w:b/>
          <w:bCs/>
          <w:sz w:val="18"/>
          <w:szCs w:val="18"/>
        </w:rPr>
      </w:pPr>
    </w:p>
    <w:p w:rsidR="00FB5F26" w:rsidRPr="00E945C7" w:rsidRDefault="00FB5F26" w:rsidP="00FB5F26">
      <w:pPr>
        <w:tabs>
          <w:tab w:val="left" w:pos="360"/>
          <w:tab w:val="left" w:pos="720"/>
          <w:tab w:val="left" w:pos="1080"/>
        </w:tabs>
        <w:rPr>
          <w:rFonts w:ascii="Calibri" w:hAnsi="Calibri" w:cs="Calibri"/>
          <w:b/>
          <w:bCs/>
        </w:rPr>
      </w:pPr>
      <w:r>
        <w:rPr>
          <w:rFonts w:ascii="Calibri" w:hAnsi="Calibri" w:cs="Calibri"/>
          <w:b/>
          <w:bCs/>
        </w:rPr>
        <w:t>CURRICULUM</w:t>
      </w:r>
      <w:r w:rsidRPr="00E945C7">
        <w:rPr>
          <w:rFonts w:ascii="Calibri" w:hAnsi="Calibri" w:cs="Calibri"/>
          <w:b/>
          <w:bCs/>
        </w:rPr>
        <w:t xml:space="preserve"> REQUIREMENTS</w:t>
      </w:r>
    </w:p>
    <w:p w:rsidR="00FB5F26" w:rsidRPr="00C1643C" w:rsidRDefault="00FB5F26" w:rsidP="00FB5F26">
      <w:pPr>
        <w:tabs>
          <w:tab w:val="left" w:pos="360"/>
          <w:tab w:val="left" w:pos="720"/>
          <w:tab w:val="left" w:pos="1080"/>
        </w:tabs>
        <w:ind w:left="360"/>
        <w:jc w:val="both"/>
        <w:rPr>
          <w:rFonts w:ascii="Calibri" w:hAnsi="Calibri" w:cs="Calibri"/>
          <w:b/>
          <w:noProof/>
          <w:sz w:val="18"/>
          <w:szCs w:val="18"/>
        </w:rPr>
      </w:pPr>
    </w:p>
    <w:p w:rsidR="00FB5F26" w:rsidRPr="00344FB7" w:rsidRDefault="00FB5F26" w:rsidP="00FB5F26">
      <w:pPr>
        <w:tabs>
          <w:tab w:val="left" w:pos="360"/>
          <w:tab w:val="left" w:pos="720"/>
          <w:tab w:val="left" w:pos="1080"/>
        </w:tabs>
        <w:jc w:val="both"/>
        <w:rPr>
          <w:rFonts w:ascii="Calibri" w:hAnsi="Calibri" w:cs="Calibri"/>
          <w:b/>
          <w:sz w:val="18"/>
          <w:szCs w:val="18"/>
        </w:rPr>
      </w:pPr>
      <w:r w:rsidRPr="00C1643C">
        <w:rPr>
          <w:rFonts w:ascii="Calibri" w:hAnsi="Calibri" w:cs="Calibri"/>
          <w:b/>
          <w:sz w:val="18"/>
          <w:szCs w:val="18"/>
        </w:rPr>
        <w:t>Minimum Hours</w:t>
      </w:r>
      <w:r>
        <w:rPr>
          <w:rFonts w:ascii="Calibri" w:hAnsi="Calibri" w:cs="Calibri"/>
          <w:b/>
          <w:sz w:val="18"/>
          <w:szCs w:val="18"/>
        </w:rPr>
        <w:t xml:space="preserve"> - </w:t>
      </w:r>
      <w:r w:rsidRPr="00344FB7">
        <w:rPr>
          <w:rFonts w:ascii="Calibri" w:hAnsi="Calibri" w:cs="Calibri"/>
          <w:b/>
          <w:sz w:val="18"/>
          <w:szCs w:val="18"/>
        </w:rPr>
        <w:t>90 credit hours beyond the baccalaureate</w:t>
      </w:r>
    </w:p>
    <w:p w:rsidR="00FB5F26" w:rsidRDefault="00FB5F26" w:rsidP="00FB5F26">
      <w:pPr>
        <w:tabs>
          <w:tab w:val="left" w:pos="360"/>
          <w:tab w:val="left" w:pos="720"/>
          <w:tab w:val="left" w:pos="1080"/>
        </w:tabs>
        <w:jc w:val="both"/>
        <w:rPr>
          <w:rFonts w:ascii="Calibri" w:hAnsi="Calibri" w:cs="Calibri"/>
          <w:sz w:val="18"/>
          <w:szCs w:val="18"/>
        </w:rPr>
      </w:pPr>
      <w:r>
        <w:rPr>
          <w:rFonts w:ascii="Calibri" w:hAnsi="Calibri" w:cs="Calibri"/>
          <w:sz w:val="18"/>
          <w:szCs w:val="18"/>
        </w:rPr>
        <w:t>Core Requirements – 34 credit hours</w:t>
      </w:r>
    </w:p>
    <w:p w:rsidR="00FB5F26" w:rsidRPr="00E945C7" w:rsidRDefault="00FB5F26" w:rsidP="00FB5F26">
      <w:pPr>
        <w:tabs>
          <w:tab w:val="left" w:pos="360"/>
          <w:tab w:val="left" w:pos="720"/>
          <w:tab w:val="left" w:pos="1080"/>
        </w:tabs>
        <w:jc w:val="both"/>
        <w:rPr>
          <w:rFonts w:ascii="Calibri" w:hAnsi="Calibri" w:cs="Calibri"/>
          <w:sz w:val="18"/>
          <w:szCs w:val="18"/>
        </w:rPr>
      </w:pPr>
      <w:r>
        <w:rPr>
          <w:rFonts w:ascii="Calibri" w:hAnsi="Calibri" w:cs="Calibri"/>
          <w:sz w:val="18"/>
          <w:szCs w:val="18"/>
        </w:rPr>
        <w:t>Dir. Research/Dissertation- 56 credit hours</w:t>
      </w:r>
    </w:p>
    <w:p w:rsidR="00FB5F26" w:rsidRPr="00E945C7" w:rsidRDefault="00FB5F26" w:rsidP="00FB5F26">
      <w:pPr>
        <w:tabs>
          <w:tab w:val="left" w:pos="360"/>
          <w:tab w:val="left" w:pos="720"/>
          <w:tab w:val="left" w:pos="1080"/>
        </w:tabs>
        <w:ind w:left="360"/>
        <w:jc w:val="both"/>
        <w:rPr>
          <w:rFonts w:ascii="Calibri" w:hAnsi="Calibri" w:cs="Calibri"/>
          <w:noProof/>
          <w:sz w:val="18"/>
          <w:szCs w:val="18"/>
        </w:rPr>
      </w:pPr>
    </w:p>
    <w:p w:rsidR="00FB5F26" w:rsidRPr="00E945C7" w:rsidRDefault="00FB5F26" w:rsidP="00FB5F26">
      <w:pPr>
        <w:tabs>
          <w:tab w:val="left" w:pos="360"/>
          <w:tab w:val="left" w:pos="720"/>
          <w:tab w:val="left" w:pos="1080"/>
        </w:tabs>
        <w:jc w:val="both"/>
        <w:rPr>
          <w:rFonts w:ascii="Calibri" w:hAnsi="Calibri" w:cs="Calibri"/>
          <w:b/>
          <w:noProof/>
          <w:sz w:val="18"/>
          <w:szCs w:val="18"/>
        </w:rPr>
      </w:pPr>
      <w:r w:rsidRPr="00E945C7">
        <w:rPr>
          <w:rFonts w:ascii="Calibri" w:hAnsi="Calibri" w:cs="Calibri"/>
          <w:b/>
          <w:noProof/>
          <w:sz w:val="18"/>
          <w:szCs w:val="18"/>
        </w:rPr>
        <w:t>CORE REQUIREMENTS</w:t>
      </w:r>
      <w:r>
        <w:rPr>
          <w:rFonts w:ascii="Calibri" w:hAnsi="Calibri" w:cs="Calibri"/>
          <w:b/>
          <w:noProof/>
          <w:sz w:val="18"/>
          <w:szCs w:val="18"/>
        </w:rPr>
        <w:t xml:space="preserve"> – 34 credit hours</w:t>
      </w:r>
    </w:p>
    <w:p w:rsidR="00FB5F26" w:rsidRDefault="00FB5F26" w:rsidP="00FB5F26">
      <w:pPr>
        <w:tabs>
          <w:tab w:val="left" w:pos="360"/>
          <w:tab w:val="left" w:pos="720"/>
          <w:tab w:val="left" w:pos="1080"/>
        </w:tabs>
        <w:jc w:val="both"/>
        <w:rPr>
          <w:rFonts w:ascii="Calibri" w:hAnsi="Calibri" w:cs="Calibri"/>
          <w:b/>
          <w:noProof/>
          <w:sz w:val="18"/>
          <w:szCs w:val="18"/>
        </w:rPr>
      </w:pPr>
    </w:p>
    <w:p w:rsidR="00FB5F26" w:rsidRPr="00E945C7" w:rsidRDefault="00FB5F26" w:rsidP="00FB5F26">
      <w:pPr>
        <w:tabs>
          <w:tab w:val="left" w:pos="360"/>
          <w:tab w:val="left" w:pos="720"/>
          <w:tab w:val="left" w:pos="1080"/>
        </w:tabs>
        <w:jc w:val="both"/>
        <w:rPr>
          <w:rFonts w:ascii="Calibri" w:hAnsi="Calibri" w:cs="Calibri"/>
          <w:b/>
          <w:noProof/>
          <w:sz w:val="18"/>
          <w:szCs w:val="18"/>
        </w:rPr>
      </w:pPr>
      <w:r w:rsidRPr="00E945C7">
        <w:rPr>
          <w:rFonts w:ascii="Calibri" w:hAnsi="Calibri" w:cs="Calibri"/>
          <w:b/>
          <w:noProof/>
          <w:sz w:val="18"/>
          <w:szCs w:val="18"/>
        </w:rPr>
        <w:t xml:space="preserve">Courses </w:t>
      </w:r>
      <w:r>
        <w:rPr>
          <w:rFonts w:ascii="Calibri" w:hAnsi="Calibri" w:cs="Calibri"/>
          <w:b/>
          <w:noProof/>
          <w:sz w:val="18"/>
          <w:szCs w:val="18"/>
        </w:rPr>
        <w:t>-12 hours</w:t>
      </w:r>
    </w:p>
    <w:p w:rsidR="00FB5F26" w:rsidRPr="00E945C7" w:rsidRDefault="00FB5F26" w:rsidP="00FB5F26">
      <w:pPr>
        <w:tabs>
          <w:tab w:val="left" w:pos="360"/>
          <w:tab w:val="left" w:pos="720"/>
          <w:tab w:val="left" w:pos="1080"/>
        </w:tabs>
        <w:jc w:val="both"/>
        <w:rPr>
          <w:rFonts w:ascii="Calibri" w:hAnsi="Calibri" w:cs="Calibri"/>
          <w:noProof/>
          <w:sz w:val="18"/>
          <w:szCs w:val="18"/>
        </w:rPr>
      </w:pPr>
      <w:r w:rsidRPr="00E945C7">
        <w:rPr>
          <w:rFonts w:ascii="Calibri" w:hAnsi="Calibri" w:cs="Calibri"/>
          <w:noProof/>
          <w:sz w:val="18"/>
          <w:szCs w:val="18"/>
        </w:rPr>
        <w:t xml:space="preserve">GEY 7610 </w:t>
      </w:r>
      <w:r>
        <w:rPr>
          <w:rFonts w:ascii="Calibri" w:hAnsi="Calibri" w:cs="Calibri"/>
          <w:noProof/>
          <w:sz w:val="18"/>
          <w:szCs w:val="18"/>
        </w:rPr>
        <w:tab/>
        <w:t>3</w:t>
      </w:r>
      <w:r>
        <w:rPr>
          <w:rFonts w:ascii="Calibri" w:hAnsi="Calibri" w:cs="Calibri"/>
          <w:noProof/>
          <w:sz w:val="18"/>
          <w:szCs w:val="18"/>
        </w:rPr>
        <w:tab/>
      </w:r>
      <w:r w:rsidRPr="00E945C7">
        <w:rPr>
          <w:rFonts w:ascii="Calibri" w:hAnsi="Calibri" w:cs="Calibri"/>
          <w:noProof/>
          <w:sz w:val="18"/>
          <w:szCs w:val="18"/>
        </w:rPr>
        <w:t>Psychological Aging: Interdisciplinary Perspectives</w:t>
      </w:r>
      <w:r w:rsidRPr="00E945C7">
        <w:rPr>
          <w:rFonts w:ascii="Calibri" w:hAnsi="Calibri" w:cs="Calibri"/>
          <w:noProof/>
          <w:sz w:val="18"/>
          <w:szCs w:val="18"/>
        </w:rPr>
        <w:tab/>
      </w:r>
    </w:p>
    <w:p w:rsidR="00FB5F26" w:rsidRPr="00E945C7" w:rsidRDefault="00FB5F26" w:rsidP="00FB5F26">
      <w:pPr>
        <w:tabs>
          <w:tab w:val="left" w:pos="360"/>
          <w:tab w:val="left" w:pos="720"/>
          <w:tab w:val="left" w:pos="1080"/>
        </w:tabs>
        <w:jc w:val="both"/>
        <w:rPr>
          <w:rFonts w:ascii="Calibri" w:hAnsi="Calibri" w:cs="Calibri"/>
          <w:noProof/>
          <w:sz w:val="18"/>
          <w:szCs w:val="18"/>
        </w:rPr>
      </w:pPr>
      <w:r w:rsidRPr="00E945C7">
        <w:rPr>
          <w:rFonts w:ascii="Calibri" w:hAnsi="Calibri" w:cs="Calibri"/>
          <w:noProof/>
          <w:sz w:val="18"/>
          <w:szCs w:val="18"/>
        </w:rPr>
        <w:t xml:space="preserve">GEY 7604 </w:t>
      </w:r>
      <w:r>
        <w:rPr>
          <w:rFonts w:ascii="Calibri" w:hAnsi="Calibri" w:cs="Calibri"/>
          <w:noProof/>
          <w:sz w:val="18"/>
          <w:szCs w:val="18"/>
        </w:rPr>
        <w:tab/>
        <w:t>3</w:t>
      </w:r>
      <w:r>
        <w:rPr>
          <w:rFonts w:ascii="Calibri" w:hAnsi="Calibri" w:cs="Calibri"/>
          <w:noProof/>
          <w:sz w:val="18"/>
          <w:szCs w:val="18"/>
        </w:rPr>
        <w:tab/>
      </w:r>
      <w:r w:rsidRPr="00E945C7">
        <w:rPr>
          <w:rFonts w:ascii="Calibri" w:hAnsi="Calibri" w:cs="Calibri"/>
          <w:noProof/>
          <w:sz w:val="18"/>
          <w:szCs w:val="18"/>
        </w:rPr>
        <w:t>Biomedical Aging</w:t>
      </w:r>
      <w:r w:rsidRPr="00E945C7">
        <w:rPr>
          <w:rFonts w:ascii="Calibri" w:hAnsi="Calibri" w:cs="Calibri"/>
          <w:noProof/>
          <w:sz w:val="18"/>
          <w:szCs w:val="18"/>
        </w:rPr>
        <w:tab/>
      </w:r>
      <w:r w:rsidRPr="00E945C7">
        <w:rPr>
          <w:rFonts w:ascii="Calibri" w:hAnsi="Calibri" w:cs="Calibri"/>
          <w:noProof/>
          <w:sz w:val="18"/>
          <w:szCs w:val="18"/>
        </w:rPr>
        <w:tab/>
      </w:r>
      <w:r w:rsidRPr="00E945C7">
        <w:rPr>
          <w:rFonts w:ascii="Calibri" w:hAnsi="Calibri" w:cs="Calibri"/>
          <w:noProof/>
          <w:sz w:val="18"/>
          <w:szCs w:val="18"/>
        </w:rPr>
        <w:tab/>
      </w:r>
      <w:r w:rsidRPr="00E945C7">
        <w:rPr>
          <w:rFonts w:ascii="Calibri" w:hAnsi="Calibri" w:cs="Calibri"/>
          <w:noProof/>
          <w:sz w:val="18"/>
          <w:szCs w:val="18"/>
        </w:rPr>
        <w:tab/>
      </w:r>
      <w:r w:rsidRPr="00E945C7">
        <w:rPr>
          <w:rFonts w:ascii="Calibri" w:hAnsi="Calibri" w:cs="Calibri"/>
          <w:noProof/>
          <w:sz w:val="18"/>
          <w:szCs w:val="18"/>
        </w:rPr>
        <w:tab/>
      </w:r>
    </w:p>
    <w:p w:rsidR="00FB5F26" w:rsidRPr="00E945C7" w:rsidRDefault="00FB5F26" w:rsidP="00FB5F26">
      <w:pPr>
        <w:tabs>
          <w:tab w:val="left" w:pos="360"/>
          <w:tab w:val="left" w:pos="720"/>
          <w:tab w:val="left" w:pos="1080"/>
        </w:tabs>
        <w:jc w:val="both"/>
        <w:rPr>
          <w:rFonts w:ascii="Calibri" w:hAnsi="Calibri" w:cs="Calibri"/>
          <w:noProof/>
          <w:sz w:val="18"/>
          <w:szCs w:val="18"/>
        </w:rPr>
      </w:pPr>
      <w:r w:rsidRPr="00E945C7">
        <w:rPr>
          <w:rFonts w:ascii="Calibri" w:hAnsi="Calibri" w:cs="Calibri"/>
          <w:noProof/>
          <w:sz w:val="18"/>
          <w:szCs w:val="18"/>
        </w:rPr>
        <w:t xml:space="preserve">GEY 7649 </w:t>
      </w:r>
      <w:r>
        <w:rPr>
          <w:rFonts w:ascii="Calibri" w:hAnsi="Calibri" w:cs="Calibri"/>
          <w:noProof/>
          <w:sz w:val="18"/>
          <w:szCs w:val="18"/>
        </w:rPr>
        <w:tab/>
        <w:t>3</w:t>
      </w:r>
      <w:r>
        <w:rPr>
          <w:rFonts w:ascii="Calibri" w:hAnsi="Calibri" w:cs="Calibri"/>
          <w:noProof/>
          <w:sz w:val="18"/>
          <w:szCs w:val="18"/>
        </w:rPr>
        <w:tab/>
      </w:r>
      <w:r w:rsidRPr="00E945C7">
        <w:rPr>
          <w:rFonts w:ascii="Calibri" w:hAnsi="Calibri" w:cs="Calibri"/>
          <w:noProof/>
          <w:sz w:val="18"/>
          <w:szCs w:val="18"/>
        </w:rPr>
        <w:t xml:space="preserve">Population Aging </w:t>
      </w:r>
      <w:r w:rsidRPr="00E945C7">
        <w:rPr>
          <w:rFonts w:ascii="Calibri" w:hAnsi="Calibri" w:cs="Calibri"/>
          <w:noProof/>
          <w:sz w:val="18"/>
          <w:szCs w:val="18"/>
        </w:rPr>
        <w:tab/>
      </w:r>
      <w:r w:rsidRPr="00E945C7">
        <w:rPr>
          <w:rFonts w:ascii="Calibri" w:hAnsi="Calibri" w:cs="Calibri"/>
          <w:noProof/>
          <w:sz w:val="18"/>
          <w:szCs w:val="18"/>
        </w:rPr>
        <w:tab/>
      </w:r>
      <w:r w:rsidRPr="00E945C7">
        <w:rPr>
          <w:rFonts w:ascii="Calibri" w:hAnsi="Calibri" w:cs="Calibri"/>
          <w:noProof/>
          <w:sz w:val="18"/>
          <w:szCs w:val="18"/>
        </w:rPr>
        <w:tab/>
      </w:r>
      <w:r w:rsidRPr="00E945C7">
        <w:rPr>
          <w:rFonts w:ascii="Calibri" w:hAnsi="Calibri" w:cs="Calibri"/>
          <w:noProof/>
          <w:sz w:val="18"/>
          <w:szCs w:val="18"/>
        </w:rPr>
        <w:tab/>
      </w:r>
      <w:r w:rsidRPr="00E945C7">
        <w:rPr>
          <w:rFonts w:ascii="Calibri" w:hAnsi="Calibri" w:cs="Calibri"/>
          <w:noProof/>
          <w:sz w:val="18"/>
          <w:szCs w:val="18"/>
        </w:rPr>
        <w:tab/>
      </w:r>
    </w:p>
    <w:p w:rsidR="00FB5F26" w:rsidRPr="00E945C7" w:rsidRDefault="00FB5F26" w:rsidP="00FB5F26">
      <w:pPr>
        <w:tabs>
          <w:tab w:val="left" w:pos="360"/>
          <w:tab w:val="left" w:pos="720"/>
          <w:tab w:val="left" w:pos="1080"/>
        </w:tabs>
        <w:jc w:val="both"/>
        <w:rPr>
          <w:rFonts w:ascii="Calibri" w:hAnsi="Calibri" w:cs="Calibri"/>
          <w:noProof/>
          <w:sz w:val="18"/>
          <w:szCs w:val="18"/>
        </w:rPr>
      </w:pPr>
      <w:r w:rsidRPr="00E945C7">
        <w:rPr>
          <w:rFonts w:ascii="Calibri" w:hAnsi="Calibri" w:cs="Calibri"/>
          <w:noProof/>
          <w:sz w:val="18"/>
          <w:szCs w:val="18"/>
        </w:rPr>
        <w:t xml:space="preserve">GET 7623 </w:t>
      </w:r>
      <w:r>
        <w:rPr>
          <w:rFonts w:ascii="Calibri" w:hAnsi="Calibri" w:cs="Calibri"/>
          <w:noProof/>
          <w:sz w:val="18"/>
          <w:szCs w:val="18"/>
        </w:rPr>
        <w:tab/>
        <w:t>3</w:t>
      </w:r>
      <w:r>
        <w:rPr>
          <w:rFonts w:ascii="Calibri" w:hAnsi="Calibri" w:cs="Calibri"/>
          <w:noProof/>
          <w:sz w:val="18"/>
          <w:szCs w:val="18"/>
        </w:rPr>
        <w:tab/>
      </w:r>
      <w:r w:rsidRPr="00E945C7">
        <w:rPr>
          <w:rFonts w:ascii="Calibri" w:hAnsi="Calibri" w:cs="Calibri"/>
          <w:noProof/>
          <w:sz w:val="18"/>
          <w:szCs w:val="18"/>
        </w:rPr>
        <w:t>Social and Health Aspects of Aging</w:t>
      </w:r>
      <w:r w:rsidRPr="00E945C7">
        <w:rPr>
          <w:rFonts w:ascii="Calibri" w:hAnsi="Calibri" w:cs="Calibri"/>
          <w:noProof/>
          <w:sz w:val="18"/>
          <w:szCs w:val="18"/>
        </w:rPr>
        <w:tab/>
      </w:r>
      <w:r w:rsidRPr="00E945C7">
        <w:rPr>
          <w:rFonts w:ascii="Calibri" w:hAnsi="Calibri" w:cs="Calibri"/>
          <w:noProof/>
          <w:sz w:val="18"/>
          <w:szCs w:val="18"/>
        </w:rPr>
        <w:tab/>
      </w:r>
      <w:r w:rsidRPr="00E945C7">
        <w:rPr>
          <w:rFonts w:ascii="Calibri" w:hAnsi="Calibri" w:cs="Calibri"/>
          <w:noProof/>
          <w:sz w:val="18"/>
          <w:szCs w:val="18"/>
        </w:rPr>
        <w:tab/>
      </w:r>
    </w:p>
    <w:p w:rsidR="00FB5F26" w:rsidRPr="00E945C7" w:rsidRDefault="00FB5F26" w:rsidP="00FB5F26">
      <w:pPr>
        <w:tabs>
          <w:tab w:val="left" w:pos="360"/>
          <w:tab w:val="left" w:pos="720"/>
          <w:tab w:val="left" w:pos="1080"/>
        </w:tabs>
        <w:ind w:left="360"/>
        <w:jc w:val="both"/>
        <w:rPr>
          <w:rFonts w:ascii="Calibri" w:hAnsi="Calibri" w:cs="Calibri"/>
          <w:noProof/>
          <w:sz w:val="18"/>
          <w:szCs w:val="18"/>
        </w:rPr>
      </w:pPr>
    </w:p>
    <w:p w:rsidR="00FB5F26" w:rsidRPr="00E945C7" w:rsidRDefault="00FB5F26" w:rsidP="00FB5F26">
      <w:pPr>
        <w:tabs>
          <w:tab w:val="left" w:pos="360"/>
          <w:tab w:val="left" w:pos="720"/>
          <w:tab w:val="left" w:pos="1080"/>
        </w:tabs>
        <w:jc w:val="both"/>
        <w:rPr>
          <w:rFonts w:ascii="Calibri" w:hAnsi="Calibri" w:cs="Calibri"/>
          <w:noProof/>
          <w:sz w:val="18"/>
          <w:szCs w:val="18"/>
        </w:rPr>
      </w:pPr>
      <w:r w:rsidRPr="00E945C7">
        <w:rPr>
          <w:rFonts w:ascii="Calibri" w:hAnsi="Calibri" w:cs="Calibri"/>
          <w:noProof/>
          <w:sz w:val="18"/>
          <w:szCs w:val="18"/>
        </w:rPr>
        <w:t>Each core course is taught from an interdisciplinary perspective with faculty from different fields addressing issues from their disciplinary perspectives.</w:t>
      </w:r>
    </w:p>
    <w:p w:rsidR="00FB5F26" w:rsidRPr="00E945C7" w:rsidRDefault="00FB5F26" w:rsidP="00FB5F26">
      <w:pPr>
        <w:tabs>
          <w:tab w:val="left" w:pos="360"/>
          <w:tab w:val="left" w:pos="720"/>
          <w:tab w:val="left" w:pos="1080"/>
        </w:tabs>
        <w:ind w:left="360"/>
        <w:jc w:val="both"/>
        <w:rPr>
          <w:rFonts w:ascii="Calibri" w:hAnsi="Calibri" w:cs="Calibri"/>
          <w:noProof/>
          <w:sz w:val="18"/>
          <w:szCs w:val="18"/>
        </w:rPr>
      </w:pPr>
    </w:p>
    <w:p w:rsidR="00FB5F26" w:rsidRPr="00E945C7" w:rsidRDefault="00FB5F26" w:rsidP="00FB5F26">
      <w:pPr>
        <w:tabs>
          <w:tab w:val="left" w:pos="360"/>
          <w:tab w:val="left" w:pos="720"/>
          <w:tab w:val="left" w:pos="1080"/>
        </w:tabs>
        <w:jc w:val="both"/>
        <w:rPr>
          <w:rFonts w:ascii="Calibri" w:hAnsi="Calibri" w:cs="Calibri"/>
          <w:b/>
          <w:noProof/>
          <w:sz w:val="18"/>
          <w:szCs w:val="18"/>
        </w:rPr>
      </w:pPr>
      <w:r w:rsidRPr="00E945C7">
        <w:rPr>
          <w:rFonts w:ascii="Calibri" w:hAnsi="Calibri" w:cs="Calibri"/>
          <w:b/>
          <w:noProof/>
          <w:sz w:val="18"/>
          <w:szCs w:val="18"/>
        </w:rPr>
        <w:t>Methods  Courses</w:t>
      </w:r>
      <w:r>
        <w:rPr>
          <w:rFonts w:ascii="Calibri" w:hAnsi="Calibri" w:cs="Calibri"/>
          <w:b/>
          <w:noProof/>
          <w:sz w:val="18"/>
          <w:szCs w:val="18"/>
        </w:rPr>
        <w:t xml:space="preserve"> - 6 hours minimum</w:t>
      </w:r>
    </w:p>
    <w:p w:rsidR="00FB5F26" w:rsidRPr="00E945C7" w:rsidRDefault="00FB5F26" w:rsidP="00FB5F26">
      <w:pPr>
        <w:tabs>
          <w:tab w:val="left" w:pos="360"/>
          <w:tab w:val="left" w:pos="720"/>
          <w:tab w:val="left" w:pos="1080"/>
        </w:tabs>
        <w:jc w:val="both"/>
        <w:rPr>
          <w:rFonts w:ascii="Calibri" w:hAnsi="Calibri" w:cs="Calibri"/>
          <w:noProof/>
          <w:sz w:val="18"/>
          <w:szCs w:val="18"/>
        </w:rPr>
      </w:pPr>
      <w:r w:rsidRPr="00E945C7">
        <w:rPr>
          <w:rFonts w:ascii="Calibri" w:hAnsi="Calibri" w:cs="Calibri"/>
          <w:noProof/>
          <w:sz w:val="18"/>
          <w:szCs w:val="18"/>
        </w:rPr>
        <w:t>GEY</w:t>
      </w:r>
      <w:r>
        <w:rPr>
          <w:rFonts w:ascii="Calibri" w:hAnsi="Calibri" w:cs="Calibri"/>
          <w:noProof/>
          <w:sz w:val="18"/>
          <w:szCs w:val="18"/>
        </w:rPr>
        <w:t xml:space="preserve"> </w:t>
      </w:r>
      <w:r w:rsidRPr="00E945C7">
        <w:rPr>
          <w:rFonts w:ascii="Calibri" w:hAnsi="Calibri" w:cs="Calibri"/>
          <w:noProof/>
          <w:sz w:val="18"/>
          <w:szCs w:val="18"/>
        </w:rPr>
        <w:t xml:space="preserve">6402 </w:t>
      </w:r>
      <w:r>
        <w:rPr>
          <w:rFonts w:ascii="Calibri" w:hAnsi="Calibri" w:cs="Calibri"/>
          <w:noProof/>
          <w:sz w:val="18"/>
          <w:szCs w:val="18"/>
        </w:rPr>
        <w:tab/>
        <w:t>3</w:t>
      </w:r>
      <w:r>
        <w:rPr>
          <w:rFonts w:ascii="Calibri" w:hAnsi="Calibri" w:cs="Calibri"/>
          <w:noProof/>
          <w:sz w:val="18"/>
          <w:szCs w:val="18"/>
        </w:rPr>
        <w:tab/>
      </w:r>
      <w:r w:rsidRPr="00E945C7">
        <w:rPr>
          <w:rFonts w:ascii="Calibri" w:hAnsi="Calibri" w:cs="Calibri"/>
          <w:noProof/>
          <w:sz w:val="18"/>
          <w:szCs w:val="18"/>
        </w:rPr>
        <w:t>Statistical &amp; Qualitative Methods in Aging Research</w:t>
      </w:r>
      <w:r w:rsidRPr="00E945C7">
        <w:rPr>
          <w:rFonts w:ascii="Calibri" w:hAnsi="Calibri" w:cs="Calibri"/>
          <w:noProof/>
          <w:sz w:val="18"/>
          <w:szCs w:val="18"/>
        </w:rPr>
        <w:tab/>
      </w:r>
    </w:p>
    <w:p w:rsidR="00FB5F26" w:rsidRPr="00E945C7" w:rsidRDefault="00FB5F26" w:rsidP="00FB5F26">
      <w:pPr>
        <w:tabs>
          <w:tab w:val="left" w:pos="360"/>
          <w:tab w:val="left" w:pos="720"/>
          <w:tab w:val="left" w:pos="1080"/>
        </w:tabs>
        <w:jc w:val="both"/>
        <w:rPr>
          <w:rFonts w:ascii="Calibri" w:hAnsi="Calibri" w:cs="Calibri"/>
          <w:noProof/>
          <w:sz w:val="18"/>
          <w:szCs w:val="18"/>
        </w:rPr>
      </w:pPr>
      <w:r w:rsidRPr="00E945C7">
        <w:rPr>
          <w:rFonts w:ascii="Calibri" w:hAnsi="Calibri" w:cs="Calibri"/>
          <w:noProof/>
          <w:sz w:val="18"/>
          <w:szCs w:val="18"/>
        </w:rPr>
        <w:t>GEY</w:t>
      </w:r>
      <w:r>
        <w:rPr>
          <w:rFonts w:ascii="Calibri" w:hAnsi="Calibri" w:cs="Calibri"/>
          <w:noProof/>
          <w:sz w:val="18"/>
          <w:szCs w:val="18"/>
        </w:rPr>
        <w:t xml:space="preserve"> </w:t>
      </w:r>
      <w:r w:rsidRPr="00E945C7">
        <w:rPr>
          <w:rFonts w:ascii="Calibri" w:hAnsi="Calibri" w:cs="Calibri"/>
          <w:noProof/>
          <w:sz w:val="18"/>
          <w:szCs w:val="18"/>
        </w:rPr>
        <w:t xml:space="preserve">6403 </w:t>
      </w:r>
      <w:r>
        <w:rPr>
          <w:rFonts w:ascii="Calibri" w:hAnsi="Calibri" w:cs="Calibri"/>
          <w:noProof/>
          <w:sz w:val="18"/>
          <w:szCs w:val="18"/>
        </w:rPr>
        <w:tab/>
        <w:t>3</w:t>
      </w:r>
      <w:r>
        <w:rPr>
          <w:rFonts w:ascii="Calibri" w:hAnsi="Calibri" w:cs="Calibri"/>
          <w:noProof/>
          <w:sz w:val="18"/>
          <w:szCs w:val="18"/>
        </w:rPr>
        <w:tab/>
      </w:r>
      <w:r w:rsidRPr="00E945C7">
        <w:rPr>
          <w:rFonts w:ascii="Calibri" w:hAnsi="Calibri" w:cs="Calibri"/>
          <w:noProof/>
          <w:sz w:val="18"/>
          <w:szCs w:val="18"/>
        </w:rPr>
        <w:t>Multivariate Statistical Analysis for Aging Research</w:t>
      </w:r>
      <w:r w:rsidRPr="00E945C7">
        <w:rPr>
          <w:rFonts w:ascii="Calibri" w:hAnsi="Calibri" w:cs="Calibri"/>
          <w:noProof/>
          <w:sz w:val="18"/>
          <w:szCs w:val="18"/>
        </w:rPr>
        <w:tab/>
      </w:r>
    </w:p>
    <w:p w:rsidR="00FB5F26" w:rsidRPr="00E945C7" w:rsidRDefault="00FB5F26" w:rsidP="00FB5F26">
      <w:pPr>
        <w:tabs>
          <w:tab w:val="left" w:pos="360"/>
          <w:tab w:val="left" w:pos="720"/>
          <w:tab w:val="left" w:pos="1080"/>
        </w:tabs>
        <w:ind w:left="360"/>
        <w:jc w:val="both"/>
        <w:rPr>
          <w:rFonts w:ascii="Calibri" w:hAnsi="Calibri" w:cs="Calibri"/>
          <w:noProof/>
          <w:sz w:val="18"/>
          <w:szCs w:val="18"/>
        </w:rPr>
      </w:pPr>
    </w:p>
    <w:p w:rsidR="00FB5F26" w:rsidRPr="00E945C7" w:rsidRDefault="00FB5F26" w:rsidP="00FB5F26">
      <w:pPr>
        <w:tabs>
          <w:tab w:val="left" w:pos="360"/>
          <w:tab w:val="left" w:pos="720"/>
          <w:tab w:val="left" w:pos="1080"/>
        </w:tabs>
        <w:jc w:val="both"/>
        <w:rPr>
          <w:rFonts w:ascii="Calibri" w:hAnsi="Calibri" w:cs="Calibri"/>
          <w:noProof/>
          <w:sz w:val="18"/>
          <w:szCs w:val="18"/>
        </w:rPr>
      </w:pPr>
      <w:r w:rsidRPr="00E945C7">
        <w:rPr>
          <w:rFonts w:ascii="Calibri" w:hAnsi="Calibri" w:cs="Calibri"/>
          <w:noProof/>
          <w:sz w:val="18"/>
          <w:szCs w:val="18"/>
        </w:rPr>
        <w:t>Students must also enroll in a sequence of at least two methods/statistics courses and are encouraged to obtain additional training in methods relevant to their dissertation.</w:t>
      </w:r>
    </w:p>
    <w:p w:rsidR="00FB5F26" w:rsidRPr="00E945C7" w:rsidRDefault="00FB5F26" w:rsidP="00FB5F26">
      <w:pPr>
        <w:tabs>
          <w:tab w:val="left" w:pos="360"/>
          <w:tab w:val="left" w:pos="720"/>
          <w:tab w:val="left" w:pos="1080"/>
        </w:tabs>
        <w:ind w:left="360"/>
        <w:jc w:val="both"/>
        <w:rPr>
          <w:rFonts w:ascii="Calibri" w:hAnsi="Calibri" w:cs="Calibri"/>
          <w:noProof/>
          <w:sz w:val="18"/>
          <w:szCs w:val="18"/>
        </w:rPr>
      </w:pPr>
    </w:p>
    <w:p w:rsidR="00FB5F26" w:rsidRPr="00E945C7" w:rsidRDefault="00FB5F26" w:rsidP="00FB5F26">
      <w:pPr>
        <w:tabs>
          <w:tab w:val="left" w:pos="360"/>
          <w:tab w:val="left" w:pos="720"/>
          <w:tab w:val="left" w:pos="1080"/>
        </w:tabs>
        <w:jc w:val="both"/>
        <w:rPr>
          <w:rFonts w:ascii="Calibri" w:hAnsi="Calibri" w:cs="Calibri"/>
          <w:b/>
          <w:noProof/>
          <w:sz w:val="18"/>
          <w:szCs w:val="18"/>
        </w:rPr>
      </w:pPr>
      <w:r w:rsidRPr="00E945C7">
        <w:rPr>
          <w:rFonts w:ascii="Calibri" w:hAnsi="Calibri" w:cs="Calibri"/>
          <w:b/>
          <w:noProof/>
          <w:sz w:val="18"/>
          <w:szCs w:val="18"/>
        </w:rPr>
        <w:t xml:space="preserve">Proseminar and Content Seminar </w:t>
      </w:r>
      <w:r>
        <w:rPr>
          <w:rFonts w:ascii="Calibri" w:hAnsi="Calibri" w:cs="Calibri"/>
          <w:b/>
          <w:noProof/>
          <w:sz w:val="18"/>
          <w:szCs w:val="18"/>
        </w:rPr>
        <w:t>- 16 credits minimum</w:t>
      </w:r>
    </w:p>
    <w:p w:rsidR="00FB5F26" w:rsidRPr="00E945C7" w:rsidRDefault="00FB5F26" w:rsidP="00FB5F26">
      <w:pPr>
        <w:tabs>
          <w:tab w:val="left" w:pos="360"/>
          <w:tab w:val="left" w:pos="720"/>
          <w:tab w:val="left" w:pos="1080"/>
          <w:tab w:val="left" w:pos="1440"/>
          <w:tab w:val="left" w:pos="5760"/>
        </w:tabs>
        <w:jc w:val="both"/>
        <w:rPr>
          <w:rFonts w:ascii="Calibri" w:hAnsi="Calibri" w:cs="Calibri"/>
          <w:noProof/>
          <w:sz w:val="18"/>
          <w:szCs w:val="18"/>
        </w:rPr>
      </w:pPr>
      <w:r w:rsidRPr="00E945C7">
        <w:rPr>
          <w:rFonts w:ascii="Calibri" w:hAnsi="Calibri" w:cs="Calibri"/>
          <w:noProof/>
          <w:sz w:val="18"/>
          <w:szCs w:val="18"/>
        </w:rPr>
        <w:t>GEY 7936</w:t>
      </w:r>
      <w:r>
        <w:rPr>
          <w:rFonts w:ascii="Calibri" w:hAnsi="Calibri" w:cs="Calibri"/>
          <w:noProof/>
          <w:sz w:val="18"/>
          <w:szCs w:val="18"/>
        </w:rPr>
        <w:t xml:space="preserve"> </w:t>
      </w:r>
      <w:r>
        <w:rPr>
          <w:rFonts w:ascii="Calibri" w:hAnsi="Calibri" w:cs="Calibri"/>
          <w:noProof/>
          <w:sz w:val="18"/>
          <w:szCs w:val="18"/>
        </w:rPr>
        <w:tab/>
        <w:t>4</w:t>
      </w:r>
      <w:r>
        <w:rPr>
          <w:rFonts w:ascii="Calibri" w:hAnsi="Calibri" w:cs="Calibri"/>
          <w:noProof/>
          <w:sz w:val="18"/>
          <w:szCs w:val="18"/>
        </w:rPr>
        <w:tab/>
        <w:t>Aging Studies Pro-seminar</w:t>
      </w:r>
      <w:r>
        <w:rPr>
          <w:rFonts w:ascii="Calibri" w:hAnsi="Calibri" w:cs="Calibri"/>
          <w:noProof/>
          <w:sz w:val="18"/>
          <w:szCs w:val="18"/>
        </w:rPr>
        <w:tab/>
      </w:r>
    </w:p>
    <w:p w:rsidR="00FB5F26" w:rsidRPr="00E945C7" w:rsidRDefault="00FB5F26" w:rsidP="00FB5F26">
      <w:pPr>
        <w:tabs>
          <w:tab w:val="left" w:pos="360"/>
          <w:tab w:val="left" w:pos="720"/>
          <w:tab w:val="left" w:pos="1080"/>
          <w:tab w:val="left" w:pos="1440"/>
          <w:tab w:val="left" w:pos="5760"/>
        </w:tabs>
        <w:jc w:val="both"/>
        <w:rPr>
          <w:rFonts w:ascii="Calibri" w:hAnsi="Calibri" w:cs="Calibri"/>
          <w:noProof/>
          <w:sz w:val="18"/>
          <w:szCs w:val="18"/>
        </w:rPr>
      </w:pPr>
      <w:r w:rsidRPr="00E945C7">
        <w:rPr>
          <w:rFonts w:ascii="Calibri" w:hAnsi="Calibri" w:cs="Calibri"/>
          <w:noProof/>
          <w:sz w:val="18"/>
          <w:szCs w:val="18"/>
        </w:rPr>
        <w:t xml:space="preserve">GEY 7602 </w:t>
      </w:r>
      <w:r>
        <w:rPr>
          <w:rFonts w:ascii="Calibri" w:hAnsi="Calibri" w:cs="Calibri"/>
          <w:noProof/>
          <w:sz w:val="18"/>
          <w:szCs w:val="18"/>
        </w:rPr>
        <w:tab/>
        <w:t>3</w:t>
      </w:r>
      <w:r>
        <w:rPr>
          <w:rFonts w:ascii="Calibri" w:hAnsi="Calibri" w:cs="Calibri"/>
          <w:noProof/>
          <w:sz w:val="18"/>
          <w:szCs w:val="18"/>
        </w:rPr>
        <w:tab/>
      </w:r>
      <w:r w:rsidRPr="00E945C7">
        <w:rPr>
          <w:rFonts w:ascii="Calibri" w:hAnsi="Calibri" w:cs="Calibri"/>
          <w:noProof/>
          <w:sz w:val="18"/>
          <w:szCs w:val="18"/>
        </w:rPr>
        <w:t>Ph.D. Seminar in Health and Aging</w:t>
      </w:r>
      <w:r w:rsidRPr="00E945C7">
        <w:rPr>
          <w:rFonts w:ascii="Calibri" w:hAnsi="Calibri" w:cs="Calibri"/>
          <w:noProof/>
          <w:sz w:val="18"/>
          <w:szCs w:val="18"/>
        </w:rPr>
        <w:tab/>
      </w:r>
    </w:p>
    <w:p w:rsidR="00FB5F26" w:rsidRPr="00E945C7" w:rsidRDefault="00FB5F26" w:rsidP="00FB5F26">
      <w:pPr>
        <w:tabs>
          <w:tab w:val="left" w:pos="360"/>
          <w:tab w:val="left" w:pos="720"/>
          <w:tab w:val="left" w:pos="1080"/>
          <w:tab w:val="left" w:pos="1440"/>
          <w:tab w:val="left" w:pos="5760"/>
        </w:tabs>
        <w:jc w:val="both"/>
        <w:rPr>
          <w:rFonts w:ascii="Calibri" w:hAnsi="Calibri" w:cs="Calibri"/>
          <w:noProof/>
          <w:sz w:val="18"/>
          <w:szCs w:val="18"/>
        </w:rPr>
      </w:pPr>
      <w:r w:rsidRPr="00E945C7">
        <w:rPr>
          <w:rFonts w:ascii="Calibri" w:hAnsi="Calibri" w:cs="Calibri"/>
          <w:noProof/>
          <w:sz w:val="18"/>
          <w:szCs w:val="18"/>
        </w:rPr>
        <w:t xml:space="preserve">GEY 7611 </w:t>
      </w:r>
      <w:r>
        <w:rPr>
          <w:rFonts w:ascii="Calibri" w:hAnsi="Calibri" w:cs="Calibri"/>
          <w:noProof/>
          <w:sz w:val="18"/>
          <w:szCs w:val="18"/>
        </w:rPr>
        <w:tab/>
        <w:t>3</w:t>
      </w:r>
      <w:r>
        <w:rPr>
          <w:rFonts w:ascii="Calibri" w:hAnsi="Calibri" w:cs="Calibri"/>
          <w:noProof/>
          <w:sz w:val="18"/>
          <w:szCs w:val="18"/>
        </w:rPr>
        <w:tab/>
      </w:r>
      <w:r w:rsidRPr="00E945C7">
        <w:rPr>
          <w:rFonts w:ascii="Calibri" w:hAnsi="Calibri" w:cs="Calibri"/>
          <w:noProof/>
          <w:sz w:val="18"/>
          <w:szCs w:val="18"/>
        </w:rPr>
        <w:t>Ph.D. Seminar in Mental Health</w:t>
      </w:r>
      <w:r w:rsidRPr="00E945C7">
        <w:rPr>
          <w:rFonts w:ascii="Calibri" w:hAnsi="Calibri" w:cs="Calibri"/>
          <w:noProof/>
          <w:sz w:val="18"/>
          <w:szCs w:val="18"/>
        </w:rPr>
        <w:tab/>
      </w:r>
    </w:p>
    <w:p w:rsidR="00FB5F26" w:rsidRPr="00E945C7" w:rsidRDefault="00FB5F26" w:rsidP="00FB5F26">
      <w:pPr>
        <w:tabs>
          <w:tab w:val="left" w:pos="360"/>
          <w:tab w:val="left" w:pos="720"/>
          <w:tab w:val="left" w:pos="1080"/>
          <w:tab w:val="left" w:pos="1440"/>
          <w:tab w:val="left" w:pos="5760"/>
        </w:tabs>
        <w:jc w:val="both"/>
        <w:rPr>
          <w:rFonts w:ascii="Calibri" w:hAnsi="Calibri" w:cs="Calibri"/>
          <w:noProof/>
          <w:sz w:val="18"/>
          <w:szCs w:val="18"/>
        </w:rPr>
      </w:pPr>
      <w:r w:rsidRPr="00E945C7">
        <w:rPr>
          <w:rFonts w:ascii="Calibri" w:hAnsi="Calibri" w:cs="Calibri"/>
          <w:noProof/>
          <w:sz w:val="18"/>
          <w:szCs w:val="18"/>
        </w:rPr>
        <w:t xml:space="preserve">GEY 7622 </w:t>
      </w:r>
      <w:r>
        <w:rPr>
          <w:rFonts w:ascii="Calibri" w:hAnsi="Calibri" w:cs="Calibri"/>
          <w:noProof/>
          <w:sz w:val="18"/>
          <w:szCs w:val="18"/>
        </w:rPr>
        <w:tab/>
        <w:t>3</w:t>
      </w:r>
      <w:r>
        <w:rPr>
          <w:rFonts w:ascii="Calibri" w:hAnsi="Calibri" w:cs="Calibri"/>
          <w:noProof/>
          <w:sz w:val="18"/>
          <w:szCs w:val="18"/>
        </w:rPr>
        <w:tab/>
      </w:r>
      <w:r w:rsidRPr="00E945C7">
        <w:rPr>
          <w:rFonts w:ascii="Calibri" w:hAnsi="Calibri" w:cs="Calibri"/>
          <w:noProof/>
          <w:sz w:val="18"/>
          <w:szCs w:val="18"/>
        </w:rPr>
        <w:t>Ph.D. Seminar in Policy and Elderly</w:t>
      </w:r>
      <w:r w:rsidRPr="00E945C7">
        <w:rPr>
          <w:rFonts w:ascii="Calibri" w:hAnsi="Calibri" w:cs="Calibri"/>
          <w:noProof/>
          <w:sz w:val="18"/>
          <w:szCs w:val="18"/>
        </w:rPr>
        <w:tab/>
      </w:r>
    </w:p>
    <w:p w:rsidR="00FB5F26" w:rsidRPr="00E945C7" w:rsidRDefault="00FB5F26" w:rsidP="00FB5F26">
      <w:pPr>
        <w:tabs>
          <w:tab w:val="left" w:pos="360"/>
          <w:tab w:val="left" w:pos="720"/>
          <w:tab w:val="left" w:pos="1080"/>
          <w:tab w:val="left" w:pos="1440"/>
          <w:tab w:val="left" w:pos="5760"/>
        </w:tabs>
        <w:jc w:val="both"/>
        <w:rPr>
          <w:rFonts w:ascii="Calibri" w:hAnsi="Calibri" w:cs="Calibri"/>
          <w:noProof/>
          <w:sz w:val="18"/>
          <w:szCs w:val="18"/>
        </w:rPr>
      </w:pPr>
      <w:r w:rsidRPr="00E945C7">
        <w:rPr>
          <w:rFonts w:ascii="Calibri" w:hAnsi="Calibri" w:cs="Calibri"/>
          <w:noProof/>
          <w:sz w:val="18"/>
          <w:szCs w:val="18"/>
        </w:rPr>
        <w:t xml:space="preserve">GEY 7651 </w:t>
      </w:r>
      <w:r>
        <w:rPr>
          <w:rFonts w:ascii="Calibri" w:hAnsi="Calibri" w:cs="Calibri"/>
          <w:noProof/>
          <w:sz w:val="18"/>
          <w:szCs w:val="18"/>
        </w:rPr>
        <w:tab/>
        <w:t>3</w:t>
      </w:r>
      <w:r>
        <w:rPr>
          <w:rFonts w:ascii="Calibri" w:hAnsi="Calibri" w:cs="Calibri"/>
          <w:noProof/>
          <w:sz w:val="18"/>
          <w:szCs w:val="18"/>
        </w:rPr>
        <w:tab/>
      </w:r>
      <w:r w:rsidRPr="00E945C7">
        <w:rPr>
          <w:rFonts w:ascii="Calibri" w:hAnsi="Calibri" w:cs="Calibri"/>
          <w:noProof/>
          <w:sz w:val="18"/>
          <w:szCs w:val="18"/>
        </w:rPr>
        <w:t>Ph.D. Seminar in Cognition</w:t>
      </w:r>
      <w:r w:rsidRPr="00E945C7">
        <w:rPr>
          <w:rFonts w:ascii="Calibri" w:hAnsi="Calibri" w:cs="Calibri"/>
          <w:noProof/>
          <w:sz w:val="18"/>
          <w:szCs w:val="18"/>
        </w:rPr>
        <w:tab/>
      </w:r>
    </w:p>
    <w:p w:rsidR="00FB5F26" w:rsidRPr="00E945C7" w:rsidRDefault="00FB5F26" w:rsidP="00FB5F26">
      <w:pPr>
        <w:tabs>
          <w:tab w:val="left" w:pos="360"/>
          <w:tab w:val="left" w:pos="720"/>
          <w:tab w:val="left" w:pos="1080"/>
          <w:tab w:val="left" w:pos="5760"/>
        </w:tabs>
        <w:ind w:left="360"/>
        <w:jc w:val="both"/>
        <w:rPr>
          <w:rFonts w:ascii="Calibri" w:hAnsi="Calibri" w:cs="Calibri"/>
          <w:noProof/>
          <w:sz w:val="18"/>
          <w:szCs w:val="18"/>
        </w:rPr>
      </w:pPr>
    </w:p>
    <w:p w:rsidR="00FB5F26" w:rsidRPr="00E945C7" w:rsidRDefault="00FB5F26" w:rsidP="00FB5F26">
      <w:pPr>
        <w:tabs>
          <w:tab w:val="left" w:pos="360"/>
          <w:tab w:val="left" w:pos="720"/>
          <w:tab w:val="left" w:pos="1080"/>
        </w:tabs>
        <w:jc w:val="both"/>
        <w:rPr>
          <w:rFonts w:ascii="Calibri" w:hAnsi="Calibri" w:cs="Calibri"/>
          <w:noProof/>
          <w:sz w:val="18"/>
          <w:szCs w:val="18"/>
        </w:rPr>
      </w:pPr>
      <w:r w:rsidRPr="00E945C7">
        <w:rPr>
          <w:rFonts w:ascii="Calibri" w:hAnsi="Calibri" w:cs="Calibri"/>
          <w:noProof/>
          <w:sz w:val="18"/>
          <w:szCs w:val="18"/>
        </w:rPr>
        <w:t>Students are required to enroll in the GEY 7936 Aging Studies Pro-seminar (2 credits) each fall of their first 2 years in the program.  They must also enroll for at least four Content Seminars (GEY 7602, GEY 7611, GEY 7622, G</w:t>
      </w:r>
      <w:r>
        <w:rPr>
          <w:rFonts w:ascii="Calibri" w:hAnsi="Calibri" w:cs="Calibri"/>
          <w:noProof/>
          <w:sz w:val="18"/>
          <w:szCs w:val="18"/>
        </w:rPr>
        <w:t>EY</w:t>
      </w:r>
      <w:r w:rsidRPr="00E945C7">
        <w:rPr>
          <w:rFonts w:ascii="Calibri" w:hAnsi="Calibri" w:cs="Calibri"/>
          <w:noProof/>
          <w:sz w:val="18"/>
          <w:szCs w:val="18"/>
        </w:rPr>
        <w:t xml:space="preserve">7651) (3 credits).  The Pro-seminars investigate different research topics, allow students to practice presenting their research, and provide students with exposure to distinguished lecturers from throughout the </w:t>
      </w:r>
      <w:smartTag w:uri="urn:schemas-microsoft-com:office:smarttags" w:element="place">
        <w:smartTag w:uri="urn:schemas-microsoft-com:office:smarttags" w:element="country-region">
          <w:r w:rsidRPr="00E945C7">
            <w:rPr>
              <w:rFonts w:ascii="Calibri" w:hAnsi="Calibri" w:cs="Calibri"/>
              <w:noProof/>
              <w:sz w:val="18"/>
              <w:szCs w:val="18"/>
            </w:rPr>
            <w:t>U.S.</w:t>
          </w:r>
        </w:smartTag>
      </w:smartTag>
      <w:r w:rsidRPr="00E945C7">
        <w:rPr>
          <w:rFonts w:ascii="Calibri" w:hAnsi="Calibri" w:cs="Calibri"/>
          <w:noProof/>
          <w:sz w:val="18"/>
          <w:szCs w:val="18"/>
        </w:rPr>
        <w:t xml:space="preserve">  The content seminars cover different topics relevant to aging each spring semester.</w:t>
      </w:r>
    </w:p>
    <w:p w:rsidR="00FB5F26" w:rsidRPr="00E945C7" w:rsidRDefault="00FB5F26" w:rsidP="00FB5F26">
      <w:pPr>
        <w:tabs>
          <w:tab w:val="left" w:pos="360"/>
          <w:tab w:val="left" w:pos="720"/>
          <w:tab w:val="left" w:pos="1080"/>
        </w:tabs>
        <w:ind w:left="360"/>
        <w:jc w:val="both"/>
        <w:rPr>
          <w:rFonts w:ascii="Calibri" w:hAnsi="Calibri" w:cs="Calibri"/>
          <w:noProof/>
          <w:sz w:val="18"/>
          <w:szCs w:val="18"/>
        </w:rPr>
      </w:pPr>
    </w:p>
    <w:p w:rsidR="00FB5F26" w:rsidRPr="00E945C7" w:rsidRDefault="00FB5F26" w:rsidP="00FB5F26">
      <w:pPr>
        <w:tabs>
          <w:tab w:val="left" w:pos="360"/>
          <w:tab w:val="left" w:pos="720"/>
          <w:tab w:val="left" w:pos="1080"/>
        </w:tabs>
        <w:jc w:val="both"/>
        <w:rPr>
          <w:rFonts w:ascii="Calibri" w:hAnsi="Calibri" w:cs="Calibri"/>
          <w:b/>
          <w:noProof/>
          <w:sz w:val="18"/>
          <w:szCs w:val="18"/>
        </w:rPr>
      </w:pPr>
      <w:r w:rsidRPr="00E945C7">
        <w:rPr>
          <w:rFonts w:ascii="Calibri" w:hAnsi="Calibri" w:cs="Calibri"/>
          <w:b/>
          <w:noProof/>
          <w:sz w:val="18"/>
          <w:szCs w:val="18"/>
        </w:rPr>
        <w:t>Elective Requirement</w:t>
      </w:r>
    </w:p>
    <w:p w:rsidR="00FB5F26" w:rsidRPr="00E945C7" w:rsidRDefault="00FB5F26" w:rsidP="00FB5F26">
      <w:pPr>
        <w:tabs>
          <w:tab w:val="left" w:pos="360"/>
          <w:tab w:val="left" w:pos="720"/>
          <w:tab w:val="left" w:pos="1080"/>
        </w:tabs>
        <w:jc w:val="both"/>
        <w:rPr>
          <w:rFonts w:ascii="Calibri" w:hAnsi="Calibri" w:cs="Calibri"/>
          <w:noProof/>
          <w:sz w:val="18"/>
          <w:szCs w:val="18"/>
        </w:rPr>
      </w:pPr>
      <w:r w:rsidRPr="00E945C7">
        <w:rPr>
          <w:rFonts w:ascii="Calibri" w:hAnsi="Calibri" w:cs="Calibri"/>
          <w:noProof/>
          <w:sz w:val="18"/>
          <w:szCs w:val="18"/>
        </w:rPr>
        <w:lastRenderedPageBreak/>
        <w:t>There are no requirements, other than the total minimum credit hours mentioned above.  Each Ph.D. student, in consultation with his/her major advisor, designs an appropriate curriculum to obtain content and skills that match their research interests.</w:t>
      </w:r>
    </w:p>
    <w:p w:rsidR="00FB5F26" w:rsidRPr="00E945C7" w:rsidRDefault="00FB5F26" w:rsidP="00FB5F26">
      <w:pPr>
        <w:tabs>
          <w:tab w:val="left" w:pos="360"/>
          <w:tab w:val="left" w:pos="720"/>
          <w:tab w:val="left" w:pos="1080"/>
        </w:tabs>
        <w:ind w:left="360"/>
        <w:jc w:val="both"/>
        <w:rPr>
          <w:rFonts w:ascii="Calibri" w:hAnsi="Calibri" w:cs="Calibri"/>
          <w:b/>
          <w:noProof/>
          <w:sz w:val="18"/>
          <w:szCs w:val="18"/>
        </w:rPr>
      </w:pPr>
    </w:p>
    <w:p w:rsidR="00FB5F26" w:rsidRPr="00E945C7" w:rsidRDefault="00FB5F26" w:rsidP="00FB5F26">
      <w:pPr>
        <w:tabs>
          <w:tab w:val="left" w:pos="360"/>
          <w:tab w:val="left" w:pos="720"/>
          <w:tab w:val="left" w:pos="1080"/>
        </w:tabs>
        <w:jc w:val="both"/>
        <w:rPr>
          <w:rFonts w:ascii="Calibri" w:hAnsi="Calibri" w:cs="Calibri"/>
          <w:b/>
          <w:noProof/>
          <w:sz w:val="18"/>
          <w:szCs w:val="18"/>
        </w:rPr>
      </w:pPr>
      <w:r w:rsidRPr="00E945C7">
        <w:rPr>
          <w:rFonts w:ascii="Calibri" w:hAnsi="Calibri" w:cs="Calibri"/>
          <w:b/>
          <w:noProof/>
          <w:sz w:val="18"/>
          <w:szCs w:val="18"/>
        </w:rPr>
        <w:t>Project</w:t>
      </w:r>
      <w:r>
        <w:rPr>
          <w:rFonts w:ascii="Calibri" w:hAnsi="Calibri" w:cs="Calibri"/>
          <w:b/>
          <w:noProof/>
          <w:sz w:val="18"/>
          <w:szCs w:val="18"/>
        </w:rPr>
        <w:t xml:space="preserve"> – 1 credit hour</w:t>
      </w:r>
      <w:ins w:id="36" w:author="Ross Andel [2]" w:date="2018-01-30T10:42:00Z">
        <w:r w:rsidR="00BD08E0">
          <w:rPr>
            <w:rFonts w:ascii="Calibri" w:hAnsi="Calibri" w:cs="Calibri"/>
            <w:b/>
            <w:noProof/>
            <w:sz w:val="18"/>
            <w:szCs w:val="18"/>
          </w:rPr>
          <w:t xml:space="preserve"> </w:t>
        </w:r>
      </w:ins>
      <w:ins w:id="37" w:author="Ross Andel [2]" w:date="2018-01-30T10:43:00Z">
        <w:r w:rsidR="00BD08E0">
          <w:rPr>
            <w:rFonts w:ascii="Calibri" w:hAnsi="Calibri" w:cs="Calibri"/>
            <w:b/>
            <w:noProof/>
            <w:sz w:val="18"/>
            <w:szCs w:val="18"/>
          </w:rPr>
          <w:t>(recommended)</w:t>
        </w:r>
      </w:ins>
    </w:p>
    <w:p w:rsidR="00FB5F26" w:rsidRDefault="00FB5F26" w:rsidP="00FB5F26">
      <w:pPr>
        <w:tabs>
          <w:tab w:val="left" w:pos="360"/>
          <w:tab w:val="left" w:pos="720"/>
          <w:tab w:val="left" w:pos="1080"/>
        </w:tabs>
        <w:jc w:val="both"/>
        <w:rPr>
          <w:rFonts w:ascii="Calibri" w:hAnsi="Calibri" w:cs="Calibri"/>
          <w:noProof/>
          <w:sz w:val="18"/>
          <w:szCs w:val="18"/>
        </w:rPr>
      </w:pPr>
      <w:r>
        <w:rPr>
          <w:rFonts w:ascii="Calibri" w:hAnsi="Calibri" w:cs="Calibri"/>
          <w:noProof/>
          <w:sz w:val="18"/>
          <w:szCs w:val="18"/>
        </w:rPr>
        <w:t>GEY 7911</w:t>
      </w:r>
      <w:r>
        <w:rPr>
          <w:rFonts w:ascii="Calibri" w:hAnsi="Calibri" w:cs="Calibri"/>
          <w:noProof/>
          <w:sz w:val="18"/>
          <w:szCs w:val="18"/>
        </w:rPr>
        <w:tab/>
      </w:r>
      <w:r>
        <w:rPr>
          <w:rFonts w:ascii="Calibri" w:hAnsi="Calibri" w:cs="Calibri"/>
          <w:noProof/>
          <w:sz w:val="18"/>
          <w:szCs w:val="18"/>
        </w:rPr>
        <w:tab/>
        <w:t>1</w:t>
      </w:r>
      <w:r>
        <w:rPr>
          <w:rFonts w:ascii="Calibri" w:hAnsi="Calibri" w:cs="Calibri"/>
          <w:noProof/>
          <w:sz w:val="18"/>
          <w:szCs w:val="18"/>
        </w:rPr>
        <w:tab/>
        <w:t>Directed Research in Aging Studies</w:t>
      </w:r>
    </w:p>
    <w:p w:rsidR="00FB5F26" w:rsidRPr="00E945C7" w:rsidRDefault="000B55A9" w:rsidP="00FB5F26">
      <w:pPr>
        <w:tabs>
          <w:tab w:val="left" w:pos="360"/>
          <w:tab w:val="left" w:pos="720"/>
          <w:tab w:val="left" w:pos="1080"/>
        </w:tabs>
        <w:jc w:val="both"/>
        <w:rPr>
          <w:rFonts w:ascii="Calibri" w:hAnsi="Calibri" w:cs="Calibri"/>
          <w:noProof/>
          <w:sz w:val="18"/>
          <w:szCs w:val="18"/>
        </w:rPr>
      </w:pPr>
      <w:ins w:id="38" w:author="Hines-Cobb, Carol" w:date="2018-01-31T10:18:00Z">
        <w:r>
          <w:rPr>
            <w:rFonts w:ascii="Calibri" w:hAnsi="Calibri" w:cs="Calibri"/>
            <w:noProof/>
            <w:sz w:val="18"/>
            <w:szCs w:val="18"/>
          </w:rPr>
          <w:t>It is recommended that a</w:t>
        </w:r>
      </w:ins>
      <w:del w:id="39" w:author="Hines-Cobb, Carol" w:date="2018-01-31T10:18:00Z">
        <w:r w:rsidR="00FB5F26" w:rsidRPr="00E945C7" w:rsidDel="000B55A9">
          <w:rPr>
            <w:rFonts w:ascii="Calibri" w:hAnsi="Calibri" w:cs="Calibri"/>
            <w:noProof/>
            <w:sz w:val="18"/>
            <w:szCs w:val="18"/>
          </w:rPr>
          <w:delText>A</w:delText>
        </w:r>
      </w:del>
      <w:r w:rsidR="00FB5F26" w:rsidRPr="00E945C7">
        <w:rPr>
          <w:rFonts w:ascii="Calibri" w:hAnsi="Calibri" w:cs="Calibri"/>
          <w:noProof/>
          <w:sz w:val="18"/>
          <w:szCs w:val="18"/>
        </w:rPr>
        <w:t xml:space="preserve">ll students complete a First Year Research Project, designed to be presented at a national conference in the fall of their second year.  Students develop individualized courses of study, allowing specialization in a wide variety of content areas and research methods. Supervised research experience is available from a number of faculty with diverse research expertise.  Students </w:t>
      </w:r>
      <w:ins w:id="40" w:author="Ross Andel [2]" w:date="2018-01-30T10:43:00Z">
        <w:r w:rsidR="00BD08E0">
          <w:rPr>
            <w:rFonts w:ascii="Calibri" w:hAnsi="Calibri" w:cs="Calibri"/>
            <w:noProof/>
            <w:sz w:val="18"/>
            <w:szCs w:val="18"/>
          </w:rPr>
          <w:t xml:space="preserve">should </w:t>
        </w:r>
      </w:ins>
      <w:r w:rsidR="00FB5F26" w:rsidRPr="00E945C7">
        <w:rPr>
          <w:rFonts w:ascii="Calibri" w:hAnsi="Calibri" w:cs="Calibri"/>
          <w:noProof/>
          <w:sz w:val="18"/>
          <w:szCs w:val="18"/>
        </w:rPr>
        <w:t>enroll for GEY 7911 (Directed Research in Aging Studies) for 1 credit hour fo</w:t>
      </w:r>
      <w:bookmarkStart w:id="41" w:name="_GoBack"/>
      <w:bookmarkEnd w:id="41"/>
      <w:r w:rsidR="00FB5F26" w:rsidRPr="00E945C7">
        <w:rPr>
          <w:rFonts w:ascii="Calibri" w:hAnsi="Calibri" w:cs="Calibri"/>
          <w:noProof/>
          <w:sz w:val="18"/>
          <w:szCs w:val="18"/>
        </w:rPr>
        <w:t xml:space="preserve">r a grade of S/U. </w:t>
      </w:r>
      <w:r w:rsidR="00FB5F26">
        <w:rPr>
          <w:rFonts w:ascii="Calibri" w:hAnsi="Calibri" w:cs="Calibri"/>
          <w:noProof/>
          <w:sz w:val="18"/>
          <w:szCs w:val="18"/>
        </w:rPr>
        <w:t xml:space="preserve"> </w:t>
      </w:r>
    </w:p>
    <w:p w:rsidR="00FB5F26" w:rsidRPr="00E945C7" w:rsidRDefault="00FB5F26" w:rsidP="00FB5F26">
      <w:pPr>
        <w:tabs>
          <w:tab w:val="left" w:pos="360"/>
          <w:tab w:val="left" w:pos="720"/>
          <w:tab w:val="left" w:pos="1080"/>
        </w:tabs>
        <w:ind w:left="360"/>
        <w:jc w:val="both"/>
        <w:rPr>
          <w:rFonts w:ascii="Calibri" w:hAnsi="Calibri" w:cs="Calibri"/>
          <w:noProof/>
          <w:sz w:val="18"/>
          <w:szCs w:val="18"/>
        </w:rPr>
      </w:pPr>
    </w:p>
    <w:p w:rsidR="00FB5F26" w:rsidRPr="00E945C7" w:rsidRDefault="00FB5F26" w:rsidP="00FB5F26">
      <w:pPr>
        <w:tabs>
          <w:tab w:val="left" w:pos="360"/>
          <w:tab w:val="left" w:pos="720"/>
          <w:tab w:val="left" w:pos="1080"/>
        </w:tabs>
        <w:jc w:val="both"/>
        <w:rPr>
          <w:rFonts w:ascii="Calibri" w:hAnsi="Calibri" w:cs="Calibri"/>
          <w:noProof/>
          <w:sz w:val="18"/>
          <w:szCs w:val="18"/>
        </w:rPr>
      </w:pPr>
      <w:r w:rsidRPr="00E945C7">
        <w:rPr>
          <w:rFonts w:ascii="Calibri" w:hAnsi="Calibri" w:cs="Calibri"/>
          <w:b/>
          <w:noProof/>
          <w:sz w:val="18"/>
          <w:szCs w:val="18"/>
        </w:rPr>
        <w:t>Comprehensive/Qualifying exam</w:t>
      </w:r>
    </w:p>
    <w:p w:rsidR="00FB5F26" w:rsidRPr="00E945C7" w:rsidRDefault="00FB5F26" w:rsidP="00FB5F26">
      <w:pPr>
        <w:tabs>
          <w:tab w:val="left" w:pos="360"/>
          <w:tab w:val="left" w:pos="720"/>
          <w:tab w:val="left" w:pos="1080"/>
        </w:tabs>
        <w:jc w:val="both"/>
        <w:rPr>
          <w:rFonts w:ascii="Calibri" w:hAnsi="Calibri" w:cs="Calibri"/>
          <w:noProof/>
          <w:sz w:val="18"/>
          <w:szCs w:val="18"/>
        </w:rPr>
      </w:pPr>
      <w:r w:rsidRPr="00E945C7">
        <w:rPr>
          <w:rFonts w:ascii="Calibri" w:hAnsi="Calibri" w:cs="Calibri"/>
          <w:noProof/>
          <w:sz w:val="18"/>
          <w:szCs w:val="18"/>
        </w:rPr>
        <w:t>The qualifying examination is usually taken during the end of the second year of course work, or the following Fall semester.</w:t>
      </w:r>
    </w:p>
    <w:p w:rsidR="00FB5F26" w:rsidRPr="00E945C7" w:rsidRDefault="00FB5F26" w:rsidP="00FB5F26">
      <w:pPr>
        <w:tabs>
          <w:tab w:val="left" w:pos="360"/>
          <w:tab w:val="left" w:pos="720"/>
          <w:tab w:val="left" w:pos="1080"/>
        </w:tabs>
        <w:ind w:left="360"/>
        <w:jc w:val="both"/>
        <w:rPr>
          <w:rFonts w:ascii="Calibri" w:hAnsi="Calibri" w:cs="Calibri"/>
          <w:noProof/>
          <w:sz w:val="18"/>
          <w:szCs w:val="18"/>
        </w:rPr>
      </w:pPr>
    </w:p>
    <w:p w:rsidR="00FB5F26" w:rsidRPr="00E945C7" w:rsidRDefault="00FB5F26" w:rsidP="00FB5F26">
      <w:pPr>
        <w:tabs>
          <w:tab w:val="left" w:pos="360"/>
          <w:tab w:val="left" w:pos="720"/>
          <w:tab w:val="left" w:pos="1080"/>
        </w:tabs>
        <w:jc w:val="both"/>
        <w:rPr>
          <w:rFonts w:ascii="Calibri" w:hAnsi="Calibri" w:cs="Calibri"/>
          <w:b/>
          <w:noProof/>
          <w:sz w:val="18"/>
          <w:szCs w:val="18"/>
        </w:rPr>
      </w:pPr>
      <w:r w:rsidRPr="00E945C7">
        <w:rPr>
          <w:rFonts w:ascii="Calibri" w:hAnsi="Calibri" w:cs="Calibri"/>
          <w:b/>
          <w:noProof/>
          <w:sz w:val="18"/>
          <w:szCs w:val="18"/>
        </w:rPr>
        <w:t xml:space="preserve">Dissertation </w:t>
      </w:r>
      <w:r>
        <w:rPr>
          <w:rFonts w:ascii="Calibri" w:hAnsi="Calibri" w:cs="Calibri"/>
          <w:b/>
          <w:noProof/>
          <w:sz w:val="18"/>
          <w:szCs w:val="18"/>
        </w:rPr>
        <w:t xml:space="preserve">- </w:t>
      </w:r>
      <w:r w:rsidRPr="00E945C7">
        <w:rPr>
          <w:rFonts w:ascii="Calibri" w:hAnsi="Calibri" w:cs="Calibri"/>
          <w:b/>
          <w:noProof/>
          <w:sz w:val="18"/>
          <w:szCs w:val="18"/>
        </w:rPr>
        <w:t>56 hours mini</w:t>
      </w:r>
      <w:r>
        <w:rPr>
          <w:rFonts w:ascii="Calibri" w:hAnsi="Calibri" w:cs="Calibri"/>
          <w:b/>
          <w:noProof/>
          <w:sz w:val="18"/>
          <w:szCs w:val="18"/>
        </w:rPr>
        <w:t xml:space="preserve">mum </w:t>
      </w:r>
    </w:p>
    <w:p w:rsidR="00FB5F26" w:rsidRPr="00E945C7" w:rsidRDefault="00FB5F26" w:rsidP="00FB5F26">
      <w:pPr>
        <w:tabs>
          <w:tab w:val="left" w:pos="360"/>
          <w:tab w:val="left" w:pos="720"/>
          <w:tab w:val="left" w:pos="1080"/>
        </w:tabs>
        <w:jc w:val="both"/>
        <w:rPr>
          <w:rFonts w:ascii="Calibri" w:hAnsi="Calibri" w:cs="Calibri"/>
          <w:sz w:val="18"/>
          <w:szCs w:val="18"/>
        </w:rPr>
      </w:pPr>
      <w:r w:rsidRPr="00E945C7">
        <w:rPr>
          <w:rFonts w:ascii="Calibri" w:hAnsi="Calibri" w:cs="Calibri"/>
          <w:sz w:val="18"/>
          <w:szCs w:val="18"/>
        </w:rPr>
        <w:t xml:space="preserve">At least </w:t>
      </w:r>
      <w:r>
        <w:rPr>
          <w:rFonts w:ascii="Calibri" w:hAnsi="Calibri" w:cs="Calibri"/>
          <w:sz w:val="18"/>
          <w:szCs w:val="18"/>
        </w:rPr>
        <w:t>two (</w:t>
      </w:r>
      <w:r w:rsidRPr="00E945C7">
        <w:rPr>
          <w:rFonts w:ascii="Calibri" w:hAnsi="Calibri" w:cs="Calibri"/>
          <w:sz w:val="18"/>
          <w:szCs w:val="18"/>
        </w:rPr>
        <w:t>2</w:t>
      </w:r>
      <w:r>
        <w:rPr>
          <w:rFonts w:ascii="Calibri" w:hAnsi="Calibri" w:cs="Calibri"/>
          <w:sz w:val="18"/>
          <w:szCs w:val="18"/>
        </w:rPr>
        <w:t>)</w:t>
      </w:r>
      <w:r w:rsidRPr="00E945C7">
        <w:rPr>
          <w:rFonts w:ascii="Calibri" w:hAnsi="Calibri" w:cs="Calibri"/>
          <w:sz w:val="18"/>
          <w:szCs w:val="18"/>
        </w:rPr>
        <w:t xml:space="preserve"> credits of Dissertation every semester after admission to candidacy; if more than minimum of required course credit is taken, then fewer credits of Directed Research are required.</w:t>
      </w:r>
    </w:p>
    <w:p w:rsidR="00FB5F26" w:rsidRPr="00E945C7" w:rsidRDefault="00FB5F26" w:rsidP="00FB5F26">
      <w:pPr>
        <w:tabs>
          <w:tab w:val="left" w:pos="360"/>
          <w:tab w:val="left" w:pos="720"/>
          <w:tab w:val="left" w:pos="1080"/>
        </w:tabs>
        <w:ind w:left="360"/>
        <w:jc w:val="both"/>
        <w:rPr>
          <w:rFonts w:ascii="Calibri" w:hAnsi="Calibri" w:cs="Calibri"/>
          <w:b/>
          <w:noProof/>
          <w:sz w:val="18"/>
          <w:szCs w:val="18"/>
        </w:rPr>
      </w:pPr>
    </w:p>
    <w:p w:rsidR="00FB5F26" w:rsidRPr="00E945C7" w:rsidRDefault="00FB5F26" w:rsidP="00FB5F26">
      <w:pPr>
        <w:tabs>
          <w:tab w:val="left" w:pos="360"/>
          <w:tab w:val="left" w:pos="720"/>
          <w:tab w:val="left" w:pos="1080"/>
          <w:tab w:val="left" w:pos="1620"/>
        </w:tabs>
        <w:jc w:val="both"/>
        <w:rPr>
          <w:rFonts w:ascii="Calibri" w:hAnsi="Calibri" w:cs="Calibri"/>
          <w:noProof/>
          <w:sz w:val="18"/>
          <w:szCs w:val="18"/>
        </w:rPr>
      </w:pPr>
      <w:r w:rsidRPr="00E945C7">
        <w:rPr>
          <w:rFonts w:ascii="Calibri" w:hAnsi="Calibri" w:cs="Calibri"/>
          <w:noProof/>
          <w:sz w:val="18"/>
          <w:szCs w:val="18"/>
        </w:rPr>
        <w:t xml:space="preserve">GEY 7911 </w:t>
      </w:r>
      <w:r>
        <w:rPr>
          <w:rFonts w:ascii="Calibri" w:hAnsi="Calibri" w:cs="Calibri"/>
          <w:noProof/>
          <w:sz w:val="18"/>
          <w:szCs w:val="18"/>
        </w:rPr>
        <w:tab/>
        <w:t>1-19</w:t>
      </w:r>
      <w:r>
        <w:rPr>
          <w:rFonts w:ascii="Calibri" w:hAnsi="Calibri" w:cs="Calibri"/>
          <w:noProof/>
          <w:sz w:val="18"/>
          <w:szCs w:val="18"/>
        </w:rPr>
        <w:tab/>
      </w:r>
      <w:r w:rsidRPr="00E945C7">
        <w:rPr>
          <w:rFonts w:ascii="Calibri" w:hAnsi="Calibri" w:cs="Calibri"/>
          <w:noProof/>
          <w:sz w:val="18"/>
          <w:szCs w:val="18"/>
        </w:rPr>
        <w:t>Directed Research</w:t>
      </w:r>
      <w:r w:rsidR="00F737F0">
        <w:rPr>
          <w:rFonts w:ascii="Calibri" w:hAnsi="Calibri" w:cs="Calibri"/>
          <w:noProof/>
          <w:sz w:val="18"/>
          <w:szCs w:val="18"/>
        </w:rPr>
        <w:t xml:space="preserve"> </w:t>
      </w:r>
      <w:ins w:id="42" w:author="Hines-Cobb, Carol" w:date="2018-01-25T13:32:00Z">
        <w:r w:rsidR="00F737F0">
          <w:rPr>
            <w:rFonts w:ascii="Calibri" w:hAnsi="Calibri" w:cs="Calibri"/>
            <w:noProof/>
            <w:sz w:val="18"/>
            <w:szCs w:val="18"/>
          </w:rPr>
          <w:t>in Aging Studies</w:t>
        </w:r>
      </w:ins>
    </w:p>
    <w:p w:rsidR="00FB5F26" w:rsidRPr="00E945C7" w:rsidRDefault="00FB5F26" w:rsidP="00FB5F26">
      <w:pPr>
        <w:tabs>
          <w:tab w:val="left" w:pos="360"/>
          <w:tab w:val="left" w:pos="720"/>
          <w:tab w:val="left" w:pos="1080"/>
          <w:tab w:val="left" w:pos="1620"/>
        </w:tabs>
        <w:jc w:val="both"/>
        <w:rPr>
          <w:rFonts w:ascii="Calibri" w:hAnsi="Calibri" w:cs="Calibri"/>
          <w:sz w:val="18"/>
          <w:szCs w:val="18"/>
        </w:rPr>
      </w:pPr>
      <w:r w:rsidRPr="00E945C7">
        <w:rPr>
          <w:rFonts w:ascii="Calibri" w:hAnsi="Calibri" w:cs="Calibri"/>
          <w:noProof/>
          <w:sz w:val="18"/>
          <w:szCs w:val="18"/>
        </w:rPr>
        <w:t xml:space="preserve">GEY 7980 </w:t>
      </w:r>
      <w:r>
        <w:rPr>
          <w:rFonts w:ascii="Calibri" w:hAnsi="Calibri" w:cs="Calibri"/>
          <w:noProof/>
          <w:sz w:val="18"/>
          <w:szCs w:val="18"/>
        </w:rPr>
        <w:tab/>
        <w:t>2-12</w:t>
      </w:r>
      <w:r>
        <w:rPr>
          <w:rFonts w:ascii="Calibri" w:hAnsi="Calibri" w:cs="Calibri"/>
          <w:noProof/>
          <w:sz w:val="18"/>
          <w:szCs w:val="18"/>
        </w:rPr>
        <w:tab/>
      </w:r>
      <w:r w:rsidRPr="00E945C7">
        <w:rPr>
          <w:rFonts w:ascii="Calibri" w:hAnsi="Calibri" w:cs="Calibri"/>
          <w:noProof/>
          <w:sz w:val="18"/>
          <w:szCs w:val="18"/>
        </w:rPr>
        <w:t>Dissertation</w:t>
      </w:r>
    </w:p>
    <w:p w:rsidR="00FB5F26" w:rsidRPr="00E945C7" w:rsidRDefault="00FB5F26" w:rsidP="00FB5F26">
      <w:pPr>
        <w:tabs>
          <w:tab w:val="left" w:pos="360"/>
          <w:tab w:val="left" w:pos="720"/>
          <w:tab w:val="left" w:pos="1080"/>
        </w:tabs>
        <w:ind w:left="360"/>
        <w:jc w:val="both"/>
        <w:rPr>
          <w:rFonts w:ascii="Calibri" w:hAnsi="Calibri" w:cs="Calibri"/>
          <w:b/>
          <w:bCs/>
          <w:sz w:val="18"/>
          <w:szCs w:val="18"/>
        </w:rPr>
      </w:pPr>
    </w:p>
    <w:p w:rsidR="00FB5F26" w:rsidRPr="00E945C7" w:rsidRDefault="00FB5F26" w:rsidP="00FB5F26">
      <w:pPr>
        <w:rPr>
          <w:rFonts w:ascii="Calibri" w:hAnsi="Calibri" w:cs="Calibri"/>
          <w:b/>
          <w:bCs/>
        </w:rPr>
      </w:pPr>
      <w:r w:rsidRPr="00E945C7">
        <w:rPr>
          <w:rFonts w:ascii="Calibri" w:hAnsi="Calibri" w:cs="Calibri"/>
          <w:b/>
          <w:bCs/>
        </w:rPr>
        <w:t>COURSES</w:t>
      </w:r>
    </w:p>
    <w:p w:rsidR="001E5E19" w:rsidRDefault="00FB5F26" w:rsidP="00FB5F26">
      <w:pPr>
        <w:rPr>
          <w:rStyle w:val="Hyperlink"/>
          <w:rFonts w:ascii="Calibri" w:hAnsi="Calibri" w:cs="Calibri"/>
          <w:sz w:val="18"/>
        </w:rPr>
      </w:pPr>
      <w:del w:id="43" w:author="Ross Andel" w:date="2017-10-23T09:39:00Z">
        <w:r w:rsidRPr="00E945C7" w:rsidDel="00413CA8">
          <w:rPr>
            <w:rFonts w:ascii="Calibri" w:hAnsi="Calibri" w:cs="Calibri"/>
            <w:noProof/>
            <w:sz w:val="18"/>
            <w:szCs w:val="18"/>
          </w:rPr>
          <w:delText xml:space="preserve">See </w:delText>
        </w:r>
        <w:r w:rsidR="00413CA8" w:rsidDel="00413CA8">
          <w:fldChar w:fldCharType="begin"/>
        </w:r>
        <w:r w:rsidR="00413CA8" w:rsidDel="00413CA8">
          <w:delInstrText xml:space="preserve"> HYPERLINK "http://www.ugs.usf.edu/course-inventory/" </w:delInstrText>
        </w:r>
        <w:r w:rsidR="00413CA8" w:rsidDel="00413CA8">
          <w:fldChar w:fldCharType="separate"/>
        </w:r>
        <w:r w:rsidRPr="008A4E3E" w:rsidDel="00413CA8">
          <w:rPr>
            <w:rStyle w:val="Hyperlink"/>
            <w:rFonts w:ascii="Calibri" w:hAnsi="Calibri" w:cs="Calibri"/>
            <w:sz w:val="18"/>
          </w:rPr>
          <w:delText>http://www.ugs.usf.edu/course-inventory/</w:delText>
        </w:r>
        <w:r w:rsidR="00413CA8" w:rsidDel="00413CA8">
          <w:rPr>
            <w:rStyle w:val="Hyperlink"/>
            <w:rFonts w:ascii="Calibri" w:hAnsi="Calibri" w:cs="Calibri"/>
            <w:sz w:val="18"/>
          </w:rPr>
          <w:fldChar w:fldCharType="end"/>
        </w:r>
      </w:del>
    </w:p>
    <w:p w:rsidR="008A3C4B" w:rsidRPr="008A3C4B" w:rsidRDefault="000B55A9" w:rsidP="00FB5F26">
      <w:pPr>
        <w:rPr>
          <w:rFonts w:asciiTheme="minorHAnsi" w:hAnsiTheme="minorHAnsi" w:cstheme="minorHAnsi"/>
          <w:sz w:val="18"/>
          <w:szCs w:val="18"/>
        </w:rPr>
      </w:pPr>
      <w:hyperlink r:id="rId10" w:history="1">
        <w:r w:rsidR="008A3C4B" w:rsidRPr="008A3C4B">
          <w:rPr>
            <w:rStyle w:val="Hyperlink"/>
            <w:rFonts w:asciiTheme="minorHAnsi" w:hAnsiTheme="minorHAnsi" w:cstheme="minorHAnsi"/>
            <w:sz w:val="18"/>
            <w:szCs w:val="18"/>
          </w:rPr>
          <w:t>https://www.systemacademics.usf.edu/course-inventory/</w:t>
        </w:r>
      </w:hyperlink>
      <w:r w:rsidR="008A3C4B" w:rsidRPr="008A3C4B">
        <w:rPr>
          <w:rFonts w:asciiTheme="minorHAnsi" w:hAnsiTheme="minorHAnsi" w:cstheme="minorHAnsi"/>
          <w:sz w:val="18"/>
          <w:szCs w:val="18"/>
        </w:rPr>
        <w:t xml:space="preserve"> </w:t>
      </w:r>
    </w:p>
    <w:sectPr w:rsidR="008A3C4B" w:rsidRPr="008A3C4B" w:rsidSect="00A82BE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54F" w:rsidRDefault="00D4454F" w:rsidP="00AB0BAE">
      <w:r>
        <w:separator/>
      </w:r>
    </w:p>
  </w:endnote>
  <w:endnote w:type="continuationSeparator" w:id="0">
    <w:p w:rsidR="00D4454F" w:rsidRDefault="00D4454F" w:rsidP="00AB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54F" w:rsidRDefault="00D4454F" w:rsidP="00AB0BAE">
      <w:r>
        <w:separator/>
      </w:r>
    </w:p>
  </w:footnote>
  <w:footnote w:type="continuationSeparator" w:id="0">
    <w:p w:rsidR="00D4454F" w:rsidRDefault="00D4454F" w:rsidP="00AB0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F26" w:rsidRDefault="00FB5F26" w:rsidP="00142FA5">
    <w:pPr>
      <w:pStyle w:val="Header"/>
      <w:spacing w:before="240"/>
      <w:rPr>
        <w:ins w:id="0" w:author="Hines-Cobb, Carol" w:date="2018-01-31T10:18:00Z"/>
        <w:rFonts w:ascii="Calibri" w:hAnsi="Calibri"/>
        <w:b/>
        <w:bCs/>
        <w:sz w:val="18"/>
      </w:rPr>
    </w:pPr>
    <w:r w:rsidRPr="00556B4F">
      <w:rPr>
        <w:rFonts w:ascii="Calibri" w:hAnsi="Calibri"/>
        <w:b/>
        <w:bCs/>
        <w:sz w:val="18"/>
      </w:rPr>
      <w:t xml:space="preserve">USF Graduate Catalog </w:t>
    </w:r>
    <w:r>
      <w:rPr>
        <w:rFonts w:ascii="Calibri" w:hAnsi="Calibri"/>
        <w:b/>
        <w:bCs/>
        <w:sz w:val="18"/>
      </w:rPr>
      <w:t>2017-2018</w:t>
    </w:r>
    <w:r w:rsidRPr="00556B4F">
      <w:rPr>
        <w:rFonts w:ascii="Calibri" w:hAnsi="Calibri"/>
        <w:b/>
        <w:bCs/>
        <w:sz w:val="18"/>
      </w:rPr>
      <w:tab/>
    </w:r>
    <w:r w:rsidRPr="00556B4F">
      <w:rPr>
        <w:rFonts w:ascii="Calibri" w:hAnsi="Calibri"/>
        <w:b/>
        <w:bCs/>
        <w:sz w:val="18"/>
      </w:rPr>
      <w:tab/>
    </w:r>
    <w:r>
      <w:rPr>
        <w:rFonts w:ascii="Calibri" w:hAnsi="Calibri"/>
        <w:b/>
        <w:bCs/>
        <w:sz w:val="18"/>
      </w:rPr>
      <w:t>Aging Studies (Ph.D.</w:t>
    </w:r>
    <w:r w:rsidRPr="00556B4F">
      <w:rPr>
        <w:rFonts w:ascii="Calibri" w:hAnsi="Calibri"/>
        <w:b/>
        <w:bCs/>
        <w:sz w:val="18"/>
      </w:rPr>
      <w:t>)</w:t>
    </w:r>
  </w:p>
  <w:p w:rsidR="000B55A9" w:rsidRPr="00556B4F" w:rsidRDefault="000B55A9" w:rsidP="00142FA5">
    <w:pPr>
      <w:pStyle w:val="Header"/>
      <w:spacing w:before="240"/>
      <w:rPr>
        <w:rFonts w:ascii="Calibri" w:hAnsi="Calibri"/>
        <w:b/>
        <w:bCs/>
        <w:sz w:val="18"/>
      </w:rPr>
    </w:pPr>
    <w:ins w:id="1" w:author="Hines-Cobb, Carol" w:date="2018-01-31T10:18:00Z">
      <w:r>
        <w:rPr>
          <w:rFonts w:ascii="Calibri" w:hAnsi="Calibri"/>
          <w:b/>
          <w:bCs/>
          <w:sz w:val="18"/>
        </w:rPr>
        <w:t>CAS updated 1/29/18</w:t>
      </w:r>
    </w:ins>
  </w:p>
  <w:p w:rsidR="00FB5F26" w:rsidRDefault="00FB5F26">
    <w:pPr>
      <w:pStyle w:val="Header"/>
      <w:rPr>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51315"/>
    <w:multiLevelType w:val="hybridMultilevel"/>
    <w:tmpl w:val="5DDAF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176171"/>
    <w:multiLevelType w:val="hybridMultilevel"/>
    <w:tmpl w:val="E2384258"/>
    <w:lvl w:ilvl="0" w:tplc="DE9240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522F4F"/>
    <w:multiLevelType w:val="hybridMultilevel"/>
    <w:tmpl w:val="506CA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F4DD5"/>
    <w:multiLevelType w:val="hybridMultilevel"/>
    <w:tmpl w:val="3D7C1E64"/>
    <w:lvl w:ilvl="0" w:tplc="46F6CC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3B2499"/>
    <w:multiLevelType w:val="hybridMultilevel"/>
    <w:tmpl w:val="51605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4370BE"/>
    <w:multiLevelType w:val="multilevel"/>
    <w:tmpl w:val="0C92918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8F27949"/>
    <w:multiLevelType w:val="hybridMultilevel"/>
    <w:tmpl w:val="619C1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554EF5"/>
    <w:multiLevelType w:val="hybridMultilevel"/>
    <w:tmpl w:val="9C864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6D4C88"/>
    <w:multiLevelType w:val="multilevel"/>
    <w:tmpl w:val="97B6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2C23CA"/>
    <w:multiLevelType w:val="multilevel"/>
    <w:tmpl w:val="5574D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10" w15:restartNumberingAfterBreak="0">
    <w:nsid w:val="618867D6"/>
    <w:multiLevelType w:val="hybridMultilevel"/>
    <w:tmpl w:val="6F7C6F50"/>
    <w:lvl w:ilvl="0" w:tplc="DE9240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25660F"/>
    <w:multiLevelType w:val="hybridMultilevel"/>
    <w:tmpl w:val="54A24E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10"/>
  </w:num>
  <w:num w:numId="4">
    <w:abstractNumId w:val="11"/>
  </w:num>
  <w:num w:numId="5">
    <w:abstractNumId w:val="0"/>
  </w:num>
  <w:num w:numId="6">
    <w:abstractNumId w:val="5"/>
  </w:num>
  <w:num w:numId="7">
    <w:abstractNumId w:val="4"/>
  </w:num>
  <w:num w:numId="8">
    <w:abstractNumId w:val="6"/>
  </w:num>
  <w:num w:numId="9">
    <w:abstractNumId w:val="7"/>
  </w:num>
  <w:num w:numId="10">
    <w:abstractNumId w:val="1"/>
  </w:num>
  <w:num w:numId="11">
    <w:abstractNumId w:val="2"/>
  </w:num>
  <w:num w:numId="12">
    <w:abstractNumId w:val="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Ross Andel">
    <w15:presenceInfo w15:providerId="AD" w15:userId="S-1-5-21-150927795-2069884688-1238954376-27144"/>
  </w15:person>
  <w15:person w15:author="Andel, Ross">
    <w15:presenceInfo w15:providerId="AD" w15:userId="S-1-5-21-150927795-2069884688-1238954376-27144"/>
  </w15:person>
  <w15:person w15:author="Ross Andel [2]">
    <w15:presenceInfo w15:providerId="AD" w15:userId="S-1-5-21-764740551-2310652364-1679632760-1711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AE"/>
    <w:rsid w:val="000A1974"/>
    <w:rsid w:val="000B55A9"/>
    <w:rsid w:val="000F4678"/>
    <w:rsid w:val="00145433"/>
    <w:rsid w:val="00181414"/>
    <w:rsid w:val="00195B7E"/>
    <w:rsid w:val="001B1EF8"/>
    <w:rsid w:val="001E5E19"/>
    <w:rsid w:val="0020608F"/>
    <w:rsid w:val="00220C87"/>
    <w:rsid w:val="0025347D"/>
    <w:rsid w:val="0025468E"/>
    <w:rsid w:val="00255C3E"/>
    <w:rsid w:val="00280FF7"/>
    <w:rsid w:val="002862DF"/>
    <w:rsid w:val="003359EE"/>
    <w:rsid w:val="00335FBE"/>
    <w:rsid w:val="0039397F"/>
    <w:rsid w:val="003A0BF7"/>
    <w:rsid w:val="00413CA8"/>
    <w:rsid w:val="004211C9"/>
    <w:rsid w:val="00431DD6"/>
    <w:rsid w:val="00465311"/>
    <w:rsid w:val="004757E7"/>
    <w:rsid w:val="004B5910"/>
    <w:rsid w:val="005271C3"/>
    <w:rsid w:val="00555857"/>
    <w:rsid w:val="00590277"/>
    <w:rsid w:val="005B2D58"/>
    <w:rsid w:val="005F124B"/>
    <w:rsid w:val="006108F1"/>
    <w:rsid w:val="0064618F"/>
    <w:rsid w:val="006A4647"/>
    <w:rsid w:val="006D1892"/>
    <w:rsid w:val="006E4C0F"/>
    <w:rsid w:val="00747E4F"/>
    <w:rsid w:val="00766FBF"/>
    <w:rsid w:val="00770967"/>
    <w:rsid w:val="007C2E32"/>
    <w:rsid w:val="00801FA1"/>
    <w:rsid w:val="00805BD6"/>
    <w:rsid w:val="00844494"/>
    <w:rsid w:val="00893F52"/>
    <w:rsid w:val="008A3C4B"/>
    <w:rsid w:val="008C5776"/>
    <w:rsid w:val="008C7DE9"/>
    <w:rsid w:val="008D3FBE"/>
    <w:rsid w:val="009418A5"/>
    <w:rsid w:val="00951CA5"/>
    <w:rsid w:val="00955A37"/>
    <w:rsid w:val="00992B0A"/>
    <w:rsid w:val="00A27586"/>
    <w:rsid w:val="00A81CFD"/>
    <w:rsid w:val="00A82BE5"/>
    <w:rsid w:val="00A8402E"/>
    <w:rsid w:val="00AB0BAE"/>
    <w:rsid w:val="00AC626C"/>
    <w:rsid w:val="00AE16F0"/>
    <w:rsid w:val="00B135FF"/>
    <w:rsid w:val="00BA4B75"/>
    <w:rsid w:val="00BC4544"/>
    <w:rsid w:val="00BD08E0"/>
    <w:rsid w:val="00C02053"/>
    <w:rsid w:val="00C44EBE"/>
    <w:rsid w:val="00CA0054"/>
    <w:rsid w:val="00CB072D"/>
    <w:rsid w:val="00D4454F"/>
    <w:rsid w:val="00E03589"/>
    <w:rsid w:val="00E76278"/>
    <w:rsid w:val="00F47971"/>
    <w:rsid w:val="00F53307"/>
    <w:rsid w:val="00F737F0"/>
    <w:rsid w:val="00F8603B"/>
    <w:rsid w:val="00FB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9C92E6C"/>
  <w15:chartTrackingRefBased/>
  <w15:docId w15:val="{8B23EFD9-3721-47B6-AA92-68B6D32C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533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5330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FB5F2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qFormat/>
    <w:rsid w:val="00C02053"/>
    <w:pPr>
      <w:keepNext/>
      <w:outlineLvl w:val="7"/>
    </w:pPr>
    <w:rPr>
      <w:color w:val="008000"/>
      <w:sz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0BAE"/>
    <w:rPr>
      <w:color w:val="0000FF"/>
      <w:u w:val="single"/>
    </w:rPr>
  </w:style>
  <w:style w:type="paragraph" w:styleId="BodyText">
    <w:name w:val="Body Text"/>
    <w:basedOn w:val="Normal"/>
    <w:link w:val="BodyTextChar"/>
    <w:rsid w:val="00AB0BAE"/>
    <w:rPr>
      <w:noProof/>
      <w:sz w:val="20"/>
      <w:lang w:val="x-none" w:eastAsia="x-none"/>
    </w:rPr>
  </w:style>
  <w:style w:type="character" w:customStyle="1" w:styleId="BodyTextChar">
    <w:name w:val="Body Text Char"/>
    <w:basedOn w:val="DefaultParagraphFont"/>
    <w:link w:val="BodyText"/>
    <w:rsid w:val="00AB0BAE"/>
    <w:rPr>
      <w:rFonts w:ascii="Times New Roman" w:eastAsia="Times New Roman" w:hAnsi="Times New Roman" w:cs="Times New Roman"/>
      <w:noProof/>
      <w:sz w:val="20"/>
      <w:szCs w:val="24"/>
      <w:lang w:val="x-none" w:eastAsia="x-none"/>
    </w:rPr>
  </w:style>
  <w:style w:type="paragraph" w:styleId="BodyText2">
    <w:name w:val="Body Text 2"/>
    <w:basedOn w:val="Normal"/>
    <w:link w:val="BodyText2Char"/>
    <w:rsid w:val="00AB0BAE"/>
    <w:pPr>
      <w:jc w:val="both"/>
    </w:pPr>
    <w:rPr>
      <w:noProof/>
      <w:sz w:val="20"/>
      <w:lang w:val="x-none" w:eastAsia="x-none"/>
    </w:rPr>
  </w:style>
  <w:style w:type="character" w:customStyle="1" w:styleId="BodyText2Char">
    <w:name w:val="Body Text 2 Char"/>
    <w:basedOn w:val="DefaultParagraphFont"/>
    <w:link w:val="BodyText2"/>
    <w:rsid w:val="00AB0BAE"/>
    <w:rPr>
      <w:rFonts w:ascii="Times New Roman" w:eastAsia="Times New Roman" w:hAnsi="Times New Roman" w:cs="Times New Roman"/>
      <w:noProof/>
      <w:sz w:val="20"/>
      <w:szCs w:val="24"/>
      <w:lang w:val="x-none" w:eastAsia="x-none"/>
    </w:rPr>
  </w:style>
  <w:style w:type="paragraph" w:styleId="Header">
    <w:name w:val="header"/>
    <w:basedOn w:val="Normal"/>
    <w:link w:val="HeaderChar"/>
    <w:unhideWhenUsed/>
    <w:rsid w:val="00AB0BAE"/>
    <w:pPr>
      <w:tabs>
        <w:tab w:val="center" w:pos="4680"/>
        <w:tab w:val="right" w:pos="9360"/>
      </w:tabs>
    </w:pPr>
  </w:style>
  <w:style w:type="character" w:customStyle="1" w:styleId="HeaderChar">
    <w:name w:val="Header Char"/>
    <w:basedOn w:val="DefaultParagraphFont"/>
    <w:link w:val="Header"/>
    <w:rsid w:val="00AB0B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0BAE"/>
    <w:pPr>
      <w:tabs>
        <w:tab w:val="center" w:pos="4680"/>
        <w:tab w:val="right" w:pos="9360"/>
      </w:tabs>
    </w:pPr>
  </w:style>
  <w:style w:type="character" w:customStyle="1" w:styleId="FooterChar">
    <w:name w:val="Footer Char"/>
    <w:basedOn w:val="DefaultParagraphFont"/>
    <w:link w:val="Footer"/>
    <w:uiPriority w:val="99"/>
    <w:rsid w:val="00AB0BAE"/>
    <w:rPr>
      <w:rFonts w:ascii="Times New Roman" w:eastAsia="Times New Roman" w:hAnsi="Times New Roman" w:cs="Times New Roman"/>
      <w:sz w:val="24"/>
      <w:szCs w:val="24"/>
    </w:rPr>
  </w:style>
  <w:style w:type="paragraph" w:styleId="ListParagraph">
    <w:name w:val="List Paragraph"/>
    <w:basedOn w:val="Normal"/>
    <w:uiPriority w:val="34"/>
    <w:qFormat/>
    <w:rsid w:val="009418A5"/>
    <w:pPr>
      <w:ind w:left="720"/>
    </w:pPr>
  </w:style>
  <w:style w:type="character" w:customStyle="1" w:styleId="Heading8Char">
    <w:name w:val="Heading 8 Char"/>
    <w:basedOn w:val="DefaultParagraphFont"/>
    <w:link w:val="Heading8"/>
    <w:rsid w:val="00C02053"/>
    <w:rPr>
      <w:rFonts w:ascii="Times New Roman" w:eastAsia="Times New Roman" w:hAnsi="Times New Roman" w:cs="Times New Roman"/>
      <w:color w:val="008000"/>
      <w:sz w:val="20"/>
      <w:szCs w:val="24"/>
      <w:u w:val="single"/>
      <w:lang w:val="x-none" w:eastAsia="x-none"/>
    </w:rPr>
  </w:style>
  <w:style w:type="paragraph" w:styleId="NormalWeb">
    <w:name w:val="Normal (Web)"/>
    <w:basedOn w:val="Normal"/>
    <w:uiPriority w:val="99"/>
    <w:rsid w:val="00A27586"/>
    <w:pPr>
      <w:spacing w:before="100" w:beforeAutospacing="1" w:after="100" w:afterAutospacing="1"/>
    </w:pPr>
    <w:rPr>
      <w:rFonts w:ascii="Verdana" w:eastAsia="Arial Unicode MS" w:hAnsi="Verdana" w:cs="Arial Unicode MS"/>
      <w:color w:val="000000"/>
      <w:sz w:val="17"/>
      <w:szCs w:val="17"/>
    </w:rPr>
  </w:style>
  <w:style w:type="character" w:styleId="CommentReference">
    <w:name w:val="annotation reference"/>
    <w:uiPriority w:val="99"/>
    <w:rsid w:val="008C7DE9"/>
    <w:rPr>
      <w:sz w:val="16"/>
      <w:szCs w:val="16"/>
    </w:rPr>
  </w:style>
  <w:style w:type="paragraph" w:customStyle="1" w:styleId="Default">
    <w:name w:val="Default"/>
    <w:rsid w:val="00145433"/>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uiPriority w:val="9"/>
    <w:rsid w:val="00F5330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53307"/>
    <w:rPr>
      <w:rFonts w:asciiTheme="majorHAnsi" w:eastAsiaTheme="majorEastAsia" w:hAnsiTheme="majorHAnsi" w:cstheme="majorBidi"/>
      <w:color w:val="2E74B5" w:themeColor="accent1" w:themeShade="BF"/>
      <w:sz w:val="26"/>
      <w:szCs w:val="26"/>
    </w:rPr>
  </w:style>
  <w:style w:type="paragraph" w:customStyle="1" w:styleId="xxmsonormal">
    <w:name w:val="x_x_msonormal"/>
    <w:basedOn w:val="Normal"/>
    <w:rsid w:val="00E76278"/>
    <w:pPr>
      <w:spacing w:before="100" w:beforeAutospacing="1" w:after="100" w:afterAutospacing="1"/>
    </w:pPr>
  </w:style>
  <w:style w:type="paragraph" w:styleId="TOC4">
    <w:name w:val="toc 4"/>
    <w:basedOn w:val="Normal"/>
    <w:next w:val="Normal"/>
    <w:autoRedefine/>
    <w:uiPriority w:val="39"/>
    <w:rsid w:val="00E03589"/>
    <w:pPr>
      <w:tabs>
        <w:tab w:val="left" w:pos="7920"/>
      </w:tabs>
      <w:ind w:left="720"/>
    </w:pPr>
    <w:rPr>
      <w:rFonts w:ascii="Calibri" w:hAnsi="Calibri" w:cs="Calibri"/>
      <w:sz w:val="18"/>
      <w:szCs w:val="18"/>
    </w:rPr>
  </w:style>
  <w:style w:type="paragraph" w:styleId="PlainText">
    <w:name w:val="Plain Text"/>
    <w:basedOn w:val="Normal"/>
    <w:link w:val="PlainTextChar"/>
    <w:rsid w:val="00E03589"/>
    <w:rPr>
      <w:rFonts w:ascii="Courier New" w:hAnsi="Courier New"/>
      <w:sz w:val="20"/>
      <w:szCs w:val="20"/>
      <w:lang w:val="x-none" w:eastAsia="x-none"/>
    </w:rPr>
  </w:style>
  <w:style w:type="character" w:customStyle="1" w:styleId="PlainTextChar">
    <w:name w:val="Plain Text Char"/>
    <w:basedOn w:val="DefaultParagraphFont"/>
    <w:link w:val="PlainText"/>
    <w:rsid w:val="00E03589"/>
    <w:rPr>
      <w:rFonts w:ascii="Courier New" w:eastAsia="Times New Roman" w:hAnsi="Courier New" w:cs="Times New Roman"/>
      <w:sz w:val="20"/>
      <w:szCs w:val="20"/>
      <w:lang w:val="x-none" w:eastAsia="x-none"/>
    </w:rPr>
  </w:style>
  <w:style w:type="paragraph" w:customStyle="1" w:styleId="Style5">
    <w:name w:val="Style5"/>
    <w:basedOn w:val="Heading4"/>
    <w:rsid w:val="00FB5F26"/>
    <w:pPr>
      <w:keepLines w:val="0"/>
      <w:spacing w:before="0"/>
    </w:pPr>
    <w:rPr>
      <w:rFonts w:ascii="Times New Roman" w:eastAsia="Times New Roman" w:hAnsi="Times New Roman" w:cs="Times New Roman"/>
      <w:b/>
      <w:bCs/>
      <w:i w:val="0"/>
      <w:iCs w:val="0"/>
      <w:color w:val="auto"/>
    </w:rPr>
  </w:style>
  <w:style w:type="character" w:styleId="Emphasis">
    <w:name w:val="Emphasis"/>
    <w:uiPriority w:val="20"/>
    <w:qFormat/>
    <w:rsid w:val="00FB5F26"/>
    <w:rPr>
      <w:i/>
      <w:iCs/>
    </w:rPr>
  </w:style>
  <w:style w:type="character" w:customStyle="1" w:styleId="Heading4Char">
    <w:name w:val="Heading 4 Char"/>
    <w:basedOn w:val="DefaultParagraphFont"/>
    <w:link w:val="Heading4"/>
    <w:uiPriority w:val="9"/>
    <w:semiHidden/>
    <w:rsid w:val="00FB5F26"/>
    <w:rPr>
      <w:rFonts w:asciiTheme="majorHAnsi" w:eastAsiaTheme="majorEastAsia" w:hAnsiTheme="majorHAnsi" w:cstheme="majorBidi"/>
      <w:i/>
      <w:iCs/>
      <w:color w:val="2E74B5" w:themeColor="accent1" w:themeShade="BF"/>
      <w:sz w:val="24"/>
      <w:szCs w:val="24"/>
    </w:rPr>
  </w:style>
  <w:style w:type="paragraph" w:styleId="BalloonText">
    <w:name w:val="Balloon Text"/>
    <w:basedOn w:val="Normal"/>
    <w:link w:val="BalloonTextChar"/>
    <w:uiPriority w:val="99"/>
    <w:semiHidden/>
    <w:unhideWhenUsed/>
    <w:rsid w:val="00413C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CA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413C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majo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ystemacademics.usf.edu/course-inventory/" TargetMode="External"/><Relationship Id="rId4" Type="http://schemas.openxmlformats.org/officeDocument/2006/relationships/webSettings" Target="webSettings.xml"/><Relationship Id="rId9" Type="http://schemas.openxmlformats.org/officeDocument/2006/relationships/hyperlink" Target="http://www.grad.u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1090</Words>
  <Characters>6215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2</cp:revision>
  <cp:lastPrinted>2018-01-31T15:18:00Z</cp:lastPrinted>
  <dcterms:created xsi:type="dcterms:W3CDTF">2018-01-31T15:19:00Z</dcterms:created>
  <dcterms:modified xsi:type="dcterms:W3CDTF">2018-01-31T15:19:00Z</dcterms:modified>
</cp:coreProperties>
</file>