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9A73" w14:textId="77777777" w:rsidR="00A82BE5" w:rsidRPr="00524E1E" w:rsidRDefault="00A82BE5" w:rsidP="00A82BE5">
      <w:pPr>
        <w:autoSpaceDE w:val="0"/>
        <w:autoSpaceDN w:val="0"/>
        <w:adjustRightInd w:val="0"/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>Cancer</w:t>
      </w:r>
      <w:r w:rsidR="00EA27E0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</w:t>
      </w:r>
      <w:r w:rsidR="003911A2">
        <w:rPr>
          <w:rFonts w:ascii="Calibri" w:hAnsi="Calibri" w:cs="Calibri"/>
          <w:b/>
          <w:bCs/>
          <w:caps/>
          <w:color w:val="336633"/>
          <w:sz w:val="28"/>
          <w:szCs w:val="28"/>
        </w:rPr>
        <w:t>Chemical Biology</w:t>
      </w:r>
      <w:r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</w:t>
      </w:r>
    </w:p>
    <w:p w14:paraId="26CFCEE6" w14:textId="77777777" w:rsidR="00A82BE5" w:rsidRPr="00524E1E" w:rsidRDefault="00A82BE5" w:rsidP="00A82BE5">
      <w:pPr>
        <w:autoSpaceDE w:val="0"/>
        <w:autoSpaceDN w:val="0"/>
        <w:adjustRightInd w:val="0"/>
        <w:outlineLvl w:val="1"/>
        <w:rPr>
          <w:rFonts w:ascii="Calibri" w:hAnsi="Calibri" w:cs="Calibri"/>
          <w:b/>
          <w:bCs/>
          <w:color w:val="000000"/>
        </w:rPr>
      </w:pPr>
    </w:p>
    <w:p w14:paraId="0D410BF9" w14:textId="77777777" w:rsidR="00A82BE5" w:rsidRPr="00524E1E" w:rsidRDefault="00A82BE5" w:rsidP="00A82BE5">
      <w:pPr>
        <w:autoSpaceDE w:val="0"/>
        <w:autoSpaceDN w:val="0"/>
        <w:adjustRightInd w:val="0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24E1E">
        <w:rPr>
          <w:rFonts w:ascii="Calibri" w:hAnsi="Calibri" w:cs="Calibri"/>
          <w:b/>
          <w:bCs/>
          <w:color w:val="000000"/>
          <w:sz w:val="22"/>
          <w:szCs w:val="22"/>
        </w:rPr>
        <w:t>Doctor of Philosophy (Ph.D.) Degree</w:t>
      </w:r>
    </w:p>
    <w:p w14:paraId="13751A33" w14:textId="77777777" w:rsidR="00A82BE5" w:rsidRPr="00524E1E" w:rsidRDefault="00A82BE5" w:rsidP="00A82B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C7D6" wp14:editId="360056E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486400" cy="0"/>
                <wp:effectExtent l="11430" t="8255" r="7620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B82F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6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y7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9ne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"/>
            </w:pict>
          </mc:Fallback>
        </mc:AlternateContent>
      </w:r>
    </w:p>
    <w:p w14:paraId="0E7AE458" w14:textId="77777777" w:rsidR="00A82BE5" w:rsidRDefault="00A82BE5" w:rsidP="00A82B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  <w:sectPr w:rsidR="00A82BE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96BC94" w14:textId="77777777" w:rsidR="00A82BE5" w:rsidRPr="00524E1E" w:rsidRDefault="00A82BE5" w:rsidP="00A82B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24E1E">
        <w:rPr>
          <w:rFonts w:ascii="Calibri" w:hAnsi="Calibri" w:cs="Calibri"/>
          <w:b/>
          <w:bCs/>
          <w:color w:val="000000"/>
        </w:rPr>
        <w:t>DEGREE INFORMATION</w:t>
      </w:r>
    </w:p>
    <w:p w14:paraId="00CD493B" w14:textId="77777777" w:rsidR="00A82BE5" w:rsidRPr="00524E1E" w:rsidRDefault="00A82BE5" w:rsidP="00A82B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5E7F14E4" w14:textId="77777777" w:rsidR="00A82BE5" w:rsidRPr="00524E1E" w:rsidRDefault="00A82BE5" w:rsidP="00A82BE5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Priority</w:t>
      </w:r>
      <w:r w:rsidRPr="00524E1E">
        <w:rPr>
          <w:rFonts w:ascii="Calibri" w:hAnsi="Calibri" w:cs="Calibri"/>
          <w:b/>
          <w:bCs/>
          <w:sz w:val="18"/>
        </w:rPr>
        <w:t xml:space="preserve"> 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524E1E">
        <w:rPr>
          <w:rFonts w:ascii="Calibri" w:hAnsi="Calibri" w:cs="Calibri"/>
          <w:b/>
          <w:bCs/>
          <w:sz w:val="18"/>
        </w:rPr>
        <w:t>Deadlines:</w:t>
      </w:r>
    </w:p>
    <w:p w14:paraId="4C5156B8" w14:textId="77777777" w:rsidR="00A82BE5" w:rsidRPr="003D7E63" w:rsidRDefault="00A82BE5" w:rsidP="00A82BE5">
      <w:pPr>
        <w:jc w:val="both"/>
        <w:rPr>
          <w:rFonts w:ascii="Calibri" w:hAnsi="Calibri" w:cs="Calibri"/>
          <w:b/>
          <w:bCs/>
          <w:sz w:val="18"/>
        </w:rPr>
      </w:pPr>
      <w:r w:rsidRPr="003D7E63">
        <w:rPr>
          <w:rFonts w:ascii="Calibri" w:hAnsi="Calibri" w:cs="Calibri"/>
          <w:b/>
          <w:bCs/>
          <w:sz w:val="18"/>
        </w:rPr>
        <w:t>Fall:</w:t>
      </w:r>
    </w:p>
    <w:p w14:paraId="67789D0B" w14:textId="77777777" w:rsidR="00A82BE5" w:rsidRPr="00524E1E" w:rsidRDefault="00A82BE5" w:rsidP="00A82BE5">
      <w:pPr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Domestic:</w:t>
      </w:r>
      <w:r w:rsidRPr="00524E1E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 </w:t>
      </w:r>
      <w:r w:rsidR="00BC3E50">
        <w:rPr>
          <w:rFonts w:ascii="Calibri" w:hAnsi="Calibri" w:cs="Calibri"/>
          <w:bCs/>
          <w:sz w:val="18"/>
        </w:rPr>
        <w:t xml:space="preserve">December </w:t>
      </w:r>
      <w:r>
        <w:rPr>
          <w:rFonts w:ascii="Calibri" w:hAnsi="Calibri" w:cs="Calibri"/>
          <w:bCs/>
          <w:sz w:val="18"/>
        </w:rPr>
        <w:t>15</w:t>
      </w:r>
    </w:p>
    <w:p w14:paraId="192DA4C9" w14:textId="77777777" w:rsidR="00A82BE5" w:rsidRDefault="00A82BE5" w:rsidP="00A82BE5">
      <w:pPr>
        <w:rPr>
          <w:rFonts w:ascii="Calibri" w:hAnsi="Calibri" w:cs="Calibri"/>
          <w:sz w:val="18"/>
        </w:rPr>
      </w:pPr>
    </w:p>
    <w:p w14:paraId="07177B2E" w14:textId="77777777" w:rsidR="00A82BE5" w:rsidRDefault="00A82BE5" w:rsidP="00A82BE5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14:paraId="2ADD441E" w14:textId="77777777" w:rsidR="00A82BE5" w:rsidRPr="00524E1E" w:rsidRDefault="00E54E2E" w:rsidP="00A82BE5">
      <w:pPr>
        <w:rPr>
          <w:rFonts w:ascii="Calibri" w:hAnsi="Calibri" w:cs="Calibri"/>
          <w:sz w:val="18"/>
        </w:rPr>
      </w:pPr>
      <w:hyperlink r:id="rId8" w:history="1">
        <w:r w:rsidR="00A82BE5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</w:p>
    <w:p w14:paraId="058AF36A" w14:textId="77777777" w:rsidR="00A82BE5" w:rsidRPr="00524E1E" w:rsidRDefault="00A82BE5" w:rsidP="00A82BE5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Minimum Total Hours: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96</w:t>
      </w:r>
    </w:p>
    <w:p w14:paraId="3EA8EC0B" w14:textId="77777777" w:rsidR="00A82BE5" w:rsidRPr="00524E1E" w:rsidRDefault="00A82BE5" w:rsidP="00A82BE5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Level: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Doctoral</w:t>
      </w:r>
    </w:p>
    <w:p w14:paraId="71744739" w14:textId="77777777" w:rsidR="00A82BE5" w:rsidRPr="00524E1E" w:rsidRDefault="00A82BE5" w:rsidP="00A82BE5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CIP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26.0911</w:t>
      </w:r>
    </w:p>
    <w:p w14:paraId="14DD3EC2" w14:textId="77777777" w:rsidR="00A82BE5" w:rsidRPr="00524E1E" w:rsidRDefault="00A82BE5" w:rsidP="00A82BE5">
      <w:pPr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Dept.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BIO</w:t>
      </w:r>
    </w:p>
    <w:p w14:paraId="06BD656F" w14:textId="77777777" w:rsidR="00A82BE5" w:rsidRDefault="00A82BE5" w:rsidP="00A82BE5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 xml:space="preserve"> 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524E1E">
        <w:rPr>
          <w:rFonts w:ascii="Calibri" w:hAnsi="Calibri" w:cs="Calibri"/>
          <w:b/>
          <w:bCs/>
          <w:sz w:val="18"/>
        </w:rPr>
        <w:t>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 xml:space="preserve">CNB </w:t>
      </w:r>
      <w:r>
        <w:rPr>
          <w:rFonts w:ascii="Calibri" w:hAnsi="Calibri" w:cs="Calibri"/>
          <w:bCs/>
          <w:sz w:val="18"/>
        </w:rPr>
        <w:t>AS</w:t>
      </w:r>
    </w:p>
    <w:p w14:paraId="2AE8F558" w14:textId="77777777" w:rsidR="00A82BE5" w:rsidRDefault="00A82BE5" w:rsidP="00A82BE5">
      <w:pPr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>Approved: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2001</w:t>
      </w:r>
    </w:p>
    <w:p w14:paraId="4618F647" w14:textId="77777777" w:rsidR="00A82BE5" w:rsidRPr="00524E1E" w:rsidRDefault="00A82BE5" w:rsidP="00A82BE5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column"/>
      </w:r>
      <w:r w:rsidRPr="00524E1E">
        <w:rPr>
          <w:rFonts w:ascii="Calibri" w:hAnsi="Calibri" w:cs="Calibri"/>
          <w:b/>
          <w:bCs/>
          <w:color w:val="000000"/>
        </w:rPr>
        <w:t>CONT</w:t>
      </w:r>
      <w:bookmarkStart w:id="3" w:name="_GoBack"/>
      <w:bookmarkEnd w:id="3"/>
      <w:r w:rsidRPr="00524E1E">
        <w:rPr>
          <w:rFonts w:ascii="Calibri" w:hAnsi="Calibri" w:cs="Calibri"/>
          <w:b/>
          <w:bCs/>
          <w:color w:val="000000"/>
        </w:rPr>
        <w:t>ACT INFORMATION</w:t>
      </w:r>
    </w:p>
    <w:p w14:paraId="46ACDC4E" w14:textId="77777777" w:rsidR="00A82BE5" w:rsidRPr="00524E1E" w:rsidRDefault="00A82BE5" w:rsidP="00A82B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08C865B" w14:textId="77777777" w:rsidR="00A82BE5" w:rsidRPr="00524E1E" w:rsidRDefault="00A82BE5" w:rsidP="00A82BE5">
      <w:pPr>
        <w:autoSpaceDE w:val="0"/>
        <w:autoSpaceDN w:val="0"/>
        <w:adjustRightInd w:val="0"/>
        <w:ind w:left="1530" w:hanging="1530"/>
        <w:rPr>
          <w:rFonts w:ascii="Calibri" w:hAnsi="Calibri" w:cs="Calibri"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>College:</w:t>
      </w: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 w:rsidRPr="00524E1E">
        <w:rPr>
          <w:rFonts w:ascii="Calibri" w:hAnsi="Calibri" w:cs="Calibri"/>
          <w:bCs/>
          <w:color w:val="000000"/>
          <w:sz w:val="18"/>
          <w:szCs w:val="18"/>
        </w:rPr>
        <w:t>Arts and Sciences</w:t>
      </w:r>
    </w:p>
    <w:p w14:paraId="5A0B5215" w14:textId="77777777" w:rsidR="00A82BE5" w:rsidRPr="00524E1E" w:rsidRDefault="00A82BE5" w:rsidP="00A82BE5">
      <w:pPr>
        <w:autoSpaceDE w:val="0"/>
        <w:autoSpaceDN w:val="0"/>
        <w:adjustRightInd w:val="0"/>
        <w:ind w:left="1530" w:hanging="153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>Department:</w:t>
      </w: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Cell Biology, Microbiology, and Molecular </w:t>
      </w:r>
      <w:r w:rsidRPr="00524E1E">
        <w:rPr>
          <w:rFonts w:ascii="Calibri" w:hAnsi="Calibri" w:cs="Calibri"/>
          <w:bCs/>
          <w:color w:val="000000"/>
          <w:sz w:val="18"/>
          <w:szCs w:val="18"/>
        </w:rPr>
        <w:t>Biology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(CMMB)</w:t>
      </w:r>
    </w:p>
    <w:p w14:paraId="7F58E7BC" w14:textId="77777777" w:rsidR="00A82BE5" w:rsidRPr="00524E1E" w:rsidRDefault="00A82BE5" w:rsidP="00A82BE5">
      <w:pPr>
        <w:tabs>
          <w:tab w:val="left" w:pos="1800"/>
          <w:tab w:val="left" w:pos="2160"/>
        </w:tabs>
        <w:ind w:left="1530" w:hanging="1530"/>
        <w:rPr>
          <w:rFonts w:ascii="Calibri" w:hAnsi="Calibri" w:cs="Calibri"/>
          <w:b/>
          <w:bCs/>
          <w:sz w:val="18"/>
          <w:szCs w:val="18"/>
        </w:rPr>
      </w:pPr>
    </w:p>
    <w:p w14:paraId="10BF1E05" w14:textId="77777777" w:rsidR="00A82BE5" w:rsidRPr="00524E1E" w:rsidRDefault="00A82BE5" w:rsidP="00A82BE5">
      <w:pPr>
        <w:tabs>
          <w:tab w:val="left" w:pos="1800"/>
          <w:tab w:val="left" w:pos="2160"/>
        </w:tabs>
        <w:ind w:left="1530" w:hanging="1530"/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/>
          <w:bCs/>
          <w:sz w:val="18"/>
          <w:szCs w:val="18"/>
        </w:rPr>
        <w:t xml:space="preserve">Contact Information: </w:t>
      </w:r>
      <w:hyperlink r:id="rId9" w:history="1">
        <w:r w:rsidRPr="00524E1E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524E1E">
        <w:rPr>
          <w:rFonts w:ascii="Calibri" w:hAnsi="Calibri" w:cs="Calibri"/>
          <w:bCs/>
          <w:sz w:val="18"/>
          <w:szCs w:val="18"/>
        </w:rPr>
        <w:t xml:space="preserve"> </w:t>
      </w:r>
    </w:p>
    <w:p w14:paraId="0EEF7013" w14:textId="77777777" w:rsidR="00A82BE5" w:rsidRDefault="00A82BE5" w:rsidP="00A82BE5">
      <w:pPr>
        <w:tabs>
          <w:tab w:val="left" w:pos="1800"/>
        </w:tabs>
        <w:rPr>
          <w:rFonts w:ascii="Calibri" w:hAnsi="Calibri" w:cs="Calibri"/>
          <w:b/>
          <w:bCs/>
          <w:sz w:val="18"/>
        </w:rPr>
        <w:sectPr w:rsidR="00A82BE5" w:rsidSect="00A82B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AB3C9B" w14:textId="77777777" w:rsidR="00A82BE5" w:rsidRPr="00524E1E" w:rsidRDefault="00A82BE5" w:rsidP="00A82BE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1AC36" wp14:editId="2F086F7B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486400" cy="0"/>
                <wp:effectExtent l="20955" t="21590" r="26670" b="260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351E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85pt" to="43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LlIwIAAEQ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4E40C686" w14:textId="77777777" w:rsidR="00A82BE5" w:rsidRPr="00524E1E" w:rsidRDefault="00A82BE5" w:rsidP="00A82BE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MAJOR </w:t>
      </w:r>
      <w:r w:rsidRPr="00524E1E">
        <w:rPr>
          <w:rFonts w:ascii="Calibri" w:hAnsi="Calibri" w:cs="Calibri"/>
          <w:b/>
          <w:bCs/>
          <w:color w:val="000000"/>
        </w:rPr>
        <w:t>INFORMATION</w:t>
      </w:r>
    </w:p>
    <w:p w14:paraId="260CCFB5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89221A" w14:textId="012C381B" w:rsidR="00B67402" w:rsidRDefault="00CE7791" w:rsidP="00C47E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47E5B">
        <w:rPr>
          <w:rFonts w:ascii="Calibri" w:hAnsi="Calibri" w:cs="Calibri"/>
          <w:color w:val="000000"/>
          <w:sz w:val="18"/>
          <w:szCs w:val="18"/>
        </w:rPr>
        <w:t xml:space="preserve">The Cancer </w:t>
      </w:r>
      <w:r w:rsidR="00C47E5B">
        <w:rPr>
          <w:rFonts w:ascii="Calibri" w:hAnsi="Calibri" w:cs="Calibri"/>
          <w:color w:val="000000"/>
          <w:sz w:val="18"/>
          <w:szCs w:val="18"/>
        </w:rPr>
        <w:t>Chemical Biology</w:t>
      </w:r>
      <w:r w:rsidRPr="00C47E5B">
        <w:rPr>
          <w:rFonts w:ascii="Calibri" w:hAnsi="Calibri" w:cs="Calibri"/>
          <w:color w:val="000000"/>
          <w:sz w:val="18"/>
          <w:szCs w:val="18"/>
        </w:rPr>
        <w:t xml:space="preserve"> Major consists of focused training in </w:t>
      </w:r>
      <w:r w:rsidR="00C47E5B">
        <w:rPr>
          <w:rFonts w:ascii="Calibri" w:hAnsi="Calibri" w:cs="Calibri"/>
          <w:color w:val="000000"/>
          <w:sz w:val="18"/>
          <w:szCs w:val="18"/>
        </w:rPr>
        <w:t>Cancer Medicinal Chemistry and Chemical Biology</w:t>
      </w:r>
      <w:r w:rsidRPr="00C47E5B">
        <w:rPr>
          <w:rFonts w:ascii="Calibri" w:hAnsi="Calibri" w:cs="Calibri"/>
          <w:color w:val="000000"/>
          <w:sz w:val="18"/>
          <w:szCs w:val="18"/>
        </w:rPr>
        <w:t>. Students will also receive interdisciplinary training</w:t>
      </w:r>
      <w:r w:rsidR="00C47E5B">
        <w:rPr>
          <w:rFonts w:ascii="Calibri" w:hAnsi="Calibri" w:cs="Calibri"/>
          <w:color w:val="000000"/>
          <w:sz w:val="18"/>
          <w:szCs w:val="18"/>
        </w:rPr>
        <w:t xml:space="preserve"> in the broader field of chemistry &amp; biology</w:t>
      </w:r>
      <w:r w:rsidRPr="00C47E5B">
        <w:rPr>
          <w:rFonts w:ascii="Calibri" w:hAnsi="Calibri" w:cs="Calibri"/>
          <w:color w:val="000000"/>
          <w:sz w:val="18"/>
          <w:szCs w:val="18"/>
        </w:rPr>
        <w:t xml:space="preserve"> through coursework and immersion in the Moffitt Cancer Center’s research endeavors. </w:t>
      </w:r>
      <w:r w:rsidR="00B67402">
        <w:rPr>
          <w:rFonts w:ascii="Calibri" w:hAnsi="Calibri" w:cs="Calibri"/>
          <w:color w:val="000000"/>
          <w:sz w:val="18"/>
          <w:szCs w:val="18"/>
        </w:rPr>
        <w:t xml:space="preserve">Cancer drug design and discovery will be the key component of the curriculum. </w:t>
      </w:r>
      <w:r w:rsidR="001705D6">
        <w:rPr>
          <w:rFonts w:ascii="Calibri" w:hAnsi="Calibri" w:cs="Calibri"/>
          <w:color w:val="000000"/>
          <w:sz w:val="18"/>
          <w:szCs w:val="18"/>
        </w:rPr>
        <w:t>The research focuses</w:t>
      </w:r>
      <w:r w:rsidR="0053359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705D6">
        <w:rPr>
          <w:rFonts w:ascii="Calibri" w:hAnsi="Calibri" w:cs="Calibri"/>
          <w:color w:val="000000"/>
          <w:sz w:val="18"/>
          <w:szCs w:val="18"/>
        </w:rPr>
        <w:t xml:space="preserve">are </w:t>
      </w:r>
      <w:r w:rsidR="00190A7F">
        <w:rPr>
          <w:rFonts w:ascii="Calibri" w:hAnsi="Calibri" w:cs="Calibri"/>
          <w:color w:val="000000"/>
          <w:sz w:val="18"/>
          <w:szCs w:val="18"/>
        </w:rPr>
        <w:t>(1) design and synthesi</w:t>
      </w:r>
      <w:r w:rsidR="00E50A70">
        <w:rPr>
          <w:rFonts w:ascii="Calibri" w:hAnsi="Calibri" w:cs="Calibri"/>
          <w:color w:val="000000"/>
          <w:sz w:val="18"/>
          <w:szCs w:val="18"/>
        </w:rPr>
        <w:t>s of</w:t>
      </w:r>
      <w:r w:rsidR="00190A7F">
        <w:rPr>
          <w:rFonts w:ascii="Calibri" w:hAnsi="Calibri" w:cs="Calibri"/>
          <w:color w:val="000000"/>
          <w:sz w:val="18"/>
          <w:szCs w:val="18"/>
        </w:rPr>
        <w:t xml:space="preserve"> chemical probes to modulate oncogenic targets and pathways, and develop</w:t>
      </w:r>
      <w:r w:rsidR="00E50A70">
        <w:rPr>
          <w:rFonts w:ascii="Calibri" w:hAnsi="Calibri" w:cs="Calibri"/>
          <w:color w:val="000000"/>
          <w:sz w:val="18"/>
          <w:szCs w:val="18"/>
        </w:rPr>
        <w:t>ment of</w:t>
      </w:r>
      <w:r w:rsidR="00190A7F">
        <w:rPr>
          <w:rFonts w:ascii="Calibri" w:hAnsi="Calibri" w:cs="Calibri"/>
          <w:color w:val="000000"/>
          <w:sz w:val="18"/>
          <w:szCs w:val="18"/>
        </w:rPr>
        <w:t xml:space="preserve"> selecti</w:t>
      </w:r>
      <w:r w:rsidR="00E50A70">
        <w:rPr>
          <w:rFonts w:ascii="Calibri" w:hAnsi="Calibri" w:cs="Calibri"/>
          <w:color w:val="000000"/>
          <w:sz w:val="18"/>
          <w:szCs w:val="18"/>
        </w:rPr>
        <w:t>v</w:t>
      </w:r>
      <w:r w:rsidR="00190A7F">
        <w:rPr>
          <w:rFonts w:ascii="Calibri" w:hAnsi="Calibri" w:cs="Calibri"/>
          <w:color w:val="000000"/>
          <w:sz w:val="18"/>
          <w:szCs w:val="18"/>
        </w:rPr>
        <w:t>e chemical probes into novel anticancer drug candidates</w:t>
      </w:r>
      <w:r w:rsidR="001705D6">
        <w:rPr>
          <w:rFonts w:ascii="Calibri" w:hAnsi="Calibri" w:cs="Calibri"/>
          <w:color w:val="000000"/>
          <w:sz w:val="18"/>
          <w:szCs w:val="18"/>
        </w:rPr>
        <w:t>; and</w:t>
      </w:r>
      <w:r w:rsidR="00190A7F">
        <w:rPr>
          <w:rFonts w:ascii="Calibri" w:hAnsi="Calibri" w:cs="Calibri"/>
          <w:color w:val="000000"/>
          <w:sz w:val="18"/>
          <w:szCs w:val="18"/>
        </w:rPr>
        <w:t xml:space="preserve"> (2) to identify, validate, and characterize targets with therapeutic relevance in refractory and metastatic malignancies</w:t>
      </w:r>
      <w:r w:rsidR="001705D6">
        <w:rPr>
          <w:rFonts w:ascii="Calibri" w:hAnsi="Calibri" w:cs="Calibri"/>
          <w:color w:val="000000"/>
          <w:sz w:val="18"/>
          <w:szCs w:val="18"/>
        </w:rPr>
        <w:t>.</w:t>
      </w:r>
    </w:p>
    <w:p w14:paraId="2BEE26FF" w14:textId="77777777" w:rsidR="00B67402" w:rsidRDefault="00B67402" w:rsidP="00C47E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A5ADF86" w14:textId="16DF116A" w:rsidR="0053359F" w:rsidRDefault="00CE7791" w:rsidP="00C47E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47E5B">
        <w:rPr>
          <w:rFonts w:ascii="Calibri" w:hAnsi="Calibri" w:cs="Calibri"/>
          <w:color w:val="000000"/>
          <w:sz w:val="18"/>
          <w:szCs w:val="18"/>
        </w:rPr>
        <w:t>This Major will provide students a unique foundation of knowledge and practical experience in the rap</w:t>
      </w:r>
      <w:r w:rsidR="00190A7F">
        <w:rPr>
          <w:rFonts w:ascii="Calibri" w:hAnsi="Calibri" w:cs="Calibri"/>
          <w:color w:val="000000"/>
          <w:sz w:val="18"/>
          <w:szCs w:val="18"/>
        </w:rPr>
        <w:t xml:space="preserve">idly advancing arena of cancer </w:t>
      </w:r>
      <w:r w:rsidR="00B67402">
        <w:rPr>
          <w:rFonts w:ascii="Calibri" w:hAnsi="Calibri" w:cs="Calibri"/>
          <w:color w:val="000000"/>
          <w:sz w:val="18"/>
          <w:szCs w:val="18"/>
        </w:rPr>
        <w:t>chemical biology</w:t>
      </w:r>
      <w:r w:rsidRPr="00C47E5B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53359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47E5B">
        <w:rPr>
          <w:rFonts w:ascii="Calibri" w:hAnsi="Calibri" w:cs="Calibri"/>
          <w:color w:val="000000"/>
          <w:sz w:val="18"/>
          <w:szCs w:val="18"/>
        </w:rPr>
        <w:t>Students will also train alongside individuals studying other areas of cancer biology</w:t>
      </w:r>
      <w:r w:rsidR="00190A7F">
        <w:rPr>
          <w:rFonts w:ascii="Calibri" w:hAnsi="Calibri" w:cs="Calibri"/>
          <w:color w:val="000000"/>
          <w:sz w:val="18"/>
          <w:szCs w:val="18"/>
        </w:rPr>
        <w:t xml:space="preserve">, providing </w:t>
      </w:r>
      <w:r w:rsidR="0053359F">
        <w:rPr>
          <w:rFonts w:ascii="Calibri" w:hAnsi="Calibri" w:cs="Calibri"/>
          <w:color w:val="000000"/>
          <w:sz w:val="18"/>
          <w:szCs w:val="18"/>
        </w:rPr>
        <w:t xml:space="preserve">a unique opportunity to study in a multidisciplinary and highly translational research environment.  </w:t>
      </w:r>
      <w:r w:rsidRPr="00C47E5B">
        <w:rPr>
          <w:rFonts w:ascii="Calibri" w:hAnsi="Calibri" w:cs="Calibri"/>
          <w:color w:val="000000"/>
          <w:sz w:val="18"/>
          <w:szCs w:val="18"/>
        </w:rPr>
        <w:t xml:space="preserve">Graduates of this major will be positioned to enter the technological workforce ready to discover </w:t>
      </w:r>
      <w:r w:rsidR="0053359F">
        <w:rPr>
          <w:rFonts w:ascii="Calibri" w:hAnsi="Calibri" w:cs="Calibri"/>
          <w:color w:val="000000"/>
          <w:sz w:val="18"/>
          <w:szCs w:val="18"/>
        </w:rPr>
        <w:t>novel probes to unravel the mechanisms underlying oncogenesis and develop innovative anticancer drugs.</w:t>
      </w:r>
    </w:p>
    <w:p w14:paraId="3B3DFE2F" w14:textId="77777777" w:rsidR="00CE7791" w:rsidRPr="00C47E5B" w:rsidRDefault="00CE7791" w:rsidP="00C47E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44D1722" w14:textId="2208BCB8" w:rsidR="00A82BE5" w:rsidRDefault="00CE7791" w:rsidP="00C47E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47E5B">
        <w:rPr>
          <w:rFonts w:ascii="Calibri" w:hAnsi="Calibri" w:cs="Calibri"/>
          <w:color w:val="000000"/>
          <w:sz w:val="18"/>
          <w:szCs w:val="18"/>
        </w:rPr>
        <w:t xml:space="preserve">The Major is a joint endeavor between the Moffitt Cancer Center and the University of South Florida. </w:t>
      </w:r>
      <w:r w:rsidR="00DC5BD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47E5B">
        <w:rPr>
          <w:rFonts w:ascii="Calibri" w:hAnsi="Calibri" w:cs="Calibri"/>
          <w:color w:val="000000"/>
          <w:sz w:val="18"/>
          <w:szCs w:val="18"/>
        </w:rPr>
        <w:t>Moffitt Cancer Center is located on the campus of the University of South Florida and is a leading institution of basic research, clinical research, and patient treatment with a focused mission “to contribute to the prevention and cure of cancer.”  The Moffitt Cancer Center is officially designated as a Comprehensive Cancer Center by the National Cancer Institute of the National Institutes of Health.</w:t>
      </w:r>
    </w:p>
    <w:p w14:paraId="06ABBE58" w14:textId="77777777" w:rsidR="00190A7F" w:rsidRPr="00524E1E" w:rsidRDefault="00190A7F" w:rsidP="00C47E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C7D46D3" w14:textId="77777777" w:rsidR="00A82BE5" w:rsidRPr="00524E1E" w:rsidRDefault="00A82BE5" w:rsidP="00A82BE5">
      <w:pPr>
        <w:rPr>
          <w:rFonts w:ascii="Calibri" w:hAnsi="Calibri" w:cs="Calibri"/>
          <w:b/>
          <w:bCs/>
        </w:rPr>
      </w:pPr>
      <w:r w:rsidRPr="00524E1E">
        <w:rPr>
          <w:rFonts w:ascii="Calibri" w:hAnsi="Calibri" w:cs="Calibri"/>
          <w:b/>
          <w:bCs/>
        </w:rPr>
        <w:t>ADMISSION INFORMATION</w:t>
      </w:r>
    </w:p>
    <w:p w14:paraId="5D12CD77" w14:textId="77777777" w:rsidR="00A82BE5" w:rsidRPr="00524E1E" w:rsidRDefault="00A82BE5" w:rsidP="00A82BE5">
      <w:pPr>
        <w:jc w:val="both"/>
        <w:rPr>
          <w:rFonts w:ascii="Calibri" w:hAnsi="Calibri" w:cs="Calibri"/>
          <w:sz w:val="18"/>
        </w:rPr>
      </w:pPr>
    </w:p>
    <w:p w14:paraId="35612CA4" w14:textId="77777777" w:rsidR="00A82BE5" w:rsidRPr="00524E1E" w:rsidRDefault="00A82BE5" w:rsidP="00A82BE5">
      <w:pPr>
        <w:tabs>
          <w:tab w:val="left" w:pos="360"/>
        </w:tabs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 xml:space="preserve">Must meet University requirements (see Graduate Admissions) as well as requirements </w:t>
      </w:r>
      <w:r>
        <w:rPr>
          <w:rFonts w:ascii="Calibri" w:hAnsi="Calibri" w:cs="Calibri"/>
          <w:sz w:val="18"/>
        </w:rPr>
        <w:t xml:space="preserve">for admission to the major, </w:t>
      </w:r>
      <w:r w:rsidRPr="00524E1E">
        <w:rPr>
          <w:rFonts w:ascii="Calibri" w:hAnsi="Calibri" w:cs="Calibri"/>
          <w:sz w:val="18"/>
        </w:rPr>
        <w:t xml:space="preserve">listed below. </w:t>
      </w:r>
    </w:p>
    <w:p w14:paraId="6BFA6452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7FE78855" w14:textId="77777777" w:rsidR="00A82BE5" w:rsidRPr="0053359F" w:rsidRDefault="00A82BE5" w:rsidP="00A82BE5">
      <w:pPr>
        <w:numPr>
          <w:ilvl w:val="6"/>
          <w:numId w:val="13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18"/>
          <w:szCs w:val="18"/>
        </w:rPr>
      </w:pPr>
      <w:r w:rsidRPr="0053359F">
        <w:rPr>
          <w:rFonts w:ascii="Calibri" w:hAnsi="Calibri" w:cs="Calibri"/>
          <w:color w:val="000000"/>
          <w:sz w:val="18"/>
          <w:szCs w:val="18"/>
        </w:rPr>
        <w:t xml:space="preserve">Extensive background in field of </w:t>
      </w:r>
      <w:r w:rsidR="0053359F" w:rsidRPr="0053359F">
        <w:rPr>
          <w:rFonts w:ascii="Calibri" w:hAnsi="Calibri" w:cs="Calibri"/>
          <w:color w:val="000000"/>
          <w:sz w:val="18"/>
          <w:szCs w:val="18"/>
        </w:rPr>
        <w:t>chemistry, medicinal chemistry</w:t>
      </w:r>
      <w:r w:rsidR="00EA27E0" w:rsidRPr="0053359F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53359F" w:rsidRPr="0053359F">
        <w:rPr>
          <w:rFonts w:ascii="Calibri" w:hAnsi="Calibri" w:cs="Calibri"/>
          <w:color w:val="000000"/>
          <w:sz w:val="18"/>
          <w:szCs w:val="18"/>
        </w:rPr>
        <w:t>biochemistry, or pharmaceutical sciences</w:t>
      </w:r>
      <w:r w:rsidRPr="0053359F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0663078" w14:textId="77777777" w:rsidR="00A82BE5" w:rsidRPr="00524E1E" w:rsidRDefault="00A82BE5" w:rsidP="00A82BE5">
      <w:pPr>
        <w:numPr>
          <w:ilvl w:val="6"/>
          <w:numId w:val="13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>GRE required for full conside</w:t>
      </w:r>
      <w:r>
        <w:rPr>
          <w:rFonts w:ascii="Calibri" w:hAnsi="Calibri" w:cs="Calibri"/>
          <w:color w:val="000000"/>
          <w:sz w:val="18"/>
          <w:szCs w:val="18"/>
        </w:rPr>
        <w:t>ration</w:t>
      </w:r>
    </w:p>
    <w:p w14:paraId="1B5E54B9" w14:textId="77777777" w:rsidR="00A82BE5" w:rsidRPr="00524E1E" w:rsidRDefault="00A82BE5" w:rsidP="00A82BE5">
      <w:pPr>
        <w:numPr>
          <w:ilvl w:val="6"/>
          <w:numId w:val="13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GPA of at least 3.00 or greater</w:t>
      </w:r>
    </w:p>
    <w:p w14:paraId="0CE4EAB1" w14:textId="77777777" w:rsidR="00A82BE5" w:rsidRPr="00524E1E" w:rsidRDefault="00A82BE5" w:rsidP="00A82BE5">
      <w:pPr>
        <w:numPr>
          <w:ilvl w:val="6"/>
          <w:numId w:val="13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>Advanced coursework and research experience preferred</w:t>
      </w:r>
    </w:p>
    <w:p w14:paraId="450C4598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25038AE5" w14:textId="77777777" w:rsidR="0036772B" w:rsidRPr="00524E1E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Stipends</w:t>
      </w:r>
    </w:p>
    <w:p w14:paraId="13F4307C" w14:textId="77777777" w:rsidR="0036772B" w:rsidRPr="00524E1E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 xml:space="preserve">All Cancer </w:t>
      </w:r>
      <w:r>
        <w:rPr>
          <w:rFonts w:ascii="Calibri" w:hAnsi="Calibri" w:cs="Calibri"/>
          <w:color w:val="000000"/>
          <w:sz w:val="18"/>
          <w:szCs w:val="18"/>
        </w:rPr>
        <w:t>Chemical Biology</w:t>
      </w:r>
      <w:r w:rsidRPr="00524E1E">
        <w:rPr>
          <w:rFonts w:ascii="Calibri" w:hAnsi="Calibri" w:cs="Calibri"/>
          <w:color w:val="000000"/>
          <w:sz w:val="18"/>
          <w:szCs w:val="18"/>
        </w:rPr>
        <w:t xml:space="preserve"> Ph.D. students in good standing will receive a highly competitive stipend</w:t>
      </w:r>
      <w:r>
        <w:rPr>
          <w:rFonts w:ascii="Calibri" w:hAnsi="Calibri" w:cs="Calibri"/>
          <w:color w:val="000000"/>
          <w:sz w:val="18"/>
          <w:szCs w:val="18"/>
        </w:rPr>
        <w:t>. All s</w:t>
      </w:r>
      <w:r w:rsidRPr="00524E1E">
        <w:rPr>
          <w:rFonts w:ascii="Calibri" w:hAnsi="Calibri" w:cs="Calibri"/>
          <w:color w:val="000000"/>
          <w:sz w:val="18"/>
          <w:szCs w:val="18"/>
        </w:rPr>
        <w:t xml:space="preserve">tudents also receive </w:t>
      </w:r>
      <w:r>
        <w:rPr>
          <w:rFonts w:ascii="Calibri" w:hAnsi="Calibri" w:cs="Calibri"/>
          <w:color w:val="000000"/>
          <w:sz w:val="18"/>
          <w:szCs w:val="18"/>
        </w:rPr>
        <w:t xml:space="preserve">student </w:t>
      </w:r>
      <w:r w:rsidRPr="00524E1E">
        <w:rPr>
          <w:rFonts w:ascii="Calibri" w:hAnsi="Calibri" w:cs="Calibri"/>
          <w:color w:val="000000"/>
          <w:sz w:val="18"/>
          <w:szCs w:val="18"/>
        </w:rPr>
        <w:t xml:space="preserve">health insurance coverage and direct payment in full of all required tuition and required fees. </w:t>
      </w:r>
      <w:r>
        <w:rPr>
          <w:rFonts w:ascii="Calibri" w:hAnsi="Calibri" w:cs="Calibri"/>
          <w:color w:val="000000"/>
          <w:sz w:val="18"/>
          <w:szCs w:val="18"/>
        </w:rPr>
        <w:t xml:space="preserve">  Please visit the Program’s website for current stipend levels.</w:t>
      </w:r>
    </w:p>
    <w:p w14:paraId="02D6A207" w14:textId="19F4CEDB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FB057D0" w14:textId="77777777" w:rsidR="0036772B" w:rsidRDefault="0036772B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7F1296CB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CURRICULUM REQUIREMENTS</w:t>
      </w:r>
    </w:p>
    <w:p w14:paraId="072FE90E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540C7981" w14:textId="145F406E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 xml:space="preserve">All students are required to successfully complete the </w:t>
      </w:r>
      <w:r w:rsidR="00EA27E0">
        <w:rPr>
          <w:rFonts w:ascii="Calibri" w:hAnsi="Calibri" w:cs="Calibri"/>
          <w:color w:val="000000"/>
          <w:sz w:val="18"/>
          <w:szCs w:val="18"/>
        </w:rPr>
        <w:t>required Core</w:t>
      </w:r>
      <w:r w:rsidRPr="00524E1E">
        <w:rPr>
          <w:rFonts w:ascii="Calibri" w:hAnsi="Calibri" w:cs="Calibri"/>
          <w:color w:val="000000"/>
          <w:sz w:val="18"/>
          <w:szCs w:val="18"/>
        </w:rPr>
        <w:t xml:space="preserve"> Courses. Dissertation Committees may require students to take additional course work if needed to correct deficiencies. In special circumstances the Cancer Biology Education Committee </w:t>
      </w:r>
      <w:r w:rsidRPr="00524E1E">
        <w:rPr>
          <w:rFonts w:ascii="Calibri" w:hAnsi="Calibri" w:cs="Calibri"/>
          <w:color w:val="000000"/>
          <w:sz w:val="18"/>
          <w:szCs w:val="18"/>
        </w:rPr>
        <w:lastRenderedPageBreak/>
        <w:t xml:space="preserve">can waive course requirements, if the student has recently completed identical coursework elsewhere. </w:t>
      </w:r>
      <w:ins w:id="4" w:author="Hines-Cobb, Carol" w:date="2018-04-19T13:06:00Z">
        <w:r w:rsidR="00426A0F">
          <w:rPr>
            <w:rFonts w:ascii="Calibri" w:hAnsi="Calibri" w:cs="Calibri"/>
            <w:color w:val="000000"/>
            <w:sz w:val="18"/>
            <w:szCs w:val="18"/>
          </w:rPr>
          <w:t xml:space="preserve"> In such instances, the student will be required to take an equal number of other credits in lieu of the waived requirement. </w:t>
        </w:r>
      </w:ins>
      <w:r w:rsidRPr="00524E1E">
        <w:rPr>
          <w:rFonts w:ascii="Calibri" w:hAnsi="Calibri" w:cs="Calibri"/>
          <w:color w:val="000000"/>
          <w:sz w:val="18"/>
          <w:szCs w:val="18"/>
        </w:rPr>
        <w:t xml:space="preserve">Students are required to achieve a minimum GPA of B in all Core courses and </w:t>
      </w:r>
      <w:r w:rsidR="00EA27E0">
        <w:rPr>
          <w:rFonts w:ascii="Calibri" w:hAnsi="Calibri" w:cs="Calibri"/>
          <w:color w:val="000000"/>
          <w:sz w:val="18"/>
          <w:szCs w:val="18"/>
        </w:rPr>
        <w:t xml:space="preserve">maintain </w:t>
      </w:r>
      <w:r w:rsidRPr="00524E1E">
        <w:rPr>
          <w:rFonts w:ascii="Calibri" w:hAnsi="Calibri" w:cs="Calibri"/>
          <w:color w:val="000000"/>
          <w:sz w:val="18"/>
          <w:szCs w:val="18"/>
        </w:rPr>
        <w:t>an overall GPA of 3.</w:t>
      </w:r>
      <w:r>
        <w:rPr>
          <w:rFonts w:ascii="Calibri" w:hAnsi="Calibri" w:cs="Calibri"/>
          <w:color w:val="000000"/>
          <w:sz w:val="18"/>
          <w:szCs w:val="18"/>
        </w:rPr>
        <w:t>0</w:t>
      </w:r>
      <w:r w:rsidRPr="00524E1E">
        <w:rPr>
          <w:rFonts w:ascii="Calibri" w:hAnsi="Calibri" w:cs="Calibri"/>
          <w:color w:val="000000"/>
          <w:sz w:val="18"/>
          <w:szCs w:val="18"/>
        </w:rPr>
        <w:t>0 (B) in order to remain in good standing.</w:t>
      </w:r>
    </w:p>
    <w:p w14:paraId="7D9E2546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8CA023E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8C4F54A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 xml:space="preserve">Total Minimum Hours: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>96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credit hours</w:t>
      </w:r>
    </w:p>
    <w:p w14:paraId="6FB89968" w14:textId="77777777" w:rsidR="0036772B" w:rsidRPr="00E54E2E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5" w:author="Hines-Cobb, Carol" w:date="2018-04-19T12:49:00Z"/>
          <w:rFonts w:ascii="Calibri" w:hAnsi="Calibri" w:cs="Calibri"/>
          <w:bCs/>
          <w:color w:val="000000"/>
          <w:sz w:val="18"/>
          <w:szCs w:val="18"/>
        </w:rPr>
      </w:pPr>
      <w:commentRangeStart w:id="6"/>
      <w:ins w:id="7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8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>Core – 4 hours</w:t>
        </w:r>
      </w:ins>
    </w:p>
    <w:p w14:paraId="17E23088" w14:textId="39A9E04F" w:rsidR="0036772B" w:rsidRPr="00E54E2E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9" w:author="Hines-Cobb, Carol" w:date="2018-04-19T12:49:00Z"/>
          <w:rFonts w:ascii="Calibri" w:hAnsi="Calibri" w:cs="Calibri"/>
          <w:bCs/>
          <w:color w:val="000000"/>
          <w:sz w:val="18"/>
          <w:szCs w:val="18"/>
        </w:rPr>
      </w:pPr>
      <w:ins w:id="10" w:author="Hines-Cobb, Carol" w:date="2018-04-19T12:51:00Z">
        <w:r>
          <w:rPr>
            <w:rFonts w:ascii="Calibri" w:hAnsi="Calibri" w:cs="Calibri"/>
            <w:bCs/>
            <w:color w:val="000000"/>
            <w:sz w:val="18"/>
            <w:szCs w:val="18"/>
          </w:rPr>
          <w:t>Required Electives</w:t>
        </w:r>
      </w:ins>
      <w:ins w:id="11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12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 xml:space="preserve"> – 1</w:t>
        </w:r>
      </w:ins>
      <w:r w:rsidR="00DA683A">
        <w:rPr>
          <w:rFonts w:ascii="Calibri" w:hAnsi="Calibri" w:cs="Calibri"/>
          <w:bCs/>
          <w:color w:val="000000"/>
          <w:sz w:val="18"/>
          <w:szCs w:val="18"/>
        </w:rPr>
        <w:t>4</w:t>
      </w:r>
      <w:ins w:id="13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14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 xml:space="preserve"> hours</w:t>
        </w:r>
      </w:ins>
    </w:p>
    <w:p w14:paraId="5B6C8DB9" w14:textId="77777777" w:rsidR="0036772B" w:rsidRPr="00E54E2E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15" w:author="Hines-Cobb, Carol" w:date="2018-04-19T12:49:00Z"/>
          <w:rFonts w:ascii="Calibri" w:hAnsi="Calibri" w:cs="Calibri"/>
          <w:bCs/>
          <w:color w:val="000000"/>
          <w:sz w:val="18"/>
          <w:szCs w:val="18"/>
        </w:rPr>
      </w:pPr>
      <w:ins w:id="16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17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>Lab – 2 hours minimum</w:t>
        </w:r>
      </w:ins>
    </w:p>
    <w:p w14:paraId="6E85D483" w14:textId="77777777" w:rsidR="0036772B" w:rsidRPr="00E54E2E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18" w:author="Hines-Cobb, Carol" w:date="2018-04-19T12:49:00Z"/>
          <w:rFonts w:ascii="Calibri" w:hAnsi="Calibri" w:cs="Calibri"/>
          <w:bCs/>
          <w:color w:val="000000"/>
          <w:sz w:val="18"/>
          <w:szCs w:val="18"/>
        </w:rPr>
      </w:pPr>
      <w:ins w:id="19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20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>Other requirements – 18 hours minimum</w:t>
        </w:r>
      </w:ins>
    </w:p>
    <w:p w14:paraId="1F368B6B" w14:textId="3E999D67" w:rsidR="0036772B" w:rsidRDefault="0036772B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21" w:author="Hines-Cobb, Carol" w:date="2018-04-19T13:04:00Z"/>
          <w:rFonts w:ascii="Calibri" w:hAnsi="Calibri" w:cs="Calibri"/>
          <w:bCs/>
          <w:color w:val="000000"/>
          <w:sz w:val="18"/>
          <w:szCs w:val="18"/>
        </w:rPr>
      </w:pPr>
      <w:ins w:id="22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23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 xml:space="preserve">Dissertation </w:t>
        </w:r>
      </w:ins>
      <w:ins w:id="24" w:author="Hines-Cobb, Carol" w:date="2018-04-19T13:04:00Z">
        <w:r w:rsidR="00DA683A">
          <w:rPr>
            <w:rFonts w:ascii="Calibri" w:hAnsi="Calibri" w:cs="Calibri"/>
            <w:bCs/>
            <w:color w:val="000000"/>
            <w:sz w:val="18"/>
            <w:szCs w:val="18"/>
          </w:rPr>
          <w:t xml:space="preserve">- </w:t>
        </w:r>
      </w:ins>
      <w:ins w:id="25" w:author="Hines-Cobb, Carol" w:date="2018-04-19T12:49:00Z">
        <w:r>
          <w:rPr>
            <w:rFonts w:ascii="Calibri" w:hAnsi="Calibri" w:cs="Calibri"/>
            <w:bCs/>
            <w:color w:val="000000"/>
            <w:sz w:val="18"/>
            <w:szCs w:val="18"/>
            <w:rPrChange w:id="26" w:author="Hines-Cobb, Carol" w:date="2018-04-19T12:50:00Z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rPrChange>
          </w:rPr>
          <w:t>24 hours</w:t>
        </w:r>
      </w:ins>
    </w:p>
    <w:p w14:paraId="26385E8C" w14:textId="2139D41F" w:rsidR="00DA683A" w:rsidRPr="00E54E2E" w:rsidRDefault="00DA683A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27" w:author="Hines-Cobb, Carol" w:date="2018-04-19T12:49:00Z"/>
          <w:rFonts w:ascii="Calibri" w:hAnsi="Calibri" w:cs="Calibri"/>
          <w:bCs/>
          <w:color w:val="000000"/>
          <w:sz w:val="18"/>
          <w:szCs w:val="18"/>
        </w:rPr>
      </w:pPr>
      <w:ins w:id="28" w:author="Hines-Cobb, Carol" w:date="2018-04-19T13:04:00Z">
        <w:r>
          <w:rPr>
            <w:rFonts w:ascii="Calibri" w:hAnsi="Calibri" w:cs="Calibri"/>
            <w:bCs/>
            <w:color w:val="000000"/>
            <w:sz w:val="18"/>
            <w:szCs w:val="18"/>
          </w:rPr>
          <w:t>Other requirements – 36 hours</w:t>
        </w:r>
      </w:ins>
      <w:commentRangeEnd w:id="6"/>
      <w:ins w:id="29" w:author="Hines-Cobb, Carol" w:date="2018-04-19T13:22:00Z">
        <w:r w:rsidR="00E54E2E">
          <w:rPr>
            <w:rStyle w:val="CommentReference"/>
          </w:rPr>
          <w:commentReference w:id="6"/>
        </w:r>
      </w:ins>
    </w:p>
    <w:p w14:paraId="3702FFF6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9223F63" w14:textId="5BD7205F" w:rsidR="00A82BE5" w:rsidRPr="00524E1E" w:rsidDel="0036772B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30" w:author="Hines-Cobb, Carol" w:date="2018-04-19T12:47:00Z"/>
          <w:rFonts w:ascii="Calibri" w:hAnsi="Calibri" w:cs="Calibri"/>
          <w:b/>
          <w:bCs/>
          <w:color w:val="000000"/>
          <w:sz w:val="18"/>
          <w:szCs w:val="18"/>
        </w:rPr>
      </w:pPr>
      <w:del w:id="31" w:author="Hines-Cobb, Carol" w:date="2018-04-19T12:47:00Z">
        <w:r w:rsidRPr="00524E1E" w:rsidDel="0036772B">
          <w:rPr>
            <w:rFonts w:ascii="Calibri" w:hAnsi="Calibri" w:cs="Calibri"/>
            <w:b/>
            <w:bCs/>
            <w:color w:val="000000"/>
            <w:sz w:val="18"/>
            <w:szCs w:val="18"/>
          </w:rPr>
          <w:delText>CORE REQUIREMENTS</w:delText>
        </w:r>
      </w:del>
    </w:p>
    <w:p w14:paraId="01E6633B" w14:textId="00B6E064" w:rsidR="00A82BE5" w:rsidRPr="00524E1E" w:rsidRDefault="00A82BE5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 xml:space="preserve">Required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Core Courses </w:t>
      </w:r>
      <w:ins w:id="32" w:author="Hines-Cobb, Carol" w:date="2018-04-19T12:47:00Z">
        <w:r w:rsidR="0036772B">
          <w:rPr>
            <w:rFonts w:ascii="Calibri" w:hAnsi="Calibri" w:cs="Calibri"/>
            <w:b/>
            <w:bCs/>
            <w:color w:val="000000"/>
            <w:sz w:val="18"/>
            <w:szCs w:val="18"/>
          </w:rPr>
          <w:t>– 4 hours</w:t>
        </w:r>
      </w:ins>
      <w:del w:id="33" w:author="Hines-Cobb, Carol" w:date="2018-04-19T12:47:00Z">
        <w:r w:rsidDel="0036772B">
          <w:rPr>
            <w:rFonts w:ascii="Calibri" w:hAnsi="Calibri" w:cs="Calibri"/>
            <w:b/>
            <w:bCs/>
            <w:color w:val="000000"/>
            <w:sz w:val="18"/>
            <w:szCs w:val="18"/>
          </w:rPr>
          <w:tab/>
        </w:r>
        <w:r w:rsidDel="0036772B">
          <w:rPr>
            <w:rFonts w:ascii="Calibri" w:hAnsi="Calibri" w:cs="Calibri"/>
            <w:b/>
            <w:bCs/>
            <w:color w:val="000000"/>
            <w:sz w:val="18"/>
            <w:szCs w:val="18"/>
          </w:rPr>
          <w:tab/>
          <w:delText>1</w:delText>
        </w:r>
        <w:r w:rsidR="00E50A70" w:rsidDel="0036772B">
          <w:rPr>
            <w:rFonts w:ascii="Calibri" w:hAnsi="Calibri" w:cs="Calibri"/>
            <w:b/>
            <w:bCs/>
            <w:color w:val="000000"/>
            <w:sz w:val="18"/>
            <w:szCs w:val="18"/>
          </w:rPr>
          <w:delText>2</w:delText>
        </w:r>
        <w:r w:rsidDel="0036772B">
          <w:rPr>
            <w:rFonts w:ascii="Calibri" w:hAnsi="Calibri" w:cs="Calibri"/>
            <w:b/>
            <w:bCs/>
            <w:color w:val="000000"/>
            <w:sz w:val="18"/>
            <w:szCs w:val="18"/>
          </w:rPr>
          <w:delText xml:space="preserve"> hours minimum</w:delText>
        </w:r>
      </w:del>
    </w:p>
    <w:p w14:paraId="7E796CA0" w14:textId="3A858D62" w:rsidR="00A82BE5" w:rsidRPr="00524E1E" w:rsidDel="0036772B" w:rsidRDefault="00600490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34" w:author="Hines-Cobb, Carol" w:date="2018-04-19T12:46:00Z"/>
          <w:rFonts w:ascii="Calibri" w:hAnsi="Calibri" w:cs="Calibri"/>
          <w:color w:val="000000"/>
          <w:sz w:val="18"/>
          <w:szCs w:val="18"/>
        </w:rPr>
      </w:pPr>
      <w:del w:id="35" w:author="Hines-Cobb, Carol" w:date="2018-04-19T12:46:00Z"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delText>BSC 6457</w:delText>
        </w:r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tab/>
          <w:delText>Cancer Research Techniques</w:delText>
        </w:r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tab/>
          <w:delText>2</w:delText>
        </w:r>
      </w:del>
    </w:p>
    <w:p w14:paraId="13493E0D" w14:textId="77777777" w:rsidR="00A82BE5" w:rsidRPr="00524E1E" w:rsidRDefault="00A82BE5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 xml:space="preserve">PCB 6230 </w:t>
      </w:r>
      <w:r w:rsidRPr="00524E1E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Basics of Molecular Oncology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3</w:t>
      </w:r>
    </w:p>
    <w:p w14:paraId="7BDE2FF1" w14:textId="1F9896DF" w:rsidR="00A82BE5" w:rsidDel="0036772B" w:rsidRDefault="00600490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36" w:author="Hines-Cobb, Carol" w:date="2018-04-19T12:46:00Z"/>
          <w:rFonts w:ascii="Calibri" w:hAnsi="Calibri" w:cs="Calibri"/>
          <w:color w:val="000000"/>
          <w:sz w:val="18"/>
          <w:szCs w:val="18"/>
        </w:rPr>
      </w:pPr>
      <w:del w:id="37" w:author="Hines-Cobb, Carol" w:date="2018-04-19T12:46:00Z"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delText>CHM</w:delText>
        </w:r>
        <w:r w:rsidR="00AD78E6" w:rsidDel="0036772B">
          <w:rPr>
            <w:rFonts w:ascii="Calibri" w:hAnsi="Calibri" w:cs="Calibri"/>
            <w:color w:val="000000"/>
            <w:sz w:val="18"/>
            <w:szCs w:val="18"/>
          </w:rPr>
          <w:delText xml:space="preserve"> </w:delText>
        </w:r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delText>6263</w:delText>
        </w:r>
        <w:r w:rsidR="00A82BE5"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RPr="00600490" w:rsidDel="0036772B">
          <w:rPr>
            <w:rFonts w:ascii="Calibri" w:hAnsi="Calibri" w:cs="Calibri"/>
            <w:color w:val="000000"/>
            <w:sz w:val="18"/>
            <w:szCs w:val="18"/>
          </w:rPr>
          <w:delText>Advanced Organic Chemistry</w:delText>
        </w:r>
        <w:r w:rsidDel="0036772B">
          <w:rPr>
            <w:rFonts w:ascii="Calibri" w:hAnsi="Calibri" w:cs="Calibri"/>
            <w:color w:val="000000"/>
            <w:sz w:val="18"/>
            <w:szCs w:val="18"/>
          </w:rPr>
          <w:delText>: Physical Organic Chemistry</w:delText>
        </w:r>
        <w:r w:rsidR="00A82BE5"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R="00A82BE5"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Del="0036772B">
          <w:rPr>
            <w:rFonts w:ascii="Calibri" w:hAnsi="Calibri" w:cs="Calibri"/>
            <w:color w:val="000000"/>
            <w:sz w:val="18"/>
            <w:szCs w:val="18"/>
          </w:rPr>
          <w:delText>3</w:delText>
        </w:r>
      </w:del>
    </w:p>
    <w:p w14:paraId="68463069" w14:textId="29084D6D" w:rsidR="004F4946" w:rsidDel="0036772B" w:rsidRDefault="00E50A70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38" w:author="Hines-Cobb, Carol" w:date="2018-04-19T12:46:00Z"/>
          <w:rFonts w:ascii="Calibri" w:hAnsi="Calibri" w:cs="Calibri"/>
          <w:color w:val="000000"/>
          <w:sz w:val="18"/>
          <w:szCs w:val="18"/>
        </w:rPr>
      </w:pPr>
      <w:del w:id="39" w:author="Hines-Cobb, Carol" w:date="2018-04-19T12:46:00Z">
        <w:r w:rsidDel="0036772B">
          <w:rPr>
            <w:rFonts w:ascii="Calibri" w:hAnsi="Calibri" w:cs="Calibri"/>
            <w:color w:val="000000"/>
            <w:sz w:val="18"/>
            <w:szCs w:val="18"/>
          </w:rPr>
          <w:delText>BCS 6939</w:delText>
        </w:r>
        <w:r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Del="0036772B">
          <w:rPr>
            <w:rFonts w:ascii="Calibri" w:hAnsi="Calibri" w:cs="Calibri"/>
            <w:color w:val="000000"/>
            <w:sz w:val="18"/>
            <w:szCs w:val="18"/>
          </w:rPr>
          <w:tab/>
          <w:delText>Selected Topics in</w:delText>
        </w:r>
        <w:r w:rsidRPr="00EA27E0" w:rsidDel="0036772B">
          <w:rPr>
            <w:rFonts w:ascii="Calibri" w:hAnsi="Calibri" w:cs="Calibri"/>
            <w:color w:val="000000"/>
            <w:sz w:val="18"/>
            <w:szCs w:val="18"/>
          </w:rPr>
          <w:delText xml:space="preserve"> </w:delText>
        </w:r>
        <w:r w:rsidR="004F4946" w:rsidRPr="00EA27E0" w:rsidDel="0036772B">
          <w:rPr>
            <w:rFonts w:ascii="Calibri" w:hAnsi="Calibri" w:cs="Calibri"/>
            <w:color w:val="000000"/>
            <w:sz w:val="18"/>
            <w:szCs w:val="18"/>
          </w:rPr>
          <w:delText>Cancer Drug Discovery</w:delText>
        </w:r>
        <w:r w:rsidR="004F4946" w:rsidDel="0036772B">
          <w:rPr>
            <w:rFonts w:ascii="Calibri" w:hAnsi="Calibri" w:cs="Calibri"/>
            <w:color w:val="000000"/>
            <w:sz w:val="18"/>
            <w:szCs w:val="18"/>
          </w:rPr>
          <w:tab/>
        </w:r>
        <w:r w:rsidR="004F4946" w:rsidDel="0036772B">
          <w:rPr>
            <w:rFonts w:ascii="Calibri" w:hAnsi="Calibri" w:cs="Calibri"/>
            <w:color w:val="000000"/>
            <w:sz w:val="18"/>
            <w:szCs w:val="18"/>
          </w:rPr>
          <w:tab/>
          <w:delText>3</w:delText>
        </w:r>
      </w:del>
    </w:p>
    <w:p w14:paraId="0FB4B073" w14:textId="77777777" w:rsidR="00E50A70" w:rsidRDefault="00E50A70" w:rsidP="00E50A70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PCB 6932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Bioethics for Cancer Researchers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1</w:t>
      </w:r>
    </w:p>
    <w:p w14:paraId="6D4914AF" w14:textId="7A169F61" w:rsidR="00E50A70" w:rsidRDefault="00E50A70" w:rsidP="00E50A70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50ED5163" w14:textId="61B6FAC4" w:rsidR="0036772B" w:rsidRDefault="00DA683A" w:rsidP="00E50A70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Required Elective Courses – 14 hours</w:t>
      </w:r>
    </w:p>
    <w:p w14:paraId="7A7C12CE" w14:textId="77777777" w:rsidR="00DA683A" w:rsidRPr="004F4946" w:rsidRDefault="00DA683A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24114">
        <w:rPr>
          <w:rFonts w:ascii="Calibri" w:hAnsi="Calibri" w:cs="Calibri"/>
          <w:color w:val="000000"/>
          <w:sz w:val="18"/>
          <w:szCs w:val="18"/>
        </w:rPr>
        <w:t>BCH 6746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24114">
        <w:rPr>
          <w:rFonts w:ascii="Calibri" w:hAnsi="Calibri" w:cs="Calibri"/>
          <w:color w:val="000000"/>
          <w:sz w:val="18"/>
          <w:szCs w:val="18"/>
        </w:rPr>
        <w:t>Structural Biology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3</w:t>
      </w:r>
    </w:p>
    <w:p w14:paraId="04EA5B2E" w14:textId="77777777" w:rsidR="00DA683A" w:rsidRDefault="00DA683A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40" w:author="Hines-Cobb, Carol" w:date="2018-04-19T12:46:00Z"/>
          <w:rFonts w:ascii="Calibri" w:hAnsi="Calibri" w:cs="Calibri"/>
          <w:color w:val="000000"/>
          <w:sz w:val="18"/>
          <w:szCs w:val="18"/>
        </w:rPr>
      </w:pPr>
      <w:moveToRangeStart w:id="41" w:author="Hines-Cobb, Carol" w:date="2018-04-19T12:46:00Z" w:name="move511905345"/>
      <w:ins w:id="42" w:author="Hines-Cobb, Carol" w:date="2018-04-19T12:46:00Z">
        <w:r>
          <w:rPr>
            <w:rFonts w:ascii="Calibri" w:hAnsi="Calibri" w:cs="Calibri"/>
            <w:color w:val="000000"/>
            <w:sz w:val="18"/>
            <w:szCs w:val="18"/>
          </w:rPr>
          <w:t>BCS 6939</w:t>
        </w:r>
        <w:r>
          <w:rPr>
            <w:rFonts w:ascii="Calibri" w:hAnsi="Calibri" w:cs="Calibri"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color w:val="000000"/>
            <w:sz w:val="18"/>
            <w:szCs w:val="18"/>
          </w:rPr>
          <w:tab/>
          <w:t>Selected Topics in</w:t>
        </w:r>
        <w:r w:rsidRPr="00EA27E0">
          <w:rPr>
            <w:rFonts w:ascii="Calibri" w:hAnsi="Calibri" w:cs="Calibri"/>
            <w:color w:val="000000"/>
            <w:sz w:val="18"/>
            <w:szCs w:val="18"/>
          </w:rPr>
          <w:t xml:space="preserve"> Cancer Drug Discovery</w:t>
        </w:r>
        <w:r>
          <w:rPr>
            <w:rFonts w:ascii="Calibri" w:hAnsi="Calibri" w:cs="Calibri"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color w:val="000000"/>
            <w:sz w:val="18"/>
            <w:szCs w:val="18"/>
          </w:rPr>
          <w:tab/>
          <w:t>3</w:t>
        </w:r>
      </w:ins>
    </w:p>
    <w:p w14:paraId="2DB8AE62" w14:textId="77777777" w:rsidR="00DA683A" w:rsidRPr="00524E1E" w:rsidRDefault="00DA683A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43" w:author="Hines-Cobb, Carol" w:date="2018-04-19T12:46:00Z"/>
          <w:rFonts w:ascii="Calibri" w:hAnsi="Calibri" w:cs="Calibri"/>
          <w:color w:val="000000"/>
          <w:sz w:val="18"/>
          <w:szCs w:val="18"/>
        </w:rPr>
      </w:pPr>
      <w:moveToRangeStart w:id="44" w:author="Hines-Cobb, Carol" w:date="2018-04-19T12:46:00Z" w:name="move511905336"/>
      <w:ins w:id="45" w:author="Hines-Cobb, Carol" w:date="2018-04-19T12:46:00Z">
        <w:r w:rsidRPr="00600490">
          <w:rPr>
            <w:rFonts w:ascii="Calibri" w:hAnsi="Calibri" w:cs="Calibri"/>
            <w:color w:val="000000"/>
            <w:sz w:val="18"/>
            <w:szCs w:val="18"/>
          </w:rPr>
          <w:t>BSC 6457</w:t>
        </w:r>
        <w:r w:rsidRPr="00600490">
          <w:rPr>
            <w:rFonts w:ascii="Calibri" w:hAnsi="Calibri" w:cs="Calibri"/>
            <w:color w:val="000000"/>
            <w:sz w:val="18"/>
            <w:szCs w:val="18"/>
          </w:rPr>
          <w:tab/>
        </w:r>
        <w:r w:rsidRPr="00600490">
          <w:rPr>
            <w:rFonts w:ascii="Calibri" w:hAnsi="Calibri" w:cs="Calibri"/>
            <w:color w:val="000000"/>
            <w:sz w:val="18"/>
            <w:szCs w:val="18"/>
          </w:rPr>
          <w:tab/>
          <w:t>Cancer Research Techniques</w:t>
        </w:r>
        <w:r w:rsidRPr="00600490">
          <w:rPr>
            <w:rFonts w:ascii="Calibri" w:hAnsi="Calibri" w:cs="Calibri"/>
            <w:color w:val="000000"/>
            <w:sz w:val="18"/>
            <w:szCs w:val="18"/>
          </w:rPr>
          <w:tab/>
        </w:r>
        <w:r w:rsidRPr="00600490">
          <w:rPr>
            <w:rFonts w:ascii="Calibri" w:hAnsi="Calibri" w:cs="Calibri"/>
            <w:color w:val="000000"/>
            <w:sz w:val="18"/>
            <w:szCs w:val="18"/>
          </w:rPr>
          <w:tab/>
          <w:t>2</w:t>
        </w:r>
      </w:ins>
    </w:p>
    <w:moveToRangeEnd w:id="41"/>
    <w:moveToRangeEnd w:id="44"/>
    <w:p w14:paraId="2106A1B2" w14:textId="77777777" w:rsidR="00DA683A" w:rsidRPr="004F4946" w:rsidRDefault="00DA683A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4F4946">
        <w:rPr>
          <w:rFonts w:ascii="Calibri" w:hAnsi="Calibri" w:cs="Calibri"/>
          <w:color w:val="000000"/>
          <w:sz w:val="18"/>
          <w:szCs w:val="18"/>
        </w:rPr>
        <w:t>CHM 6250</w:t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4F4946">
        <w:rPr>
          <w:rFonts w:ascii="Calibri" w:hAnsi="Calibri" w:cs="Calibri"/>
          <w:color w:val="000000"/>
          <w:sz w:val="18"/>
          <w:szCs w:val="18"/>
        </w:rPr>
        <w:t>Advanced Organi</w:t>
      </w:r>
      <w:r>
        <w:rPr>
          <w:rFonts w:ascii="Calibri" w:hAnsi="Calibri" w:cs="Calibri"/>
          <w:color w:val="000000"/>
          <w:sz w:val="18"/>
          <w:szCs w:val="18"/>
        </w:rPr>
        <w:t>c Chemistry: Synthesis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3</w:t>
      </w:r>
    </w:p>
    <w:p w14:paraId="1675F711" w14:textId="77777777" w:rsidR="00DA683A" w:rsidRDefault="00DA683A" w:rsidP="0036772B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46" w:author="Hines-Cobb, Carol" w:date="2018-04-19T12:46:00Z"/>
          <w:rFonts w:ascii="Calibri" w:hAnsi="Calibri" w:cs="Calibri"/>
          <w:color w:val="000000"/>
          <w:sz w:val="18"/>
          <w:szCs w:val="18"/>
        </w:rPr>
      </w:pPr>
      <w:ins w:id="47" w:author="Hines-Cobb, Carol" w:date="2018-04-19T12:46:00Z">
        <w:r w:rsidRPr="00600490">
          <w:rPr>
            <w:rFonts w:ascii="Calibri" w:hAnsi="Calibri" w:cs="Calibri"/>
            <w:color w:val="000000"/>
            <w:sz w:val="18"/>
            <w:szCs w:val="18"/>
          </w:rPr>
          <w:t>CHM</w:t>
        </w:r>
        <w:r>
          <w:rPr>
            <w:rFonts w:ascii="Calibri" w:hAnsi="Calibri" w:cs="Calibri"/>
            <w:color w:val="000000"/>
            <w:sz w:val="18"/>
            <w:szCs w:val="18"/>
          </w:rPr>
          <w:t xml:space="preserve"> </w:t>
        </w:r>
        <w:r w:rsidRPr="00600490">
          <w:rPr>
            <w:rFonts w:ascii="Calibri" w:hAnsi="Calibri" w:cs="Calibri"/>
            <w:color w:val="000000"/>
            <w:sz w:val="18"/>
            <w:szCs w:val="18"/>
          </w:rPr>
          <w:t>6263</w:t>
        </w:r>
        <w:r>
          <w:rPr>
            <w:rFonts w:ascii="Calibri" w:hAnsi="Calibri" w:cs="Calibri"/>
            <w:color w:val="000000"/>
            <w:sz w:val="18"/>
            <w:szCs w:val="18"/>
          </w:rPr>
          <w:tab/>
        </w:r>
        <w:r w:rsidRPr="00600490">
          <w:rPr>
            <w:rFonts w:ascii="Calibri" w:hAnsi="Calibri" w:cs="Calibri"/>
            <w:color w:val="000000"/>
            <w:sz w:val="18"/>
            <w:szCs w:val="18"/>
          </w:rPr>
          <w:t>Advanced Organic Chemistry</w:t>
        </w:r>
        <w:r>
          <w:rPr>
            <w:rFonts w:ascii="Calibri" w:hAnsi="Calibri" w:cs="Calibri"/>
            <w:color w:val="000000"/>
            <w:sz w:val="18"/>
            <w:szCs w:val="18"/>
          </w:rPr>
          <w:t>: Physical Organic Chemistry</w:t>
        </w:r>
        <w:r>
          <w:rPr>
            <w:rFonts w:ascii="Calibri" w:hAnsi="Calibri" w:cs="Calibri"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color w:val="000000"/>
            <w:sz w:val="18"/>
            <w:szCs w:val="18"/>
          </w:rPr>
          <w:tab/>
          <w:t>3</w:t>
        </w:r>
      </w:ins>
    </w:p>
    <w:p w14:paraId="071C703F" w14:textId="77777777" w:rsidR="00E50A70" w:rsidRDefault="00E50A70" w:rsidP="004F494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6CFB50F2" w14:textId="5A0924C0" w:rsidR="00A82BE5" w:rsidRPr="00E83193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171B95">
        <w:rPr>
          <w:rFonts w:ascii="Calibri" w:hAnsi="Calibri" w:cs="Calibri"/>
          <w:b/>
          <w:color w:val="000000"/>
          <w:sz w:val="18"/>
          <w:szCs w:val="18"/>
        </w:rPr>
        <w:t>Lab Rotations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 w:rsidR="00DA683A">
        <w:rPr>
          <w:rFonts w:ascii="Calibri" w:hAnsi="Calibri" w:cs="Calibri"/>
          <w:b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b/>
          <w:color w:val="000000"/>
          <w:sz w:val="18"/>
          <w:szCs w:val="18"/>
        </w:rPr>
        <w:t>2 Hours minimum</w:t>
      </w:r>
    </w:p>
    <w:p w14:paraId="005D50C0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 xml:space="preserve">PCB 6910 </w:t>
      </w:r>
      <w:r w:rsidRPr="00524E1E">
        <w:rPr>
          <w:rFonts w:ascii="Calibri" w:hAnsi="Calibri" w:cs="Calibri"/>
          <w:color w:val="000000"/>
          <w:sz w:val="18"/>
          <w:szCs w:val="18"/>
        </w:rPr>
        <w:tab/>
        <w:t>Cancer Laboratory Rotations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1-3</w:t>
      </w:r>
    </w:p>
    <w:p w14:paraId="16EF7A8B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C3CE117" w14:textId="2BD3CE1D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8D2A35">
        <w:rPr>
          <w:rFonts w:ascii="Calibri" w:hAnsi="Calibri" w:cs="Calibri"/>
          <w:color w:val="000000"/>
          <w:sz w:val="18"/>
          <w:szCs w:val="18"/>
        </w:rPr>
        <w:t xml:space="preserve">During the first year, students will be required to complete </w:t>
      </w:r>
      <w:del w:id="48" w:author="Hines-Cobb, Carol" w:date="2018-04-19T12:56:00Z">
        <w:r w:rsidRPr="008D2A35" w:rsidDel="00DA683A">
          <w:rPr>
            <w:rFonts w:ascii="Calibri" w:hAnsi="Calibri" w:cs="Calibri"/>
            <w:color w:val="000000"/>
            <w:sz w:val="18"/>
            <w:szCs w:val="18"/>
          </w:rPr>
          <w:delText xml:space="preserve">two or three </w:delText>
        </w:r>
      </w:del>
      <w:r w:rsidRPr="008D2A35">
        <w:rPr>
          <w:rFonts w:ascii="Calibri" w:hAnsi="Calibri" w:cs="Calibri"/>
          <w:color w:val="000000"/>
          <w:sz w:val="18"/>
          <w:szCs w:val="18"/>
        </w:rPr>
        <w:t xml:space="preserve">laboratory rotations according to their interest. Laboratory rotations </w:t>
      </w:r>
      <w:r w:rsidR="00EA27E0">
        <w:rPr>
          <w:rFonts w:ascii="Calibri" w:hAnsi="Calibri" w:cs="Calibri"/>
          <w:color w:val="000000"/>
          <w:sz w:val="18"/>
          <w:szCs w:val="18"/>
        </w:rPr>
        <w:t>are</w:t>
      </w:r>
      <w:r w:rsidRPr="008D2A35">
        <w:rPr>
          <w:rFonts w:ascii="Calibri" w:hAnsi="Calibri" w:cs="Calibri"/>
          <w:color w:val="000000"/>
          <w:sz w:val="18"/>
          <w:szCs w:val="18"/>
        </w:rPr>
        <w:t xml:space="preserve"> 10 weeks </w:t>
      </w:r>
      <w:r w:rsidR="00EA27E0">
        <w:rPr>
          <w:rFonts w:ascii="Calibri" w:hAnsi="Calibri" w:cs="Calibri"/>
          <w:color w:val="000000"/>
          <w:sz w:val="18"/>
          <w:szCs w:val="18"/>
        </w:rPr>
        <w:t>each</w:t>
      </w:r>
      <w:r w:rsidRPr="008D2A35">
        <w:rPr>
          <w:rFonts w:ascii="Calibri" w:hAnsi="Calibri" w:cs="Calibri"/>
          <w:color w:val="000000"/>
          <w:sz w:val="18"/>
          <w:szCs w:val="18"/>
        </w:rPr>
        <w:t>. Students doing rotations will need to enroll in the laboratory rotation course. If a student has not chosen a major professor after two semesters, they may enroll in an additional summer rotation. Rotations have several purposes. The foremost is to help the students choose a compatible major professor and an exciting research project. A second purpose is for students to develop necessary technical skills. Students will be evaluated by the host professor and the Graduate Advisor will assign a grade to each student at the end of the semester.</w:t>
      </w:r>
    </w:p>
    <w:p w14:paraId="46941936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18"/>
          <w:szCs w:val="18"/>
        </w:rPr>
      </w:pPr>
    </w:p>
    <w:p w14:paraId="3A980136" w14:textId="77777777" w:rsidR="00A82BE5" w:rsidRPr="00E83193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171B95">
        <w:rPr>
          <w:rFonts w:ascii="Calibri" w:hAnsi="Calibri" w:cs="Calibri"/>
          <w:b/>
          <w:color w:val="000000"/>
          <w:sz w:val="18"/>
          <w:szCs w:val="18"/>
        </w:rPr>
        <w:t xml:space="preserve">Other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Course </w:t>
      </w:r>
      <w:r w:rsidRPr="00171B95">
        <w:rPr>
          <w:rFonts w:ascii="Calibri" w:hAnsi="Calibri" w:cs="Calibri"/>
          <w:b/>
          <w:color w:val="000000"/>
          <w:sz w:val="18"/>
          <w:szCs w:val="18"/>
        </w:rPr>
        <w:t>Requirements:</w:t>
      </w:r>
      <w:r>
        <w:rPr>
          <w:rFonts w:ascii="Calibri" w:hAnsi="Calibri" w:cs="Calibri"/>
          <w:b/>
          <w:color w:val="000000"/>
          <w:sz w:val="18"/>
          <w:szCs w:val="18"/>
        </w:rPr>
        <w:tab/>
      </w:r>
      <w:r>
        <w:rPr>
          <w:rFonts w:ascii="Calibri" w:hAnsi="Calibri" w:cs="Calibri"/>
          <w:b/>
          <w:color w:val="000000"/>
          <w:sz w:val="18"/>
          <w:szCs w:val="18"/>
        </w:rPr>
        <w:tab/>
        <w:t>18 Hours minimum</w:t>
      </w:r>
    </w:p>
    <w:p w14:paraId="7473513A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 xml:space="preserve">BSC 7911 </w:t>
      </w:r>
      <w:r w:rsidRPr="00524E1E">
        <w:rPr>
          <w:rFonts w:ascii="Calibri" w:hAnsi="Calibri" w:cs="Calibri"/>
          <w:color w:val="000000"/>
          <w:sz w:val="18"/>
          <w:szCs w:val="18"/>
        </w:rPr>
        <w:tab/>
        <w:t>Directed Research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4-12</w:t>
      </w:r>
    </w:p>
    <w:p w14:paraId="07000B65" w14:textId="2F72EB74" w:rsidR="00A82BE5" w:rsidRPr="00524E1E" w:rsidRDefault="00E50A70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BCS 6939</w:t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A82BE5" w:rsidRPr="00524E1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82BE5" w:rsidRPr="00524E1E">
        <w:rPr>
          <w:rFonts w:ascii="Calibri" w:hAnsi="Calibri" w:cs="Calibri"/>
          <w:color w:val="000000"/>
          <w:sz w:val="18"/>
          <w:szCs w:val="18"/>
        </w:rPr>
        <w:tab/>
      </w:r>
      <w:r w:rsidR="00BC3E50" w:rsidRPr="00BC3E50">
        <w:rPr>
          <w:rFonts w:ascii="Calibri" w:hAnsi="Calibri" w:cs="Calibri"/>
          <w:color w:val="000000"/>
          <w:sz w:val="18"/>
          <w:szCs w:val="18"/>
        </w:rPr>
        <w:t xml:space="preserve">Selected Topics in </w:t>
      </w:r>
      <w:r w:rsidR="00600490" w:rsidRPr="00600490">
        <w:rPr>
          <w:rFonts w:ascii="Calibri" w:hAnsi="Calibri" w:cs="Calibri"/>
          <w:color w:val="000000"/>
          <w:sz w:val="18"/>
          <w:szCs w:val="18"/>
        </w:rPr>
        <w:t>Advances in Cancer</w:t>
      </w:r>
      <w:r w:rsidR="004F4946">
        <w:rPr>
          <w:rFonts w:ascii="Calibri" w:hAnsi="Calibri" w:cs="Calibri"/>
          <w:color w:val="000000"/>
          <w:sz w:val="18"/>
          <w:szCs w:val="18"/>
        </w:rPr>
        <w:t xml:space="preserve"> Chemical Biology</w:t>
      </w:r>
      <w:r w:rsidR="00DA3D72">
        <w:rPr>
          <w:rFonts w:ascii="Calibri" w:hAnsi="Calibri" w:cs="Calibri"/>
          <w:color w:val="000000"/>
          <w:sz w:val="18"/>
          <w:szCs w:val="18"/>
        </w:rPr>
        <w:t xml:space="preserve"> and Cancer Res.</w:t>
      </w:r>
      <w:r w:rsidR="004F4946">
        <w:rPr>
          <w:rFonts w:ascii="Calibri" w:hAnsi="Calibri" w:cs="Calibri"/>
          <w:color w:val="000000"/>
          <w:sz w:val="18"/>
          <w:szCs w:val="18"/>
        </w:rPr>
        <w:tab/>
      </w:r>
      <w:r w:rsidR="00A82BE5">
        <w:rPr>
          <w:rFonts w:ascii="Calibri" w:hAnsi="Calibri" w:cs="Calibri"/>
          <w:color w:val="000000"/>
          <w:sz w:val="18"/>
          <w:szCs w:val="18"/>
        </w:rPr>
        <w:t>4-12</w:t>
      </w:r>
    </w:p>
    <w:p w14:paraId="27C1D5C5" w14:textId="531E2A6B" w:rsidR="00A82BE5" w:rsidRPr="00524E1E" w:rsidRDefault="00E50A70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E50A70">
        <w:rPr>
          <w:rFonts w:ascii="Calibri" w:hAnsi="Calibri" w:cs="Calibri"/>
          <w:color w:val="000000"/>
          <w:sz w:val="18"/>
          <w:szCs w:val="18"/>
        </w:rPr>
        <w:t>PCB 6930</w:t>
      </w:r>
      <w:r>
        <w:rPr>
          <w:rFonts w:ascii="Calibri" w:hAnsi="Calibri" w:cs="Calibri"/>
          <w:color w:val="000000"/>
          <w:sz w:val="18"/>
          <w:szCs w:val="18"/>
        </w:rPr>
        <w:tab/>
      </w:r>
      <w:r w:rsidR="00A82BE5" w:rsidRPr="00524E1E">
        <w:rPr>
          <w:rFonts w:ascii="Calibri" w:hAnsi="Calibri" w:cs="Calibri"/>
          <w:color w:val="000000"/>
          <w:sz w:val="18"/>
          <w:szCs w:val="18"/>
        </w:rPr>
        <w:tab/>
        <w:t xml:space="preserve">Current Topics in </w:t>
      </w:r>
      <w:r>
        <w:rPr>
          <w:rFonts w:ascii="Calibri" w:hAnsi="Calibri" w:cs="Calibri"/>
          <w:color w:val="000000"/>
          <w:sz w:val="18"/>
          <w:szCs w:val="18"/>
        </w:rPr>
        <w:t>Oncology</w:t>
      </w:r>
      <w:r w:rsidR="00A82BE5">
        <w:rPr>
          <w:rFonts w:ascii="Calibri" w:hAnsi="Calibri" w:cs="Calibri"/>
          <w:color w:val="000000"/>
          <w:sz w:val="18"/>
          <w:szCs w:val="18"/>
        </w:rPr>
        <w:tab/>
      </w:r>
      <w:r w:rsidR="00A82BE5">
        <w:rPr>
          <w:rFonts w:ascii="Calibri" w:hAnsi="Calibri" w:cs="Calibri"/>
          <w:color w:val="000000"/>
          <w:sz w:val="18"/>
          <w:szCs w:val="18"/>
        </w:rPr>
        <w:tab/>
        <w:t>4-8</w:t>
      </w:r>
    </w:p>
    <w:p w14:paraId="5232A342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BADF9C2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Optional Courses:</w:t>
      </w:r>
    </w:p>
    <w:p w14:paraId="5C537F10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BCS 6939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Selected Topics in Cancer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1-6</w:t>
      </w:r>
    </w:p>
    <w:p w14:paraId="0A3E5EC2" w14:textId="77777777" w:rsidR="00A82BE5" w:rsidRPr="00A540D2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5C5F911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>Qualifying Exam</w:t>
      </w:r>
    </w:p>
    <w:p w14:paraId="66F0CAAE" w14:textId="77777777" w:rsidR="00A82BE5" w:rsidRPr="007807BB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7807BB">
        <w:rPr>
          <w:rFonts w:ascii="Calibri" w:hAnsi="Calibri" w:cs="Calibri"/>
          <w:bCs/>
          <w:color w:val="000000"/>
          <w:sz w:val="18"/>
          <w:szCs w:val="18"/>
        </w:rPr>
        <w:t>The required qualifying exam consists of a written research proposal and an oral defense of the proposal by the student.</w:t>
      </w:r>
    </w:p>
    <w:p w14:paraId="3E9C5652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EA84ADA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>Dissertation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  <w:t>24 hours minimum</w:t>
      </w:r>
    </w:p>
    <w:p w14:paraId="694C5679" w14:textId="77777777" w:rsidR="00A82BE5" w:rsidRPr="00E83193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BSC 7980</w:t>
      </w:r>
      <w:r>
        <w:rPr>
          <w:rFonts w:ascii="Calibri" w:hAnsi="Calibri" w:cs="Calibri"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ab/>
      </w:r>
      <w:r w:rsidRPr="00E83193">
        <w:rPr>
          <w:rFonts w:ascii="Calibri" w:hAnsi="Calibri" w:cs="Calibri"/>
          <w:bCs/>
          <w:color w:val="000000"/>
          <w:sz w:val="18"/>
          <w:szCs w:val="18"/>
        </w:rPr>
        <w:t>Dissertation</w:t>
      </w:r>
    </w:p>
    <w:p w14:paraId="309E5286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D2A35">
        <w:rPr>
          <w:rFonts w:ascii="Calibri" w:hAnsi="Calibri" w:cs="Calibri"/>
          <w:bCs/>
          <w:color w:val="000000"/>
          <w:sz w:val="18"/>
          <w:szCs w:val="18"/>
        </w:rPr>
        <w:t>Prior to the dissertation defense, students must have an original first-author research report accepted for publication in a peer reviewed scientific journal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14:paraId="44D0AE1B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14:paraId="14B409F8" w14:textId="54DFB909" w:rsidR="00A82BE5" w:rsidRPr="00171B9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171B95">
        <w:rPr>
          <w:rFonts w:ascii="Calibri" w:hAnsi="Calibri" w:cs="Calibri"/>
          <w:b/>
          <w:bCs/>
          <w:color w:val="000000"/>
          <w:sz w:val="18"/>
          <w:szCs w:val="18"/>
        </w:rPr>
        <w:t>Other Requirements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  <w:t>3</w:t>
      </w:r>
      <w:r w:rsidR="00E50A70">
        <w:rPr>
          <w:rFonts w:ascii="Calibri" w:hAnsi="Calibri" w:cs="Calibri"/>
          <w:b/>
          <w:bCs/>
          <w:color w:val="000000"/>
          <w:sz w:val="18"/>
          <w:szCs w:val="18"/>
        </w:rPr>
        <w:t>7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hours minimum</w:t>
      </w:r>
    </w:p>
    <w:p w14:paraId="59EF1F7F" w14:textId="77777777" w:rsidR="00A82BE5" w:rsidRPr="00171B9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171B95">
        <w:rPr>
          <w:rFonts w:ascii="Calibri" w:hAnsi="Calibri" w:cs="Calibri"/>
          <w:bCs/>
          <w:color w:val="000000"/>
          <w:sz w:val="18"/>
          <w:szCs w:val="18"/>
        </w:rPr>
        <w:t>Remaining credit hours required to meet the 96 hour minimum for graduation will consist of additional Dissertation hours (BSC7980)</w:t>
      </w:r>
      <w:r>
        <w:rPr>
          <w:rFonts w:ascii="Calibri" w:hAnsi="Calibri" w:cs="Calibri"/>
          <w:bCs/>
          <w:color w:val="000000"/>
          <w:sz w:val="18"/>
          <w:szCs w:val="18"/>
        </w:rPr>
        <w:t>, Selected Topics in Cancer (BCS6939),</w:t>
      </w:r>
      <w:r w:rsidRPr="00171B95">
        <w:rPr>
          <w:rFonts w:ascii="Calibri" w:hAnsi="Calibri" w:cs="Calibri"/>
          <w:bCs/>
          <w:color w:val="000000"/>
          <w:sz w:val="18"/>
          <w:szCs w:val="18"/>
        </w:rPr>
        <w:t xml:space="preserve"> and/or Program approved electives.</w:t>
      </w:r>
    </w:p>
    <w:p w14:paraId="45983203" w14:textId="77777777" w:rsidR="00A82BE5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14:paraId="7AC385FC" w14:textId="77777777" w:rsidR="00A82BE5" w:rsidRPr="00524E1E" w:rsidRDefault="00A82BE5" w:rsidP="00A82BE5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</w:rPr>
      </w:pPr>
      <w:r w:rsidRPr="00524E1E">
        <w:rPr>
          <w:rFonts w:ascii="Calibri" w:hAnsi="Calibri" w:cs="Calibri"/>
          <w:b/>
          <w:bCs/>
          <w:color w:val="000000"/>
        </w:rPr>
        <w:t>COURSES</w:t>
      </w:r>
      <w:r>
        <w:rPr>
          <w:rFonts w:ascii="Calibri" w:hAnsi="Calibri" w:cs="Calibri"/>
          <w:b/>
          <w:bCs/>
          <w:color w:val="000000"/>
        </w:rPr>
        <w:t xml:space="preserve"> - </w:t>
      </w:r>
      <w:r w:rsidRPr="00524E1E">
        <w:rPr>
          <w:rFonts w:ascii="Calibri" w:hAnsi="Calibri" w:cs="Calibri"/>
          <w:color w:val="000000"/>
          <w:sz w:val="18"/>
          <w:szCs w:val="18"/>
        </w:rPr>
        <w:tab/>
        <w:t xml:space="preserve">See </w:t>
      </w:r>
      <w:hyperlink r:id="rId12" w:history="1">
        <w:r w:rsidRPr="008A4E3E">
          <w:rPr>
            <w:rStyle w:val="Hyperlink"/>
            <w:rFonts w:ascii="Calibri" w:hAnsi="Calibri" w:cs="Calibri"/>
            <w:sz w:val="18"/>
            <w:szCs w:val="18"/>
          </w:rPr>
          <w:t>http://www.ugs.usf.edu/course-inventory/</w:t>
        </w:r>
      </w:hyperlink>
      <w:r>
        <w:rPr>
          <w:rFonts w:ascii="Calibri" w:hAnsi="Calibri" w:cs="Calibri"/>
          <w:color w:val="0000FF"/>
          <w:sz w:val="18"/>
          <w:szCs w:val="18"/>
        </w:rPr>
        <w:t xml:space="preserve"> </w:t>
      </w:r>
      <w:r w:rsidRPr="00524E1E">
        <w:rPr>
          <w:rFonts w:ascii="Calibri" w:hAnsi="Calibri" w:cs="Calibri"/>
          <w:color w:val="0000FF"/>
          <w:sz w:val="18"/>
          <w:szCs w:val="18"/>
        </w:rPr>
        <w:t xml:space="preserve"> </w:t>
      </w:r>
    </w:p>
    <w:p w14:paraId="39F82024" w14:textId="77777777" w:rsidR="001E5E19" w:rsidRPr="00A82BE5" w:rsidRDefault="001E5E19" w:rsidP="00A82BE5"/>
    <w:sectPr w:rsidR="001E5E19" w:rsidRPr="00A82BE5" w:rsidSect="00A82B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Hines-Cobb, Carol" w:date="2018-04-19T13:22:00Z" w:initials="HC">
    <w:p w14:paraId="1E2340F9" w14:textId="49805790" w:rsidR="00E54E2E" w:rsidRDefault="00E54E2E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doesn't add to 96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2340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A44CB" w14:textId="77777777" w:rsidR="0053359F" w:rsidRDefault="0053359F" w:rsidP="00AB0BAE">
      <w:r>
        <w:separator/>
      </w:r>
    </w:p>
  </w:endnote>
  <w:endnote w:type="continuationSeparator" w:id="0">
    <w:p w14:paraId="31925FCD" w14:textId="77777777" w:rsidR="0053359F" w:rsidRDefault="0053359F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8FAE" w14:textId="77777777" w:rsidR="0053359F" w:rsidRDefault="0053359F" w:rsidP="00AB0BAE">
      <w:r>
        <w:separator/>
      </w:r>
    </w:p>
  </w:footnote>
  <w:footnote w:type="continuationSeparator" w:id="0">
    <w:p w14:paraId="63563C5C" w14:textId="77777777" w:rsidR="0053359F" w:rsidRDefault="0053359F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1FD8" w14:textId="7A300B25" w:rsidR="0053359F" w:rsidRDefault="0053359F">
    <w:pPr>
      <w:pStyle w:val="Header"/>
      <w:rPr>
        <w:ins w:id="0" w:author="Hines-Cobb, Carol" w:date="2018-04-19T13:22:00Z"/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702B75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2017-2018</w:t>
    </w:r>
    <w:r w:rsidRPr="00AA559B">
      <w:rPr>
        <w:rFonts w:ascii="Calibri" w:hAnsi="Calibri"/>
        <w:b/>
        <w:bCs/>
        <w:sz w:val="18"/>
      </w:rPr>
      <w:tab/>
    </w:r>
    <w:r w:rsidRPr="00AA559B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 xml:space="preserve">Cancer </w:t>
    </w:r>
    <w:ins w:id="1" w:author="Hines-Cobb, Carol" w:date="2018-04-19T13:22:00Z">
      <w:r w:rsidR="00E54E2E">
        <w:rPr>
          <w:rFonts w:ascii="Calibri" w:hAnsi="Calibri"/>
          <w:b/>
          <w:bCs/>
          <w:sz w:val="18"/>
        </w:rPr>
        <w:t xml:space="preserve">Chemical </w:t>
      </w:r>
    </w:ins>
    <w:r>
      <w:rPr>
        <w:rFonts w:ascii="Calibri" w:hAnsi="Calibri"/>
        <w:b/>
        <w:bCs/>
        <w:sz w:val="18"/>
      </w:rPr>
      <w:t>Biology (Ph.D.)</w:t>
    </w:r>
  </w:p>
  <w:p w14:paraId="71207348" w14:textId="3E88A155" w:rsidR="00E54E2E" w:rsidRPr="00AA559B" w:rsidRDefault="00E54E2E">
    <w:pPr>
      <w:pStyle w:val="Header"/>
      <w:rPr>
        <w:rFonts w:ascii="Calibri" w:hAnsi="Calibri"/>
        <w:b/>
        <w:bCs/>
        <w:sz w:val="18"/>
      </w:rPr>
    </w:pPr>
    <w:ins w:id="2" w:author="Hines-Cobb, Carol" w:date="2018-04-19T13:22:00Z">
      <w:r>
        <w:rPr>
          <w:rFonts w:ascii="Calibri" w:hAnsi="Calibri"/>
          <w:b/>
          <w:bCs/>
          <w:sz w:val="18"/>
        </w:rPr>
        <w:t>Draft 4/16/18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9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E80E23"/>
    <w:multiLevelType w:val="hybridMultilevel"/>
    <w:tmpl w:val="16EA8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227A00"/>
    <w:multiLevelType w:val="hybridMultilevel"/>
    <w:tmpl w:val="551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10D7C"/>
    <w:multiLevelType w:val="hybridMultilevel"/>
    <w:tmpl w:val="DB0C19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5747CC"/>
    <w:multiLevelType w:val="multilevel"/>
    <w:tmpl w:val="449CA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79331B2"/>
    <w:multiLevelType w:val="multilevel"/>
    <w:tmpl w:val="655AB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FBB0358"/>
    <w:multiLevelType w:val="hybridMultilevel"/>
    <w:tmpl w:val="FD5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48AD"/>
    <w:multiLevelType w:val="hybridMultilevel"/>
    <w:tmpl w:val="921015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3367770"/>
    <w:multiLevelType w:val="hybridMultilevel"/>
    <w:tmpl w:val="887C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C3B75"/>
    <w:multiLevelType w:val="hybridMultilevel"/>
    <w:tmpl w:val="4E36B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5B7539"/>
    <w:multiLevelType w:val="hybridMultilevel"/>
    <w:tmpl w:val="AF1AE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B070F"/>
    <w:multiLevelType w:val="hybridMultilevel"/>
    <w:tmpl w:val="8EF2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5116"/>
    <w:multiLevelType w:val="hybridMultilevel"/>
    <w:tmpl w:val="75E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1705D6"/>
    <w:rsid w:val="00190A7F"/>
    <w:rsid w:val="001E5E19"/>
    <w:rsid w:val="002634DB"/>
    <w:rsid w:val="0036772B"/>
    <w:rsid w:val="003911A2"/>
    <w:rsid w:val="003A0BF7"/>
    <w:rsid w:val="00426A0F"/>
    <w:rsid w:val="004F4946"/>
    <w:rsid w:val="00524114"/>
    <w:rsid w:val="0053359F"/>
    <w:rsid w:val="005F124B"/>
    <w:rsid w:val="00600490"/>
    <w:rsid w:val="00703593"/>
    <w:rsid w:val="00770967"/>
    <w:rsid w:val="009418A5"/>
    <w:rsid w:val="00A82BE5"/>
    <w:rsid w:val="00A878BC"/>
    <w:rsid w:val="00AB0BAE"/>
    <w:rsid w:val="00AD78E6"/>
    <w:rsid w:val="00B67402"/>
    <w:rsid w:val="00BC3E50"/>
    <w:rsid w:val="00BF5F49"/>
    <w:rsid w:val="00C02053"/>
    <w:rsid w:val="00C47E5B"/>
    <w:rsid w:val="00CE2618"/>
    <w:rsid w:val="00CE7791"/>
    <w:rsid w:val="00DA3D72"/>
    <w:rsid w:val="00DA683A"/>
    <w:rsid w:val="00DC5BD1"/>
    <w:rsid w:val="00E50A70"/>
    <w:rsid w:val="00E54E2E"/>
    <w:rsid w:val="00E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736DF"/>
  <w15:docId w15:val="{D89312B8-B5BA-4A1B-B9CE-0C4656F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5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E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gs.usf.edu/course-inven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Hines-Cobb, Carol</dc:creator>
  <cp:lastModifiedBy>Hines-Cobb, Carol</cp:lastModifiedBy>
  <cp:revision>3</cp:revision>
  <cp:lastPrinted>2018-03-23T14:16:00Z</cp:lastPrinted>
  <dcterms:created xsi:type="dcterms:W3CDTF">2018-04-12T21:31:00Z</dcterms:created>
  <dcterms:modified xsi:type="dcterms:W3CDTF">2018-04-19T17:22:00Z</dcterms:modified>
</cp:coreProperties>
</file>