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D3C9C" w14:textId="77777777" w:rsidR="00A733D8" w:rsidRDefault="006800F4">
      <w:pPr>
        <w:spacing w:before="39" w:line="275" w:lineRule="exact"/>
        <w:ind w:left="3117" w:right="3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Memorandum</w:t>
      </w:r>
      <w:r>
        <w:rPr>
          <w:rFonts w:ascii="Times New Roman"/>
          <w:b/>
          <w:sz w:val="24"/>
        </w:rPr>
        <w:t xml:space="preserve"> of Understanding</w:t>
      </w:r>
    </w:p>
    <w:p w14:paraId="4B6AFB0C" w14:textId="77777777" w:rsidR="00A733D8" w:rsidRDefault="006800F4">
      <w:pPr>
        <w:pStyle w:val="BodyText"/>
        <w:ind w:left="1372" w:right="1351"/>
        <w:jc w:val="center"/>
      </w:pPr>
      <w:r>
        <w:rPr>
          <w:spacing w:val="-1"/>
        </w:rPr>
        <w:t>For USF St. Petersburg (USFSP) to Host the USF College of Education</w:t>
      </w:r>
      <w:r>
        <w:rPr>
          <w:spacing w:val="26"/>
        </w:rPr>
        <w:t xml:space="preserve"> </w:t>
      </w:r>
      <w:r>
        <w:t>Doctorate of Education Cohort</w:t>
      </w:r>
    </w:p>
    <w:p w14:paraId="622DD50C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31776" w14:textId="77777777" w:rsidR="00A733D8" w:rsidRDefault="006800F4">
      <w:pPr>
        <w:pStyle w:val="BodyText"/>
        <w:ind w:left="3117" w:right="3099"/>
        <w:jc w:val="center"/>
      </w:pPr>
      <w:r>
        <w:rPr>
          <w:spacing w:val="-1"/>
        </w:rPr>
        <w:t>Spring 2016</w:t>
      </w:r>
    </w:p>
    <w:p w14:paraId="75B7C522" w14:textId="77777777" w:rsidR="00A733D8" w:rsidRDefault="00A733D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6129D31" w14:textId="77777777" w:rsidR="00A733D8" w:rsidRDefault="006800F4">
      <w:pPr>
        <w:pStyle w:val="BodyText"/>
        <w:spacing w:line="276" w:lineRule="exact"/>
        <w:rPr>
          <w:sz w:val="16"/>
          <w:szCs w:val="16"/>
        </w:rPr>
      </w:pPr>
      <w:r>
        <w:t xml:space="preserve">USF serves one of the largest </w:t>
      </w:r>
      <w:r>
        <w:rPr>
          <w:spacing w:val="-1"/>
        </w:rPr>
        <w:t>metropolitan</w:t>
      </w:r>
      <w:r>
        <w:t xml:space="preserve"> areas in the US, including two school districts that are</w:t>
      </w:r>
      <w:r>
        <w:rPr>
          <w:spacing w:val="20"/>
        </w:rPr>
        <w:t xml:space="preserve"> </w:t>
      </w:r>
      <w:r>
        <w:rPr>
          <w:spacing w:val="-1"/>
        </w:rPr>
        <w:t>among</w:t>
      </w:r>
      <w:r>
        <w:t xml:space="preserve"> the top 20 in student </w:t>
      </w:r>
      <w:r>
        <w:rPr>
          <w:spacing w:val="-1"/>
        </w:rPr>
        <w:t>enrollment</w:t>
      </w:r>
      <w:r>
        <w:t xml:space="preserve"> and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employee</w:t>
      </w:r>
      <w:r>
        <w:t xml:space="preserve"> headcount.  Pinellas County,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proposed site of the first cohort, is the </w:t>
      </w:r>
      <w:r>
        <w:rPr>
          <w:spacing w:val="-1"/>
        </w:rPr>
        <w:t>most</w:t>
      </w:r>
      <w:r>
        <w:t xml:space="preserve"> densely </w:t>
      </w:r>
      <w:r>
        <w:rPr>
          <w:spacing w:val="-1"/>
        </w:rPr>
        <w:t>populated county in</w:t>
      </w:r>
      <w:r>
        <w:rPr>
          <w:spacing w:val="-2"/>
        </w:rPr>
        <w:t xml:space="preserve"> </w:t>
      </w:r>
      <w:r>
        <w:rPr>
          <w:spacing w:val="-1"/>
        </w:rPr>
        <w:t>FL and the 6</w:t>
      </w:r>
      <w:r>
        <w:rPr>
          <w:spacing w:val="-1"/>
          <w:position w:val="9"/>
          <w:sz w:val="16"/>
        </w:rPr>
        <w:t>th</w:t>
      </w:r>
    </w:p>
    <w:p w14:paraId="332533BF" w14:textId="77777777" w:rsidR="00A733D8" w:rsidRDefault="006800F4">
      <w:pPr>
        <w:pStyle w:val="BodyText"/>
        <w:ind w:left="119" w:right="129"/>
      </w:pPr>
      <w:r>
        <w:t xml:space="preserve">largest school district </w:t>
      </w:r>
      <w:r>
        <w:rPr>
          <w:spacing w:val="-1"/>
        </w:rPr>
        <w:t>in the state.</w:t>
      </w:r>
      <w:r>
        <w:rPr>
          <w:spacing w:val="59"/>
        </w:rPr>
        <w:t xml:space="preserve"> </w:t>
      </w:r>
      <w:r>
        <w:rPr>
          <w:spacing w:val="-1"/>
        </w:rPr>
        <w:t xml:space="preserve">It </w:t>
      </w:r>
      <w:r>
        <w:t>is also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largest </w:t>
      </w:r>
      <w:r>
        <w:rPr>
          <w:spacing w:val="-1"/>
        </w:rPr>
        <w:t>metropolitan</w:t>
      </w:r>
      <w:r>
        <w:t xml:space="preserve"> area in the state </w:t>
      </w:r>
      <w:r>
        <w:rPr>
          <w:spacing w:val="-1"/>
        </w:rPr>
        <w:t>without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“native” doctoral program in education.</w:t>
      </w:r>
      <w:r>
        <w:t xml:space="preserve">  The proposed program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will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rPr>
          <w:spacing w:val="-1"/>
        </w:rPr>
        <w:t>USF</w:t>
      </w:r>
      <w:r>
        <w:t xml:space="preserve"> to offer</w:t>
      </w:r>
      <w:r>
        <w:rPr>
          <w:spacing w:val="51"/>
        </w:rPr>
        <w:t xml:space="preserve"> </w:t>
      </w:r>
      <w:r>
        <w:t xml:space="preserve">cohort EdD </w:t>
      </w:r>
      <w:r>
        <w:rPr>
          <w:spacing w:val="-1"/>
        </w:rPr>
        <w:t>programs</w:t>
      </w:r>
      <w:r>
        <w:t xml:space="preserve"> away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Tampa</w:t>
      </w:r>
      <w:r>
        <w:t xml:space="preserve"> campus, including </w:t>
      </w:r>
      <w:r>
        <w:rPr>
          <w:spacing w:val="-1"/>
        </w:rPr>
        <w:t>Pinellas</w:t>
      </w:r>
      <w:r>
        <w:t xml:space="preserve"> County, and, </w:t>
      </w:r>
      <w:r>
        <w:rPr>
          <w:spacing w:val="-1"/>
        </w:rPr>
        <w:t>ultimately,</w:t>
      </w:r>
      <w:r>
        <w:rPr>
          <w:spacing w:val="47"/>
        </w:rPr>
        <w:t xml:space="preserve"> </w:t>
      </w:r>
      <w:r>
        <w:t>in other locations as well.</w:t>
      </w:r>
    </w:p>
    <w:p w14:paraId="353F0326" w14:textId="77777777" w:rsidR="00A733D8" w:rsidRDefault="006800F4">
      <w:pPr>
        <w:pStyle w:val="BodyText"/>
        <w:spacing w:before="51"/>
        <w:ind w:left="119" w:right="129"/>
      </w:pPr>
      <w:r>
        <w:rPr>
          <w:spacing w:val="-1"/>
        </w:rPr>
        <w:t xml:space="preserve">The Doctor of Education (EdD) </w:t>
      </w:r>
      <w:r>
        <w:t xml:space="preserve">in </w:t>
      </w:r>
      <w:ins w:id="0" w:author="cdh@usf.edu" w:date="2016-03-02T17:33:00Z">
        <w:r>
          <w:t xml:space="preserve">Educational </w:t>
        </w:r>
      </w:ins>
      <w:r w:rsidRPr="006800F4">
        <w:t>Program</w:t>
      </w:r>
      <w:r w:rsidRPr="006800F4">
        <w:rPr>
          <w:spacing w:val="-2"/>
        </w:rPr>
        <w:t xml:space="preserve"> </w:t>
      </w:r>
      <w:r w:rsidRPr="006800F4">
        <w:rPr>
          <w:spacing w:val="-1"/>
        </w:rPr>
        <w:t>Development</w:t>
      </w:r>
      <w:r>
        <w:rPr>
          <w:strike/>
        </w:rPr>
        <w:t xml:space="preserve"> </w:t>
      </w:r>
      <w:r>
        <w:t>with a concentration in Educational</w:t>
      </w:r>
      <w:r>
        <w:rPr>
          <w:spacing w:val="29"/>
        </w:rPr>
        <w:t xml:space="preserve"> </w:t>
      </w:r>
      <w:r>
        <w:t xml:space="preserve">Innovation is designed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practicing educators who work in </w:t>
      </w:r>
      <w:r>
        <w:t>a</w:t>
      </w:r>
      <w:r>
        <w:rPr>
          <w:spacing w:val="-1"/>
        </w:rPr>
        <w:t xml:space="preserve"> wide range of settings and who</w:t>
      </w:r>
      <w:r>
        <w:rPr>
          <w:spacing w:val="32"/>
        </w:rPr>
        <w:t xml:space="preserve"> </w:t>
      </w:r>
      <w:r>
        <w:t>want to transform</w:t>
      </w:r>
      <w:r>
        <w:rPr>
          <w:spacing w:val="-2"/>
        </w:rPr>
        <w:t xml:space="preserve"> </w:t>
      </w:r>
      <w:r>
        <w:t xml:space="preserve">and improve </w:t>
      </w:r>
      <w:r>
        <w:rPr>
          <w:spacing w:val="-1"/>
        </w:rPr>
        <w:t>their practi</w:t>
      </w:r>
      <w:r>
        <w:rPr>
          <w:spacing w:val="-1"/>
        </w:rPr>
        <w:t>ce to create better learning</w:t>
      </w:r>
      <w:r>
        <w:t xml:space="preserve"> opportunities for students</w:t>
      </w:r>
      <w:r>
        <w:rPr>
          <w:spacing w:val="31"/>
        </w:rPr>
        <w:t xml:space="preserve"> </w:t>
      </w:r>
      <w:r>
        <w:rPr>
          <w:spacing w:val="-1"/>
        </w:rPr>
        <w:t xml:space="preserve">engaged in </w:t>
      </w:r>
      <w:r>
        <w:t>a</w:t>
      </w:r>
      <w:r>
        <w:rPr>
          <w:spacing w:val="-1"/>
        </w:rPr>
        <w:t xml:space="preserve"> variety of learning</w:t>
      </w:r>
      <w:r>
        <w:t xml:space="preserve"> </w:t>
      </w:r>
      <w:r>
        <w:rPr>
          <w:spacing w:val="-1"/>
        </w:rPr>
        <w:t>environments.</w:t>
      </w:r>
    </w:p>
    <w:p w14:paraId="4D689DB3" w14:textId="77777777" w:rsidR="00A733D8" w:rsidRDefault="00A733D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176AE26" w14:textId="77777777" w:rsidR="00A733D8" w:rsidRDefault="006800F4">
      <w:pPr>
        <w:pStyle w:val="BodyText"/>
        <w:ind w:left="119" w:right="129"/>
      </w:pPr>
      <w:r>
        <w:rPr>
          <w:spacing w:val="-1"/>
        </w:rPr>
        <w:t>The degree will be granted by USF</w:t>
      </w:r>
      <w:r>
        <w:rPr>
          <w:spacing w:val="1"/>
        </w:rPr>
        <w:t xml:space="preserve"> </w:t>
      </w:r>
      <w:r>
        <w:rPr>
          <w:spacing w:val="-1"/>
        </w:rPr>
        <w:t xml:space="preserve">College of Education (COEDU) </w:t>
      </w:r>
      <w:r>
        <w:t xml:space="preserve">in </w:t>
      </w:r>
      <w:r>
        <w:rPr>
          <w:spacing w:val="-1"/>
        </w:rPr>
        <w:t>Tampa</w:t>
      </w:r>
      <w:r>
        <w:t xml:space="preserve"> </w:t>
      </w:r>
      <w:ins w:id="1" w:author="cdh@usf.edu" w:date="2016-03-02T17:33:00Z">
        <w:r>
          <w:t xml:space="preserve">and </w:t>
        </w:r>
      </w:ins>
      <w:r>
        <w:t xml:space="preserve">will </w:t>
      </w:r>
      <w:r>
        <w:rPr>
          <w:spacing w:val="-1"/>
        </w:rPr>
        <w:t>have</w:t>
      </w:r>
      <w:r>
        <w:t xml:space="preserve"> a</w:t>
      </w:r>
      <w:r>
        <w:rPr>
          <w:spacing w:val="3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focus on research in </w:t>
      </w:r>
      <w:r>
        <w:rPr>
          <w:spacing w:val="-1"/>
        </w:rPr>
        <w:t>action.</w:t>
      </w:r>
      <w:r>
        <w:t xml:space="preserve"> Although the </w:t>
      </w:r>
      <w:ins w:id="2" w:author="cdh@usf.edu" w:date="2016-03-02T17:33:00Z">
        <w:r>
          <w:t>P</w:t>
        </w:r>
      </w:ins>
      <w:del w:id="3" w:author="cdh@usf.edu" w:date="2016-03-02T17:33:00Z">
        <w:r w:rsidDel="006800F4">
          <w:delText>p</w:delText>
        </w:r>
      </w:del>
      <w:r>
        <w:t>rogram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s</w:t>
      </w:r>
      <w:r>
        <w:rPr>
          <w:spacing w:val="-1"/>
        </w:rPr>
        <w:t>ome</w:t>
      </w:r>
      <w:r>
        <w:t xml:space="preserve"> required courses, it is</w:t>
      </w:r>
      <w:r>
        <w:rPr>
          <w:spacing w:val="33"/>
        </w:rPr>
        <w:t xml:space="preserve"> </w:t>
      </w:r>
      <w:r>
        <w:t xml:space="preserve">an </w:t>
      </w:r>
      <w:r>
        <w:rPr>
          <w:spacing w:val="-1"/>
        </w:rPr>
        <w:t>outcome-driven</w:t>
      </w:r>
      <w:r>
        <w:t xml:space="preserve"> curriculum</w:t>
      </w:r>
      <w:r>
        <w:rPr>
          <w:spacing w:val="-2"/>
        </w:rPr>
        <w:t xml:space="preserve"> </w:t>
      </w:r>
      <w:r>
        <w:rPr>
          <w:spacing w:val="-1"/>
        </w:rPr>
        <w:t xml:space="preserve">rather than </w:t>
      </w:r>
      <w:r>
        <w:t>a</w:t>
      </w:r>
      <w:r>
        <w:rPr>
          <w:spacing w:val="-1"/>
        </w:rPr>
        <w:t xml:space="preserve"> strictly course-driven</w:t>
      </w:r>
      <w:r>
        <w:t xml:space="preserve"> </w:t>
      </w:r>
      <w:r>
        <w:rPr>
          <w:spacing w:val="-1"/>
        </w:rPr>
        <w:t>program.</w:t>
      </w:r>
      <w:r>
        <w:t xml:space="preserve"> Thus, program</w:t>
      </w:r>
      <w:r>
        <w:rPr>
          <w:spacing w:val="-2"/>
        </w:rPr>
        <w:t xml:space="preserve"> </w:t>
      </w:r>
      <w:r>
        <w:t>units,</w:t>
      </w:r>
      <w:r>
        <w:rPr>
          <w:spacing w:val="53"/>
        </w:rPr>
        <w:t xml:space="preserve"> </w:t>
      </w:r>
      <w:r>
        <w:t xml:space="preserve">students and their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faculty</w:t>
      </w:r>
      <w:r>
        <w:t xml:space="preserve"> have sufficient flexibility </w:t>
      </w:r>
      <w:r>
        <w:rPr>
          <w:spacing w:val="-1"/>
        </w:rPr>
        <w:t>to</w:t>
      </w:r>
      <w:r>
        <w:t xml:space="preserve"> tailor the program</w:t>
      </w:r>
      <w:r>
        <w:rPr>
          <w:spacing w:val="-2"/>
        </w:rPr>
        <w:t xml:space="preserve"> </w:t>
      </w:r>
      <w:r>
        <w:t>to professional</w:t>
      </w:r>
      <w:r>
        <w:rPr>
          <w:spacing w:val="23"/>
        </w:rPr>
        <w:t xml:space="preserve"> </w:t>
      </w:r>
      <w:r>
        <w:t>goals and needs.</w:t>
      </w:r>
      <w:r>
        <w:rPr>
          <w:spacing w:val="60"/>
        </w:rPr>
        <w:t xml:space="preserve"> </w:t>
      </w:r>
      <w:r>
        <w:t xml:space="preserve">The aim of the </w:t>
      </w:r>
      <w:ins w:id="4" w:author="cdh@usf.edu" w:date="2016-03-02T17:34:00Z">
        <w:r>
          <w:t>P</w:t>
        </w:r>
      </w:ins>
      <w:del w:id="5" w:author="cdh@usf.edu" w:date="2016-03-02T17:34:00Z">
        <w:r w:rsidDel="006800F4">
          <w:delText>p</w:delText>
        </w:r>
      </w:del>
      <w:r>
        <w:t>rogram</w:t>
      </w:r>
      <w:r>
        <w:rPr>
          <w:spacing w:val="-2"/>
        </w:rPr>
        <w:t xml:space="preserve"> </w:t>
      </w:r>
      <w:r>
        <w:t xml:space="preserve">is to foster the </w:t>
      </w:r>
      <w:r>
        <w:rPr>
          <w:spacing w:val="-1"/>
        </w:rPr>
        <w:t>development</w:t>
      </w:r>
      <w:r>
        <w:t xml:space="preserve"> of effective and judicious</w:t>
      </w:r>
      <w:r>
        <w:rPr>
          <w:spacing w:val="20"/>
        </w:rPr>
        <w:t xml:space="preserve"> </w:t>
      </w:r>
      <w:r>
        <w:rPr>
          <w:spacing w:val="-1"/>
        </w:rPr>
        <w:t xml:space="preserve">innovators with the capacity </w:t>
      </w:r>
      <w:r>
        <w:t xml:space="preserve">to plan, develop, evaluate, and </w:t>
      </w:r>
      <w:r>
        <w:rPr>
          <w:spacing w:val="-1"/>
        </w:rPr>
        <w:t>revise</w:t>
      </w:r>
      <w:r>
        <w:t xml:space="preserve"> educational </w:t>
      </w:r>
      <w:r>
        <w:rPr>
          <w:spacing w:val="-1"/>
        </w:rPr>
        <w:t>improvement</w:t>
      </w:r>
      <w:r>
        <w:rPr>
          <w:spacing w:val="33"/>
        </w:rPr>
        <w:t xml:space="preserve"> </w:t>
      </w:r>
      <w:r>
        <w:rPr>
          <w:spacing w:val="-1"/>
        </w:rPr>
        <w:t>efforts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settings.</w:t>
      </w:r>
    </w:p>
    <w:p w14:paraId="0103C4A5" w14:textId="77777777" w:rsidR="00A733D8" w:rsidRDefault="00A733D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89BA372" w14:textId="77777777" w:rsidR="00A733D8" w:rsidRDefault="006800F4">
      <w:pPr>
        <w:pStyle w:val="BodyText"/>
      </w:pPr>
      <w:r>
        <w:rPr>
          <w:u w:val="single" w:color="000000"/>
        </w:rPr>
        <w:t>Proposed Plan</w:t>
      </w:r>
    </w:p>
    <w:p w14:paraId="55D9F40D" w14:textId="77777777" w:rsidR="00A733D8" w:rsidRDefault="006800F4">
      <w:pPr>
        <w:pStyle w:val="BodyText"/>
        <w:ind w:left="119" w:right="32"/>
      </w:pPr>
      <w:r>
        <w:t xml:space="preserve">The initial </w:t>
      </w:r>
      <w:r>
        <w:rPr>
          <w:spacing w:val="-1"/>
        </w:rPr>
        <w:t>cohort-based</w:t>
      </w:r>
      <w:r>
        <w:t xml:space="preserve"> prog</w:t>
      </w:r>
      <w:r>
        <w:t>ram</w:t>
      </w:r>
      <w:r>
        <w:rPr>
          <w:spacing w:val="-2"/>
        </w:rPr>
        <w:t xml:space="preserve"> </w:t>
      </w:r>
      <w:r>
        <w:t xml:space="preserve">is proposed to begin in the </w:t>
      </w:r>
      <w:r>
        <w:rPr>
          <w:spacing w:val="-1"/>
        </w:rPr>
        <w:t>summer</w:t>
      </w:r>
      <w:r>
        <w:t xml:space="preserve"> and proceeds to a </w:t>
      </w:r>
      <w:r>
        <w:rPr>
          <w:spacing w:val="-1"/>
        </w:rPr>
        <w:t>combined</w:t>
      </w:r>
      <w:r>
        <w:rPr>
          <w:spacing w:val="43"/>
        </w:rPr>
        <w:t xml:space="preserve"> </w:t>
      </w:r>
      <w:r>
        <w:t xml:space="preserve">professional and research core </w:t>
      </w:r>
      <w:r>
        <w:rPr>
          <w:spacing w:val="-1"/>
        </w:rPr>
        <w:t xml:space="preserve">that deepen students’ ability to </w:t>
      </w:r>
      <w:r>
        <w:t>think reflectively and critically</w:t>
      </w:r>
      <w:r>
        <w:rPr>
          <w:spacing w:val="25"/>
        </w:rPr>
        <w:t xml:space="preserve"> </w:t>
      </w:r>
      <w:r>
        <w:t xml:space="preserve">about </w:t>
      </w:r>
      <w:r>
        <w:rPr>
          <w:spacing w:val="-1"/>
        </w:rPr>
        <w:t>problems</w:t>
      </w:r>
      <w:r>
        <w:t xml:space="preserve"> in our nation’s </w:t>
      </w:r>
      <w:r>
        <w:rPr>
          <w:spacing w:val="-1"/>
        </w:rPr>
        <w:t>schools and other educational organizations/settings.</w:t>
      </w:r>
    </w:p>
    <w:p w14:paraId="25747F70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49AC48" w14:textId="77777777" w:rsidR="00A733D8" w:rsidRDefault="006800F4">
      <w:pPr>
        <w:pStyle w:val="BodyText"/>
        <w:ind w:left="119"/>
      </w:pPr>
      <w:r>
        <w:rPr>
          <w:spacing w:val="-1"/>
        </w:rPr>
        <w:t>Specif</w:t>
      </w:r>
      <w:r>
        <w:rPr>
          <w:spacing w:val="-1"/>
        </w:rPr>
        <w:t>ically</w:t>
      </w:r>
      <w:r>
        <w:rPr>
          <w:spacing w:val="-2"/>
        </w:rPr>
        <w:t xml:space="preserve"> </w:t>
      </w:r>
      <w:r>
        <w:rPr>
          <w:spacing w:val="-1"/>
        </w:rPr>
        <w:t>COEDU</w:t>
      </w:r>
      <w:r>
        <w:t xml:space="preserve"> in </w:t>
      </w:r>
      <w:r>
        <w:rPr>
          <w:spacing w:val="-1"/>
        </w:rPr>
        <w:t>Tampa</w:t>
      </w:r>
      <w:r>
        <w:t xml:space="preserve"> will:</w:t>
      </w:r>
    </w:p>
    <w:p w14:paraId="0262E94D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t xml:space="preserve">Conduct all </w:t>
      </w:r>
      <w:r>
        <w:rPr>
          <w:spacing w:val="-1"/>
        </w:rPr>
        <w:t>recruitment,</w:t>
      </w:r>
      <w:r>
        <w:t xml:space="preserve"> </w:t>
      </w:r>
      <w:r>
        <w:rPr>
          <w:spacing w:val="-1"/>
        </w:rPr>
        <w:t>admissions,</w:t>
      </w:r>
      <w:r>
        <w:t xml:space="preserve"> and student advising.</w:t>
      </w:r>
    </w:p>
    <w:p w14:paraId="279CE9B8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rPr>
          <w:spacing w:val="-1"/>
        </w:rPr>
        <w:t>Determine</w:t>
      </w:r>
      <w:r>
        <w:t xml:space="preserve"> the faculty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t xml:space="preserve"> teaching and serving on </w:t>
      </w:r>
      <w:r>
        <w:rPr>
          <w:spacing w:val="-1"/>
        </w:rPr>
        <w:t>dissertation</w:t>
      </w:r>
      <w:r>
        <w:t xml:space="preserve"> </w:t>
      </w:r>
      <w:r>
        <w:rPr>
          <w:spacing w:val="-1"/>
        </w:rPr>
        <w:t>committees.</w:t>
      </w:r>
    </w:p>
    <w:p w14:paraId="49BF0667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t xml:space="preserve">Follow the USF </w:t>
      </w:r>
      <w:r>
        <w:rPr>
          <w:spacing w:val="-1"/>
        </w:rPr>
        <w:t>Tampa</w:t>
      </w:r>
      <w:r>
        <w:t xml:space="preserve"> graduate </w:t>
      </w:r>
      <w:r>
        <w:rPr>
          <w:spacing w:val="-1"/>
        </w:rPr>
        <w:t>studies</w:t>
      </w:r>
      <w:r>
        <w:t xml:space="preserve"> regulations regarding:</w:t>
      </w:r>
    </w:p>
    <w:p w14:paraId="406584B5" w14:textId="77777777" w:rsidR="00A733D8" w:rsidRDefault="006800F4">
      <w:pPr>
        <w:pStyle w:val="BodyText"/>
        <w:numPr>
          <w:ilvl w:val="1"/>
          <w:numId w:val="1"/>
        </w:numPr>
        <w:tabs>
          <w:tab w:val="left" w:pos="1560"/>
        </w:tabs>
        <w:spacing w:before="2" w:line="276" w:lineRule="exact"/>
        <w:ind w:right="154" w:firstLine="0"/>
        <w:jc w:val="both"/>
      </w:pPr>
      <w:r>
        <w:rPr>
          <w:spacing w:val="-1"/>
        </w:rPr>
        <w:t>The credentialing of USFSP faculty</w:t>
      </w:r>
      <w:r>
        <w:t xml:space="preserve"> to teach and serve on </w:t>
      </w:r>
      <w:r>
        <w:rPr>
          <w:spacing w:val="-1"/>
        </w:rPr>
        <w:t>dissertation committees</w:t>
      </w:r>
      <w:r>
        <w:rPr>
          <w:spacing w:val="5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t xml:space="preserve">The process regarding the </w:t>
      </w:r>
      <w:r>
        <w:rPr>
          <w:spacing w:val="-1"/>
        </w:rPr>
        <w:t>transfer</w:t>
      </w:r>
      <w:r>
        <w:t xml:space="preserve"> of credit for courses taken</w:t>
      </w:r>
      <w:r>
        <w:rPr>
          <w:spacing w:val="-1"/>
        </w:rPr>
        <w:t xml:space="preserve"> from USFSP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2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t xml:space="preserve">The residency requirements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  <w:r>
        <w:t xml:space="preserve"> by having COEDU faculty </w:t>
      </w:r>
      <w:r>
        <w:rPr>
          <w:spacing w:val="-1"/>
        </w:rPr>
        <w:t>teaching</w:t>
      </w:r>
      <w:r>
        <w:t xml:space="preserve"> the</w:t>
      </w:r>
    </w:p>
    <w:p w14:paraId="11A0E97A" w14:textId="77777777" w:rsidR="00A733D8" w:rsidRDefault="006800F4">
      <w:pPr>
        <w:pStyle w:val="BodyText"/>
        <w:spacing w:line="273" w:lineRule="exact"/>
        <w:ind w:left="1560"/>
      </w:pPr>
      <w:r>
        <w:rPr>
          <w:spacing w:val="-1"/>
        </w:rPr>
        <w:t>majority</w:t>
      </w:r>
      <w:r>
        <w:t xml:space="preserve"> of the c</w:t>
      </w:r>
      <w:r>
        <w:t>ourses.</w:t>
      </w:r>
    </w:p>
    <w:p w14:paraId="65299900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t>Designate a program</w:t>
      </w:r>
      <w:r>
        <w:rPr>
          <w:spacing w:val="-2"/>
        </w:rPr>
        <w:t xml:space="preserve"> </w:t>
      </w:r>
      <w:r>
        <w:t>coordinator for the Ed.D. cohort.</w:t>
      </w:r>
    </w:p>
    <w:p w14:paraId="07DF913C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ind w:right="624"/>
      </w:pPr>
      <w:r>
        <w:t>Communicate course offerings for the term</w:t>
      </w:r>
      <w:r>
        <w:rPr>
          <w:spacing w:val="-2"/>
        </w:rPr>
        <w:t xml:space="preserve"> </w:t>
      </w:r>
      <w:r>
        <w:t xml:space="preserve">and faculty </w:t>
      </w:r>
      <w:r>
        <w:rPr>
          <w:spacing w:val="-1"/>
        </w:rPr>
        <w:t>assignment</w:t>
      </w:r>
      <w:r>
        <w:t xml:space="preserve"> to the designated</w:t>
      </w:r>
      <w:r>
        <w:rPr>
          <w:spacing w:val="27"/>
        </w:rPr>
        <w:t xml:space="preserve"> </w:t>
      </w:r>
      <w:r>
        <w:t>USFSP</w:t>
      </w:r>
      <w:r>
        <w:rPr>
          <w:spacing w:val="1"/>
        </w:rPr>
        <w:t xml:space="preserve"> </w:t>
      </w:r>
      <w:r>
        <w:t xml:space="preserve">College of Education </w:t>
      </w:r>
      <w:r>
        <w:rPr>
          <w:spacing w:val="-1"/>
        </w:rPr>
        <w:t>contact by the campus deadline for courses.</w:t>
      </w:r>
    </w:p>
    <w:p w14:paraId="26D3646B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02A80" w14:textId="77777777" w:rsidR="00A733D8" w:rsidRDefault="006800F4">
      <w:pPr>
        <w:pStyle w:val="BodyText"/>
      </w:pPr>
      <w:r>
        <w:t xml:space="preserve">The parties propose that, with </w:t>
      </w:r>
      <w:r>
        <w:rPr>
          <w:spacing w:val="-1"/>
        </w:rPr>
        <w:t xml:space="preserve">respect </w:t>
      </w:r>
      <w:r>
        <w:rPr>
          <w:spacing w:val="-1"/>
        </w:rPr>
        <w:t>to funding for the program,</w:t>
      </w:r>
      <w:r>
        <w:t xml:space="preserve"> the following principles apply:</w:t>
      </w:r>
    </w:p>
    <w:p w14:paraId="652B2ADE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</w:pPr>
      <w:r>
        <w:t xml:space="preserve">The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campus</w:t>
      </w:r>
      <w:r>
        <w:t xml:space="preserve"> of Faculty </w:t>
      </w:r>
      <w:r>
        <w:rPr>
          <w:spacing w:val="-1"/>
        </w:rPr>
        <w:t>member</w:t>
      </w:r>
      <w:r>
        <w:t xml:space="preserve"> receive the SCH for the </w:t>
      </w:r>
      <w:r>
        <w:rPr>
          <w:spacing w:val="-1"/>
        </w:rPr>
        <w:t>course taught</w:t>
      </w:r>
    </w:p>
    <w:p w14:paraId="44187398" w14:textId="77777777" w:rsidR="00A733D8" w:rsidRDefault="00A733D8">
      <w:pPr>
        <w:sectPr w:rsidR="00A733D8">
          <w:footerReference w:type="default" r:id="rId7"/>
          <w:type w:val="continuous"/>
          <w:pgSz w:w="12240" w:h="15840"/>
          <w:pgMar w:top="1400" w:right="1340" w:bottom="1240" w:left="1320" w:header="720" w:footer="1044" w:gutter="0"/>
          <w:pgNumType w:start="1"/>
          <w:cols w:space="720"/>
        </w:sectPr>
      </w:pPr>
    </w:p>
    <w:p w14:paraId="79176C1A" w14:textId="77777777" w:rsidR="00A733D8" w:rsidRDefault="006800F4">
      <w:pPr>
        <w:pStyle w:val="BodyText"/>
        <w:numPr>
          <w:ilvl w:val="1"/>
          <w:numId w:val="1"/>
        </w:numPr>
        <w:tabs>
          <w:tab w:val="left" w:pos="1560"/>
        </w:tabs>
        <w:spacing w:before="60" w:line="276" w:lineRule="exact"/>
        <w:ind w:left="1560" w:right="266"/>
      </w:pPr>
      <w:r>
        <w:rPr>
          <w:spacing w:val="-1"/>
        </w:rPr>
        <w:lastRenderedPageBreak/>
        <w:t>If adjunct faculty is used, which</w:t>
      </w:r>
      <w:r>
        <w:t xml:space="preserve"> ever </w:t>
      </w:r>
      <w:r>
        <w:rPr>
          <w:spacing w:val="-1"/>
        </w:rPr>
        <w:t>campus</w:t>
      </w:r>
      <w:r>
        <w:t xml:space="preserve"> is paying for the</w:t>
      </w:r>
      <w:r>
        <w:rPr>
          <w:spacing w:val="-2"/>
        </w:rPr>
        <w:t xml:space="preserve"> </w:t>
      </w:r>
      <w:r>
        <w:t>instructor gets the</w:t>
      </w:r>
      <w:r>
        <w:rPr>
          <w:spacing w:val="25"/>
        </w:rPr>
        <w:t xml:space="preserve"> </w:t>
      </w:r>
      <w:r>
        <w:t>SCH</w:t>
      </w:r>
    </w:p>
    <w:p w14:paraId="129B1224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1" w:lineRule="exact"/>
      </w:pPr>
      <w:commentRangeStart w:id="6"/>
      <w:r>
        <w:t xml:space="preserve">USFSP courses will </w:t>
      </w:r>
      <w:r>
        <w:rPr>
          <w:spacing w:val="-1"/>
        </w:rPr>
        <w:t>be</w:t>
      </w:r>
      <w:r>
        <w:t xml:space="preserve"> included in</w:t>
      </w:r>
      <w:r>
        <w:rPr>
          <w:spacing w:val="-2"/>
        </w:rPr>
        <w:t xml:space="preserve"> </w:t>
      </w:r>
      <w:r>
        <w:t xml:space="preserve">the offerings for the Ed.D. </w:t>
      </w:r>
      <w:r>
        <w:rPr>
          <w:spacing w:val="-1"/>
        </w:rPr>
        <w:t>cohort.</w:t>
      </w:r>
      <w:commentRangeEnd w:id="6"/>
      <w:r>
        <w:rPr>
          <w:rStyle w:val="CommentReference"/>
          <w:rFonts w:asciiTheme="minorHAnsi" w:eastAsiaTheme="minorHAnsi" w:hAnsiTheme="minorHAnsi"/>
        </w:rPr>
        <w:commentReference w:id="6"/>
      </w:r>
    </w:p>
    <w:p w14:paraId="6213A9BF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spacing w:line="293" w:lineRule="exact"/>
      </w:pPr>
      <w:r>
        <w:t xml:space="preserve">There will </w:t>
      </w:r>
      <w:r>
        <w:rPr>
          <w:spacing w:val="-1"/>
        </w:rPr>
        <w:t>be</w:t>
      </w:r>
      <w:r>
        <w:t xml:space="preserve"> no cost for use of classroom</w:t>
      </w:r>
      <w:r>
        <w:rPr>
          <w:spacing w:val="-2"/>
        </w:rPr>
        <w:t xml:space="preserve"> </w:t>
      </w:r>
      <w:r>
        <w:t>space.</w:t>
      </w:r>
    </w:p>
    <w:p w14:paraId="2763E6D8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ind w:right="920"/>
      </w:pPr>
      <w:r>
        <w:rPr>
          <w:spacing w:val="-1"/>
        </w:rPr>
        <w:t xml:space="preserve">USF </w:t>
      </w:r>
      <w:r>
        <w:t>–</w:t>
      </w:r>
      <w:r>
        <w:rPr>
          <w:spacing w:val="-1"/>
        </w:rPr>
        <w:t xml:space="preserve"> Tampa student code of conduct</w:t>
      </w:r>
      <w:r>
        <w:t xml:space="preserve"> and </w:t>
      </w:r>
      <w:r>
        <w:rPr>
          <w:spacing w:val="-1"/>
        </w:rPr>
        <w:t>academic</w:t>
      </w:r>
      <w:r>
        <w:t xml:space="preserve"> regulations </w:t>
      </w:r>
      <w:r>
        <w:rPr>
          <w:spacing w:val="-1"/>
        </w:rPr>
        <w:t>will apply to the</w:t>
      </w:r>
      <w:r>
        <w:rPr>
          <w:spacing w:val="36"/>
        </w:rPr>
        <w:t xml:space="preserve"> </w:t>
      </w:r>
      <w:r>
        <w:t>students in the cohort.</w:t>
      </w:r>
    </w:p>
    <w:p w14:paraId="3E9BB9DF" w14:textId="77777777" w:rsidR="00A733D8" w:rsidRDefault="006800F4">
      <w:pPr>
        <w:pStyle w:val="BodyText"/>
        <w:numPr>
          <w:ilvl w:val="0"/>
          <w:numId w:val="1"/>
        </w:numPr>
        <w:tabs>
          <w:tab w:val="left" w:pos="840"/>
        </w:tabs>
        <w:ind w:right="117"/>
      </w:pPr>
      <w:r>
        <w:t xml:space="preserve">COEDU will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number</w:t>
      </w:r>
      <w:r>
        <w:t xml:space="preserve"> of students to begin </w:t>
      </w:r>
      <w:r>
        <w:rPr>
          <w:spacing w:val="-1"/>
        </w:rPr>
        <w:t>the</w:t>
      </w:r>
      <w:r>
        <w:t xml:space="preserve"> cohort (20 students</w:t>
      </w:r>
      <w:r>
        <w:rPr>
          <w:spacing w:val="35"/>
        </w:rPr>
        <w:t xml:space="preserve"> </w:t>
      </w:r>
      <w:r>
        <w:t xml:space="preserve">is the target </w:t>
      </w:r>
      <w:r>
        <w:rPr>
          <w:spacing w:val="-1"/>
        </w:rPr>
        <w:t>number).</w:t>
      </w:r>
    </w:p>
    <w:p w14:paraId="77366BD6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3EA0C" w14:textId="77777777" w:rsidR="00A733D8" w:rsidRDefault="006800F4">
      <w:pPr>
        <w:pStyle w:val="BodyText"/>
        <w:ind w:left="119" w:right="129"/>
      </w:pPr>
      <w:r>
        <w:t xml:space="preserve">The parties are hopeful that this </w:t>
      </w:r>
      <w:r>
        <w:rPr>
          <w:spacing w:val="-1"/>
        </w:rPr>
        <w:t>agreement</w:t>
      </w:r>
      <w:r>
        <w:t xml:space="preserve"> can be approved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Fall 2016 cohort to begin</w:t>
      </w:r>
      <w:del w:id="7" w:author="cdh@usf.edu" w:date="2016-03-02T17:36:00Z">
        <w:r w:rsidDel="006800F4">
          <w:rPr>
            <w:spacing w:val="24"/>
          </w:rPr>
          <w:delText xml:space="preserve"> </w:delText>
        </w:r>
        <w:r w:rsidDel="006800F4">
          <w:delText>cohort</w:delText>
        </w:r>
      </w:del>
      <w:bookmarkStart w:id="8" w:name="_GoBack"/>
      <w:bookmarkEnd w:id="8"/>
      <w:r>
        <w:t>.</w:t>
      </w:r>
    </w:p>
    <w:p w14:paraId="45C6D18F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6236E2" w14:textId="77777777" w:rsidR="00A733D8" w:rsidRDefault="006800F4">
      <w:pPr>
        <w:pStyle w:val="BodyText"/>
        <w:ind w:left="119" w:right="129"/>
      </w:pPr>
      <w:r>
        <w:t xml:space="preserve">The parties to this </w:t>
      </w:r>
      <w:r>
        <w:rPr>
          <w:spacing w:val="-1"/>
        </w:rPr>
        <w:t>Agreement</w:t>
      </w:r>
      <w:r>
        <w:t xml:space="preserve"> acknowledge that</w:t>
      </w:r>
      <w:r>
        <w:rPr>
          <w:spacing w:val="-2"/>
        </w:rPr>
        <w:t xml:space="preserve"> </w:t>
      </w:r>
      <w:r>
        <w:t xml:space="preserve">each is </w:t>
      </w:r>
      <w:r>
        <w:rPr>
          <w:spacing w:val="-1"/>
        </w:rPr>
        <w:t xml:space="preserve">governed </w:t>
      </w:r>
      <w:r>
        <w:t>by and acts through the</w:t>
      </w:r>
      <w:r>
        <w:rPr>
          <w:spacing w:val="27"/>
        </w:rPr>
        <w:t xml:space="preserve"> </w:t>
      </w:r>
      <w:r>
        <w:rPr>
          <w:spacing w:val="-1"/>
        </w:rPr>
        <w:t>University of South Florida Board</w:t>
      </w:r>
      <w:r>
        <w:t xml:space="preserve"> of Trustees.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such, neither party shall be </w:t>
      </w:r>
      <w:r>
        <w:rPr>
          <w:spacing w:val="-1"/>
        </w:rPr>
        <w:t>liable</w:t>
      </w:r>
      <w:r>
        <w:t xml:space="preserve"> to the other</w:t>
      </w:r>
      <w:r>
        <w:rPr>
          <w:spacing w:val="29"/>
        </w:rPr>
        <w:t xml:space="preserve"> </w:t>
      </w:r>
      <w:r>
        <w:t>for any damages whatsoever. The</w:t>
      </w:r>
      <w:r>
        <w:rPr>
          <w:spacing w:val="-1"/>
        </w:rPr>
        <w:t xml:space="preserve"> </w:t>
      </w:r>
      <w:r>
        <w:t>parties agree that any disputes</w:t>
      </w:r>
      <w:r>
        <w:rPr>
          <w:spacing w:val="-1"/>
        </w:rPr>
        <w:t xml:space="preserve"> </w:t>
      </w:r>
      <w:r>
        <w:t xml:space="preserve">shall be cooperatively resolved, or if necessary, </w:t>
      </w:r>
      <w:r>
        <w:rPr>
          <w:spacing w:val="-1"/>
        </w:rPr>
        <w:t>resolved</w:t>
      </w:r>
      <w:r>
        <w:rPr>
          <w:spacing w:val="-2"/>
        </w:rPr>
        <w:t xml:space="preserve"> </w:t>
      </w:r>
      <w:r>
        <w:t xml:space="preserve">through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processes</w:t>
      </w:r>
      <w:r>
        <w:t xml:space="preserve"> and procedures within the</w:t>
      </w:r>
      <w:r>
        <w:rPr>
          <w:spacing w:val="65"/>
        </w:rPr>
        <w:t xml:space="preserve"> </w:t>
      </w:r>
      <w:r>
        <w:t xml:space="preserve">University. If a dispute cannot be </w:t>
      </w:r>
      <w:r>
        <w:rPr>
          <w:spacing w:val="-1"/>
        </w:rPr>
        <w:t>resolved the parties agree to</w:t>
      </w:r>
      <w:r>
        <w:t xml:space="preserve"> take the dispute to an impart</w:t>
      </w:r>
      <w:r>
        <w:t>ial</w:t>
      </w:r>
      <w:r>
        <w:rPr>
          <w:spacing w:val="25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mutually</w:t>
      </w:r>
      <w:r>
        <w:t xml:space="preserve"> </w:t>
      </w:r>
      <w:r>
        <w:rPr>
          <w:spacing w:val="-1"/>
        </w:rPr>
        <w:t>agreed upon or to an appropriate USF System</w:t>
      </w:r>
      <w:r>
        <w:rPr>
          <w:spacing w:val="-2"/>
        </w:rPr>
        <w:t xml:space="preserve"> </w:t>
      </w:r>
      <w:r>
        <w:t>office head for final</w:t>
      </w:r>
      <w:r>
        <w:rPr>
          <w:spacing w:val="63"/>
        </w:rPr>
        <w:t xml:space="preserve"> </w:t>
      </w:r>
      <w:r>
        <w:t>decision and resolution.  The</w:t>
      </w:r>
      <w:r>
        <w:rPr>
          <w:spacing w:val="-1"/>
        </w:rPr>
        <w:t xml:space="preserve"> </w:t>
      </w:r>
      <w:r>
        <w:t>parties agree to be bound by any</w:t>
      </w:r>
      <w:r>
        <w:rPr>
          <w:spacing w:val="-1"/>
        </w:rPr>
        <w:t xml:space="preserve"> </w:t>
      </w:r>
      <w:r>
        <w:t>such decision.</w:t>
      </w:r>
    </w:p>
    <w:p w14:paraId="0DE07770" w14:textId="77777777" w:rsidR="00A733D8" w:rsidRDefault="00A73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2B690" w14:textId="77777777" w:rsidR="00A733D8" w:rsidRDefault="006800F4">
      <w:pPr>
        <w:pStyle w:val="BodyText"/>
      </w:pPr>
      <w:r>
        <w:t xml:space="preserve">The following parties agree to this </w:t>
      </w:r>
      <w:r>
        <w:rPr>
          <w:spacing w:val="-1"/>
        </w:rPr>
        <w:t xml:space="preserve">Memorandum </w:t>
      </w:r>
      <w:r>
        <w:t xml:space="preserve">of </w:t>
      </w:r>
      <w:r>
        <w:rPr>
          <w:spacing w:val="-1"/>
        </w:rPr>
        <w:t>Understanding:</w:t>
      </w:r>
    </w:p>
    <w:p w14:paraId="3B3298F7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30FE1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4DD8B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53D6D0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4E80A" w14:textId="77777777" w:rsidR="00A733D8" w:rsidRDefault="00A733D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D26B8D9" w14:textId="77777777" w:rsidR="00A733D8" w:rsidRDefault="006800F4">
      <w:pPr>
        <w:tabs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B2BAEC9">
          <v:group id="_x0000_s2071" style="width:246.5pt;height:.5pt;mso-position-horizontal-relative:char;mso-position-vertical-relative:line" coordsize="4930,10">
            <v:group id="_x0000_s2072" style="position:absolute;left:5;top:5;width:4920;height:2" coordorigin="5,5" coordsize="4920,2">
              <v:shape id="_x0000_s2073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1E57977">
          <v:group id="_x0000_s2068" style="width:96.5pt;height:.5pt;mso-position-horizontal-relative:char;mso-position-vertical-relative:line" coordsize="1930,10">
            <v:group id="_x0000_s2069" style="position:absolute;left:5;top:5;width:1920;height:2" coordorigin="5,5" coordsize="1920,2">
              <v:shape id="_x0000_s2070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</w:p>
    <w:p w14:paraId="318E485B" w14:textId="77777777" w:rsidR="00A733D8" w:rsidRDefault="006800F4">
      <w:pPr>
        <w:pStyle w:val="BodyText"/>
        <w:tabs>
          <w:tab w:val="left" w:pos="8039"/>
        </w:tabs>
        <w:spacing w:line="257" w:lineRule="exact"/>
      </w:pPr>
      <w:r>
        <w:t xml:space="preserve">Dr. Ralph C. </w:t>
      </w:r>
      <w:r>
        <w:rPr>
          <w:spacing w:val="-1"/>
        </w:rPr>
        <w:t>Wilcox,</w:t>
      </w:r>
      <w:r>
        <w:t xml:space="preserve"> Provost and </w:t>
      </w:r>
      <w:r>
        <w:rPr>
          <w:spacing w:val="-1"/>
        </w:rPr>
        <w:t>Executive Vice President</w:t>
      </w:r>
      <w:r>
        <w:rPr>
          <w:spacing w:val="-1"/>
        </w:rPr>
        <w:tab/>
        <w:t>Date</w:t>
      </w:r>
    </w:p>
    <w:p w14:paraId="3A7A97A3" w14:textId="77777777" w:rsidR="00A733D8" w:rsidRDefault="006800F4">
      <w:pPr>
        <w:pStyle w:val="BodyText"/>
      </w:pPr>
      <w:r>
        <w:rPr>
          <w:spacing w:val="-1"/>
        </w:rPr>
        <w:t>University of South Florida System</w:t>
      </w:r>
    </w:p>
    <w:p w14:paraId="0C18141F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C89CD1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34B034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89029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F437E" w14:textId="77777777" w:rsidR="00A733D8" w:rsidRDefault="00A733D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61ED275E" w14:textId="77777777" w:rsidR="00A733D8" w:rsidRDefault="006800F4">
      <w:pPr>
        <w:tabs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047985">
          <v:group id="_x0000_s2065" style="width:252.5pt;height:.5pt;mso-position-horizontal-relative:char;mso-position-vertical-relative:line" coordsize="5050,10">
            <v:group id="_x0000_s2066" style="position:absolute;left:5;top:5;width:5040;height:2" coordorigin="5,5" coordsize="5040,2">
              <v:shape id="_x0000_s2067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8DF498F">
          <v:group id="_x0000_s2062" style="width:102.5pt;height:.5pt;mso-position-horizontal-relative:char;mso-position-vertical-relative:line" coordsize="2050,10">
            <v:group id="_x0000_s2063" style="position:absolute;left:5;top:5;width:2040;height:2" coordorigin="5,5" coordsize="2040,2">
              <v:shape id="_x0000_s2064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14:paraId="620C1EE2" w14:textId="77777777" w:rsidR="00A733D8" w:rsidRDefault="006800F4">
      <w:pPr>
        <w:pStyle w:val="BodyText"/>
        <w:tabs>
          <w:tab w:val="left" w:pos="8039"/>
        </w:tabs>
        <w:spacing w:line="257" w:lineRule="exact"/>
      </w:pPr>
      <w:r>
        <w:t>Dr. V. Mark Durand, Interim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t xml:space="preserve"> Vice Chancellor for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Affairs</w:t>
      </w:r>
      <w:r>
        <w:rPr>
          <w:spacing w:val="-1"/>
        </w:rPr>
        <w:tab/>
      </w:r>
      <w:r>
        <w:t>Date</w:t>
      </w:r>
    </w:p>
    <w:p w14:paraId="0609A6DC" w14:textId="77777777" w:rsidR="00A733D8" w:rsidRDefault="006800F4">
      <w:pPr>
        <w:pStyle w:val="BodyText"/>
      </w:pPr>
      <w:r>
        <w:rPr>
          <w:spacing w:val="-1"/>
        </w:rPr>
        <w:t>University of South Florida St. Petersburg</w:t>
      </w:r>
    </w:p>
    <w:p w14:paraId="3B5308D5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6B515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DDE16F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1E5470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9A22EE" w14:textId="77777777" w:rsidR="00A733D8" w:rsidRDefault="00A733D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23AE0EC" w14:textId="77777777" w:rsidR="00A733D8" w:rsidRDefault="006800F4">
      <w:pPr>
        <w:tabs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E9015EA">
          <v:group id="_x0000_s2059" style="width:252.5pt;height:.5pt;mso-position-horizontal-relative:char;mso-position-vertical-relative:line" coordsize="5050,10">
            <v:group id="_x0000_s2060" style="position:absolute;left:5;top:5;width:5040;height:2" coordorigin="5,5" coordsize="5040,2">
              <v:shape id="_x0000_s206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4FAF296">
          <v:group id="_x0000_s2056" style="width:102.5pt;height:.5pt;mso-position-horizontal-relative:char;mso-position-vertical-relative:line" coordsize="2050,10">
            <v:group id="_x0000_s2057" style="position:absolute;left:5;top:5;width:2040;height:2" coordorigin="5,5" coordsize="2040,2">
              <v:shape id="_x0000_s2058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14:paraId="37D39D1E" w14:textId="77777777" w:rsidR="00A733D8" w:rsidRDefault="006800F4">
      <w:pPr>
        <w:pStyle w:val="BodyText"/>
        <w:tabs>
          <w:tab w:val="left" w:pos="8039"/>
        </w:tabs>
        <w:spacing w:line="257" w:lineRule="exact"/>
      </w:pPr>
      <w:r>
        <w:t xml:space="preserve">Dr. Vasti Torres, Dean and </w:t>
      </w:r>
      <w:r>
        <w:rPr>
          <w:spacing w:val="-1"/>
        </w:rPr>
        <w:t xml:space="preserve">Professor </w:t>
      </w:r>
      <w:r>
        <w:t>–</w:t>
      </w:r>
      <w:r>
        <w:rPr>
          <w:spacing w:val="-1"/>
        </w:rPr>
        <w:t xml:space="preserve"> College of Education</w:t>
      </w:r>
      <w:r>
        <w:rPr>
          <w:spacing w:val="-1"/>
        </w:rPr>
        <w:tab/>
      </w:r>
      <w:r>
        <w:t>Date</w:t>
      </w:r>
    </w:p>
    <w:p w14:paraId="4C3F6A81" w14:textId="77777777" w:rsidR="00A733D8" w:rsidRDefault="006800F4">
      <w:pPr>
        <w:pStyle w:val="BodyText"/>
      </w:pPr>
      <w:r>
        <w:rPr>
          <w:spacing w:val="-1"/>
        </w:rPr>
        <w:t>University of South Florida</w:t>
      </w:r>
    </w:p>
    <w:p w14:paraId="37E5B234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2387B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6D7404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8932D" w14:textId="77777777" w:rsidR="00A733D8" w:rsidRDefault="00A73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2E80A" w14:textId="77777777" w:rsidR="00A733D8" w:rsidRDefault="00A733D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448C6E12" w14:textId="77777777" w:rsidR="00A733D8" w:rsidRDefault="006800F4">
      <w:pPr>
        <w:tabs>
          <w:tab w:val="left" w:pos="73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021596">
          <v:group id="_x0000_s2053" style="width:252.5pt;height:.5pt;mso-position-horizontal-relative:char;mso-position-vertical-relative:line" coordsize="5050,10">
            <v:group id="_x0000_s2054" style="position:absolute;left:5;top:5;width:5040;height:2" coordorigin="5,5" coordsize="5040,2">
              <v:shape id="_x0000_s2055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3AA59A3">
          <v:group id="_x0000_s2050" style="width:102.5pt;height:.5pt;mso-position-horizontal-relative:char;mso-position-vertical-relative:line" coordsize="2050,10">
            <v:group id="_x0000_s2051" style="position:absolute;left:5;top:5;width:2040;height:2" coordorigin="5,5" coordsize="2040,2">
              <v:shape id="_x0000_s2052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14:paraId="5A678959" w14:textId="77777777" w:rsidR="00A733D8" w:rsidRDefault="006800F4">
      <w:pPr>
        <w:pStyle w:val="BodyText"/>
        <w:tabs>
          <w:tab w:val="left" w:pos="8039"/>
        </w:tabs>
        <w:spacing w:line="257" w:lineRule="exact"/>
      </w:pPr>
      <w:r>
        <w:t>Dr. Harold “Bill” Heller,</w:t>
      </w:r>
      <w:r>
        <w:rPr>
          <w:spacing w:val="-2"/>
        </w:rPr>
        <w:t xml:space="preserve"> </w:t>
      </w:r>
      <w:r>
        <w:t xml:space="preserve">Dean </w:t>
      </w:r>
      <w:r>
        <w:rPr>
          <w:spacing w:val="-1"/>
        </w:rPr>
        <w:t>and</w:t>
      </w:r>
      <w:r>
        <w:t xml:space="preserve"> Professor – College of </w:t>
      </w:r>
      <w:r>
        <w:rPr>
          <w:spacing w:val="-1"/>
        </w:rPr>
        <w:t>Education</w:t>
      </w:r>
      <w:r>
        <w:rPr>
          <w:spacing w:val="-1"/>
        </w:rPr>
        <w:tab/>
        <w:t>Date</w:t>
      </w:r>
    </w:p>
    <w:p w14:paraId="510CFFE3" w14:textId="77777777" w:rsidR="00A733D8" w:rsidRDefault="006800F4">
      <w:pPr>
        <w:pStyle w:val="BodyText"/>
      </w:pPr>
      <w:r>
        <w:rPr>
          <w:spacing w:val="-1"/>
        </w:rPr>
        <w:t>University of South Florida St. Petersburg</w:t>
      </w:r>
    </w:p>
    <w:sectPr w:rsidR="00A733D8">
      <w:pgSz w:w="12240" w:h="15840"/>
      <w:pgMar w:top="1380" w:right="1340" w:bottom="1240" w:left="1320" w:header="0" w:footer="104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cdh@usf.edu" w:date="2016-03-02T17:36:00Z" w:initials="c">
    <w:p w14:paraId="23950D2F" w14:textId="77777777" w:rsidR="006800F4" w:rsidRDefault="006800F4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Which course offerings?  Or are these electives?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950D2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AE08" w14:textId="77777777" w:rsidR="00000000" w:rsidRDefault="006800F4">
      <w:r>
        <w:separator/>
      </w:r>
    </w:p>
  </w:endnote>
  <w:endnote w:type="continuationSeparator" w:id="0">
    <w:p w14:paraId="1E5363D2" w14:textId="77777777" w:rsidR="00000000" w:rsidRDefault="0068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4CB0" w14:textId="77777777" w:rsidR="00A733D8" w:rsidRDefault="006800F4">
    <w:pPr>
      <w:spacing w:line="14" w:lineRule="auto"/>
      <w:rPr>
        <w:sz w:val="20"/>
        <w:szCs w:val="20"/>
      </w:rPr>
    </w:pPr>
    <w:r>
      <w:pict w14:anchorId="0EC2AC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9.3pt;margin-top:728.8pt;width:56.3pt;height:14pt;z-index:-251658752;mso-position-horizontal-relative:page;mso-position-vertical-relative:page" filled="f" stroked="f">
          <v:textbox inset="0,0,0,0">
            <w:txbxContent>
              <w:p w14:paraId="5D68D6C6" w14:textId="18ABC21C" w:rsidR="00A733D8" w:rsidRDefault="006800F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of </w:t>
                </w:r>
                <w:r>
                  <w:rPr>
                    <w:rFonts w:ascii="Times New Roman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9172" w14:textId="77777777" w:rsidR="00000000" w:rsidRDefault="006800F4">
      <w:r>
        <w:separator/>
      </w:r>
    </w:p>
  </w:footnote>
  <w:footnote w:type="continuationSeparator" w:id="0">
    <w:p w14:paraId="6F24A5F6" w14:textId="77777777" w:rsidR="00000000" w:rsidRDefault="0068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33EF"/>
    <w:multiLevelType w:val="hybridMultilevel"/>
    <w:tmpl w:val="0F10375A"/>
    <w:lvl w:ilvl="0" w:tplc="FBA6C0E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D9AE992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2" w:tplc="2C46C11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C6042AE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6534F94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6AA6122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F0020962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77CC68FE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310271B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dh@usf.edu">
    <w15:presenceInfo w15:providerId="Windows Live" w15:userId="09cdba7209b98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33D8"/>
    <w:rsid w:val="006800F4"/>
    <w:rsid w:val="00A7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3DCF9D61"/>
  <w15:docId w15:val="{BB0387E2-2178-4046-866D-2FCB696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8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0F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MOU for Ed.D. with USFSP.docx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MOU for Ed.D. with USFSP.docx</dc:title>
  <dc:creator>cdh</dc:creator>
  <cp:lastModifiedBy>cdh@usf.edu</cp:lastModifiedBy>
  <cp:revision>2</cp:revision>
  <dcterms:created xsi:type="dcterms:W3CDTF">2016-03-02T17:32:00Z</dcterms:created>
  <dcterms:modified xsi:type="dcterms:W3CDTF">2016-03-02T22:37:00Z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2016-03-02T00:00:00Z</vt:filetime>
  </property>
</Properties>
</file>