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BAF36" w14:textId="77777777" w:rsidR="00C11132" w:rsidRPr="008D007F" w:rsidRDefault="00C11132" w:rsidP="00C11132">
      <w:pPr>
        <w:jc w:val="both"/>
        <w:outlineLvl w:val="1"/>
        <w:rPr>
          <w:rFonts w:ascii="Calibri" w:hAnsi="Calibri"/>
          <w:b/>
          <w:bCs/>
          <w:caps/>
          <w:color w:val="336633"/>
          <w:sz w:val="28"/>
          <w:szCs w:val="28"/>
        </w:rPr>
      </w:pPr>
      <w:bookmarkStart w:id="0" w:name="_GoBack"/>
      <w:bookmarkEnd w:id="0"/>
      <w:r w:rsidRPr="008D007F">
        <w:rPr>
          <w:rFonts w:ascii="Calibri" w:hAnsi="Calibri"/>
          <w:b/>
          <w:bCs/>
          <w:caps/>
          <w:noProof/>
          <w:color w:val="336633"/>
          <w:sz w:val="28"/>
          <w:szCs w:val="28"/>
        </w:rPr>
        <w:t>Biomedical Engineering</w:t>
      </w:r>
      <w:r w:rsidRPr="008D007F">
        <w:rPr>
          <w:rFonts w:ascii="Calibri" w:hAnsi="Calibri"/>
          <w:b/>
          <w:bCs/>
          <w:caps/>
          <w:color w:val="336633"/>
          <w:sz w:val="28"/>
          <w:szCs w:val="28"/>
        </w:rPr>
        <w:t xml:space="preserve"> program</w:t>
      </w:r>
    </w:p>
    <w:p w14:paraId="2E1D8E0C" w14:textId="77777777" w:rsidR="00C11132" w:rsidRPr="008D007F" w:rsidRDefault="00C11132" w:rsidP="00C11132">
      <w:pPr>
        <w:outlineLvl w:val="1"/>
        <w:rPr>
          <w:rFonts w:ascii="Calibri" w:hAnsi="Calibri"/>
          <w:b/>
          <w:bCs/>
          <w:noProof/>
        </w:rPr>
      </w:pPr>
    </w:p>
    <w:p w14:paraId="3EDF3D9F" w14:textId="77777777" w:rsidR="00C11132" w:rsidRPr="008D007F" w:rsidRDefault="00C11132" w:rsidP="00C11132">
      <w:pPr>
        <w:outlineLvl w:val="1"/>
        <w:rPr>
          <w:rFonts w:ascii="Calibri" w:hAnsi="Calibri"/>
          <w:b/>
          <w:bCs/>
          <w:sz w:val="22"/>
          <w:szCs w:val="22"/>
        </w:rPr>
      </w:pPr>
      <w:r w:rsidRPr="008D007F">
        <w:rPr>
          <w:rFonts w:ascii="Calibri" w:hAnsi="Calibri"/>
          <w:b/>
          <w:bCs/>
          <w:noProof/>
          <w:sz w:val="22"/>
          <w:szCs w:val="22"/>
        </w:rPr>
        <w:t>Master of Science in Biomedical Engineering (M.S.B.E.) Degree</w:t>
      </w:r>
    </w:p>
    <w:p w14:paraId="154BDFBF" w14:textId="77777777" w:rsidR="00C11132" w:rsidRPr="008D007F" w:rsidRDefault="00C11132" w:rsidP="00C11132">
      <w:pPr>
        <w:jc w:val="center"/>
        <w:rPr>
          <w:rFonts w:ascii="Calibri" w:hAnsi="Calibri"/>
          <w:b/>
          <w:bCs/>
          <w:sz w:val="18"/>
        </w:rPr>
      </w:pPr>
    </w:p>
    <w:p w14:paraId="1AD353D8" w14:textId="77777777" w:rsidR="00C11132" w:rsidRPr="008D007F" w:rsidRDefault="00C11132" w:rsidP="00C11132">
      <w:pPr>
        <w:rPr>
          <w:rFonts w:ascii="Calibri" w:hAnsi="Calibri"/>
          <w:sz w:val="18"/>
        </w:rPr>
      </w:pPr>
      <w:r w:rsidRPr="008D007F">
        <w:rPr>
          <w:rFonts w:ascii="Calibri" w:hAnsi="Calibri"/>
          <w:noProof/>
          <w:sz w:val="18"/>
        </w:rPr>
        <mc:AlternateContent>
          <mc:Choice Requires="wps">
            <w:drawing>
              <wp:anchor distT="0" distB="0" distL="114300" distR="114300" simplePos="0" relativeHeight="251660288" behindDoc="0" locked="0" layoutInCell="1" allowOverlap="1" wp14:anchorId="05EF6BDB" wp14:editId="4D0976EA">
                <wp:simplePos x="0" y="0"/>
                <wp:positionH relativeFrom="column">
                  <wp:posOffset>0</wp:posOffset>
                </wp:positionH>
                <wp:positionV relativeFrom="paragraph">
                  <wp:posOffset>28575</wp:posOffset>
                </wp:positionV>
                <wp:extent cx="60579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A5A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7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u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0+rRI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"/>
            </w:pict>
          </mc:Fallback>
        </mc:AlternateContent>
      </w:r>
    </w:p>
    <w:p w14:paraId="38443473" w14:textId="77777777" w:rsidR="00C11132" w:rsidRPr="000E692A" w:rsidRDefault="00C11132" w:rsidP="00C11132">
      <w:pPr>
        <w:sectPr w:rsidR="00C11132" w:rsidRPr="000E692A" w:rsidSect="00BE3F9A">
          <w:headerReference w:type="default" r:id="rId7"/>
          <w:pgSz w:w="12240" w:h="15840" w:code="1"/>
          <w:pgMar w:top="1440" w:right="1440" w:bottom="1440" w:left="1728" w:header="720" w:footer="1152" w:gutter="0"/>
          <w:cols w:space="720"/>
          <w:docGrid w:linePitch="360"/>
        </w:sectPr>
      </w:pPr>
    </w:p>
    <w:p w14:paraId="2B9CF559" w14:textId="77777777" w:rsidR="00C11132" w:rsidRPr="008D007F" w:rsidRDefault="00C11132" w:rsidP="00C11132">
      <w:r w:rsidRPr="00AC6B5D">
        <w:rPr>
          <w:rFonts w:ascii="Calibri" w:hAnsi="Calibri"/>
          <w:b/>
          <w:szCs w:val="20"/>
        </w:rPr>
        <w:lastRenderedPageBreak/>
        <w:t>DEGREE INFORMATION</w:t>
      </w:r>
    </w:p>
    <w:p w14:paraId="3F7D1B71" w14:textId="77777777" w:rsidR="00C11132" w:rsidRPr="008D007F" w:rsidRDefault="00C11132" w:rsidP="00C11132">
      <w:pPr>
        <w:rPr>
          <w:rFonts w:ascii="Calibri" w:hAnsi="Calibri"/>
          <w:sz w:val="18"/>
        </w:rPr>
      </w:pPr>
    </w:p>
    <w:p w14:paraId="3D929C29" w14:textId="77777777" w:rsidR="00C11132" w:rsidRPr="008D007F" w:rsidRDefault="00C11132" w:rsidP="00C11132">
      <w:pPr>
        <w:ind w:left="2160" w:hanging="2160"/>
        <w:rPr>
          <w:rFonts w:ascii="Calibri" w:hAnsi="Calibri"/>
          <w:b/>
          <w:bCs/>
          <w:sz w:val="18"/>
        </w:rPr>
      </w:pPr>
      <w:r w:rsidRPr="008D007F">
        <w:rPr>
          <w:rFonts w:ascii="Calibri" w:hAnsi="Calibri"/>
          <w:b/>
          <w:bCs/>
          <w:sz w:val="18"/>
        </w:rPr>
        <w:t>Program Admission Deadlines:</w:t>
      </w:r>
    </w:p>
    <w:p w14:paraId="3C7DB021" w14:textId="77777777" w:rsidR="00C11132" w:rsidRPr="008D007F" w:rsidRDefault="00C11132" w:rsidP="00C11132">
      <w:pPr>
        <w:ind w:left="2160" w:hanging="1440"/>
        <w:rPr>
          <w:rFonts w:ascii="Calibri" w:hAnsi="Calibri"/>
          <w:noProof/>
          <w:sz w:val="18"/>
        </w:rPr>
      </w:pPr>
      <w:r w:rsidRPr="008D007F">
        <w:rPr>
          <w:rFonts w:ascii="Calibri" w:hAnsi="Calibri"/>
          <w:b/>
          <w:noProof/>
          <w:sz w:val="18"/>
        </w:rPr>
        <w:t>Fall:</w:t>
      </w:r>
      <w:r w:rsidRPr="008D007F">
        <w:rPr>
          <w:rFonts w:ascii="Calibri" w:hAnsi="Calibri"/>
          <w:noProof/>
          <w:sz w:val="18"/>
        </w:rPr>
        <w:t xml:space="preserve"> </w:t>
      </w:r>
      <w:r>
        <w:rPr>
          <w:rFonts w:ascii="Calibri" w:hAnsi="Calibri"/>
          <w:noProof/>
          <w:sz w:val="18"/>
        </w:rPr>
        <w:tab/>
      </w:r>
      <w:r w:rsidRPr="008D007F">
        <w:rPr>
          <w:rFonts w:ascii="Calibri" w:hAnsi="Calibri"/>
          <w:noProof/>
          <w:sz w:val="18"/>
        </w:rPr>
        <w:t xml:space="preserve">February 15 </w:t>
      </w:r>
    </w:p>
    <w:p w14:paraId="3CDAB6A8" w14:textId="77777777" w:rsidR="00C11132" w:rsidRPr="008D007F" w:rsidRDefault="00C11132" w:rsidP="00C11132">
      <w:pPr>
        <w:ind w:left="1440" w:hanging="720"/>
        <w:rPr>
          <w:rFonts w:ascii="Calibri" w:hAnsi="Calibri"/>
          <w:noProof/>
          <w:sz w:val="18"/>
        </w:rPr>
      </w:pPr>
      <w:r w:rsidRPr="008D007F">
        <w:rPr>
          <w:rFonts w:ascii="Calibri" w:hAnsi="Calibri"/>
          <w:b/>
          <w:noProof/>
          <w:sz w:val="18"/>
        </w:rPr>
        <w:t>Spring:</w:t>
      </w:r>
      <w:r w:rsidRPr="008D007F">
        <w:rPr>
          <w:rFonts w:ascii="Calibri" w:hAnsi="Calibri"/>
          <w:b/>
          <w:noProof/>
          <w:sz w:val="18"/>
        </w:rPr>
        <w:tab/>
      </w:r>
      <w:r w:rsidRPr="008D007F">
        <w:rPr>
          <w:rFonts w:ascii="Calibri" w:hAnsi="Calibri"/>
          <w:noProof/>
          <w:sz w:val="18"/>
        </w:rPr>
        <w:tab/>
        <w:t>October 15</w:t>
      </w:r>
      <w:ins w:id="1" w:author="eoconnel" w:date="2014-12-09T17:50:00Z">
        <w:r w:rsidR="00126835">
          <w:rPr>
            <w:rFonts w:ascii="Calibri" w:hAnsi="Calibri"/>
            <w:noProof/>
            <w:sz w:val="18"/>
          </w:rPr>
          <w:t xml:space="preserve"> (Sept 15 – </w:t>
        </w:r>
      </w:ins>
      <w:ins w:id="2" w:author="eoconnel" w:date="2014-12-09T18:41:00Z">
        <w:r w:rsidR="002E07AB">
          <w:rPr>
            <w:rFonts w:ascii="Calibri" w:hAnsi="Calibri"/>
            <w:noProof/>
            <w:sz w:val="18"/>
          </w:rPr>
          <w:t>Int</w:t>
        </w:r>
      </w:ins>
      <w:ins w:id="3" w:author="eoconnel" w:date="2014-12-09T18:42:00Z">
        <w:r w:rsidR="002E07AB">
          <w:rPr>
            <w:rFonts w:ascii="Calibri" w:hAnsi="Calibri"/>
            <w:noProof/>
            <w:sz w:val="18"/>
          </w:rPr>
          <w:t>’</w:t>
        </w:r>
      </w:ins>
      <w:ins w:id="4" w:author="eoconnel" w:date="2014-12-09T18:41:00Z">
        <w:r w:rsidR="002E07AB">
          <w:rPr>
            <w:rFonts w:ascii="Calibri" w:hAnsi="Calibri"/>
            <w:noProof/>
            <w:sz w:val="18"/>
          </w:rPr>
          <w:t>l</w:t>
        </w:r>
      </w:ins>
      <w:ins w:id="5" w:author="eoconnel" w:date="2014-12-09T17:50:00Z">
        <w:r w:rsidR="00126835">
          <w:rPr>
            <w:rFonts w:ascii="Calibri" w:hAnsi="Calibri"/>
            <w:noProof/>
            <w:sz w:val="18"/>
          </w:rPr>
          <w:t>)</w:t>
        </w:r>
      </w:ins>
    </w:p>
    <w:p w14:paraId="2D9E2E9D" w14:textId="77777777" w:rsidR="00C11132" w:rsidRPr="008D007F" w:rsidRDefault="00C11132" w:rsidP="00C11132">
      <w:pPr>
        <w:ind w:left="1440" w:hanging="720"/>
        <w:rPr>
          <w:rFonts w:ascii="Calibri" w:hAnsi="Calibri"/>
          <w:noProof/>
          <w:sz w:val="18"/>
        </w:rPr>
      </w:pPr>
      <w:r w:rsidRPr="008D007F">
        <w:rPr>
          <w:rFonts w:ascii="Calibri" w:hAnsi="Calibri"/>
          <w:b/>
          <w:noProof/>
          <w:sz w:val="18"/>
        </w:rPr>
        <w:t>Summer:</w:t>
      </w:r>
      <w:r w:rsidRPr="008D007F">
        <w:rPr>
          <w:rFonts w:ascii="Calibri" w:hAnsi="Calibri"/>
          <w:b/>
          <w:noProof/>
          <w:sz w:val="18"/>
        </w:rPr>
        <w:tab/>
      </w:r>
      <w:r w:rsidRPr="008D007F">
        <w:rPr>
          <w:rFonts w:ascii="Calibri" w:hAnsi="Calibri"/>
          <w:noProof/>
          <w:sz w:val="18"/>
        </w:rPr>
        <w:tab/>
        <w:t>February 15</w:t>
      </w:r>
      <w:ins w:id="6" w:author="eoconnel" w:date="2014-12-09T17:50:00Z">
        <w:r w:rsidR="00126835">
          <w:rPr>
            <w:rFonts w:ascii="Calibri" w:hAnsi="Calibri"/>
            <w:noProof/>
            <w:sz w:val="18"/>
          </w:rPr>
          <w:t xml:space="preserve"> (Jan 15 – </w:t>
        </w:r>
      </w:ins>
      <w:ins w:id="7" w:author="eoconnel" w:date="2014-12-09T18:42:00Z">
        <w:r w:rsidR="002E07AB">
          <w:rPr>
            <w:rFonts w:ascii="Calibri" w:hAnsi="Calibri"/>
            <w:noProof/>
            <w:sz w:val="18"/>
          </w:rPr>
          <w:t>I</w:t>
        </w:r>
      </w:ins>
      <w:ins w:id="8" w:author="eoconnel" w:date="2014-12-09T17:50:00Z">
        <w:r w:rsidR="00126835">
          <w:rPr>
            <w:rFonts w:ascii="Calibri" w:hAnsi="Calibri"/>
            <w:noProof/>
            <w:sz w:val="18"/>
          </w:rPr>
          <w:t>nt’l)</w:t>
        </w:r>
      </w:ins>
    </w:p>
    <w:p w14:paraId="286EFFDF" w14:textId="77777777" w:rsidR="00C11132" w:rsidRPr="008D007F" w:rsidRDefault="00C11132" w:rsidP="00C11132">
      <w:pPr>
        <w:ind w:left="2160"/>
        <w:rPr>
          <w:rFonts w:ascii="Calibri" w:hAnsi="Calibri"/>
          <w:noProof/>
          <w:sz w:val="18"/>
        </w:rPr>
      </w:pPr>
    </w:p>
    <w:p w14:paraId="455AE8C0" w14:textId="77777777" w:rsidR="00C11132" w:rsidRPr="008D007F" w:rsidRDefault="00C11132" w:rsidP="00C11132">
      <w:pPr>
        <w:ind w:left="1440" w:hanging="1440"/>
        <w:rPr>
          <w:rFonts w:ascii="Calibri" w:hAnsi="Calibri"/>
          <w:bCs/>
          <w:sz w:val="18"/>
        </w:rPr>
      </w:pPr>
      <w:r w:rsidRPr="008D007F">
        <w:rPr>
          <w:rFonts w:ascii="Calibri" w:hAnsi="Calibri"/>
          <w:b/>
          <w:bCs/>
          <w:sz w:val="18"/>
        </w:rPr>
        <w:t>Minimum Total Hours:</w:t>
      </w:r>
      <w:r w:rsidRPr="008D007F">
        <w:rPr>
          <w:rFonts w:ascii="Calibri" w:hAnsi="Calibri"/>
          <w:b/>
          <w:bCs/>
          <w:sz w:val="18"/>
        </w:rPr>
        <w:tab/>
      </w:r>
      <w:r w:rsidRPr="008D007F">
        <w:rPr>
          <w:rFonts w:ascii="Calibri" w:hAnsi="Calibri"/>
          <w:bCs/>
          <w:sz w:val="18"/>
        </w:rPr>
        <w:t>30</w:t>
      </w:r>
    </w:p>
    <w:p w14:paraId="4B9FE651" w14:textId="77777777" w:rsidR="00C11132" w:rsidRPr="008D007F" w:rsidRDefault="00C11132" w:rsidP="00C11132">
      <w:pPr>
        <w:ind w:left="1440" w:hanging="1440"/>
        <w:rPr>
          <w:rFonts w:ascii="Calibri" w:hAnsi="Calibri"/>
          <w:bCs/>
          <w:sz w:val="18"/>
        </w:rPr>
      </w:pPr>
      <w:r w:rsidRPr="008D007F">
        <w:rPr>
          <w:rFonts w:ascii="Calibri" w:hAnsi="Calibri"/>
          <w:b/>
          <w:bCs/>
          <w:sz w:val="18"/>
        </w:rPr>
        <w:t>Program Level:</w:t>
      </w:r>
      <w:r w:rsidRPr="008D007F">
        <w:rPr>
          <w:rFonts w:ascii="Calibri" w:hAnsi="Calibri"/>
          <w:b/>
          <w:bCs/>
          <w:sz w:val="18"/>
        </w:rPr>
        <w:tab/>
      </w:r>
      <w:r w:rsidRPr="008D007F">
        <w:rPr>
          <w:rFonts w:ascii="Calibri" w:hAnsi="Calibri"/>
          <w:b/>
          <w:bCs/>
          <w:sz w:val="18"/>
        </w:rPr>
        <w:tab/>
      </w:r>
      <w:r w:rsidRPr="008D007F">
        <w:rPr>
          <w:rFonts w:ascii="Calibri" w:hAnsi="Calibri"/>
          <w:bCs/>
          <w:sz w:val="18"/>
        </w:rPr>
        <w:t>Masters</w:t>
      </w:r>
    </w:p>
    <w:p w14:paraId="50537FBA" w14:textId="77777777" w:rsidR="00C11132" w:rsidRPr="008D007F" w:rsidRDefault="00C11132" w:rsidP="00C11132">
      <w:pPr>
        <w:rPr>
          <w:rFonts w:ascii="Calibri" w:hAnsi="Calibri"/>
          <w:bCs/>
          <w:sz w:val="18"/>
        </w:rPr>
      </w:pPr>
      <w:r w:rsidRPr="008D007F">
        <w:rPr>
          <w:rFonts w:ascii="Calibri" w:hAnsi="Calibri"/>
          <w:b/>
          <w:bCs/>
          <w:sz w:val="18"/>
        </w:rPr>
        <w:t>CIP Code:</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14.0501</w:t>
      </w:r>
    </w:p>
    <w:p w14:paraId="2E57D54B" w14:textId="77777777" w:rsidR="00C11132" w:rsidRPr="008D007F" w:rsidRDefault="00C11132" w:rsidP="00C11132">
      <w:pPr>
        <w:rPr>
          <w:rFonts w:ascii="Calibri" w:hAnsi="Calibri"/>
          <w:bCs/>
          <w:sz w:val="18"/>
        </w:rPr>
      </w:pPr>
      <w:r w:rsidRPr="008D007F">
        <w:rPr>
          <w:rFonts w:ascii="Calibri" w:hAnsi="Calibri"/>
          <w:b/>
          <w:bCs/>
          <w:sz w:val="18"/>
        </w:rPr>
        <w:t>Dept. Code:</w:t>
      </w:r>
      <w:r w:rsidRPr="008D007F">
        <w:rPr>
          <w:rFonts w:ascii="Calibri" w:hAnsi="Calibri"/>
          <w:b/>
          <w:bCs/>
          <w:sz w:val="18"/>
        </w:rPr>
        <w:tab/>
      </w:r>
      <w:r w:rsidRPr="008D007F">
        <w:rPr>
          <w:rFonts w:ascii="Calibri" w:hAnsi="Calibri"/>
          <w:b/>
          <w:bCs/>
          <w:sz w:val="18"/>
        </w:rPr>
        <w:tab/>
      </w:r>
      <w:r w:rsidRPr="008D007F">
        <w:rPr>
          <w:rFonts w:ascii="Calibri" w:hAnsi="Calibri"/>
          <w:bCs/>
          <w:sz w:val="18"/>
        </w:rPr>
        <w:t>DEA</w:t>
      </w:r>
    </w:p>
    <w:p w14:paraId="7A9E6619" w14:textId="77777777" w:rsidR="00C11132" w:rsidRPr="008D007F" w:rsidRDefault="00C11132" w:rsidP="00C11132">
      <w:pPr>
        <w:rPr>
          <w:rFonts w:ascii="Calibri" w:hAnsi="Calibri"/>
          <w:bCs/>
          <w:sz w:val="18"/>
        </w:rPr>
      </w:pPr>
      <w:r w:rsidRPr="008D007F">
        <w:rPr>
          <w:rFonts w:ascii="Calibri" w:hAnsi="Calibri"/>
          <w:b/>
          <w:bCs/>
          <w:sz w:val="18"/>
        </w:rPr>
        <w:t>Program (Major/College):</w:t>
      </w:r>
      <w:r w:rsidRPr="008D007F">
        <w:rPr>
          <w:rFonts w:ascii="Calibri" w:hAnsi="Calibri"/>
          <w:b/>
          <w:bCs/>
          <w:sz w:val="18"/>
        </w:rPr>
        <w:tab/>
      </w:r>
      <w:r w:rsidRPr="008D007F">
        <w:rPr>
          <w:rFonts w:ascii="Calibri" w:hAnsi="Calibri"/>
          <w:bCs/>
          <w:sz w:val="18"/>
        </w:rPr>
        <w:t>EBI EN</w:t>
      </w:r>
    </w:p>
    <w:p w14:paraId="29BFD4B4" w14:textId="77777777" w:rsidR="00C11132" w:rsidRPr="00264CA3" w:rsidRDefault="00C11132" w:rsidP="00C11132">
      <w:pPr>
        <w:rPr>
          <w:rFonts w:ascii="Calibri" w:hAnsi="Calibri"/>
          <w:bCs/>
          <w:sz w:val="18"/>
        </w:rPr>
      </w:pPr>
      <w:r>
        <w:rPr>
          <w:rFonts w:ascii="Calibri" w:hAnsi="Calibri"/>
          <w:b/>
          <w:bCs/>
          <w:sz w:val="18"/>
        </w:rPr>
        <w:t>Approved</w:t>
      </w:r>
      <w:r w:rsidRPr="00264CA3">
        <w:rPr>
          <w:rFonts w:ascii="Calibri" w:hAnsi="Calibri"/>
          <w:b/>
          <w:bCs/>
          <w:sz w:val="18"/>
        </w:rPr>
        <w:t>:</w:t>
      </w:r>
      <w:r w:rsidRPr="00264CA3">
        <w:rPr>
          <w:rFonts w:ascii="Calibri" w:hAnsi="Calibri"/>
          <w:b/>
          <w:bCs/>
          <w:sz w:val="18"/>
        </w:rPr>
        <w:tab/>
      </w:r>
      <w:r w:rsidRPr="00264CA3">
        <w:rPr>
          <w:rFonts w:ascii="Calibri" w:hAnsi="Calibri"/>
          <w:b/>
          <w:bCs/>
          <w:sz w:val="18"/>
        </w:rPr>
        <w:tab/>
      </w:r>
      <w:r>
        <w:rPr>
          <w:rFonts w:ascii="Calibri" w:hAnsi="Calibri"/>
          <w:bCs/>
          <w:sz w:val="18"/>
        </w:rPr>
        <w:t>1999</w:t>
      </w:r>
    </w:p>
    <w:p w14:paraId="3F4FCE8A" w14:textId="77777777" w:rsidR="00C11132" w:rsidRDefault="00C11132" w:rsidP="00C11132">
      <w:pPr>
        <w:rPr>
          <w:rFonts w:ascii="Calibri" w:hAnsi="Calibri"/>
          <w:b/>
          <w:bCs/>
          <w:sz w:val="18"/>
        </w:rPr>
      </w:pPr>
    </w:p>
    <w:p w14:paraId="73B3531B" w14:textId="77777777" w:rsidR="00C11132" w:rsidRDefault="00C11132" w:rsidP="00C11132">
      <w:pPr>
        <w:rPr>
          <w:ins w:id="9" w:author="Hines-Cobb, Carol" w:date="2014-09-30T12:33:00Z"/>
          <w:rFonts w:ascii="Calibri" w:hAnsi="Calibri"/>
          <w:b/>
          <w:bCs/>
          <w:sz w:val="18"/>
        </w:rPr>
      </w:pPr>
      <w:r>
        <w:rPr>
          <w:rFonts w:ascii="Calibri" w:hAnsi="Calibri"/>
          <w:b/>
          <w:bCs/>
          <w:sz w:val="18"/>
        </w:rPr>
        <w:t>Concentrations:</w:t>
      </w:r>
    </w:p>
    <w:p w14:paraId="41881DE2" w14:textId="77777777" w:rsidR="00C11132" w:rsidRPr="008D007F" w:rsidRDefault="00C11132" w:rsidP="00C11132">
      <w:pPr>
        <w:rPr>
          <w:rFonts w:ascii="Calibri" w:hAnsi="Calibri"/>
          <w:b/>
          <w:bCs/>
          <w:sz w:val="18"/>
        </w:rPr>
      </w:pPr>
      <w:ins w:id="10" w:author="Hines-Cobb, Carol" w:date="2014-09-30T12:33:00Z">
        <w:r>
          <w:rPr>
            <w:rFonts w:ascii="Calibri" w:hAnsi="Calibri"/>
            <w:b/>
            <w:bCs/>
            <w:sz w:val="18"/>
          </w:rPr>
          <w:t>Pharmacy</w:t>
        </w:r>
      </w:ins>
    </w:p>
    <w:p w14:paraId="1DEF304F" w14:textId="77777777" w:rsidR="00C11132" w:rsidRPr="008D007F" w:rsidRDefault="00C11132" w:rsidP="00C11132">
      <w:pPr>
        <w:rPr>
          <w:rFonts w:ascii="Calibri" w:hAnsi="Calibri"/>
          <w:b/>
          <w:bCs/>
          <w:sz w:val="20"/>
          <w:szCs w:val="20"/>
        </w:rPr>
      </w:pPr>
      <w:r w:rsidRPr="008D007F">
        <w:rPr>
          <w:rFonts w:ascii="Calibri" w:hAnsi="Calibri"/>
          <w:b/>
          <w:bCs/>
          <w:sz w:val="18"/>
        </w:rPr>
        <w:br w:type="column"/>
      </w:r>
      <w:r w:rsidRPr="00DC0A78">
        <w:rPr>
          <w:rFonts w:ascii="Calibri" w:hAnsi="Calibri"/>
          <w:b/>
          <w:bCs/>
          <w:szCs w:val="20"/>
        </w:rPr>
        <w:lastRenderedPageBreak/>
        <w:t>CONTACT INFORMATION</w:t>
      </w:r>
    </w:p>
    <w:p w14:paraId="7C1D0BEE" w14:textId="77777777" w:rsidR="00C11132" w:rsidRPr="008D007F" w:rsidRDefault="00C11132" w:rsidP="00C11132">
      <w:pPr>
        <w:jc w:val="center"/>
        <w:rPr>
          <w:rFonts w:ascii="Calibri" w:hAnsi="Calibri"/>
          <w:b/>
          <w:bCs/>
          <w:color w:val="0000FF"/>
          <w:sz w:val="18"/>
        </w:rPr>
      </w:pPr>
    </w:p>
    <w:p w14:paraId="015FA360" w14:textId="77777777" w:rsidR="00C11132" w:rsidRPr="008D007F" w:rsidRDefault="00C11132" w:rsidP="00C11132">
      <w:pPr>
        <w:tabs>
          <w:tab w:val="left" w:pos="1800"/>
        </w:tabs>
        <w:rPr>
          <w:rFonts w:ascii="Calibri" w:hAnsi="Calibri"/>
          <w:bCs/>
          <w:sz w:val="18"/>
        </w:rPr>
      </w:pPr>
      <w:r w:rsidRPr="008D007F">
        <w:rPr>
          <w:rFonts w:ascii="Calibri" w:hAnsi="Calibri"/>
          <w:b/>
          <w:bCs/>
          <w:sz w:val="18"/>
        </w:rPr>
        <w:t>College:</w:t>
      </w:r>
      <w:r w:rsidRPr="008D007F">
        <w:rPr>
          <w:rFonts w:ascii="Calibri" w:hAnsi="Calibri"/>
          <w:b/>
          <w:bCs/>
          <w:sz w:val="18"/>
        </w:rPr>
        <w:tab/>
      </w:r>
      <w:r w:rsidRPr="008D007F">
        <w:rPr>
          <w:rFonts w:ascii="Calibri" w:hAnsi="Calibri"/>
          <w:bCs/>
          <w:sz w:val="18"/>
        </w:rPr>
        <w:t>Engineering</w:t>
      </w:r>
    </w:p>
    <w:p w14:paraId="4D0B3B5E" w14:textId="77777777" w:rsidR="00C11132" w:rsidRPr="008D007F" w:rsidRDefault="00C11132" w:rsidP="00C11132">
      <w:pPr>
        <w:tabs>
          <w:tab w:val="left" w:pos="1800"/>
        </w:tabs>
        <w:ind w:left="1800" w:hanging="1800"/>
        <w:rPr>
          <w:rFonts w:ascii="Calibri" w:hAnsi="Calibri"/>
          <w:bCs/>
          <w:sz w:val="18"/>
        </w:rPr>
      </w:pPr>
      <w:r w:rsidRPr="008D007F">
        <w:rPr>
          <w:rFonts w:ascii="Calibri" w:hAnsi="Calibri"/>
          <w:b/>
          <w:bCs/>
          <w:sz w:val="18"/>
        </w:rPr>
        <w:t>Department:</w:t>
      </w:r>
      <w:r w:rsidRPr="008D007F">
        <w:rPr>
          <w:rFonts w:ascii="Calibri" w:hAnsi="Calibri"/>
          <w:b/>
          <w:bCs/>
          <w:sz w:val="18"/>
        </w:rPr>
        <w:tab/>
      </w:r>
      <w:r w:rsidRPr="008D007F">
        <w:rPr>
          <w:rFonts w:ascii="Calibri" w:hAnsi="Calibri"/>
          <w:bCs/>
          <w:sz w:val="18"/>
        </w:rPr>
        <w:t>Chemical</w:t>
      </w:r>
      <w:r>
        <w:rPr>
          <w:rFonts w:ascii="Calibri" w:hAnsi="Calibri"/>
          <w:bCs/>
          <w:sz w:val="18"/>
        </w:rPr>
        <w:t xml:space="preserve"> &amp; Biomedical </w:t>
      </w:r>
      <w:r w:rsidRPr="008D007F">
        <w:rPr>
          <w:rFonts w:ascii="Calibri" w:hAnsi="Calibri"/>
          <w:bCs/>
          <w:sz w:val="18"/>
        </w:rPr>
        <w:t>Engineering</w:t>
      </w:r>
    </w:p>
    <w:p w14:paraId="42F16668" w14:textId="77777777" w:rsidR="00C11132" w:rsidRPr="008D007F" w:rsidRDefault="00C11132" w:rsidP="00C11132">
      <w:pPr>
        <w:tabs>
          <w:tab w:val="left" w:pos="1800"/>
          <w:tab w:val="left" w:pos="2160"/>
        </w:tabs>
        <w:rPr>
          <w:rFonts w:ascii="Calibri" w:hAnsi="Calibri"/>
          <w:b/>
          <w:bCs/>
          <w:sz w:val="18"/>
          <w:szCs w:val="18"/>
        </w:rPr>
      </w:pPr>
    </w:p>
    <w:p w14:paraId="41F2803E" w14:textId="77777777" w:rsidR="00C11132" w:rsidRPr="008D007F" w:rsidRDefault="00C11132" w:rsidP="00C11132">
      <w:pPr>
        <w:tabs>
          <w:tab w:val="left" w:pos="1800"/>
          <w:tab w:val="left" w:pos="2160"/>
        </w:tabs>
        <w:rPr>
          <w:rFonts w:ascii="Calibri" w:hAnsi="Calibri"/>
          <w:bCs/>
          <w:sz w:val="18"/>
          <w:szCs w:val="18"/>
        </w:rPr>
      </w:pPr>
      <w:r>
        <w:rPr>
          <w:rFonts w:ascii="Calibri" w:hAnsi="Calibri"/>
          <w:b/>
          <w:bCs/>
          <w:sz w:val="18"/>
          <w:szCs w:val="18"/>
        </w:rPr>
        <w:t>Contact Information:</w:t>
      </w:r>
      <w:r w:rsidRPr="008D007F">
        <w:rPr>
          <w:rFonts w:ascii="Calibri" w:hAnsi="Calibri"/>
          <w:b/>
          <w:bCs/>
          <w:sz w:val="18"/>
          <w:szCs w:val="18"/>
        </w:rPr>
        <w:t xml:space="preserve"> </w:t>
      </w:r>
      <w:r w:rsidRPr="008D007F">
        <w:rPr>
          <w:rFonts w:ascii="Calibri" w:hAnsi="Calibri"/>
          <w:b/>
          <w:bCs/>
          <w:sz w:val="18"/>
          <w:szCs w:val="18"/>
        </w:rPr>
        <w:tab/>
      </w:r>
      <w:hyperlink r:id="rId8" w:history="1">
        <w:r w:rsidRPr="008D007F">
          <w:rPr>
            <w:rStyle w:val="Hyperlink"/>
            <w:rFonts w:ascii="Calibri" w:hAnsi="Calibri"/>
            <w:bCs/>
            <w:sz w:val="18"/>
            <w:szCs w:val="18"/>
          </w:rPr>
          <w:t>www.grad.usf.edu</w:t>
        </w:r>
      </w:hyperlink>
      <w:r w:rsidRPr="008D007F">
        <w:rPr>
          <w:rFonts w:ascii="Calibri" w:hAnsi="Calibri"/>
          <w:bCs/>
          <w:sz w:val="18"/>
          <w:szCs w:val="18"/>
        </w:rPr>
        <w:t xml:space="preserve"> </w:t>
      </w:r>
    </w:p>
    <w:p w14:paraId="0F2EA9E9" w14:textId="77777777" w:rsidR="00C11132" w:rsidRPr="008D007F" w:rsidRDefault="00C11132" w:rsidP="00C11132">
      <w:pPr>
        <w:rPr>
          <w:rFonts w:ascii="Calibri" w:hAnsi="Calibri"/>
          <w:sz w:val="20"/>
        </w:rPr>
      </w:pPr>
    </w:p>
    <w:p w14:paraId="0C390BE4" w14:textId="77777777" w:rsidR="00C11132" w:rsidRPr="008D007F" w:rsidRDefault="00C11132" w:rsidP="00C11132">
      <w:pPr>
        <w:rPr>
          <w:rFonts w:ascii="Calibri" w:hAnsi="Calibri"/>
          <w:b/>
          <w:bCs/>
          <w:sz w:val="18"/>
        </w:rPr>
        <w:sectPr w:rsidR="00C11132" w:rsidRPr="008D007F" w:rsidSect="00BE3F9A">
          <w:type w:val="continuous"/>
          <w:pgSz w:w="12240" w:h="15840" w:code="1"/>
          <w:pgMar w:top="1440" w:right="1440" w:bottom="1440" w:left="1728" w:header="720" w:footer="1152" w:gutter="0"/>
          <w:cols w:num="2" w:space="792"/>
          <w:docGrid w:linePitch="360"/>
        </w:sectPr>
      </w:pPr>
      <w:r w:rsidRPr="008D007F">
        <w:rPr>
          <w:rFonts w:ascii="Calibri" w:hAnsi="Calibri"/>
          <w:b/>
          <w:bCs/>
          <w:sz w:val="18"/>
        </w:rPr>
        <w:br w:type="textWrapping" w:clear="all"/>
      </w:r>
    </w:p>
    <w:p w14:paraId="0389DECE" w14:textId="77777777" w:rsidR="00C11132" w:rsidRPr="008D007F" w:rsidRDefault="00C11132" w:rsidP="00C11132">
      <w:pPr>
        <w:rPr>
          <w:rFonts w:ascii="Calibri" w:hAnsi="Calibri"/>
          <w:b/>
          <w:bCs/>
          <w:sz w:val="18"/>
        </w:rPr>
        <w:sectPr w:rsidR="00C11132" w:rsidRPr="008D007F" w:rsidSect="00BE3F9A">
          <w:type w:val="continuous"/>
          <w:pgSz w:w="12240" w:h="15840" w:code="1"/>
          <w:pgMar w:top="1440" w:right="1440" w:bottom="1440" w:left="1728" w:header="720" w:footer="1152" w:gutter="0"/>
          <w:cols w:num="2" w:sep="1" w:space="720"/>
          <w:docGrid w:linePitch="360"/>
        </w:sectPr>
      </w:pPr>
      <w:r w:rsidRPr="008D007F">
        <w:rPr>
          <w:rFonts w:ascii="Calibri" w:hAnsi="Calibri"/>
          <w:b/>
          <w:bCs/>
          <w:sz w:val="18"/>
        </w:rPr>
        <w:lastRenderedPageBreak/>
        <w:br w:type="textWrapping" w:clear="all"/>
      </w:r>
      <w:r w:rsidRPr="008D007F">
        <w:rPr>
          <w:rFonts w:ascii="Calibri" w:hAnsi="Calibri"/>
          <w:b/>
          <w:bCs/>
          <w:noProof/>
          <w:sz w:val="18"/>
        </w:rPr>
        <mc:AlternateContent>
          <mc:Choice Requires="wps">
            <w:drawing>
              <wp:anchor distT="0" distB="0" distL="114300" distR="114300" simplePos="0" relativeHeight="251659264" behindDoc="0" locked="0" layoutInCell="1" allowOverlap="1" wp14:anchorId="7F23DE59" wp14:editId="1E15F964">
                <wp:simplePos x="0" y="0"/>
                <wp:positionH relativeFrom="column">
                  <wp:posOffset>0</wp:posOffset>
                </wp:positionH>
                <wp:positionV relativeFrom="paragraph">
                  <wp:posOffset>20955</wp:posOffset>
                </wp:positionV>
                <wp:extent cx="5943600" cy="0"/>
                <wp:effectExtent l="20955" t="25400" r="26670" b="222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4CCD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14:paraId="5B35486C" w14:textId="77777777" w:rsidR="00C11132" w:rsidRPr="008D007F" w:rsidRDefault="00C11132" w:rsidP="00C11132">
      <w:r w:rsidRPr="00AC6B5D">
        <w:rPr>
          <w:rFonts w:ascii="Calibri" w:hAnsi="Calibri"/>
          <w:b/>
        </w:rPr>
        <w:lastRenderedPageBreak/>
        <w:t>PROGRAM INFORMATION</w:t>
      </w:r>
      <w:r w:rsidRPr="008D007F">
        <w:rPr>
          <w:rFonts w:ascii="Calibri" w:hAnsi="Calibri"/>
        </w:rPr>
        <w:t xml:space="preserve"> </w:t>
      </w:r>
    </w:p>
    <w:p w14:paraId="26282AEE" w14:textId="77777777" w:rsidR="00C11132" w:rsidRPr="008D007F" w:rsidRDefault="00C11132" w:rsidP="00C11132">
      <w:pPr>
        <w:tabs>
          <w:tab w:val="left" w:pos="360"/>
          <w:tab w:val="left" w:pos="720"/>
          <w:tab w:val="left" w:pos="1080"/>
          <w:tab w:val="left" w:pos="6480"/>
        </w:tabs>
        <w:jc w:val="both"/>
        <w:rPr>
          <w:rFonts w:ascii="Calibri" w:hAnsi="Calibri"/>
          <w:noProof/>
          <w:sz w:val="18"/>
        </w:rPr>
      </w:pPr>
    </w:p>
    <w:p w14:paraId="6E03C22D" w14:textId="77777777" w:rsidR="00C11132" w:rsidRDefault="00C11132" w:rsidP="00C11132">
      <w:pPr>
        <w:tabs>
          <w:tab w:val="left" w:pos="360"/>
          <w:tab w:val="left" w:pos="720"/>
          <w:tab w:val="left" w:pos="1080"/>
          <w:tab w:val="left" w:pos="6480"/>
        </w:tabs>
        <w:ind w:left="360"/>
        <w:jc w:val="both"/>
        <w:rPr>
          <w:rFonts w:ascii="Calibri" w:hAnsi="Calibri"/>
          <w:sz w:val="18"/>
        </w:rPr>
      </w:pPr>
      <w:r w:rsidRPr="00244F66">
        <w:rPr>
          <w:rFonts w:ascii="Calibri" w:hAnsi="Calibri"/>
          <w:noProof/>
          <w:sz w:val="18"/>
        </w:rPr>
        <w:t xml:space="preserve">Biomedical Engineering is a highly interdisciplinary program that combines engineering and the medical sciences. The student works with an advisor to develop a graduate program  that draws on courses from engineering, medicine, public health, and the life sciences.  Current active areas of research include:  biomechanics, biomaterials, medical imaging, </w:t>
      </w:r>
      <w:r>
        <w:rPr>
          <w:rFonts w:ascii="Calibri" w:hAnsi="Calibri"/>
          <w:noProof/>
          <w:sz w:val="18"/>
        </w:rPr>
        <w:t xml:space="preserve">neuroengineering, </w:t>
      </w:r>
      <w:r w:rsidRPr="00244F66">
        <w:rPr>
          <w:rFonts w:ascii="Calibri" w:hAnsi="Calibri"/>
          <w:noProof/>
          <w:sz w:val="18"/>
        </w:rPr>
        <w:t xml:space="preserve">tissue engineering, sensors, cellular-level drug delivery, and rehabilitation engineering.  </w:t>
      </w:r>
      <w:r>
        <w:rPr>
          <w:rFonts w:ascii="Calibri" w:hAnsi="Calibri"/>
          <w:noProof/>
          <w:sz w:val="18"/>
        </w:rPr>
        <w:t>In addition to USF Health, p</w:t>
      </w:r>
      <w:r w:rsidRPr="00244F66">
        <w:rPr>
          <w:rFonts w:ascii="Calibri" w:hAnsi="Calibri"/>
          <w:noProof/>
          <w:sz w:val="18"/>
        </w:rPr>
        <w:t xml:space="preserve">articipating institutions include the James Haley Veterans Administration Hospital, Florida Orthopedics Institute, and Tampa General Hospital.  </w:t>
      </w:r>
      <w:r>
        <w:rPr>
          <w:rFonts w:ascii="Calibri" w:hAnsi="Calibri"/>
          <w:noProof/>
          <w:sz w:val="18"/>
        </w:rPr>
        <w:t xml:space="preserve"> For more information, please contact the BME Program Advisor.</w:t>
      </w:r>
    </w:p>
    <w:p w14:paraId="213D30C2" w14:textId="77777777" w:rsidR="00C11132" w:rsidRPr="008D007F" w:rsidRDefault="00C11132" w:rsidP="00C11132">
      <w:pPr>
        <w:tabs>
          <w:tab w:val="left" w:pos="360"/>
          <w:tab w:val="left" w:pos="720"/>
          <w:tab w:val="left" w:pos="1080"/>
          <w:tab w:val="left" w:pos="6480"/>
        </w:tabs>
        <w:ind w:left="360"/>
        <w:rPr>
          <w:rFonts w:ascii="Calibri" w:hAnsi="Calibri"/>
          <w:b/>
          <w:bCs/>
          <w:sz w:val="18"/>
        </w:rPr>
      </w:pPr>
    </w:p>
    <w:p w14:paraId="4384586B" w14:textId="77777777" w:rsidR="00C11132" w:rsidRPr="008D007F" w:rsidRDefault="00C11132" w:rsidP="00C11132">
      <w:pPr>
        <w:tabs>
          <w:tab w:val="left" w:pos="360"/>
          <w:tab w:val="left" w:pos="720"/>
          <w:tab w:val="left" w:pos="1080"/>
          <w:tab w:val="left" w:pos="6480"/>
        </w:tabs>
        <w:ind w:left="360"/>
        <w:rPr>
          <w:rFonts w:ascii="Calibri" w:hAnsi="Calibri"/>
          <w:b/>
          <w:bCs/>
          <w:sz w:val="18"/>
        </w:rPr>
      </w:pPr>
      <w:r w:rsidRPr="008D007F">
        <w:rPr>
          <w:rFonts w:ascii="Calibri" w:hAnsi="Calibri"/>
          <w:b/>
          <w:bCs/>
          <w:sz w:val="18"/>
        </w:rPr>
        <w:t>Accreditation:</w:t>
      </w:r>
    </w:p>
    <w:p w14:paraId="4740E7D3" w14:textId="77777777" w:rsidR="00C11132" w:rsidRPr="008D007F" w:rsidRDefault="00C11132" w:rsidP="00C11132">
      <w:pPr>
        <w:tabs>
          <w:tab w:val="left" w:pos="360"/>
          <w:tab w:val="left" w:pos="720"/>
          <w:tab w:val="left" w:pos="1080"/>
          <w:tab w:val="left" w:pos="6480"/>
        </w:tabs>
        <w:ind w:left="360"/>
        <w:jc w:val="both"/>
        <w:rPr>
          <w:rFonts w:ascii="Calibri" w:hAnsi="Calibri"/>
          <w:sz w:val="18"/>
        </w:rPr>
      </w:pPr>
      <w:r w:rsidRPr="008D007F">
        <w:rPr>
          <w:rFonts w:ascii="Calibri" w:hAnsi="Calibri"/>
          <w:noProof/>
          <w:sz w:val="18"/>
        </w:rPr>
        <w:t>Accredited by the Commission on Colleges of the Southern Association of College and Schools.</w:t>
      </w:r>
    </w:p>
    <w:p w14:paraId="200A5329" w14:textId="77777777" w:rsidR="00C11132" w:rsidRDefault="00C11132" w:rsidP="00C11132">
      <w:pPr>
        <w:tabs>
          <w:tab w:val="left" w:pos="360"/>
          <w:tab w:val="left" w:pos="720"/>
          <w:tab w:val="left" w:pos="1080"/>
          <w:tab w:val="left" w:pos="6480"/>
        </w:tabs>
        <w:rPr>
          <w:rFonts w:ascii="Calibri" w:hAnsi="Calibri"/>
          <w:sz w:val="18"/>
        </w:rPr>
      </w:pPr>
    </w:p>
    <w:p w14:paraId="472506A3" w14:textId="77777777" w:rsidR="00C11132" w:rsidRPr="006F1305" w:rsidRDefault="00C11132" w:rsidP="00C11132">
      <w:pPr>
        <w:tabs>
          <w:tab w:val="left" w:pos="360"/>
          <w:tab w:val="left" w:pos="720"/>
          <w:tab w:val="left" w:pos="1080"/>
          <w:tab w:val="left" w:pos="6480"/>
        </w:tabs>
        <w:ind w:left="360"/>
        <w:rPr>
          <w:rFonts w:ascii="Calibri" w:hAnsi="Calibri"/>
          <w:sz w:val="18"/>
        </w:rPr>
      </w:pPr>
      <w:r>
        <w:rPr>
          <w:rFonts w:ascii="Calibri" w:hAnsi="Calibri"/>
          <w:b/>
          <w:sz w:val="18"/>
        </w:rPr>
        <w:t xml:space="preserve">Major Research Areas:  Biomechanics, Biomaterials, </w:t>
      </w:r>
      <w:r>
        <w:rPr>
          <w:rFonts w:ascii="Calibri" w:hAnsi="Calibri"/>
          <w:sz w:val="18"/>
        </w:rPr>
        <w:t>Neuroengineering, Photo Sensors, Cellular-level drug discovery and Tissue Engineering</w:t>
      </w:r>
    </w:p>
    <w:p w14:paraId="727C84A3" w14:textId="77777777" w:rsidR="00C11132" w:rsidRPr="008D007F" w:rsidRDefault="00C11132" w:rsidP="00C11132">
      <w:pPr>
        <w:tabs>
          <w:tab w:val="left" w:pos="360"/>
          <w:tab w:val="left" w:pos="720"/>
          <w:tab w:val="left" w:pos="1080"/>
          <w:tab w:val="left" w:pos="6480"/>
        </w:tabs>
        <w:rPr>
          <w:rFonts w:ascii="Calibri" w:hAnsi="Calibri"/>
          <w:b/>
          <w:bCs/>
          <w:sz w:val="18"/>
        </w:rPr>
      </w:pPr>
    </w:p>
    <w:p w14:paraId="2DF950DC" w14:textId="77777777" w:rsidR="00C11132" w:rsidRPr="008D007F" w:rsidRDefault="00C11132" w:rsidP="00C11132">
      <w:pPr>
        <w:tabs>
          <w:tab w:val="left" w:pos="360"/>
          <w:tab w:val="left" w:pos="720"/>
          <w:tab w:val="left" w:pos="1080"/>
          <w:tab w:val="left" w:pos="6480"/>
        </w:tabs>
        <w:rPr>
          <w:rFonts w:ascii="Calibri" w:hAnsi="Calibri"/>
          <w:b/>
          <w:bCs/>
          <w:sz w:val="20"/>
          <w:szCs w:val="20"/>
        </w:rPr>
      </w:pPr>
      <w:r w:rsidRPr="00DC0A78">
        <w:rPr>
          <w:rFonts w:ascii="Calibri" w:hAnsi="Calibri"/>
          <w:b/>
          <w:bCs/>
          <w:szCs w:val="20"/>
        </w:rPr>
        <w:t>ADMISSION INFORMATION</w:t>
      </w:r>
    </w:p>
    <w:p w14:paraId="509FD446" w14:textId="77777777" w:rsidR="00C11132" w:rsidRPr="008D007F" w:rsidRDefault="00C11132" w:rsidP="00C11132">
      <w:pPr>
        <w:tabs>
          <w:tab w:val="left" w:pos="360"/>
          <w:tab w:val="left" w:pos="720"/>
          <w:tab w:val="left" w:pos="1080"/>
          <w:tab w:val="left" w:pos="6480"/>
        </w:tabs>
        <w:rPr>
          <w:rFonts w:ascii="Calibri" w:hAnsi="Calibri"/>
          <w:b/>
          <w:bCs/>
          <w:sz w:val="20"/>
          <w:szCs w:val="20"/>
        </w:rPr>
      </w:pPr>
    </w:p>
    <w:p w14:paraId="1E9F5ECB" w14:textId="77777777" w:rsidR="00C11132" w:rsidRPr="008D007F" w:rsidRDefault="00C11132" w:rsidP="00C11132">
      <w:pPr>
        <w:tabs>
          <w:tab w:val="left" w:pos="360"/>
          <w:tab w:val="left" w:pos="720"/>
          <w:tab w:val="left" w:pos="1080"/>
          <w:tab w:val="left" w:pos="6480"/>
        </w:tabs>
        <w:ind w:left="360"/>
        <w:jc w:val="both"/>
        <w:rPr>
          <w:rFonts w:ascii="Calibri" w:hAnsi="Calibri"/>
          <w:noProof/>
          <w:sz w:val="18"/>
        </w:rPr>
      </w:pPr>
      <w:r w:rsidRPr="008D007F">
        <w:rPr>
          <w:rFonts w:ascii="Calibri" w:hAnsi="Calibri"/>
          <w:noProof/>
          <w:sz w:val="18"/>
        </w:rPr>
        <w:t xml:space="preserve">Must meet University requirements (see Graduate Admissions) as well as requirements listed below. </w:t>
      </w:r>
    </w:p>
    <w:p w14:paraId="630451A8" w14:textId="77777777" w:rsidR="00C11132" w:rsidRPr="008D007F" w:rsidRDefault="00C11132" w:rsidP="00C11132">
      <w:pPr>
        <w:tabs>
          <w:tab w:val="left" w:pos="360"/>
          <w:tab w:val="left" w:pos="720"/>
          <w:tab w:val="left" w:pos="1080"/>
          <w:tab w:val="left" w:pos="6480"/>
        </w:tabs>
        <w:ind w:left="360"/>
        <w:jc w:val="both"/>
        <w:rPr>
          <w:rFonts w:ascii="Calibri" w:hAnsi="Calibri"/>
          <w:b/>
          <w:noProof/>
          <w:sz w:val="18"/>
        </w:rPr>
      </w:pPr>
    </w:p>
    <w:p w14:paraId="37BD97E9" w14:textId="77777777" w:rsidR="00C11132" w:rsidRPr="008D007F" w:rsidRDefault="00C11132" w:rsidP="00C11132">
      <w:pPr>
        <w:tabs>
          <w:tab w:val="left" w:pos="360"/>
          <w:tab w:val="left" w:pos="720"/>
          <w:tab w:val="left" w:pos="1080"/>
          <w:tab w:val="left" w:pos="6480"/>
        </w:tabs>
        <w:ind w:left="360"/>
        <w:jc w:val="both"/>
        <w:rPr>
          <w:rFonts w:ascii="Calibri" w:hAnsi="Calibri"/>
          <w:b/>
          <w:noProof/>
          <w:sz w:val="18"/>
        </w:rPr>
      </w:pPr>
      <w:r w:rsidRPr="008D007F">
        <w:rPr>
          <w:rFonts w:ascii="Calibri" w:hAnsi="Calibri"/>
          <w:b/>
          <w:noProof/>
          <w:sz w:val="18"/>
        </w:rPr>
        <w:t>Program Admission Requirements</w:t>
      </w:r>
    </w:p>
    <w:p w14:paraId="7F79A579" w14:textId="77777777" w:rsidR="00C11132" w:rsidRPr="008D007F" w:rsidRDefault="00C11132" w:rsidP="00C11132">
      <w:pPr>
        <w:numPr>
          <w:ilvl w:val="0"/>
          <w:numId w:val="1"/>
        </w:numPr>
        <w:tabs>
          <w:tab w:val="left" w:pos="360"/>
          <w:tab w:val="left" w:pos="1080"/>
          <w:tab w:val="left" w:pos="6480"/>
        </w:tabs>
        <w:jc w:val="both"/>
        <w:rPr>
          <w:rFonts w:ascii="Calibri" w:hAnsi="Calibri"/>
          <w:sz w:val="18"/>
        </w:rPr>
      </w:pPr>
      <w:r w:rsidRPr="008D007F">
        <w:rPr>
          <w:rFonts w:ascii="Calibri" w:hAnsi="Calibri"/>
          <w:sz w:val="18"/>
        </w:rPr>
        <w:t>Unde</w:t>
      </w:r>
      <w:r>
        <w:rPr>
          <w:rFonts w:ascii="Calibri" w:hAnsi="Calibri"/>
          <w:sz w:val="18"/>
        </w:rPr>
        <w:t>rgraduate GPA of 3.00 or higher;</w:t>
      </w:r>
    </w:p>
    <w:p w14:paraId="78CE1F5F" w14:textId="77777777" w:rsidR="00C11132" w:rsidRPr="008D007F" w:rsidRDefault="00C11132" w:rsidP="00C11132">
      <w:pPr>
        <w:numPr>
          <w:ilvl w:val="0"/>
          <w:numId w:val="1"/>
        </w:numPr>
        <w:tabs>
          <w:tab w:val="left" w:pos="360"/>
          <w:tab w:val="left" w:pos="1080"/>
          <w:tab w:val="left" w:pos="6480"/>
        </w:tabs>
        <w:jc w:val="both"/>
        <w:rPr>
          <w:rFonts w:ascii="Calibri" w:hAnsi="Calibri"/>
          <w:sz w:val="18"/>
        </w:rPr>
      </w:pPr>
      <w:r>
        <w:rPr>
          <w:rFonts w:ascii="Calibri" w:hAnsi="Calibri"/>
          <w:sz w:val="18"/>
        </w:rPr>
        <w:t xml:space="preserve">GRE with preferred </w:t>
      </w:r>
      <w:r w:rsidRPr="008D007F">
        <w:rPr>
          <w:rFonts w:ascii="Calibri" w:hAnsi="Calibri"/>
          <w:sz w:val="18"/>
        </w:rPr>
        <w:t xml:space="preserve">Minimum </w:t>
      </w:r>
      <w:r>
        <w:rPr>
          <w:rFonts w:ascii="Calibri" w:hAnsi="Calibri"/>
          <w:sz w:val="18"/>
        </w:rPr>
        <w:t>scores of Quantitative &gt;75%</w:t>
      </w:r>
      <w:ins w:id="11" w:author="Frisina Jr., Robert" w:date="2014-12-09T15:42:00Z">
        <w:r w:rsidR="00F220E7">
          <w:rPr>
            <w:rFonts w:ascii="Calibri" w:hAnsi="Calibri"/>
            <w:sz w:val="18"/>
          </w:rPr>
          <w:t xml:space="preserve"> </w:t>
        </w:r>
      </w:ins>
      <w:r>
        <w:rPr>
          <w:rFonts w:ascii="Calibri" w:hAnsi="Calibri"/>
          <w:sz w:val="18"/>
        </w:rPr>
        <w:t>and Analytical Writing</w:t>
      </w:r>
      <w:r w:rsidRPr="008D007F">
        <w:rPr>
          <w:rFonts w:ascii="Calibri" w:hAnsi="Calibri"/>
          <w:sz w:val="18"/>
        </w:rPr>
        <w:t xml:space="preserve"> 4 or &gt;; </w:t>
      </w:r>
    </w:p>
    <w:p w14:paraId="169668A4" w14:textId="77777777" w:rsidR="00C11132" w:rsidRPr="000F6DB7" w:rsidRDefault="00C11132" w:rsidP="00C11132">
      <w:pPr>
        <w:numPr>
          <w:ilvl w:val="0"/>
          <w:numId w:val="1"/>
        </w:numPr>
        <w:tabs>
          <w:tab w:val="left" w:pos="360"/>
          <w:tab w:val="left" w:pos="1080"/>
          <w:tab w:val="left" w:pos="6480"/>
        </w:tabs>
        <w:jc w:val="both"/>
        <w:rPr>
          <w:rFonts w:ascii="Calibri" w:hAnsi="Calibri"/>
          <w:sz w:val="18"/>
          <w:highlight w:val="yellow"/>
          <w:rPrChange w:id="12" w:author="Hines-Cobb, Carol" w:date="2014-12-12T14:36:00Z">
            <w:rPr>
              <w:rFonts w:ascii="Calibri" w:hAnsi="Calibri"/>
              <w:sz w:val="18"/>
            </w:rPr>
          </w:rPrChange>
        </w:rPr>
      </w:pPr>
      <w:r w:rsidRPr="000F6DB7">
        <w:rPr>
          <w:rFonts w:ascii="Calibri" w:hAnsi="Calibri"/>
          <w:sz w:val="18"/>
          <w:highlight w:val="yellow"/>
          <w:rPrChange w:id="13" w:author="Hines-Cobb, Carol" w:date="2014-12-12T14:36:00Z">
            <w:rPr>
              <w:rFonts w:ascii="Calibri" w:hAnsi="Calibri"/>
              <w:sz w:val="18"/>
            </w:rPr>
          </w:rPrChange>
        </w:rPr>
        <w:t>An undergraduate Bachelor’s degree in Engineering or Science;</w:t>
      </w:r>
    </w:p>
    <w:p w14:paraId="23390910" w14:textId="77777777" w:rsidR="00C11132" w:rsidRPr="008D007F" w:rsidDel="00E92360" w:rsidRDefault="00C11132" w:rsidP="00E92360">
      <w:pPr>
        <w:numPr>
          <w:ilvl w:val="0"/>
          <w:numId w:val="1"/>
        </w:numPr>
        <w:tabs>
          <w:tab w:val="left" w:pos="360"/>
          <w:tab w:val="left" w:pos="1080"/>
          <w:tab w:val="left" w:pos="6480"/>
        </w:tabs>
        <w:jc w:val="both"/>
        <w:rPr>
          <w:del w:id="14" w:author="eoconnel" w:date="2014-12-09T18:15:00Z"/>
          <w:rFonts w:ascii="Calibri" w:hAnsi="Calibri"/>
          <w:sz w:val="18"/>
        </w:rPr>
      </w:pPr>
      <w:del w:id="15" w:author="eoconnel" w:date="2014-12-09T18:19:00Z">
        <w:r w:rsidRPr="008D007F" w:rsidDel="00E92360">
          <w:rPr>
            <w:rFonts w:ascii="Calibri" w:hAnsi="Calibri"/>
            <w:sz w:val="18"/>
          </w:rPr>
          <w:delText>TOEFL</w:delText>
        </w:r>
      </w:del>
      <w:del w:id="16" w:author="eoconnel" w:date="2014-12-09T18:15:00Z">
        <w:r w:rsidRPr="008D007F" w:rsidDel="00E92360">
          <w:rPr>
            <w:rFonts w:ascii="Calibri" w:hAnsi="Calibri"/>
            <w:sz w:val="18"/>
          </w:rPr>
          <w:delText xml:space="preserve"> 550 (paper-based total) for international students or 213 (computer-based total); </w:delText>
        </w:r>
      </w:del>
    </w:p>
    <w:p w14:paraId="5E1D681A" w14:textId="77777777" w:rsidR="00C11132" w:rsidRPr="008D007F" w:rsidRDefault="00C11132" w:rsidP="00C11132">
      <w:pPr>
        <w:numPr>
          <w:ilvl w:val="0"/>
          <w:numId w:val="1"/>
        </w:numPr>
        <w:tabs>
          <w:tab w:val="left" w:pos="360"/>
          <w:tab w:val="left" w:pos="1080"/>
          <w:tab w:val="left" w:pos="6480"/>
        </w:tabs>
        <w:jc w:val="both"/>
        <w:rPr>
          <w:rFonts w:ascii="Calibri" w:hAnsi="Calibri"/>
          <w:sz w:val="18"/>
        </w:rPr>
      </w:pPr>
      <w:r>
        <w:rPr>
          <w:rFonts w:ascii="Calibri" w:hAnsi="Calibri"/>
          <w:sz w:val="18"/>
        </w:rPr>
        <w:t>Two (2)</w:t>
      </w:r>
      <w:r w:rsidRPr="008D007F">
        <w:rPr>
          <w:rFonts w:ascii="Calibri" w:hAnsi="Calibri"/>
          <w:sz w:val="18"/>
        </w:rPr>
        <w:t xml:space="preserve"> letters of </w:t>
      </w:r>
      <w:r>
        <w:rPr>
          <w:rFonts w:ascii="Calibri" w:hAnsi="Calibri"/>
          <w:sz w:val="18"/>
        </w:rPr>
        <w:t>recommendation</w:t>
      </w:r>
      <w:del w:id="17" w:author="eoconnel" w:date="2014-12-09T18:19:00Z">
        <w:r w:rsidRPr="008D007F" w:rsidDel="00E92360">
          <w:rPr>
            <w:rFonts w:ascii="Calibri" w:hAnsi="Calibri"/>
            <w:sz w:val="18"/>
          </w:rPr>
          <w:delText xml:space="preserve">; </w:delText>
        </w:r>
        <w:r w:rsidDel="00E92360">
          <w:rPr>
            <w:rFonts w:ascii="Calibri" w:hAnsi="Calibri"/>
            <w:sz w:val="18"/>
          </w:rPr>
          <w:delText>and</w:delText>
        </w:r>
      </w:del>
    </w:p>
    <w:p w14:paraId="292F9D9D" w14:textId="77777777" w:rsidR="00E92360" w:rsidRDefault="00C11132" w:rsidP="00C11132">
      <w:pPr>
        <w:numPr>
          <w:ilvl w:val="0"/>
          <w:numId w:val="1"/>
        </w:numPr>
        <w:tabs>
          <w:tab w:val="left" w:pos="360"/>
          <w:tab w:val="left" w:pos="1080"/>
          <w:tab w:val="left" w:pos="6480"/>
        </w:tabs>
        <w:jc w:val="both"/>
        <w:rPr>
          <w:ins w:id="18" w:author="eoconnel" w:date="2014-12-09T18:14:00Z"/>
          <w:rFonts w:ascii="Calibri" w:hAnsi="Calibri"/>
          <w:sz w:val="18"/>
        </w:rPr>
      </w:pPr>
      <w:r>
        <w:rPr>
          <w:rFonts w:ascii="Calibri" w:hAnsi="Calibri"/>
          <w:sz w:val="18"/>
        </w:rPr>
        <w:t>A s</w:t>
      </w:r>
      <w:r w:rsidRPr="00244F66">
        <w:rPr>
          <w:rFonts w:ascii="Calibri" w:hAnsi="Calibri"/>
          <w:sz w:val="18"/>
        </w:rPr>
        <w:t xml:space="preserve">tatement of </w:t>
      </w:r>
      <w:r>
        <w:rPr>
          <w:rFonts w:ascii="Calibri" w:hAnsi="Calibri"/>
          <w:sz w:val="18"/>
        </w:rPr>
        <w:t>purpose</w:t>
      </w:r>
    </w:p>
    <w:p w14:paraId="22BE66A8" w14:textId="77777777" w:rsidR="00C11132" w:rsidRDefault="00C11132" w:rsidP="00C11132">
      <w:pPr>
        <w:numPr>
          <w:ilvl w:val="0"/>
          <w:numId w:val="1"/>
        </w:numPr>
        <w:tabs>
          <w:tab w:val="left" w:pos="360"/>
          <w:tab w:val="left" w:pos="1080"/>
          <w:tab w:val="left" w:pos="6480"/>
        </w:tabs>
        <w:jc w:val="both"/>
        <w:rPr>
          <w:ins w:id="19" w:author="eoconnel" w:date="2014-12-09T18:39:00Z"/>
          <w:rFonts w:ascii="Calibri" w:hAnsi="Calibri"/>
          <w:sz w:val="18"/>
        </w:rPr>
      </w:pPr>
      <w:del w:id="20" w:author="eoconnel" w:date="2014-12-09T18:14:00Z">
        <w:r w:rsidDel="00E92360">
          <w:rPr>
            <w:rFonts w:ascii="Calibri" w:hAnsi="Calibri"/>
            <w:sz w:val="18"/>
          </w:rPr>
          <w:delText xml:space="preserve"> and</w:delText>
        </w:r>
      </w:del>
      <w:r>
        <w:rPr>
          <w:rFonts w:ascii="Calibri" w:hAnsi="Calibri"/>
          <w:sz w:val="18"/>
        </w:rPr>
        <w:t xml:space="preserve"> CV</w:t>
      </w:r>
      <w:del w:id="21" w:author="eoconnel" w:date="2014-12-09T18:39:00Z">
        <w:r w:rsidRPr="008D007F" w:rsidDel="00DE1F70">
          <w:rPr>
            <w:rFonts w:ascii="Calibri" w:hAnsi="Calibri"/>
            <w:sz w:val="18"/>
          </w:rPr>
          <w:delText>.</w:delText>
        </w:r>
      </w:del>
    </w:p>
    <w:p w14:paraId="7D74ED9B" w14:textId="77777777" w:rsidR="00DE1F70" w:rsidRPr="008B3B46" w:rsidRDefault="00DE1F70" w:rsidP="008B3B46">
      <w:pPr>
        <w:pStyle w:val="ListParagraph"/>
        <w:numPr>
          <w:ilvl w:val="0"/>
          <w:numId w:val="1"/>
        </w:numPr>
        <w:tabs>
          <w:tab w:val="left" w:pos="360"/>
          <w:tab w:val="left" w:pos="720"/>
          <w:tab w:val="left" w:pos="1080"/>
          <w:tab w:val="left" w:pos="6480"/>
        </w:tabs>
        <w:rPr>
          <w:rFonts w:ascii="Calibri" w:hAnsi="Calibri"/>
          <w:bCs/>
          <w:color w:val="FF0000"/>
          <w:sz w:val="18"/>
          <w:szCs w:val="18"/>
        </w:rPr>
      </w:pPr>
      <w:r w:rsidRPr="008B3B46">
        <w:rPr>
          <w:rFonts w:ascii="Calibri" w:hAnsi="Calibri"/>
          <w:bCs/>
          <w:color w:val="FF0000"/>
          <w:sz w:val="18"/>
          <w:szCs w:val="18"/>
        </w:rPr>
        <w:t>Applicants from countries where English is not the official language must demonstrate proficiency in English. See the Admissions Policy section of the Graduate Catalog for approved ways of demonstrating proficiency http://www.grad.usf.edu/inc/linked-files/Catalog%20and%20Policies/2014_2015/Section_4_Admissions.pdf</w:t>
      </w:r>
    </w:p>
    <w:p w14:paraId="09CC4474" w14:textId="77777777" w:rsidR="00DE1F70" w:rsidRPr="008D007F" w:rsidRDefault="00DE1F70" w:rsidP="00C11132">
      <w:pPr>
        <w:numPr>
          <w:ilvl w:val="0"/>
          <w:numId w:val="1"/>
        </w:numPr>
        <w:tabs>
          <w:tab w:val="left" w:pos="360"/>
          <w:tab w:val="left" w:pos="1080"/>
          <w:tab w:val="left" w:pos="6480"/>
        </w:tabs>
        <w:jc w:val="both"/>
        <w:rPr>
          <w:rFonts w:ascii="Calibri" w:hAnsi="Calibri"/>
          <w:sz w:val="18"/>
        </w:rPr>
      </w:pPr>
    </w:p>
    <w:p w14:paraId="7C6AD467" w14:textId="77777777" w:rsidR="00C11132" w:rsidRPr="008D007F" w:rsidRDefault="00C11132" w:rsidP="00C11132">
      <w:pPr>
        <w:tabs>
          <w:tab w:val="left" w:pos="360"/>
          <w:tab w:val="left" w:pos="720"/>
          <w:tab w:val="left" w:pos="1080"/>
          <w:tab w:val="left" w:pos="6480"/>
        </w:tabs>
        <w:jc w:val="both"/>
        <w:rPr>
          <w:rFonts w:ascii="Calibri" w:hAnsi="Calibri"/>
          <w:sz w:val="18"/>
        </w:rPr>
      </w:pPr>
    </w:p>
    <w:p w14:paraId="29637173" w14:textId="77777777" w:rsidR="00C11132" w:rsidRPr="008D007F" w:rsidRDefault="00C11132" w:rsidP="00C11132">
      <w:pPr>
        <w:tabs>
          <w:tab w:val="left" w:pos="360"/>
          <w:tab w:val="left" w:pos="720"/>
          <w:tab w:val="left" w:pos="1080"/>
          <w:tab w:val="left" w:pos="6480"/>
        </w:tabs>
        <w:rPr>
          <w:rFonts w:ascii="Calibri" w:hAnsi="Calibri"/>
          <w:b/>
          <w:bCs/>
          <w:sz w:val="20"/>
          <w:szCs w:val="20"/>
        </w:rPr>
      </w:pPr>
    </w:p>
    <w:p w14:paraId="67041055" w14:textId="77777777" w:rsidR="00C11132" w:rsidRDefault="00C11132" w:rsidP="00C11132">
      <w:pPr>
        <w:tabs>
          <w:tab w:val="left" w:pos="360"/>
          <w:tab w:val="left" w:pos="720"/>
          <w:tab w:val="left" w:pos="1080"/>
          <w:tab w:val="left" w:pos="6480"/>
        </w:tabs>
        <w:jc w:val="both"/>
        <w:rPr>
          <w:ins w:id="22" w:author="Frisina Jr., Robert" w:date="2014-12-09T15:43:00Z"/>
          <w:rFonts w:ascii="Calibri" w:hAnsi="Calibri"/>
          <w:bCs/>
          <w:sz w:val="18"/>
          <w:szCs w:val="18"/>
        </w:rPr>
      </w:pPr>
      <w:r w:rsidRPr="0042450E">
        <w:rPr>
          <w:rFonts w:ascii="Calibri" w:hAnsi="Calibri"/>
          <w:b/>
          <w:bCs/>
          <w:sz w:val="18"/>
          <w:szCs w:val="18"/>
        </w:rPr>
        <w:t>Note</w:t>
      </w:r>
      <w:ins w:id="23" w:author="Frisina Jr., Robert" w:date="2014-12-09T15:43:00Z">
        <w:r w:rsidR="00F220E7">
          <w:rPr>
            <w:rFonts w:ascii="Calibri" w:hAnsi="Calibri"/>
            <w:b/>
            <w:bCs/>
            <w:sz w:val="18"/>
            <w:szCs w:val="18"/>
          </w:rPr>
          <w:t>s</w:t>
        </w:r>
      </w:ins>
      <w:r w:rsidRPr="0042450E">
        <w:rPr>
          <w:rFonts w:ascii="Calibri" w:hAnsi="Calibri"/>
          <w:b/>
          <w:bCs/>
          <w:sz w:val="18"/>
          <w:szCs w:val="18"/>
        </w:rPr>
        <w:t xml:space="preserve">:  </w:t>
      </w:r>
      <w:r w:rsidRPr="0042450E">
        <w:rPr>
          <w:rFonts w:ascii="Calibri" w:hAnsi="Calibri"/>
          <w:bCs/>
          <w:sz w:val="18"/>
          <w:szCs w:val="18"/>
        </w:rPr>
        <w:t xml:space="preserve">Exceptionally qualified students with </w:t>
      </w:r>
      <w:r>
        <w:rPr>
          <w:rFonts w:ascii="Calibri" w:hAnsi="Calibri"/>
          <w:bCs/>
          <w:sz w:val="18"/>
          <w:szCs w:val="18"/>
        </w:rPr>
        <w:t xml:space="preserve">bachelor’s degrees </w:t>
      </w:r>
      <w:r w:rsidRPr="0042450E">
        <w:rPr>
          <w:rFonts w:ascii="Calibri" w:hAnsi="Calibri"/>
          <w:bCs/>
          <w:sz w:val="18"/>
          <w:szCs w:val="18"/>
        </w:rPr>
        <w:t xml:space="preserve">in the Life and Physical Sciences may be admitted into the BME M.S. Program.  Such students will typically have to complete a series of </w:t>
      </w:r>
      <w:ins w:id="24" w:author="Frisina Jr., Robert" w:date="2014-12-09T15:44:00Z">
        <w:r w:rsidR="00F220E7">
          <w:rPr>
            <w:rFonts w:ascii="Calibri" w:hAnsi="Calibri"/>
            <w:bCs/>
            <w:sz w:val="18"/>
            <w:szCs w:val="18"/>
          </w:rPr>
          <w:t xml:space="preserve">pre-requisite </w:t>
        </w:r>
      </w:ins>
      <w:del w:id="25" w:author="Frisina Jr., Robert" w:date="2014-12-09T15:43:00Z">
        <w:r w:rsidRPr="0042450E" w:rsidDel="00F220E7">
          <w:rPr>
            <w:rFonts w:ascii="Calibri" w:hAnsi="Calibri"/>
            <w:bCs/>
            <w:sz w:val="18"/>
            <w:szCs w:val="18"/>
          </w:rPr>
          <w:delText xml:space="preserve">remedial </w:delText>
        </w:r>
      </w:del>
      <w:r>
        <w:rPr>
          <w:rFonts w:ascii="Calibri" w:hAnsi="Calibri"/>
          <w:bCs/>
          <w:sz w:val="18"/>
          <w:szCs w:val="18"/>
        </w:rPr>
        <w:t xml:space="preserve">engineering and calculus </w:t>
      </w:r>
      <w:r w:rsidRPr="0042450E">
        <w:rPr>
          <w:rFonts w:ascii="Calibri" w:hAnsi="Calibri"/>
          <w:bCs/>
          <w:sz w:val="18"/>
          <w:szCs w:val="18"/>
        </w:rPr>
        <w:t xml:space="preserve">courses before formal admission into the program.  Any </w:t>
      </w:r>
      <w:ins w:id="26" w:author="Frisina Jr., Robert" w:date="2014-12-09T15:44:00Z">
        <w:r w:rsidR="00F220E7">
          <w:rPr>
            <w:rFonts w:ascii="Calibri" w:hAnsi="Calibri"/>
            <w:bCs/>
            <w:sz w:val="18"/>
            <w:szCs w:val="18"/>
          </w:rPr>
          <w:t xml:space="preserve">pre-requisite </w:t>
        </w:r>
      </w:ins>
      <w:del w:id="27" w:author="Frisina Jr., Robert" w:date="2014-12-09T15:44:00Z">
        <w:r w:rsidRPr="0042450E" w:rsidDel="00F220E7">
          <w:rPr>
            <w:rFonts w:ascii="Calibri" w:hAnsi="Calibri"/>
            <w:bCs/>
            <w:sz w:val="18"/>
            <w:szCs w:val="18"/>
          </w:rPr>
          <w:delText xml:space="preserve">remedial </w:delText>
        </w:r>
      </w:del>
      <w:r w:rsidRPr="0042450E">
        <w:rPr>
          <w:rFonts w:ascii="Calibri" w:hAnsi="Calibri"/>
          <w:bCs/>
          <w:sz w:val="18"/>
          <w:szCs w:val="18"/>
        </w:rPr>
        <w:t xml:space="preserve">courses will normally not count towards the degree requirements.  The BME Program </w:t>
      </w:r>
      <w:r>
        <w:rPr>
          <w:rFonts w:ascii="Calibri" w:hAnsi="Calibri"/>
          <w:bCs/>
          <w:sz w:val="18"/>
          <w:szCs w:val="18"/>
        </w:rPr>
        <w:t xml:space="preserve">Director </w:t>
      </w:r>
      <w:r w:rsidRPr="0042450E">
        <w:rPr>
          <w:rFonts w:ascii="Calibri" w:hAnsi="Calibri"/>
          <w:bCs/>
          <w:sz w:val="18"/>
          <w:szCs w:val="18"/>
        </w:rPr>
        <w:t xml:space="preserve">should be consulted for </w:t>
      </w:r>
      <w:commentRangeStart w:id="28"/>
      <w:commentRangeStart w:id="29"/>
      <w:commentRangeStart w:id="30"/>
      <w:r w:rsidRPr="0042450E">
        <w:rPr>
          <w:rFonts w:ascii="Calibri" w:hAnsi="Calibri"/>
          <w:bCs/>
          <w:sz w:val="18"/>
          <w:szCs w:val="18"/>
        </w:rPr>
        <w:t>details</w:t>
      </w:r>
      <w:commentRangeEnd w:id="28"/>
      <w:r w:rsidR="007607CE">
        <w:rPr>
          <w:rStyle w:val="CommentReference"/>
        </w:rPr>
        <w:commentReference w:id="28"/>
      </w:r>
      <w:commentRangeEnd w:id="29"/>
      <w:r w:rsidR="003278E1">
        <w:rPr>
          <w:rStyle w:val="CommentReference"/>
        </w:rPr>
        <w:commentReference w:id="29"/>
      </w:r>
      <w:commentRangeEnd w:id="30"/>
      <w:r w:rsidR="003278E1">
        <w:rPr>
          <w:rStyle w:val="CommentReference"/>
        </w:rPr>
        <w:commentReference w:id="30"/>
      </w:r>
      <w:r w:rsidRPr="0042450E">
        <w:rPr>
          <w:rFonts w:ascii="Calibri" w:hAnsi="Calibri"/>
          <w:bCs/>
          <w:sz w:val="18"/>
          <w:szCs w:val="18"/>
        </w:rPr>
        <w:t>.</w:t>
      </w:r>
    </w:p>
    <w:p w14:paraId="21F378A1" w14:textId="77777777" w:rsidR="007607CE" w:rsidRDefault="007607CE" w:rsidP="00C11132">
      <w:pPr>
        <w:tabs>
          <w:tab w:val="left" w:pos="360"/>
          <w:tab w:val="left" w:pos="720"/>
          <w:tab w:val="left" w:pos="1080"/>
          <w:tab w:val="left" w:pos="6480"/>
        </w:tabs>
        <w:rPr>
          <w:ins w:id="31" w:author="Hines-Cobb, Carol" w:date="2014-12-12T09:19:00Z"/>
          <w:rFonts w:ascii="Calibri" w:hAnsi="Calibri"/>
          <w:b/>
          <w:bCs/>
          <w:szCs w:val="20"/>
        </w:rPr>
      </w:pPr>
    </w:p>
    <w:p w14:paraId="1467739C" w14:textId="77777777" w:rsidR="007607CE" w:rsidRDefault="007607CE" w:rsidP="00C11132">
      <w:pPr>
        <w:tabs>
          <w:tab w:val="left" w:pos="360"/>
          <w:tab w:val="left" w:pos="720"/>
          <w:tab w:val="left" w:pos="1080"/>
          <w:tab w:val="left" w:pos="6480"/>
        </w:tabs>
        <w:rPr>
          <w:ins w:id="32" w:author="Bedell, Norma" w:date="2014-12-12T11:58:00Z"/>
          <w:rFonts w:ascii="Calibri" w:hAnsi="Calibri"/>
          <w:b/>
          <w:bCs/>
          <w:sz w:val="18"/>
          <w:szCs w:val="18"/>
        </w:rPr>
      </w:pPr>
      <w:ins w:id="33" w:author="Hines-Cobb, Carol" w:date="2014-12-12T09:19:00Z">
        <w:r w:rsidRPr="0076460C">
          <w:rPr>
            <w:rFonts w:ascii="Calibri" w:hAnsi="Calibri"/>
            <w:b/>
            <w:bCs/>
            <w:sz w:val="18"/>
            <w:szCs w:val="18"/>
            <w:rPrChange w:id="34" w:author="Bedell, Norma" w:date="2014-12-12T12:34:00Z">
              <w:rPr>
                <w:rFonts w:ascii="Calibri" w:hAnsi="Calibri"/>
                <w:b/>
                <w:bCs/>
                <w:szCs w:val="20"/>
              </w:rPr>
            </w:rPrChange>
          </w:rPr>
          <w:t>Pre-requisite courses include:</w:t>
        </w:r>
      </w:ins>
    </w:p>
    <w:p w14:paraId="2173A5AB" w14:textId="77777777" w:rsidR="00DC7975" w:rsidRDefault="00DC7975" w:rsidP="00DC7975">
      <w:pPr>
        <w:rPr>
          <w:ins w:id="35" w:author="Hines-Cobb, Carol" w:date="2014-12-15T09:11:00Z"/>
          <w:rFonts w:ascii="Calibri" w:hAnsi="Calibri"/>
          <w:sz w:val="22"/>
          <w:szCs w:val="22"/>
        </w:rPr>
      </w:pPr>
      <w:ins w:id="36" w:author="Hines-Cobb, Carol" w:date="2014-12-15T09:11:00Z">
        <w:r>
          <w:rPr>
            <w:rFonts w:ascii="Calibri" w:hAnsi="Calibri"/>
            <w:sz w:val="22"/>
            <w:szCs w:val="22"/>
          </w:rPr>
          <w:t>MAC 2281            Engineering Calculus I</w:t>
        </w:r>
      </w:ins>
    </w:p>
    <w:p w14:paraId="6CA74F16" w14:textId="77777777" w:rsidR="00DC7975" w:rsidRDefault="00DC7975" w:rsidP="00DC7975">
      <w:pPr>
        <w:rPr>
          <w:ins w:id="37" w:author="Hines-Cobb, Carol" w:date="2014-12-15T09:11:00Z"/>
          <w:rFonts w:ascii="Calibri" w:hAnsi="Calibri"/>
          <w:sz w:val="22"/>
          <w:szCs w:val="22"/>
        </w:rPr>
      </w:pPr>
      <w:ins w:id="38" w:author="Hines-Cobb, Carol" w:date="2014-12-15T09:11:00Z">
        <w:r>
          <w:rPr>
            <w:rFonts w:ascii="Calibri" w:hAnsi="Calibri"/>
            <w:sz w:val="22"/>
            <w:szCs w:val="22"/>
          </w:rPr>
          <w:t>MAC 2282            Engineering Calculus II</w:t>
        </w:r>
      </w:ins>
    </w:p>
    <w:p w14:paraId="6991E125" w14:textId="77777777" w:rsidR="00DC7975" w:rsidRDefault="00DC7975" w:rsidP="00DC7975">
      <w:pPr>
        <w:rPr>
          <w:ins w:id="39" w:author="Hines-Cobb, Carol" w:date="2014-12-15T09:11:00Z"/>
          <w:rFonts w:ascii="Calibri" w:hAnsi="Calibri"/>
          <w:sz w:val="22"/>
          <w:szCs w:val="22"/>
        </w:rPr>
      </w:pPr>
      <w:ins w:id="40" w:author="Hines-Cobb, Carol" w:date="2014-12-15T09:11:00Z">
        <w:r>
          <w:rPr>
            <w:rFonts w:ascii="Calibri" w:hAnsi="Calibri"/>
            <w:sz w:val="22"/>
            <w:szCs w:val="22"/>
          </w:rPr>
          <w:t>MAC 2283            Engineering Calculus III</w:t>
        </w:r>
      </w:ins>
    </w:p>
    <w:p w14:paraId="1C7746D9" w14:textId="77777777" w:rsidR="00DC7975" w:rsidRDefault="00DC7975" w:rsidP="00DC7975">
      <w:pPr>
        <w:rPr>
          <w:ins w:id="41" w:author="Hines-Cobb, Carol" w:date="2014-12-15T09:11:00Z"/>
          <w:rFonts w:ascii="Calibri" w:hAnsi="Calibri"/>
          <w:sz w:val="22"/>
          <w:szCs w:val="22"/>
        </w:rPr>
      </w:pPr>
      <w:ins w:id="42" w:author="Hines-Cobb, Carol" w:date="2014-12-15T09:11:00Z">
        <w:r>
          <w:rPr>
            <w:rFonts w:ascii="Calibri" w:hAnsi="Calibri"/>
            <w:sz w:val="22"/>
            <w:szCs w:val="22"/>
          </w:rPr>
          <w:t>EGN 3433             Modeling and analysis of engineering systems</w:t>
        </w:r>
      </w:ins>
    </w:p>
    <w:p w14:paraId="26E5B6B8" w14:textId="77777777" w:rsidR="00DC7975" w:rsidRDefault="00DC7975" w:rsidP="00DC7975">
      <w:pPr>
        <w:rPr>
          <w:ins w:id="43" w:author="Hines-Cobb, Carol" w:date="2014-12-15T09:11:00Z"/>
          <w:rFonts w:ascii="Calibri" w:hAnsi="Calibri"/>
          <w:sz w:val="22"/>
          <w:szCs w:val="22"/>
        </w:rPr>
      </w:pPr>
    </w:p>
    <w:p w14:paraId="559F7A0C" w14:textId="77777777" w:rsidR="00DC7975" w:rsidRDefault="00DC7975" w:rsidP="00DC7975">
      <w:pPr>
        <w:rPr>
          <w:ins w:id="44" w:author="Hines-Cobb, Carol" w:date="2014-12-15T09:11:00Z"/>
          <w:rFonts w:ascii="Calibri" w:hAnsi="Calibri"/>
          <w:sz w:val="22"/>
          <w:szCs w:val="22"/>
        </w:rPr>
      </w:pPr>
      <w:ins w:id="45" w:author="Hines-Cobb, Carol" w:date="2014-12-15T09:11:00Z">
        <w:r>
          <w:rPr>
            <w:rFonts w:ascii="Calibri" w:hAnsi="Calibri"/>
            <w:sz w:val="22"/>
            <w:szCs w:val="22"/>
          </w:rPr>
          <w:t>Students must complete 12 hours minimum from the following courses:</w:t>
        </w:r>
      </w:ins>
    </w:p>
    <w:p w14:paraId="621A09F4" w14:textId="77777777" w:rsidR="00DC7975" w:rsidRDefault="00DC7975" w:rsidP="00DC7975">
      <w:pPr>
        <w:rPr>
          <w:ins w:id="46" w:author="Hines-Cobb, Carol" w:date="2014-12-15T09:11:00Z"/>
          <w:rFonts w:ascii="Calibri" w:hAnsi="Calibri"/>
          <w:sz w:val="22"/>
          <w:szCs w:val="22"/>
        </w:rPr>
      </w:pPr>
      <w:ins w:id="47" w:author="Hines-Cobb, Carol" w:date="2014-12-15T09:11:00Z">
        <w:r>
          <w:rPr>
            <w:rFonts w:ascii="Calibri" w:hAnsi="Calibri"/>
            <w:sz w:val="22"/>
            <w:szCs w:val="22"/>
          </w:rPr>
          <w:t xml:space="preserve">                                *EGN 3311          Statics   </w:t>
        </w:r>
      </w:ins>
    </w:p>
    <w:p w14:paraId="1BFCCF8D" w14:textId="77777777" w:rsidR="00DC7975" w:rsidRDefault="00DC7975" w:rsidP="00DC7975">
      <w:pPr>
        <w:rPr>
          <w:ins w:id="48" w:author="Hines-Cobb, Carol" w:date="2014-12-15T09:11:00Z"/>
          <w:rFonts w:ascii="Calibri" w:hAnsi="Calibri"/>
          <w:sz w:val="22"/>
          <w:szCs w:val="22"/>
        </w:rPr>
      </w:pPr>
      <w:ins w:id="49" w:author="Hines-Cobb, Carol" w:date="2014-12-15T09:11:00Z">
        <w:r>
          <w:rPr>
            <w:rFonts w:ascii="Calibri" w:hAnsi="Calibri"/>
            <w:sz w:val="22"/>
            <w:szCs w:val="22"/>
          </w:rPr>
          <w:t>                                EGN 3321             Dynamics</w:t>
        </w:r>
      </w:ins>
    </w:p>
    <w:p w14:paraId="4CB31C01" w14:textId="77777777" w:rsidR="00DC7975" w:rsidRDefault="00DC7975" w:rsidP="00DC7975">
      <w:pPr>
        <w:rPr>
          <w:ins w:id="50" w:author="Hines-Cobb, Carol" w:date="2014-12-15T09:11:00Z"/>
          <w:rFonts w:ascii="Calibri" w:hAnsi="Calibri"/>
          <w:sz w:val="22"/>
          <w:szCs w:val="22"/>
        </w:rPr>
      </w:pPr>
      <w:ins w:id="51" w:author="Hines-Cobb, Carol" w:date="2014-12-15T09:11:00Z">
        <w:r>
          <w:rPr>
            <w:rFonts w:ascii="Calibri" w:hAnsi="Calibri"/>
            <w:sz w:val="22"/>
            <w:szCs w:val="22"/>
          </w:rPr>
          <w:t>                                EGN 3331             Mechanics of Materials</w:t>
        </w:r>
      </w:ins>
    </w:p>
    <w:p w14:paraId="0E462CA8" w14:textId="77777777" w:rsidR="00DC7975" w:rsidRDefault="00DC7975" w:rsidP="00DC7975">
      <w:pPr>
        <w:rPr>
          <w:ins w:id="52" w:author="Hines-Cobb, Carol" w:date="2014-12-15T09:11:00Z"/>
          <w:rFonts w:ascii="Calibri" w:hAnsi="Calibri"/>
          <w:sz w:val="22"/>
          <w:szCs w:val="22"/>
        </w:rPr>
      </w:pPr>
      <w:ins w:id="53" w:author="Hines-Cobb, Carol" w:date="2014-12-15T09:11:00Z">
        <w:r>
          <w:rPr>
            <w:rFonts w:ascii="Calibri" w:hAnsi="Calibri"/>
            <w:sz w:val="22"/>
            <w:szCs w:val="22"/>
          </w:rPr>
          <w:t>                                EGN 3365             Materials Engineering I</w:t>
        </w:r>
      </w:ins>
    </w:p>
    <w:p w14:paraId="352BD7CA" w14:textId="77777777" w:rsidR="00DC7975" w:rsidRDefault="00DC7975" w:rsidP="00DC7975">
      <w:pPr>
        <w:rPr>
          <w:ins w:id="54" w:author="Hines-Cobb, Carol" w:date="2014-12-15T09:11:00Z"/>
          <w:rFonts w:ascii="Calibri" w:hAnsi="Calibri"/>
          <w:sz w:val="22"/>
          <w:szCs w:val="22"/>
        </w:rPr>
      </w:pPr>
      <w:ins w:id="55" w:author="Hines-Cobb, Carol" w:date="2014-12-15T09:11:00Z">
        <w:r>
          <w:rPr>
            <w:rFonts w:ascii="Calibri" w:hAnsi="Calibri"/>
            <w:sz w:val="22"/>
            <w:szCs w:val="22"/>
          </w:rPr>
          <w:t>                                *EGN 3373          Electrical Systems I</w:t>
        </w:r>
      </w:ins>
    </w:p>
    <w:p w14:paraId="6E02210B" w14:textId="77777777" w:rsidR="00DC7975" w:rsidRDefault="00DC7975" w:rsidP="00DC7975">
      <w:pPr>
        <w:rPr>
          <w:ins w:id="56" w:author="Hines-Cobb, Carol" w:date="2014-12-15T09:11:00Z"/>
          <w:rFonts w:ascii="Calibri" w:hAnsi="Calibri"/>
          <w:sz w:val="22"/>
          <w:szCs w:val="22"/>
        </w:rPr>
      </w:pPr>
      <w:ins w:id="57" w:author="Hines-Cobb, Carol" w:date="2014-12-15T09:11:00Z">
        <w:r>
          <w:rPr>
            <w:rFonts w:ascii="Calibri" w:hAnsi="Calibri"/>
            <w:sz w:val="22"/>
            <w:szCs w:val="22"/>
          </w:rPr>
          <w:t xml:space="preserve">                                *EGN 3343          Thermodynamics </w:t>
        </w:r>
      </w:ins>
    </w:p>
    <w:p w14:paraId="62BA99D5" w14:textId="77777777" w:rsidR="00DC7975" w:rsidRDefault="00DC7975" w:rsidP="00DC7975">
      <w:pPr>
        <w:rPr>
          <w:ins w:id="58" w:author="Hines-Cobb, Carol" w:date="2014-12-15T09:11:00Z"/>
          <w:rFonts w:ascii="Calibri" w:hAnsi="Calibri"/>
          <w:sz w:val="22"/>
          <w:szCs w:val="22"/>
        </w:rPr>
      </w:pPr>
      <w:ins w:id="59" w:author="Hines-Cobb, Carol" w:date="2014-12-15T09:11:00Z">
        <w:r>
          <w:rPr>
            <w:rFonts w:ascii="Calibri" w:hAnsi="Calibri"/>
            <w:sz w:val="22"/>
            <w:szCs w:val="22"/>
          </w:rPr>
          <w:t>                                ECH 3702              Instrument Systems I</w:t>
        </w:r>
      </w:ins>
    </w:p>
    <w:p w14:paraId="2BAC5D84" w14:textId="77777777" w:rsidR="00DC7975" w:rsidRDefault="00DC7975" w:rsidP="00DC7975">
      <w:pPr>
        <w:rPr>
          <w:ins w:id="60" w:author="Hines-Cobb, Carol" w:date="2014-12-15T09:11:00Z"/>
          <w:rFonts w:ascii="Calibri" w:hAnsi="Calibri"/>
          <w:sz w:val="22"/>
          <w:szCs w:val="22"/>
        </w:rPr>
      </w:pPr>
      <w:ins w:id="61" w:author="Hines-Cobb, Carol" w:date="2014-12-15T09:11:00Z">
        <w:r>
          <w:rPr>
            <w:rFonts w:ascii="Calibri" w:hAnsi="Calibri"/>
            <w:sz w:val="22"/>
            <w:szCs w:val="22"/>
          </w:rPr>
          <w:t xml:space="preserve">                                EML 3701             Fluid Systems </w:t>
        </w:r>
      </w:ins>
    </w:p>
    <w:p w14:paraId="0E8C6254" w14:textId="77777777" w:rsidR="00DC7975" w:rsidRDefault="00DC7975" w:rsidP="00DC7975">
      <w:pPr>
        <w:rPr>
          <w:ins w:id="62" w:author="Hines-Cobb, Carol" w:date="2014-12-15T09:11:00Z"/>
          <w:rFonts w:ascii="Calibri" w:hAnsi="Calibri"/>
          <w:sz w:val="22"/>
          <w:szCs w:val="22"/>
        </w:rPr>
      </w:pPr>
    </w:p>
    <w:p w14:paraId="3AA4EE08" w14:textId="77777777" w:rsidR="00DC7975" w:rsidRDefault="00DC7975" w:rsidP="00DC7975">
      <w:pPr>
        <w:rPr>
          <w:ins w:id="63" w:author="Hines-Cobb, Carol" w:date="2014-12-15T09:11:00Z"/>
          <w:rFonts w:ascii="Calibri" w:hAnsi="Calibri"/>
          <w:sz w:val="22"/>
          <w:szCs w:val="22"/>
        </w:rPr>
      </w:pPr>
      <w:ins w:id="64" w:author="Hines-Cobb, Carol" w:date="2014-12-15T09:11:00Z">
        <w:r>
          <w:rPr>
            <w:rFonts w:ascii="Calibri" w:hAnsi="Calibri"/>
            <w:sz w:val="22"/>
            <w:szCs w:val="22"/>
          </w:rPr>
          <w:t xml:space="preserve">Students should note that EGN 3311 is a prerequisite for several of the listed courses.  </w:t>
        </w:r>
      </w:ins>
    </w:p>
    <w:p w14:paraId="644C879D" w14:textId="77777777" w:rsidR="00DC7975" w:rsidRDefault="00DC7975" w:rsidP="00DC7975">
      <w:pPr>
        <w:rPr>
          <w:ins w:id="65" w:author="Hines-Cobb, Carol" w:date="2014-12-15T09:11:00Z"/>
          <w:rFonts w:ascii="Calibri" w:hAnsi="Calibri"/>
          <w:sz w:val="22"/>
          <w:szCs w:val="22"/>
        </w:rPr>
      </w:pPr>
      <w:ins w:id="66" w:author="Hines-Cobb, Carol" w:date="2014-12-15T09:11:00Z">
        <w:r>
          <w:rPr>
            <w:rFonts w:ascii="Calibri" w:hAnsi="Calibri"/>
            <w:sz w:val="22"/>
            <w:szCs w:val="22"/>
          </w:rPr>
          <w:t>*Indicate most highly recommended courses</w:t>
        </w:r>
      </w:ins>
    </w:p>
    <w:p w14:paraId="5FCAE736" w14:textId="77777777" w:rsidR="005A7861" w:rsidRPr="007607CE" w:rsidRDefault="005A7861" w:rsidP="00C11132">
      <w:pPr>
        <w:tabs>
          <w:tab w:val="left" w:pos="360"/>
          <w:tab w:val="left" w:pos="720"/>
          <w:tab w:val="left" w:pos="1080"/>
          <w:tab w:val="left" w:pos="6480"/>
        </w:tabs>
        <w:rPr>
          <w:ins w:id="67" w:author="Hines-Cobb, Carol" w:date="2014-12-12T09:19:00Z"/>
          <w:rFonts w:ascii="Calibri" w:hAnsi="Calibri"/>
          <w:b/>
          <w:bCs/>
          <w:sz w:val="18"/>
          <w:szCs w:val="18"/>
          <w:rPrChange w:id="68" w:author="Hines-Cobb, Carol" w:date="2014-12-12T09:20:00Z">
            <w:rPr>
              <w:ins w:id="69" w:author="Hines-Cobb, Carol" w:date="2014-12-12T09:19:00Z"/>
              <w:rFonts w:ascii="Calibri" w:hAnsi="Calibri"/>
              <w:b/>
              <w:bCs/>
              <w:szCs w:val="20"/>
            </w:rPr>
          </w:rPrChange>
        </w:rPr>
      </w:pPr>
    </w:p>
    <w:p w14:paraId="0614DDA9" w14:textId="77777777" w:rsidR="007607CE" w:rsidRPr="005A7861" w:rsidRDefault="005A7861" w:rsidP="00C11132">
      <w:pPr>
        <w:tabs>
          <w:tab w:val="left" w:pos="360"/>
          <w:tab w:val="left" w:pos="720"/>
          <w:tab w:val="left" w:pos="1080"/>
          <w:tab w:val="left" w:pos="6480"/>
        </w:tabs>
        <w:rPr>
          <w:ins w:id="70" w:author="Bedell, Norma" w:date="2014-12-12T11:58:00Z"/>
          <w:rFonts w:ascii="Calibri" w:hAnsi="Calibri"/>
          <w:noProof/>
          <w:sz w:val="18"/>
          <w:rPrChange w:id="71" w:author="Bedell, Norma" w:date="2014-12-12T11:58:00Z">
            <w:rPr>
              <w:ins w:id="72" w:author="Bedell, Norma" w:date="2014-12-12T11:58:00Z"/>
              <w:rFonts w:ascii="Calibri" w:hAnsi="Calibri"/>
              <w:b/>
              <w:bCs/>
              <w:szCs w:val="20"/>
            </w:rPr>
          </w:rPrChange>
        </w:rPr>
      </w:pPr>
      <w:ins w:id="73" w:author="Bedell, Norma" w:date="2014-12-12T11:58:00Z">
        <w:r w:rsidRPr="000F6DB7">
          <w:rPr>
            <w:rFonts w:ascii="Calibri" w:hAnsi="Calibri"/>
            <w:noProof/>
            <w:sz w:val="18"/>
            <w:highlight w:val="yellow"/>
            <w:rPrChange w:id="74" w:author="Hines-Cobb, Carol" w:date="2014-12-12T14:36:00Z">
              <w:rPr>
                <w:rFonts w:ascii="Calibri" w:hAnsi="Calibri"/>
                <w:b/>
                <w:bCs/>
                <w:szCs w:val="20"/>
              </w:rPr>
            </w:rPrChange>
          </w:rPr>
          <w:t>This degree does not require an undergraduate degree in engineering or pharmacy</w:t>
        </w:r>
        <w:r w:rsidRPr="005A7861">
          <w:rPr>
            <w:rFonts w:ascii="Calibri" w:hAnsi="Calibri"/>
            <w:noProof/>
            <w:sz w:val="18"/>
            <w:rPrChange w:id="75" w:author="Bedell, Norma" w:date="2014-12-12T11:58:00Z">
              <w:rPr>
                <w:rFonts w:ascii="Calibri" w:hAnsi="Calibri"/>
                <w:b/>
                <w:bCs/>
                <w:szCs w:val="20"/>
              </w:rPr>
            </w:rPrChange>
          </w:rPr>
          <w:t>. Complete background courses in Chemical/Biomedical Engineering as needed.</w:t>
        </w:r>
      </w:ins>
    </w:p>
    <w:p w14:paraId="6988441B" w14:textId="77777777" w:rsidR="005A7861" w:rsidRDefault="005A7861" w:rsidP="00C11132">
      <w:pPr>
        <w:tabs>
          <w:tab w:val="left" w:pos="360"/>
          <w:tab w:val="left" w:pos="720"/>
          <w:tab w:val="left" w:pos="1080"/>
          <w:tab w:val="left" w:pos="6480"/>
        </w:tabs>
        <w:rPr>
          <w:rFonts w:ascii="Calibri" w:hAnsi="Calibri"/>
          <w:b/>
          <w:bCs/>
          <w:szCs w:val="20"/>
        </w:rPr>
      </w:pPr>
    </w:p>
    <w:p w14:paraId="2BA9A3FD" w14:textId="77777777" w:rsidR="007607CE" w:rsidRPr="003278E1" w:rsidDel="003278E1" w:rsidRDefault="007607CE">
      <w:pPr>
        <w:tabs>
          <w:tab w:val="left" w:pos="360"/>
          <w:tab w:val="left" w:pos="1260"/>
          <w:tab w:val="left" w:pos="1800"/>
        </w:tabs>
        <w:rPr>
          <w:del w:id="76" w:author="Bedell, Norma" w:date="2014-12-12T11:40:00Z"/>
          <w:rFonts w:ascii="Calibri" w:hAnsi="Calibri"/>
          <w:bCs/>
          <w:sz w:val="18"/>
          <w:rPrChange w:id="77" w:author="Bedell, Norma" w:date="2014-12-12T11:32:00Z">
            <w:rPr>
              <w:del w:id="78" w:author="Bedell, Norma" w:date="2014-12-12T11:40:00Z"/>
              <w:rFonts w:ascii="Calibri" w:hAnsi="Calibri"/>
              <w:b/>
              <w:bCs/>
              <w:szCs w:val="20"/>
            </w:rPr>
          </w:rPrChange>
        </w:rPr>
        <w:pPrChange w:id="79" w:author="Bedell, Norma" w:date="2014-12-12T11:32:00Z">
          <w:pPr>
            <w:tabs>
              <w:tab w:val="left" w:pos="360"/>
              <w:tab w:val="left" w:pos="720"/>
              <w:tab w:val="left" w:pos="1080"/>
              <w:tab w:val="left" w:pos="6480"/>
            </w:tabs>
          </w:pPr>
        </w:pPrChange>
      </w:pPr>
    </w:p>
    <w:p w14:paraId="2604F522" w14:textId="77777777" w:rsidR="00C11132" w:rsidRPr="008D007F" w:rsidRDefault="00C11132" w:rsidP="00C11132">
      <w:pPr>
        <w:tabs>
          <w:tab w:val="left" w:pos="360"/>
          <w:tab w:val="left" w:pos="720"/>
          <w:tab w:val="left" w:pos="1080"/>
          <w:tab w:val="left" w:pos="6480"/>
        </w:tabs>
        <w:rPr>
          <w:rFonts w:ascii="Calibri" w:hAnsi="Calibri"/>
          <w:b/>
          <w:bCs/>
          <w:sz w:val="18"/>
        </w:rPr>
      </w:pPr>
      <w:r w:rsidRPr="00DC0A78">
        <w:rPr>
          <w:rFonts w:ascii="Calibri" w:hAnsi="Calibri"/>
          <w:b/>
          <w:bCs/>
          <w:szCs w:val="20"/>
        </w:rPr>
        <w:t>DEGREE PROGRAM REQUIREMENTS</w:t>
      </w:r>
    </w:p>
    <w:p w14:paraId="273CD320" w14:textId="77777777" w:rsidR="00C11132" w:rsidRDefault="00C11132" w:rsidP="00C11132">
      <w:pPr>
        <w:tabs>
          <w:tab w:val="left" w:pos="360"/>
          <w:tab w:val="left" w:pos="720"/>
          <w:tab w:val="left" w:pos="1080"/>
          <w:tab w:val="left" w:pos="6480"/>
        </w:tabs>
        <w:rPr>
          <w:rFonts w:ascii="Calibri" w:hAnsi="Calibri"/>
          <w:b/>
          <w:bCs/>
          <w:sz w:val="18"/>
        </w:rPr>
      </w:pPr>
      <w:r>
        <w:rPr>
          <w:rFonts w:ascii="Calibri" w:hAnsi="Calibri"/>
          <w:b/>
          <w:bCs/>
          <w:sz w:val="18"/>
        </w:rPr>
        <w:t>Total Minimum Program Hours:</w:t>
      </w:r>
      <w:r>
        <w:rPr>
          <w:rFonts w:ascii="Calibri" w:hAnsi="Calibri"/>
          <w:b/>
          <w:bCs/>
          <w:sz w:val="18"/>
        </w:rPr>
        <w:tab/>
      </w:r>
      <w:r>
        <w:rPr>
          <w:rFonts w:ascii="Calibri" w:hAnsi="Calibri"/>
          <w:b/>
          <w:bCs/>
          <w:sz w:val="18"/>
        </w:rPr>
        <w:tab/>
      </w:r>
      <w:r>
        <w:rPr>
          <w:rFonts w:ascii="Calibri" w:hAnsi="Calibri"/>
          <w:b/>
          <w:bCs/>
          <w:sz w:val="18"/>
        </w:rPr>
        <w:tab/>
        <w:t>30 credit hours</w:t>
      </w:r>
    </w:p>
    <w:p w14:paraId="637C27D2" w14:textId="77777777" w:rsidR="00C11132" w:rsidRDefault="00C11132" w:rsidP="00C11132">
      <w:pPr>
        <w:tabs>
          <w:tab w:val="left" w:pos="360"/>
          <w:tab w:val="left" w:pos="720"/>
          <w:tab w:val="left" w:pos="1080"/>
          <w:tab w:val="left" w:pos="6480"/>
        </w:tabs>
        <w:rPr>
          <w:rFonts w:ascii="Calibri" w:hAnsi="Calibri"/>
          <w:b/>
          <w:bCs/>
          <w:sz w:val="18"/>
        </w:rPr>
      </w:pPr>
    </w:p>
    <w:p w14:paraId="2D10A225" w14:textId="77777777" w:rsidR="00C11132" w:rsidRDefault="00C11132" w:rsidP="00C11132">
      <w:pPr>
        <w:tabs>
          <w:tab w:val="left" w:pos="360"/>
          <w:tab w:val="left" w:pos="720"/>
          <w:tab w:val="left" w:pos="1080"/>
          <w:tab w:val="left" w:pos="6480"/>
        </w:tabs>
        <w:rPr>
          <w:rFonts w:ascii="Calibri" w:hAnsi="Calibri"/>
          <w:b/>
          <w:bCs/>
          <w:sz w:val="18"/>
        </w:rPr>
      </w:pPr>
      <w:r>
        <w:rPr>
          <w:rFonts w:ascii="Calibri" w:hAnsi="Calibri"/>
          <w:b/>
          <w:bCs/>
          <w:sz w:val="18"/>
        </w:rPr>
        <w:t xml:space="preserve">Both the thesis and non-thesis options are available at the M.S. level.  </w:t>
      </w:r>
    </w:p>
    <w:p w14:paraId="72292CC5" w14:textId="77777777" w:rsidR="00C11132" w:rsidRPr="008D007F" w:rsidRDefault="00C11132" w:rsidP="00C11132">
      <w:pPr>
        <w:tabs>
          <w:tab w:val="left" w:pos="360"/>
          <w:tab w:val="left" w:pos="720"/>
          <w:tab w:val="left" w:pos="1080"/>
          <w:tab w:val="left" w:pos="6480"/>
        </w:tabs>
        <w:ind w:left="360"/>
        <w:rPr>
          <w:rFonts w:ascii="Calibri" w:hAnsi="Calibri"/>
          <w:noProof/>
          <w:sz w:val="18"/>
        </w:rPr>
      </w:pPr>
    </w:p>
    <w:p w14:paraId="30A77EC6" w14:textId="77777777" w:rsidR="00C11132" w:rsidRPr="0042450E" w:rsidRDefault="00C11132" w:rsidP="00C11132">
      <w:pPr>
        <w:tabs>
          <w:tab w:val="left" w:pos="360"/>
          <w:tab w:val="left" w:pos="720"/>
          <w:tab w:val="left" w:pos="900"/>
          <w:tab w:val="left" w:pos="1080"/>
          <w:tab w:val="left" w:pos="1350"/>
          <w:tab w:val="left" w:pos="4950"/>
          <w:tab w:val="left" w:pos="6480"/>
        </w:tabs>
        <w:rPr>
          <w:rFonts w:ascii="Calibri" w:hAnsi="Calibri"/>
          <w:b/>
          <w:noProof/>
          <w:sz w:val="18"/>
        </w:rPr>
      </w:pPr>
      <w:r w:rsidRPr="0042450E">
        <w:rPr>
          <w:rFonts w:ascii="Calibri" w:hAnsi="Calibri"/>
          <w:b/>
          <w:noProof/>
          <w:sz w:val="18"/>
        </w:rPr>
        <w:t>Core Requirements</w:t>
      </w:r>
      <w:r>
        <w:rPr>
          <w:rFonts w:ascii="Calibri" w:hAnsi="Calibri"/>
          <w:b/>
          <w:noProof/>
          <w:sz w:val="18"/>
        </w:rPr>
        <w:t xml:space="preserve"> – 15 hours</w:t>
      </w:r>
    </w:p>
    <w:p w14:paraId="24B7397D" w14:textId="77777777" w:rsidR="00C11132" w:rsidRPr="008D007F" w:rsidRDefault="00C11132" w:rsidP="00C11132">
      <w:pPr>
        <w:tabs>
          <w:tab w:val="left" w:pos="360"/>
          <w:tab w:val="left" w:pos="720"/>
          <w:tab w:val="left" w:pos="1080"/>
          <w:tab w:val="left" w:pos="6480"/>
        </w:tabs>
        <w:rPr>
          <w:rFonts w:ascii="Calibri" w:hAnsi="Calibri"/>
          <w:noProof/>
          <w:sz w:val="18"/>
        </w:rPr>
      </w:pPr>
      <w:r w:rsidRPr="008D007F">
        <w:rPr>
          <w:rFonts w:ascii="Calibri" w:hAnsi="Calibri"/>
          <w:noProof/>
          <w:sz w:val="18"/>
        </w:rPr>
        <w:t xml:space="preserve">Currently there are </w:t>
      </w:r>
      <w:r>
        <w:rPr>
          <w:rFonts w:ascii="Calibri" w:hAnsi="Calibri"/>
          <w:noProof/>
          <w:sz w:val="18"/>
        </w:rPr>
        <w:t xml:space="preserve">five (5) </w:t>
      </w:r>
      <w:r w:rsidRPr="008D007F">
        <w:rPr>
          <w:rFonts w:ascii="Calibri" w:hAnsi="Calibri"/>
          <w:noProof/>
          <w:sz w:val="18"/>
        </w:rPr>
        <w:t xml:space="preserve">required </w:t>
      </w:r>
      <w:r>
        <w:rPr>
          <w:rFonts w:ascii="Calibri" w:hAnsi="Calibri"/>
          <w:noProof/>
          <w:sz w:val="18"/>
        </w:rPr>
        <w:t>courses</w:t>
      </w:r>
      <w:r w:rsidRPr="008D007F">
        <w:rPr>
          <w:rFonts w:ascii="Calibri" w:hAnsi="Calibri"/>
          <w:noProof/>
          <w:sz w:val="18"/>
        </w:rPr>
        <w:t xml:space="preserve">: </w:t>
      </w:r>
    </w:p>
    <w:p w14:paraId="242535CC" w14:textId="77777777" w:rsidR="00C11132" w:rsidRDefault="00C11132" w:rsidP="00C11132">
      <w:pPr>
        <w:tabs>
          <w:tab w:val="left" w:pos="360"/>
          <w:tab w:val="left" w:pos="1260"/>
          <w:tab w:val="left" w:pos="1800"/>
        </w:tabs>
        <w:rPr>
          <w:rFonts w:ascii="Calibri" w:hAnsi="Calibri"/>
          <w:bCs/>
          <w:sz w:val="18"/>
        </w:rPr>
      </w:pPr>
      <w:r w:rsidRPr="0042450E">
        <w:rPr>
          <w:rFonts w:ascii="Calibri" w:hAnsi="Calibri"/>
          <w:bCs/>
          <w:sz w:val="18"/>
        </w:rPr>
        <w:t xml:space="preserve">GMS 6440 </w:t>
      </w:r>
      <w:r>
        <w:rPr>
          <w:rFonts w:ascii="Calibri" w:hAnsi="Calibri"/>
          <w:bCs/>
          <w:sz w:val="18"/>
        </w:rPr>
        <w:tab/>
        <w:t>(3)</w:t>
      </w:r>
      <w:r>
        <w:rPr>
          <w:rFonts w:ascii="Calibri" w:hAnsi="Calibri"/>
          <w:bCs/>
          <w:sz w:val="18"/>
        </w:rPr>
        <w:tab/>
      </w:r>
      <w:r w:rsidRPr="0042450E">
        <w:rPr>
          <w:rFonts w:ascii="Calibri" w:hAnsi="Calibri"/>
          <w:bCs/>
          <w:sz w:val="18"/>
        </w:rPr>
        <w:t>Basic Medical Physiology</w:t>
      </w:r>
      <w:ins w:id="80" w:author="Hines-Cobb, Carol" w:date="2014-09-30T12:30:00Z">
        <w:r>
          <w:rPr>
            <w:rFonts w:ascii="Calibri" w:hAnsi="Calibri"/>
            <w:bCs/>
            <w:sz w:val="18"/>
          </w:rPr>
          <w:t xml:space="preserve"> or BME 6931 (3) Engineering</w:t>
        </w:r>
      </w:ins>
      <w:ins w:id="81" w:author="Hines-Cobb, Carol" w:date="2014-09-30T12:31:00Z">
        <w:r>
          <w:rPr>
            <w:rFonts w:ascii="Calibri" w:hAnsi="Calibri"/>
            <w:bCs/>
            <w:sz w:val="18"/>
          </w:rPr>
          <w:t xml:space="preserve"> Physiology</w:t>
        </w:r>
      </w:ins>
      <w:r>
        <w:rPr>
          <w:rFonts w:ascii="Calibri" w:hAnsi="Calibri"/>
          <w:bCs/>
          <w:sz w:val="18"/>
        </w:rPr>
        <w:tab/>
      </w:r>
    </w:p>
    <w:p w14:paraId="428D8E3A" w14:textId="77777777" w:rsidR="00C11132" w:rsidRPr="0042450E" w:rsidRDefault="00C11132" w:rsidP="00C11132">
      <w:pPr>
        <w:tabs>
          <w:tab w:val="left" w:pos="360"/>
          <w:tab w:val="left" w:pos="1260"/>
          <w:tab w:val="left" w:pos="1800"/>
        </w:tabs>
        <w:rPr>
          <w:rFonts w:ascii="Calibri" w:hAnsi="Calibri"/>
          <w:bCs/>
          <w:sz w:val="18"/>
        </w:rPr>
      </w:pPr>
      <w:r w:rsidRPr="0042450E">
        <w:rPr>
          <w:rFonts w:ascii="Calibri" w:hAnsi="Calibri"/>
          <w:bCs/>
          <w:sz w:val="18"/>
        </w:rPr>
        <w:t xml:space="preserve">GMS 6605  </w:t>
      </w:r>
      <w:r>
        <w:rPr>
          <w:rFonts w:ascii="Calibri" w:hAnsi="Calibri"/>
          <w:bCs/>
          <w:sz w:val="18"/>
        </w:rPr>
        <w:tab/>
        <w:t>(3)</w:t>
      </w:r>
      <w:r>
        <w:rPr>
          <w:rFonts w:ascii="Calibri" w:hAnsi="Calibri"/>
          <w:bCs/>
          <w:sz w:val="18"/>
        </w:rPr>
        <w:tab/>
      </w:r>
      <w:r w:rsidRPr="0042450E">
        <w:rPr>
          <w:rFonts w:ascii="Calibri" w:hAnsi="Calibri"/>
          <w:bCs/>
          <w:sz w:val="18"/>
        </w:rPr>
        <w:t>Basic Medical Anatomy</w:t>
      </w:r>
      <w:r>
        <w:rPr>
          <w:rFonts w:ascii="Calibri" w:hAnsi="Calibri"/>
          <w:bCs/>
          <w:sz w:val="18"/>
        </w:rPr>
        <w:tab/>
      </w:r>
      <w:r>
        <w:rPr>
          <w:rFonts w:ascii="Calibri" w:hAnsi="Calibri"/>
          <w:bCs/>
          <w:sz w:val="18"/>
        </w:rPr>
        <w:tab/>
      </w:r>
    </w:p>
    <w:p w14:paraId="4B962CF9" w14:textId="77777777" w:rsidR="00C11132" w:rsidRDefault="00C11132" w:rsidP="00C11132">
      <w:pPr>
        <w:tabs>
          <w:tab w:val="left" w:pos="360"/>
          <w:tab w:val="left" w:pos="1260"/>
          <w:tab w:val="left" w:pos="1800"/>
        </w:tabs>
        <w:rPr>
          <w:rFonts w:ascii="Calibri" w:hAnsi="Calibri"/>
          <w:bCs/>
          <w:sz w:val="18"/>
        </w:rPr>
      </w:pPr>
      <w:r w:rsidRPr="0042450E">
        <w:rPr>
          <w:rFonts w:ascii="Calibri" w:hAnsi="Calibri"/>
          <w:bCs/>
          <w:sz w:val="18"/>
        </w:rPr>
        <w:t xml:space="preserve">PHC </w:t>
      </w:r>
      <w:r>
        <w:rPr>
          <w:rFonts w:ascii="Calibri" w:hAnsi="Calibri"/>
          <w:bCs/>
          <w:sz w:val="18"/>
        </w:rPr>
        <w:t>6051</w:t>
      </w:r>
      <w:r w:rsidRPr="0042450E">
        <w:rPr>
          <w:rFonts w:ascii="Calibri" w:hAnsi="Calibri"/>
          <w:bCs/>
          <w:sz w:val="18"/>
        </w:rPr>
        <w:t xml:space="preserve">   </w:t>
      </w:r>
      <w:r>
        <w:rPr>
          <w:rFonts w:ascii="Calibri" w:hAnsi="Calibri"/>
          <w:bCs/>
          <w:sz w:val="18"/>
        </w:rPr>
        <w:tab/>
        <w:t>(3)</w:t>
      </w:r>
      <w:r>
        <w:rPr>
          <w:rFonts w:ascii="Calibri" w:hAnsi="Calibri"/>
          <w:bCs/>
          <w:sz w:val="18"/>
        </w:rPr>
        <w:tab/>
      </w:r>
      <w:r w:rsidRPr="0042450E">
        <w:rPr>
          <w:rFonts w:ascii="Calibri" w:hAnsi="Calibri"/>
          <w:bCs/>
          <w:sz w:val="18"/>
        </w:rPr>
        <w:t>Biostatistics II</w:t>
      </w: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r>
    </w:p>
    <w:p w14:paraId="5B48277E" w14:textId="77777777" w:rsidR="00C11132" w:rsidRDefault="00C11132" w:rsidP="00C11132">
      <w:pPr>
        <w:tabs>
          <w:tab w:val="left" w:pos="360"/>
          <w:tab w:val="left" w:pos="1260"/>
          <w:tab w:val="left" w:pos="1800"/>
        </w:tabs>
        <w:rPr>
          <w:rFonts w:ascii="Calibri" w:hAnsi="Calibri"/>
          <w:bCs/>
          <w:sz w:val="18"/>
        </w:rPr>
      </w:pPr>
      <w:r>
        <w:rPr>
          <w:rFonts w:ascii="Calibri" w:hAnsi="Calibri"/>
          <w:bCs/>
          <w:sz w:val="18"/>
        </w:rPr>
        <w:t>BME 6000</w:t>
      </w:r>
      <w:r>
        <w:rPr>
          <w:rFonts w:ascii="Calibri" w:hAnsi="Calibri"/>
          <w:bCs/>
          <w:sz w:val="18"/>
        </w:rPr>
        <w:tab/>
        <w:t>(3)</w:t>
      </w:r>
      <w:r>
        <w:rPr>
          <w:rFonts w:ascii="Calibri" w:hAnsi="Calibri"/>
          <w:bCs/>
          <w:sz w:val="18"/>
        </w:rPr>
        <w:tab/>
        <w:t>Biomedical Engineering I</w:t>
      </w:r>
    </w:p>
    <w:p w14:paraId="7A200135" w14:textId="77777777" w:rsidR="00C11132" w:rsidRDefault="00C11132" w:rsidP="00C11132">
      <w:pPr>
        <w:tabs>
          <w:tab w:val="left" w:pos="360"/>
          <w:tab w:val="left" w:pos="1260"/>
          <w:tab w:val="left" w:pos="1800"/>
        </w:tabs>
        <w:rPr>
          <w:ins w:id="82" w:author="Hines-Cobb, Carol" w:date="2014-09-30T12:37:00Z"/>
          <w:rFonts w:ascii="Calibri" w:hAnsi="Calibri"/>
          <w:bCs/>
          <w:sz w:val="18"/>
        </w:rPr>
      </w:pPr>
      <w:r>
        <w:rPr>
          <w:rFonts w:ascii="Calibri" w:hAnsi="Calibri"/>
          <w:bCs/>
          <w:sz w:val="18"/>
        </w:rPr>
        <w:t>BME 6931</w:t>
      </w:r>
      <w:r>
        <w:rPr>
          <w:rFonts w:ascii="Calibri" w:hAnsi="Calibri"/>
          <w:bCs/>
          <w:sz w:val="18"/>
        </w:rPr>
        <w:tab/>
        <w:t>(3)</w:t>
      </w:r>
      <w:r>
        <w:rPr>
          <w:rFonts w:ascii="Calibri" w:hAnsi="Calibri"/>
          <w:bCs/>
          <w:sz w:val="18"/>
        </w:rPr>
        <w:tab/>
        <w:t>Biomedical Engineering II</w:t>
      </w:r>
    </w:p>
    <w:p w14:paraId="38DB58CC" w14:textId="77777777" w:rsidR="00C11132" w:rsidRDefault="00C11132" w:rsidP="00C11132">
      <w:pPr>
        <w:tabs>
          <w:tab w:val="left" w:pos="360"/>
          <w:tab w:val="left" w:pos="1260"/>
          <w:tab w:val="left" w:pos="1800"/>
        </w:tabs>
        <w:rPr>
          <w:ins w:id="83" w:author="Hines-Cobb, Carol" w:date="2014-09-30T12:37:00Z"/>
          <w:rFonts w:ascii="Calibri" w:hAnsi="Calibri"/>
          <w:bCs/>
          <w:sz w:val="18"/>
        </w:rPr>
      </w:pPr>
    </w:p>
    <w:p w14:paraId="51EA5E67" w14:textId="77777777" w:rsidR="00C11132" w:rsidRPr="0042450E" w:rsidRDefault="00C11132" w:rsidP="00C11132">
      <w:pPr>
        <w:tabs>
          <w:tab w:val="left" w:pos="360"/>
          <w:tab w:val="left" w:pos="1260"/>
          <w:tab w:val="left" w:pos="1800"/>
        </w:tabs>
        <w:rPr>
          <w:rFonts w:ascii="Calibri" w:hAnsi="Calibri"/>
          <w:bCs/>
          <w:sz w:val="18"/>
        </w:rPr>
      </w:pPr>
      <w:ins w:id="84" w:author="Hines-Cobb, Carol" w:date="2014-09-30T12:37:00Z">
        <w:r>
          <w:rPr>
            <w:rFonts w:ascii="Calibri" w:hAnsi="Calibri"/>
            <w:bCs/>
            <w:sz w:val="18"/>
          </w:rPr>
          <w:t>Students may either opt for the Concentration in Pharmacy or follow the general track completing 15 hours of electives as noted:</w:t>
        </w:r>
      </w:ins>
    </w:p>
    <w:p w14:paraId="27347C85" w14:textId="77777777" w:rsidR="00C11132" w:rsidRDefault="00C11132" w:rsidP="00C11132">
      <w:pPr>
        <w:tabs>
          <w:tab w:val="left" w:pos="360"/>
          <w:tab w:val="left" w:pos="720"/>
          <w:tab w:val="left" w:pos="900"/>
          <w:tab w:val="left" w:pos="1080"/>
          <w:tab w:val="left" w:pos="1350"/>
          <w:tab w:val="left" w:pos="4950"/>
          <w:tab w:val="left" w:pos="6480"/>
        </w:tabs>
        <w:ind w:left="360"/>
        <w:rPr>
          <w:rFonts w:ascii="Calibri" w:hAnsi="Calibri"/>
          <w:noProof/>
          <w:sz w:val="18"/>
        </w:rPr>
      </w:pPr>
    </w:p>
    <w:p w14:paraId="2399D1C3" w14:textId="77777777" w:rsidR="00C11132" w:rsidRPr="008B3B46" w:rsidRDefault="00C11132" w:rsidP="00C11132">
      <w:pPr>
        <w:tabs>
          <w:tab w:val="left" w:pos="360"/>
          <w:tab w:val="left" w:pos="720"/>
          <w:tab w:val="left" w:pos="1080"/>
          <w:tab w:val="left" w:pos="6480"/>
        </w:tabs>
        <w:jc w:val="both"/>
        <w:rPr>
          <w:ins w:id="85" w:author="Hines-Cobb, Carol" w:date="2014-09-30T12:35:00Z"/>
          <w:rFonts w:ascii="Calibri" w:hAnsi="Calibri"/>
          <w:b/>
          <w:bCs/>
          <w:sz w:val="18"/>
        </w:rPr>
      </w:pPr>
      <w:ins w:id="86" w:author="Hines-Cobb, Carol" w:date="2014-09-30T12:35:00Z">
        <w:r w:rsidRPr="008B3B46">
          <w:rPr>
            <w:rFonts w:ascii="Calibri" w:hAnsi="Calibri"/>
            <w:b/>
            <w:bCs/>
            <w:sz w:val="18"/>
          </w:rPr>
          <w:t>Concentration in Pharmacy</w:t>
        </w:r>
      </w:ins>
      <w:ins w:id="87" w:author="Hines-Cobb, Carol" w:date="2014-09-30T12:37:00Z">
        <w:r w:rsidRPr="008B3B46">
          <w:rPr>
            <w:rFonts w:ascii="Calibri" w:hAnsi="Calibri"/>
            <w:b/>
            <w:bCs/>
            <w:sz w:val="18"/>
          </w:rPr>
          <w:t xml:space="preserve"> – 15 hours</w:t>
        </w:r>
      </w:ins>
      <w:ins w:id="88" w:author="eoconnel" w:date="2014-12-09T18:26:00Z">
        <w:r w:rsidR="00EB5855">
          <w:rPr>
            <w:rFonts w:ascii="Calibri" w:hAnsi="Calibri"/>
            <w:b/>
            <w:bCs/>
            <w:sz w:val="18"/>
          </w:rPr>
          <w:t xml:space="preserve"> in lieu of electives</w:t>
        </w:r>
      </w:ins>
    </w:p>
    <w:p w14:paraId="5F10D857" w14:textId="77777777" w:rsidR="007607CE" w:rsidRDefault="007607CE" w:rsidP="008B3B46">
      <w:pPr>
        <w:tabs>
          <w:tab w:val="left" w:pos="360"/>
          <w:tab w:val="left" w:pos="720"/>
          <w:tab w:val="left" w:pos="900"/>
          <w:tab w:val="left" w:pos="1080"/>
          <w:tab w:val="left" w:pos="1350"/>
          <w:tab w:val="left" w:pos="4950"/>
          <w:tab w:val="left" w:pos="6480"/>
        </w:tabs>
        <w:rPr>
          <w:ins w:id="89" w:author="Hines-Cobb, Carol" w:date="2014-12-12T09:20:00Z"/>
          <w:rFonts w:ascii="Calibri" w:hAnsi="Calibri"/>
          <w:noProof/>
          <w:sz w:val="18"/>
        </w:rPr>
      </w:pPr>
    </w:p>
    <w:p w14:paraId="24486BC8" w14:textId="77777777" w:rsidR="007607CE" w:rsidRPr="0076460C" w:rsidRDefault="007607CE" w:rsidP="008B3B46">
      <w:pPr>
        <w:tabs>
          <w:tab w:val="left" w:pos="360"/>
          <w:tab w:val="left" w:pos="720"/>
          <w:tab w:val="left" w:pos="900"/>
          <w:tab w:val="left" w:pos="1080"/>
          <w:tab w:val="left" w:pos="1350"/>
          <w:tab w:val="left" w:pos="4950"/>
          <w:tab w:val="left" w:pos="6480"/>
        </w:tabs>
        <w:rPr>
          <w:ins w:id="90" w:author="Hines-Cobb, Carol" w:date="2014-12-12T09:20:00Z"/>
          <w:rFonts w:ascii="Calibri" w:hAnsi="Calibri"/>
          <w:noProof/>
          <w:sz w:val="18"/>
        </w:rPr>
      </w:pPr>
      <w:ins w:id="91" w:author="Hines-Cobb, Carol" w:date="2014-12-12T09:20:00Z">
        <w:r w:rsidRPr="0076460C">
          <w:rPr>
            <w:rFonts w:ascii="Calibri" w:hAnsi="Calibri"/>
            <w:noProof/>
            <w:sz w:val="18"/>
          </w:rPr>
          <w:t>Students select from the following options, or other pharmacy course, as apprpoved by their Pharmacy and BME Advisors.</w:t>
        </w:r>
      </w:ins>
    </w:p>
    <w:p w14:paraId="095B99E6" w14:textId="77777777" w:rsidR="003278E1" w:rsidRDefault="00C40C94" w:rsidP="003278E1">
      <w:pPr>
        <w:tabs>
          <w:tab w:val="left" w:pos="360"/>
          <w:tab w:val="left" w:pos="1260"/>
          <w:tab w:val="left" w:pos="1800"/>
        </w:tabs>
        <w:rPr>
          <w:ins w:id="92" w:author="Hines-Cobb, Carol" w:date="2014-12-12T14:37:00Z"/>
          <w:rFonts w:ascii="Calibri" w:hAnsi="Calibri"/>
          <w:bCs/>
          <w:sz w:val="18"/>
        </w:rPr>
      </w:pPr>
      <w:ins w:id="93" w:author="Mohapatra, Shyam" w:date="2014-12-12T12:39:00Z">
        <w:r>
          <w:rPr>
            <w:rFonts w:ascii="Calibri" w:hAnsi="Calibri"/>
            <w:bCs/>
            <w:sz w:val="18"/>
          </w:rPr>
          <w:t>Examples of courses are provided</w:t>
        </w:r>
        <w:del w:id="94" w:author="Hines-Cobb, Carol" w:date="2014-12-12T14:37:00Z">
          <w:r w:rsidDel="000F6DB7">
            <w:rPr>
              <w:rFonts w:ascii="Calibri" w:hAnsi="Calibri"/>
              <w:bCs/>
              <w:sz w:val="18"/>
            </w:rPr>
            <w:delText>.</w:delText>
          </w:r>
        </w:del>
      </w:ins>
      <w:ins w:id="95" w:author="Mohapatra, Shyam" w:date="2014-12-12T12:40:00Z">
        <w:r>
          <w:rPr>
            <w:rFonts w:ascii="Calibri" w:hAnsi="Calibri"/>
            <w:bCs/>
            <w:sz w:val="18"/>
          </w:rPr>
          <w:t xml:space="preserve"> below. Courses without numbers are under development/approval. Other courses may be added later.</w:t>
        </w:r>
      </w:ins>
      <w:ins w:id="96" w:author="Mohapatra, Shyam" w:date="2014-12-12T12:39:00Z">
        <w:r>
          <w:rPr>
            <w:rFonts w:ascii="Calibri" w:hAnsi="Calibri"/>
            <w:bCs/>
            <w:sz w:val="18"/>
          </w:rPr>
          <w:t xml:space="preserve"> </w:t>
        </w:r>
      </w:ins>
    </w:p>
    <w:p w14:paraId="1A2BAF8D" w14:textId="77777777" w:rsidR="000F6DB7" w:rsidRDefault="000F6DB7" w:rsidP="003278E1">
      <w:pPr>
        <w:tabs>
          <w:tab w:val="left" w:pos="360"/>
          <w:tab w:val="left" w:pos="1260"/>
          <w:tab w:val="left" w:pos="1800"/>
        </w:tabs>
        <w:rPr>
          <w:ins w:id="97" w:author="Bedell, Norma" w:date="2014-12-12T11:40:00Z"/>
          <w:rFonts w:ascii="Calibri" w:hAnsi="Calibri"/>
          <w:bCs/>
          <w:sz w:val="18"/>
        </w:rPr>
      </w:pPr>
    </w:p>
    <w:p w14:paraId="18FA6108" w14:textId="77777777" w:rsidR="003278E1" w:rsidRPr="006512F7" w:rsidRDefault="003278E1" w:rsidP="003278E1">
      <w:pPr>
        <w:tabs>
          <w:tab w:val="left" w:pos="360"/>
          <w:tab w:val="left" w:pos="1260"/>
          <w:tab w:val="left" w:pos="1800"/>
        </w:tabs>
        <w:rPr>
          <w:ins w:id="98" w:author="Bedell, Norma" w:date="2014-12-12T11:40:00Z"/>
          <w:rFonts w:ascii="Calibri" w:hAnsi="Calibri"/>
          <w:bCs/>
          <w:sz w:val="18"/>
        </w:rPr>
      </w:pPr>
      <w:ins w:id="99" w:author="Bedell, Norma" w:date="2014-12-12T11:40:00Z">
        <w:r w:rsidRPr="006512F7">
          <w:rPr>
            <w:rFonts w:ascii="Calibri" w:hAnsi="Calibri"/>
            <w:bCs/>
            <w:sz w:val="18"/>
          </w:rPr>
          <w:t xml:space="preserve">PHA 6140   </w:t>
        </w:r>
        <w:r w:rsidRPr="006512F7">
          <w:rPr>
            <w:rFonts w:ascii="Calibri" w:hAnsi="Calibri"/>
            <w:bCs/>
            <w:sz w:val="18"/>
          </w:rPr>
          <w:tab/>
          <w:t>3</w:t>
        </w:r>
        <w:r w:rsidRPr="006512F7">
          <w:rPr>
            <w:rFonts w:ascii="Calibri" w:hAnsi="Calibri"/>
            <w:bCs/>
            <w:sz w:val="18"/>
          </w:rPr>
          <w:tab/>
          <w:t>Introduction to Nanotechnology (</w:t>
        </w:r>
        <w:r w:rsidR="0076460C">
          <w:rPr>
            <w:rFonts w:ascii="Calibri" w:hAnsi="Calibri"/>
            <w:bCs/>
            <w:sz w:val="18"/>
          </w:rPr>
          <w:t>Online</w:t>
        </w:r>
        <w:r w:rsidRPr="006512F7">
          <w:rPr>
            <w:rFonts w:ascii="Calibri" w:hAnsi="Calibri"/>
            <w:bCs/>
            <w:sz w:val="18"/>
          </w:rPr>
          <w:t>)</w:t>
        </w:r>
      </w:ins>
    </w:p>
    <w:p w14:paraId="58693B35" w14:textId="77777777" w:rsidR="003278E1" w:rsidRPr="006512F7" w:rsidRDefault="003278E1" w:rsidP="003278E1">
      <w:pPr>
        <w:tabs>
          <w:tab w:val="left" w:pos="360"/>
          <w:tab w:val="left" w:pos="1260"/>
          <w:tab w:val="left" w:pos="1800"/>
        </w:tabs>
        <w:rPr>
          <w:ins w:id="100" w:author="Bedell, Norma" w:date="2014-12-12T11:40:00Z"/>
          <w:rFonts w:ascii="Calibri" w:hAnsi="Calibri"/>
          <w:bCs/>
          <w:sz w:val="18"/>
        </w:rPr>
      </w:pPr>
      <w:ins w:id="101" w:author="Bedell, Norma" w:date="2014-12-12T11:40:00Z">
        <w:r w:rsidRPr="006512F7">
          <w:rPr>
            <w:rFonts w:ascii="Calibri" w:hAnsi="Calibri"/>
            <w:bCs/>
            <w:sz w:val="18"/>
          </w:rPr>
          <w:t>PHA 6116</w:t>
        </w:r>
        <w:r w:rsidRPr="006512F7">
          <w:rPr>
            <w:rFonts w:ascii="Calibri" w:hAnsi="Calibri"/>
            <w:bCs/>
            <w:sz w:val="18"/>
          </w:rPr>
          <w:tab/>
          <w:t>3</w:t>
        </w:r>
        <w:r w:rsidRPr="006512F7">
          <w:rPr>
            <w:rFonts w:ascii="Calibri" w:hAnsi="Calibri"/>
            <w:bCs/>
            <w:sz w:val="18"/>
          </w:rPr>
          <w:tab/>
          <w:t>Micro-Nano Drug Delivery systems (Online)</w:t>
        </w:r>
      </w:ins>
    </w:p>
    <w:p w14:paraId="58114F26" w14:textId="77777777" w:rsidR="003278E1" w:rsidRPr="006512F7" w:rsidRDefault="003278E1" w:rsidP="003278E1">
      <w:pPr>
        <w:tabs>
          <w:tab w:val="left" w:pos="360"/>
          <w:tab w:val="left" w:pos="1260"/>
          <w:tab w:val="left" w:pos="1800"/>
        </w:tabs>
        <w:rPr>
          <w:ins w:id="102" w:author="Bedell, Norma" w:date="2014-12-12T11:40:00Z"/>
          <w:rFonts w:ascii="Calibri" w:hAnsi="Calibri"/>
          <w:bCs/>
          <w:sz w:val="18"/>
        </w:rPr>
      </w:pPr>
      <w:ins w:id="103" w:author="Bedell, Norma" w:date="2014-12-12T11:40:00Z">
        <w:r w:rsidRPr="006512F7">
          <w:rPr>
            <w:rFonts w:ascii="Calibri" w:hAnsi="Calibri"/>
            <w:bCs/>
            <w:sz w:val="18"/>
          </w:rPr>
          <w:lastRenderedPageBreak/>
          <w:t>PHA 6118</w:t>
        </w:r>
        <w:r w:rsidRPr="006512F7">
          <w:rPr>
            <w:rFonts w:ascii="Calibri" w:hAnsi="Calibri"/>
            <w:bCs/>
            <w:sz w:val="18"/>
          </w:rPr>
          <w:tab/>
          <w:t>3</w:t>
        </w:r>
        <w:r w:rsidRPr="006512F7">
          <w:rPr>
            <w:rFonts w:ascii="Calibri" w:hAnsi="Calibri"/>
            <w:bCs/>
            <w:sz w:val="18"/>
          </w:rPr>
          <w:tab/>
          <w:t>Nanomaterials and BioMEMs (O</w:t>
        </w:r>
        <w:r w:rsidR="0076460C">
          <w:rPr>
            <w:rFonts w:ascii="Calibri" w:hAnsi="Calibri"/>
            <w:bCs/>
            <w:sz w:val="18"/>
          </w:rPr>
          <w:t>nline</w:t>
        </w:r>
        <w:r w:rsidRPr="006512F7">
          <w:rPr>
            <w:rFonts w:ascii="Calibri" w:hAnsi="Calibri"/>
            <w:bCs/>
            <w:sz w:val="18"/>
          </w:rPr>
          <w:t>)</w:t>
        </w:r>
      </w:ins>
    </w:p>
    <w:p w14:paraId="2B16380D" w14:textId="77777777" w:rsidR="003278E1" w:rsidRPr="006512F7" w:rsidRDefault="003278E1" w:rsidP="003278E1">
      <w:pPr>
        <w:tabs>
          <w:tab w:val="left" w:pos="360"/>
          <w:tab w:val="left" w:pos="1260"/>
          <w:tab w:val="left" w:pos="1800"/>
        </w:tabs>
        <w:rPr>
          <w:ins w:id="104" w:author="Bedell, Norma" w:date="2014-12-12T11:40:00Z"/>
          <w:rFonts w:ascii="Calibri" w:hAnsi="Calibri"/>
          <w:bCs/>
          <w:sz w:val="18"/>
        </w:rPr>
      </w:pPr>
      <w:ins w:id="105" w:author="Bedell, Norma" w:date="2014-12-12T11:40:00Z">
        <w:r w:rsidRPr="006512F7">
          <w:rPr>
            <w:rFonts w:ascii="Calibri" w:hAnsi="Calibri"/>
            <w:bCs/>
            <w:sz w:val="18"/>
          </w:rPr>
          <w:t>PHA XXXX</w:t>
        </w:r>
        <w:r w:rsidRPr="006512F7">
          <w:rPr>
            <w:rFonts w:ascii="Calibri" w:hAnsi="Calibri"/>
            <w:bCs/>
            <w:sz w:val="18"/>
          </w:rPr>
          <w:tab/>
          <w:t>3</w:t>
        </w:r>
        <w:r>
          <w:rPr>
            <w:rFonts w:ascii="Calibri" w:hAnsi="Calibri"/>
            <w:bCs/>
            <w:sz w:val="18"/>
          </w:rPr>
          <w:tab/>
        </w:r>
        <w:r w:rsidRPr="006512F7">
          <w:rPr>
            <w:rFonts w:ascii="Calibri" w:hAnsi="Calibri"/>
            <w:bCs/>
            <w:sz w:val="18"/>
          </w:rPr>
          <w:t>Nanotechnology and Risk Management (</w:t>
        </w:r>
        <w:r w:rsidR="0076460C">
          <w:rPr>
            <w:rFonts w:ascii="Calibri" w:hAnsi="Calibri"/>
            <w:bCs/>
            <w:sz w:val="18"/>
          </w:rPr>
          <w:t>Online</w:t>
        </w:r>
        <w:r w:rsidRPr="006512F7">
          <w:rPr>
            <w:rFonts w:ascii="Calibri" w:hAnsi="Calibri"/>
            <w:bCs/>
            <w:sz w:val="18"/>
          </w:rPr>
          <w:t>)</w:t>
        </w:r>
      </w:ins>
    </w:p>
    <w:p w14:paraId="0E711CFF" w14:textId="77777777" w:rsidR="007607CE" w:rsidRPr="007607CE" w:rsidDel="003278E1" w:rsidRDefault="007607CE" w:rsidP="008B3B46">
      <w:pPr>
        <w:tabs>
          <w:tab w:val="left" w:pos="360"/>
          <w:tab w:val="left" w:pos="720"/>
          <w:tab w:val="left" w:pos="900"/>
          <w:tab w:val="left" w:pos="1080"/>
          <w:tab w:val="left" w:pos="1350"/>
          <w:tab w:val="left" w:pos="4950"/>
          <w:tab w:val="left" w:pos="6480"/>
        </w:tabs>
        <w:rPr>
          <w:ins w:id="106" w:author="Hines-Cobb, Carol" w:date="2014-12-12T09:21:00Z"/>
          <w:del w:id="107" w:author="Bedell, Norma" w:date="2014-12-12T11:40:00Z"/>
          <w:rFonts w:ascii="Calibri" w:hAnsi="Calibri"/>
          <w:noProof/>
          <w:sz w:val="18"/>
          <w:highlight w:val="yellow"/>
          <w:rPrChange w:id="108" w:author="Hines-Cobb, Carol" w:date="2014-12-12T09:21:00Z">
            <w:rPr>
              <w:ins w:id="109" w:author="Hines-Cobb, Carol" w:date="2014-12-12T09:21:00Z"/>
              <w:del w:id="110" w:author="Bedell, Norma" w:date="2014-12-12T11:40:00Z"/>
              <w:rFonts w:ascii="Calibri" w:hAnsi="Calibri"/>
              <w:noProof/>
              <w:sz w:val="18"/>
            </w:rPr>
          </w:rPrChange>
        </w:rPr>
      </w:pPr>
    </w:p>
    <w:p w14:paraId="2472270C" w14:textId="77777777" w:rsidR="003278E1" w:rsidRPr="003278E1" w:rsidRDefault="003278E1">
      <w:pPr>
        <w:tabs>
          <w:tab w:val="left" w:pos="360"/>
          <w:tab w:val="left" w:pos="1260"/>
          <w:tab w:val="left" w:pos="1800"/>
        </w:tabs>
        <w:rPr>
          <w:ins w:id="111" w:author="Bedell, Norma" w:date="2014-12-12T11:33:00Z"/>
          <w:rFonts w:ascii="Calibri" w:hAnsi="Calibri"/>
          <w:bCs/>
          <w:sz w:val="18"/>
          <w:rPrChange w:id="112" w:author="Bedell, Norma" w:date="2014-12-12T11:34:00Z">
            <w:rPr>
              <w:ins w:id="113" w:author="Bedell, Norma" w:date="2014-12-12T11:33:00Z"/>
              <w:rFonts w:asciiTheme="minorHAnsi" w:hAnsiTheme="minorHAnsi" w:cstheme="minorHAnsi"/>
              <w:i/>
              <w:iCs/>
              <w:sz w:val="22"/>
              <w:szCs w:val="22"/>
            </w:rPr>
          </w:rPrChange>
        </w:rPr>
        <w:pPrChange w:id="114" w:author="Bedell, Norma" w:date="2014-12-12T11:34:00Z">
          <w:pPr>
            <w:tabs>
              <w:tab w:val="left" w:pos="360"/>
              <w:tab w:val="left" w:pos="720"/>
              <w:tab w:val="left" w:pos="1080"/>
              <w:tab w:val="left" w:pos="1440"/>
              <w:tab w:val="left" w:pos="1620"/>
              <w:tab w:val="left" w:pos="6480"/>
              <w:tab w:val="left" w:pos="7920"/>
            </w:tabs>
          </w:pPr>
        </w:pPrChange>
      </w:pPr>
      <w:ins w:id="115" w:author="Bedell, Norma" w:date="2014-12-12T11:33:00Z">
        <w:r w:rsidRPr="003278E1">
          <w:rPr>
            <w:rFonts w:ascii="Calibri" w:hAnsi="Calibri"/>
            <w:bCs/>
            <w:sz w:val="18"/>
            <w:rPrChange w:id="116" w:author="Bedell, Norma" w:date="2014-12-12T11:34:00Z">
              <w:rPr>
                <w:rFonts w:asciiTheme="minorHAnsi" w:hAnsiTheme="minorHAnsi" w:cstheme="minorHAnsi"/>
              </w:rPr>
            </w:rPrChange>
          </w:rPr>
          <w:t>PHA XXXX</w:t>
        </w:r>
        <w:r w:rsidRPr="003278E1">
          <w:rPr>
            <w:rFonts w:ascii="Calibri" w:hAnsi="Calibri"/>
            <w:bCs/>
            <w:sz w:val="18"/>
            <w:rPrChange w:id="117" w:author="Bedell, Norma" w:date="2014-12-12T11:34:00Z">
              <w:rPr>
                <w:rFonts w:asciiTheme="minorHAnsi" w:hAnsiTheme="minorHAnsi" w:cstheme="minorHAnsi"/>
              </w:rPr>
            </w:rPrChange>
          </w:rPr>
          <w:tab/>
          <w:t>3</w:t>
        </w:r>
        <w:r w:rsidRPr="003278E1">
          <w:rPr>
            <w:rFonts w:ascii="Calibri" w:hAnsi="Calibri"/>
            <w:bCs/>
            <w:sz w:val="18"/>
            <w:rPrChange w:id="118" w:author="Bedell, Norma" w:date="2014-12-12T11:34:00Z">
              <w:rPr>
                <w:rFonts w:asciiTheme="minorHAnsi" w:hAnsiTheme="minorHAnsi" w:cstheme="minorHAnsi"/>
              </w:rPr>
            </w:rPrChange>
          </w:rPr>
          <w:tab/>
          <w:t>Nanoformulations and nanopharmacutics (Online)</w:t>
        </w:r>
      </w:ins>
    </w:p>
    <w:p w14:paraId="4A50CAFB" w14:textId="77777777" w:rsidR="003278E1" w:rsidRPr="003278E1" w:rsidRDefault="003278E1">
      <w:pPr>
        <w:tabs>
          <w:tab w:val="left" w:pos="360"/>
          <w:tab w:val="left" w:pos="1260"/>
          <w:tab w:val="left" w:pos="1800"/>
        </w:tabs>
        <w:rPr>
          <w:ins w:id="119" w:author="Bedell, Norma" w:date="2014-12-12T11:33:00Z"/>
          <w:rFonts w:ascii="Calibri" w:hAnsi="Calibri"/>
          <w:bCs/>
          <w:sz w:val="18"/>
          <w:rPrChange w:id="120" w:author="Bedell, Norma" w:date="2014-12-12T11:34:00Z">
            <w:rPr>
              <w:ins w:id="121" w:author="Bedell, Norma" w:date="2014-12-12T11:33:00Z"/>
              <w:rFonts w:asciiTheme="minorHAnsi" w:hAnsiTheme="minorHAnsi" w:cstheme="minorHAnsi"/>
              <w:color w:val="000000"/>
            </w:rPr>
          </w:rPrChange>
        </w:rPr>
        <w:pPrChange w:id="122" w:author="Bedell, Norma" w:date="2014-12-12T11:34:00Z">
          <w:pPr>
            <w:tabs>
              <w:tab w:val="left" w:pos="360"/>
              <w:tab w:val="left" w:pos="720"/>
              <w:tab w:val="left" w:pos="1080"/>
              <w:tab w:val="left" w:pos="1440"/>
              <w:tab w:val="left" w:pos="1620"/>
              <w:tab w:val="left" w:pos="6480"/>
              <w:tab w:val="left" w:pos="7920"/>
            </w:tabs>
          </w:pPr>
        </w:pPrChange>
      </w:pPr>
      <w:ins w:id="123" w:author="Bedell, Norma" w:date="2014-12-12T11:33:00Z">
        <w:r w:rsidRPr="003278E1">
          <w:rPr>
            <w:rFonts w:ascii="Calibri" w:hAnsi="Calibri"/>
            <w:bCs/>
            <w:sz w:val="18"/>
            <w:rPrChange w:id="124" w:author="Bedell, Norma" w:date="2014-12-12T11:34:00Z">
              <w:rPr>
                <w:rFonts w:asciiTheme="minorHAnsi" w:hAnsiTheme="minorHAnsi" w:cstheme="minorHAnsi"/>
                <w:color w:val="000000"/>
              </w:rPr>
            </w:rPrChange>
          </w:rPr>
          <w:t>PHA 6788</w:t>
        </w:r>
        <w:r w:rsidRPr="003278E1">
          <w:rPr>
            <w:rFonts w:ascii="Calibri" w:hAnsi="Calibri"/>
            <w:bCs/>
            <w:sz w:val="18"/>
            <w:rPrChange w:id="125" w:author="Bedell, Norma" w:date="2014-12-12T11:34:00Z">
              <w:rPr>
                <w:rFonts w:asciiTheme="minorHAnsi" w:hAnsiTheme="minorHAnsi" w:cstheme="minorHAnsi"/>
                <w:color w:val="000000"/>
              </w:rPr>
            </w:rPrChange>
          </w:rPr>
          <w:tab/>
          <w:t>3</w:t>
        </w:r>
        <w:r w:rsidRPr="003278E1">
          <w:rPr>
            <w:rFonts w:ascii="Calibri" w:hAnsi="Calibri"/>
            <w:bCs/>
            <w:sz w:val="18"/>
            <w:rPrChange w:id="126" w:author="Bedell, Norma" w:date="2014-12-12T11:34:00Z">
              <w:rPr>
                <w:rFonts w:asciiTheme="minorHAnsi" w:hAnsiTheme="minorHAnsi" w:cstheme="minorHAnsi"/>
                <w:color w:val="000000"/>
              </w:rPr>
            </w:rPrChange>
          </w:rPr>
          <w:tab/>
          <w:t>Introduction to personalized medicine (Online)</w:t>
        </w:r>
      </w:ins>
    </w:p>
    <w:p w14:paraId="1887CDF0" w14:textId="77777777" w:rsidR="007607CE" w:rsidDel="003278E1" w:rsidRDefault="007607CE" w:rsidP="008B3B46">
      <w:pPr>
        <w:tabs>
          <w:tab w:val="left" w:pos="360"/>
          <w:tab w:val="left" w:pos="720"/>
          <w:tab w:val="left" w:pos="900"/>
          <w:tab w:val="left" w:pos="1080"/>
          <w:tab w:val="left" w:pos="1350"/>
          <w:tab w:val="left" w:pos="4950"/>
          <w:tab w:val="left" w:pos="6480"/>
        </w:tabs>
        <w:rPr>
          <w:ins w:id="127" w:author="Hines-Cobb, Carol" w:date="2014-09-30T12:35:00Z"/>
          <w:del w:id="128" w:author="Bedell, Norma" w:date="2014-12-12T11:33:00Z"/>
          <w:rFonts w:ascii="Calibri" w:hAnsi="Calibri"/>
          <w:noProof/>
          <w:sz w:val="18"/>
        </w:rPr>
      </w:pPr>
      <w:ins w:id="129" w:author="Hines-Cobb, Carol" w:date="2014-12-12T09:21:00Z">
        <w:del w:id="130" w:author="Bedell, Norma" w:date="2014-12-12T11:33:00Z">
          <w:r w:rsidRPr="003702A3" w:rsidDel="003278E1">
            <w:rPr>
              <w:rFonts w:ascii="Calibri" w:hAnsi="Calibri"/>
              <w:noProof/>
              <w:sz w:val="18"/>
            </w:rPr>
            <w:delText>LIST COURSES</w:delText>
          </w:r>
        </w:del>
      </w:ins>
    </w:p>
    <w:p w14:paraId="2CF41FFE" w14:textId="77777777" w:rsidR="00C11132" w:rsidDel="003278E1" w:rsidRDefault="00C11132" w:rsidP="00C11132">
      <w:pPr>
        <w:tabs>
          <w:tab w:val="left" w:pos="360"/>
          <w:tab w:val="left" w:pos="720"/>
          <w:tab w:val="left" w:pos="1080"/>
          <w:tab w:val="left" w:pos="6480"/>
        </w:tabs>
        <w:rPr>
          <w:ins w:id="131" w:author="Hines-Cobb, Carol" w:date="2014-12-12T09:20:00Z"/>
          <w:del w:id="132" w:author="Bedell, Norma" w:date="2014-12-12T11:33:00Z"/>
          <w:rFonts w:ascii="Calibri" w:hAnsi="Calibri"/>
          <w:sz w:val="18"/>
        </w:rPr>
      </w:pPr>
    </w:p>
    <w:p w14:paraId="2C7C28C5" w14:textId="77777777" w:rsidR="007607CE" w:rsidRDefault="007607CE" w:rsidP="00C11132">
      <w:pPr>
        <w:tabs>
          <w:tab w:val="left" w:pos="360"/>
          <w:tab w:val="left" w:pos="720"/>
          <w:tab w:val="left" w:pos="1080"/>
          <w:tab w:val="left" w:pos="6480"/>
        </w:tabs>
        <w:rPr>
          <w:ins w:id="133" w:author="Hines-Cobb, Carol" w:date="2014-12-12T09:20:00Z"/>
          <w:rFonts w:ascii="Calibri" w:hAnsi="Calibri"/>
          <w:sz w:val="18"/>
        </w:rPr>
      </w:pPr>
    </w:p>
    <w:p w14:paraId="3234CAB6" w14:textId="77777777" w:rsidR="007607CE" w:rsidRPr="008D007F" w:rsidDel="003278E1" w:rsidRDefault="007607CE" w:rsidP="00C11132">
      <w:pPr>
        <w:tabs>
          <w:tab w:val="left" w:pos="360"/>
          <w:tab w:val="left" w:pos="720"/>
          <w:tab w:val="left" w:pos="1080"/>
          <w:tab w:val="left" w:pos="6480"/>
        </w:tabs>
        <w:rPr>
          <w:ins w:id="134" w:author="Hines-Cobb, Carol" w:date="2014-09-30T12:35:00Z"/>
          <w:del w:id="135" w:author="Bedell, Norma" w:date="2014-12-12T11:49:00Z"/>
          <w:rFonts w:ascii="Calibri" w:hAnsi="Calibri"/>
          <w:sz w:val="18"/>
        </w:rPr>
      </w:pPr>
    </w:p>
    <w:p w14:paraId="2E5163FC" w14:textId="77777777" w:rsidR="00C11132" w:rsidRPr="00C11132" w:rsidRDefault="00EB5855" w:rsidP="00C11132">
      <w:pPr>
        <w:tabs>
          <w:tab w:val="left" w:pos="360"/>
          <w:tab w:val="left" w:pos="720"/>
          <w:tab w:val="left" w:pos="1080"/>
          <w:tab w:val="left" w:pos="6480"/>
        </w:tabs>
        <w:jc w:val="both"/>
        <w:rPr>
          <w:rFonts w:ascii="Calibri" w:hAnsi="Calibri"/>
          <w:b/>
          <w:bCs/>
          <w:sz w:val="18"/>
        </w:rPr>
      </w:pPr>
      <w:ins w:id="136" w:author="eoconnel" w:date="2014-12-09T18:26:00Z">
        <w:r>
          <w:rPr>
            <w:rFonts w:ascii="Calibri" w:hAnsi="Calibri"/>
            <w:b/>
            <w:bCs/>
            <w:sz w:val="18"/>
          </w:rPr>
          <w:t xml:space="preserve">General Track </w:t>
        </w:r>
      </w:ins>
      <w:r w:rsidR="00C11132">
        <w:rPr>
          <w:rFonts w:ascii="Calibri" w:hAnsi="Calibri"/>
          <w:b/>
          <w:bCs/>
          <w:sz w:val="18"/>
        </w:rPr>
        <w:t>Electives – 15 hours</w:t>
      </w:r>
    </w:p>
    <w:p w14:paraId="03759969" w14:textId="77777777" w:rsidR="00C11132" w:rsidRDefault="00C11132" w:rsidP="00C11132">
      <w:pPr>
        <w:tabs>
          <w:tab w:val="left" w:pos="360"/>
          <w:tab w:val="left" w:pos="720"/>
          <w:tab w:val="left" w:pos="1080"/>
          <w:tab w:val="left" w:pos="6480"/>
        </w:tabs>
        <w:jc w:val="both"/>
        <w:rPr>
          <w:rFonts w:ascii="Calibri" w:hAnsi="Calibri"/>
          <w:bCs/>
          <w:sz w:val="18"/>
        </w:rPr>
      </w:pPr>
      <w:r w:rsidRPr="0042450E">
        <w:rPr>
          <w:rFonts w:ascii="Calibri" w:hAnsi="Calibri"/>
          <w:bCs/>
          <w:sz w:val="18"/>
        </w:rPr>
        <w:t>Students select from additional approved courses to complete the 30 hour requirement.  A minimum of 16 hours must be at the 6000 level.  In addition, all of the elective courses must consist of engineering-prefix courses, although the Thesis Committee (thesis option) or the BME Program Advisor (non-thesis option) may approve courses in relevant areas such as</w:t>
      </w:r>
      <w:r>
        <w:rPr>
          <w:rFonts w:ascii="Calibri" w:hAnsi="Calibri"/>
          <w:bCs/>
          <w:sz w:val="18"/>
        </w:rPr>
        <w:t xml:space="preserve"> chemistry, physics</w:t>
      </w:r>
      <w:ins w:id="137" w:author="Hines-Cobb, Carol" w:date="2014-09-30T12:32:00Z">
        <w:r>
          <w:rPr>
            <w:rFonts w:ascii="Calibri" w:hAnsi="Calibri"/>
            <w:bCs/>
            <w:sz w:val="18"/>
          </w:rPr>
          <w:t>, pharmacy, Communications sciences &amp; disorders, public health or medicine, in their place</w:t>
        </w:r>
      </w:ins>
      <w:del w:id="138" w:author="Hines-Cobb, Carol" w:date="2014-09-30T12:32:00Z">
        <w:r w:rsidDel="00C11132">
          <w:rPr>
            <w:rFonts w:ascii="Calibri" w:hAnsi="Calibri"/>
            <w:bCs/>
            <w:sz w:val="18"/>
          </w:rPr>
          <w:delText xml:space="preserve"> or in other departments participating in the BME Program</w:delText>
        </w:r>
      </w:del>
      <w:r w:rsidRPr="0042450E">
        <w:rPr>
          <w:rFonts w:ascii="Calibri" w:hAnsi="Calibri"/>
          <w:bCs/>
          <w:sz w:val="18"/>
        </w:rPr>
        <w:t xml:space="preserve">.  </w:t>
      </w:r>
    </w:p>
    <w:p w14:paraId="518B02F9" w14:textId="77777777" w:rsidR="00C11132" w:rsidRDefault="00C11132" w:rsidP="00C11132">
      <w:pPr>
        <w:tabs>
          <w:tab w:val="left" w:pos="360"/>
          <w:tab w:val="left" w:pos="720"/>
          <w:tab w:val="left" w:pos="1080"/>
          <w:tab w:val="left" w:pos="6480"/>
        </w:tabs>
        <w:jc w:val="both"/>
        <w:rPr>
          <w:rFonts w:ascii="Calibri" w:hAnsi="Calibri"/>
          <w:bCs/>
          <w:sz w:val="18"/>
        </w:rPr>
      </w:pPr>
    </w:p>
    <w:p w14:paraId="5CFDDC47" w14:textId="77777777" w:rsidR="00C11132" w:rsidRPr="00C11132" w:rsidRDefault="00C11132" w:rsidP="00C11132">
      <w:pPr>
        <w:tabs>
          <w:tab w:val="left" w:pos="360"/>
          <w:tab w:val="left" w:pos="720"/>
          <w:tab w:val="left" w:pos="1080"/>
          <w:tab w:val="left" w:pos="6480"/>
        </w:tabs>
        <w:jc w:val="both"/>
        <w:rPr>
          <w:rFonts w:ascii="Calibri" w:hAnsi="Calibri"/>
          <w:b/>
          <w:bCs/>
          <w:sz w:val="18"/>
        </w:rPr>
      </w:pPr>
      <w:r>
        <w:rPr>
          <w:rFonts w:ascii="Calibri" w:hAnsi="Calibri"/>
          <w:b/>
          <w:bCs/>
          <w:sz w:val="18"/>
        </w:rPr>
        <w:t>Thesis Option – 6 hours</w:t>
      </w:r>
    </w:p>
    <w:p w14:paraId="11F8771F" w14:textId="77777777" w:rsidR="00C11132" w:rsidRPr="0042450E" w:rsidRDefault="00C11132" w:rsidP="00C11132">
      <w:pPr>
        <w:tabs>
          <w:tab w:val="left" w:pos="360"/>
          <w:tab w:val="left" w:pos="720"/>
          <w:tab w:val="left" w:pos="1080"/>
          <w:tab w:val="left" w:pos="6480"/>
        </w:tabs>
        <w:jc w:val="both"/>
        <w:rPr>
          <w:rFonts w:ascii="Calibri" w:hAnsi="Calibri"/>
          <w:bCs/>
          <w:sz w:val="18"/>
        </w:rPr>
      </w:pPr>
      <w:r w:rsidRPr="0042450E">
        <w:rPr>
          <w:rFonts w:ascii="Calibri" w:hAnsi="Calibri"/>
          <w:bCs/>
          <w:sz w:val="18"/>
        </w:rPr>
        <w:t xml:space="preserve">Thesis option students can count up to 6 hours of thesis research towards the </w:t>
      </w:r>
      <w:ins w:id="139" w:author="eoconnel" w:date="2014-12-09T18:41:00Z">
        <w:r w:rsidR="002E07AB">
          <w:rPr>
            <w:rFonts w:ascii="Calibri" w:hAnsi="Calibri"/>
            <w:bCs/>
            <w:sz w:val="18"/>
          </w:rPr>
          <w:t>e</w:t>
        </w:r>
      </w:ins>
      <w:ins w:id="140" w:author="eoconnel" w:date="2014-12-09T18:28:00Z">
        <w:r w:rsidR="00EB5855">
          <w:rPr>
            <w:rFonts w:ascii="Calibri" w:hAnsi="Calibri"/>
            <w:bCs/>
            <w:sz w:val="18"/>
          </w:rPr>
          <w:t xml:space="preserve">lective </w:t>
        </w:r>
      </w:ins>
      <w:r w:rsidRPr="0042450E">
        <w:rPr>
          <w:rFonts w:ascii="Calibri" w:hAnsi="Calibri"/>
          <w:bCs/>
          <w:sz w:val="18"/>
        </w:rPr>
        <w:t>requirements.</w:t>
      </w:r>
    </w:p>
    <w:p w14:paraId="03FEA640" w14:textId="77777777" w:rsidR="00C11132" w:rsidRPr="008D007F" w:rsidDel="00C11132" w:rsidRDefault="00C11132" w:rsidP="00C11132">
      <w:pPr>
        <w:tabs>
          <w:tab w:val="left" w:pos="360"/>
          <w:tab w:val="left" w:pos="720"/>
          <w:tab w:val="left" w:pos="1080"/>
          <w:tab w:val="left" w:pos="6480"/>
        </w:tabs>
        <w:rPr>
          <w:del w:id="141" w:author="Hines-Cobb, Carol" w:date="2014-09-30T12:35:00Z"/>
          <w:rFonts w:ascii="Calibri" w:hAnsi="Calibri"/>
          <w:sz w:val="18"/>
        </w:rPr>
      </w:pPr>
    </w:p>
    <w:p w14:paraId="5B3C8B63" w14:textId="77777777" w:rsidR="00C11132" w:rsidRPr="008B3B46" w:rsidRDefault="00C11132" w:rsidP="00C11132">
      <w:pPr>
        <w:tabs>
          <w:tab w:val="left" w:pos="360"/>
          <w:tab w:val="left" w:pos="720"/>
          <w:tab w:val="left" w:pos="1080"/>
          <w:tab w:val="left" w:pos="6480"/>
        </w:tabs>
        <w:rPr>
          <w:ins w:id="142" w:author="Hines-Cobb, Carol" w:date="2014-09-30T12:38:00Z"/>
          <w:rFonts w:ascii="Calibri" w:hAnsi="Calibri"/>
          <w:b/>
          <w:bCs/>
          <w:sz w:val="18"/>
        </w:rPr>
      </w:pPr>
      <w:ins w:id="143" w:author="Hines-Cobb, Carol" w:date="2014-09-30T12:38:00Z">
        <w:r w:rsidRPr="008B3B46">
          <w:rPr>
            <w:rFonts w:ascii="Calibri" w:hAnsi="Calibri"/>
            <w:b/>
            <w:bCs/>
            <w:sz w:val="18"/>
          </w:rPr>
          <w:t>Comprehensive Exam</w:t>
        </w:r>
      </w:ins>
    </w:p>
    <w:p w14:paraId="3CBC4043" w14:textId="77777777" w:rsidR="00C11132" w:rsidRDefault="00C11132" w:rsidP="00C11132">
      <w:pPr>
        <w:tabs>
          <w:tab w:val="left" w:pos="360"/>
          <w:tab w:val="left" w:pos="720"/>
          <w:tab w:val="left" w:pos="1080"/>
          <w:tab w:val="left" w:pos="6480"/>
        </w:tabs>
        <w:rPr>
          <w:ins w:id="144" w:author="Hines-Cobb, Carol" w:date="2014-09-30T12:38:00Z"/>
          <w:rFonts w:ascii="Calibri" w:hAnsi="Calibri"/>
          <w:bCs/>
          <w:sz w:val="18"/>
        </w:rPr>
      </w:pPr>
    </w:p>
    <w:p w14:paraId="1CFA2861" w14:textId="77777777" w:rsidR="00C11132" w:rsidRPr="008B3B46" w:rsidRDefault="00C11132" w:rsidP="00C11132">
      <w:pPr>
        <w:tabs>
          <w:tab w:val="left" w:pos="360"/>
          <w:tab w:val="left" w:pos="720"/>
          <w:tab w:val="left" w:pos="1080"/>
          <w:tab w:val="left" w:pos="6480"/>
        </w:tabs>
        <w:rPr>
          <w:rFonts w:ascii="Calibri" w:hAnsi="Calibri"/>
          <w:bCs/>
          <w:sz w:val="18"/>
        </w:rPr>
      </w:pPr>
    </w:p>
    <w:p w14:paraId="43EBC324" w14:textId="77777777" w:rsidR="00C11132" w:rsidRPr="001C4546" w:rsidRDefault="00C11132" w:rsidP="00C11132">
      <w:pPr>
        <w:tabs>
          <w:tab w:val="left" w:pos="360"/>
          <w:tab w:val="left" w:pos="720"/>
          <w:tab w:val="left" w:pos="1080"/>
          <w:tab w:val="left" w:pos="6480"/>
        </w:tabs>
        <w:rPr>
          <w:rFonts w:ascii="Calibri" w:hAnsi="Calibri"/>
        </w:rPr>
      </w:pPr>
      <w:r w:rsidRPr="001C4546">
        <w:rPr>
          <w:rFonts w:ascii="Calibri" w:hAnsi="Calibri"/>
          <w:b/>
          <w:bCs/>
        </w:rPr>
        <w:t>COURSES</w:t>
      </w:r>
    </w:p>
    <w:p w14:paraId="46AA14DE" w14:textId="77777777" w:rsidR="00442A9D" w:rsidRDefault="00C11132" w:rsidP="00C11132">
      <w:pPr>
        <w:tabs>
          <w:tab w:val="left" w:pos="360"/>
          <w:tab w:val="left" w:pos="720"/>
          <w:tab w:val="left" w:pos="1080"/>
          <w:tab w:val="left" w:pos="6480"/>
        </w:tabs>
        <w:jc w:val="both"/>
      </w:pPr>
      <w:r>
        <w:rPr>
          <w:rFonts w:ascii="Calibri" w:hAnsi="Calibri"/>
          <w:noProof/>
          <w:sz w:val="18"/>
        </w:rPr>
        <w:tab/>
      </w:r>
      <w:r w:rsidRPr="008D007F">
        <w:rPr>
          <w:rFonts w:ascii="Calibri" w:hAnsi="Calibri"/>
          <w:noProof/>
          <w:sz w:val="18"/>
        </w:rPr>
        <w:t xml:space="preserve">See </w:t>
      </w:r>
      <w:hyperlink r:id="rId11" w:history="1">
        <w:r>
          <w:rPr>
            <w:rStyle w:val="Hyperlink"/>
            <w:rFonts w:ascii="Calibri" w:hAnsi="Calibri"/>
            <w:noProof/>
            <w:sz w:val="18"/>
          </w:rPr>
          <w:t xml:space="preserve">http://ugs.usf.edu/course-inventory </w:t>
        </w:r>
      </w:hyperlink>
      <w:r w:rsidRPr="008D007F">
        <w:rPr>
          <w:rFonts w:ascii="Calibri" w:hAnsi="Calibri"/>
          <w:noProof/>
          <w:sz w:val="18"/>
        </w:rPr>
        <w:t xml:space="preserve"> </w:t>
      </w:r>
    </w:p>
    <w:sectPr w:rsidR="00442A9D" w:rsidSect="00C11132">
      <w:type w:val="continuous"/>
      <w:pgSz w:w="12240" w:h="15840" w:code="1"/>
      <w:pgMar w:top="1440" w:right="1440" w:bottom="1440" w:left="1728" w:header="720" w:footer="1152" w:gutter="0"/>
      <w:cols w:sep="1"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Hines-Cobb, Carol" w:date="2014-12-12T09:19:00Z" w:initials="HC">
    <w:p w14:paraId="71233922" w14:textId="77777777" w:rsidR="007607CE" w:rsidRDefault="007607CE">
      <w:pPr>
        <w:pStyle w:val="CommentText"/>
      </w:pPr>
      <w:r>
        <w:rPr>
          <w:rStyle w:val="CommentReference"/>
        </w:rPr>
        <w:annotationRef/>
      </w:r>
      <w:r>
        <w:rPr>
          <w:noProof/>
        </w:rPr>
        <w:t>Need to list out what the pre-res are.....</w:t>
      </w:r>
    </w:p>
  </w:comment>
  <w:comment w:id="29" w:author="Bedell, Norma" w:date="2014-12-12T11:33:00Z" w:initials="BN">
    <w:p w14:paraId="6F53BE0B" w14:textId="77777777" w:rsidR="003278E1" w:rsidRDefault="003278E1">
      <w:pPr>
        <w:pStyle w:val="CommentText"/>
      </w:pPr>
      <w:r>
        <w:rPr>
          <w:rStyle w:val="CommentReference"/>
        </w:rPr>
        <w:annotationRef/>
      </w:r>
    </w:p>
  </w:comment>
  <w:comment w:id="30" w:author="Bedell, Norma" w:date="2014-12-12T11:33:00Z" w:initials="BN">
    <w:p w14:paraId="7AAE8D06" w14:textId="77777777" w:rsidR="003278E1" w:rsidRDefault="003278E1">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233922" w15:done="0"/>
  <w15:commentEx w15:paraId="6F53BE0B" w15:done="0"/>
  <w15:commentEx w15:paraId="7AAE8D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9233E" w14:textId="77777777" w:rsidR="004A475E" w:rsidRDefault="004A475E" w:rsidP="00C11132">
      <w:r>
        <w:separator/>
      </w:r>
    </w:p>
  </w:endnote>
  <w:endnote w:type="continuationSeparator" w:id="0">
    <w:p w14:paraId="311A19D5" w14:textId="77777777" w:rsidR="004A475E" w:rsidRDefault="004A475E" w:rsidP="00C1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F3558" w14:textId="77777777" w:rsidR="004A475E" w:rsidRDefault="004A475E" w:rsidP="00C11132">
      <w:r>
        <w:separator/>
      </w:r>
    </w:p>
  </w:footnote>
  <w:footnote w:type="continuationSeparator" w:id="0">
    <w:p w14:paraId="244C29EE" w14:textId="77777777" w:rsidR="004A475E" w:rsidRDefault="004A475E" w:rsidP="00C1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3842" w14:textId="77777777" w:rsidR="009225BD" w:rsidRPr="007214AF" w:rsidRDefault="00C11132" w:rsidP="007214AF">
    <w:pPr>
      <w:pStyle w:val="Header"/>
      <w:rPr>
        <w:rFonts w:ascii="Calibri" w:hAnsi="Calibri"/>
        <w:b/>
        <w:bCs/>
        <w:sz w:val="18"/>
        <w:lang w:val="en-US"/>
      </w:rPr>
    </w:pPr>
    <w:r>
      <w:rPr>
        <w:rFonts w:ascii="Calibri" w:hAnsi="Calibri"/>
        <w:b/>
        <w:bCs/>
        <w:sz w:val="18"/>
      </w:rPr>
      <w:t>USF Graduate</w:t>
    </w:r>
    <w:r w:rsidRPr="00DC0A78">
      <w:rPr>
        <w:rFonts w:ascii="Calibri" w:hAnsi="Calibri"/>
        <w:b/>
        <w:bCs/>
        <w:sz w:val="18"/>
      </w:rPr>
      <w:t xml:space="preserve"> Catalog </w:t>
    </w:r>
    <w:r>
      <w:rPr>
        <w:rFonts w:ascii="Calibri" w:hAnsi="Calibri"/>
        <w:b/>
        <w:bCs/>
        <w:sz w:val="18"/>
        <w:lang w:val="en-US"/>
      </w:rPr>
      <w:t>2015-2016 DRAFT</w:t>
    </w:r>
    <w:r w:rsidRPr="00DC0A78">
      <w:rPr>
        <w:rFonts w:ascii="Calibri" w:hAnsi="Calibri"/>
        <w:b/>
        <w:bCs/>
        <w:sz w:val="18"/>
      </w:rPr>
      <w:tab/>
    </w:r>
    <w:r>
      <w:rPr>
        <w:rFonts w:ascii="Calibri" w:hAnsi="Calibri"/>
        <w:b/>
        <w:bCs/>
        <w:sz w:val="18"/>
        <w:lang w:val="en-US"/>
      </w:rPr>
      <w:tab/>
      <w:t>Biomedical Engineering (M.S.B.E.)</w:t>
    </w:r>
  </w:p>
  <w:p w14:paraId="3DCFF1A0" w14:textId="77777777" w:rsidR="009225BD" w:rsidRDefault="00A327CA">
    <w:pPr>
      <w:pStyle w:val="Header"/>
      <w:rPr>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9088D"/>
    <w:multiLevelType w:val="hybridMultilevel"/>
    <w:tmpl w:val="73E6C8C2"/>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rson w15:author="Bedell, Norma">
    <w15:presenceInfo w15:providerId="AD" w15:userId="S-1-5-21-2140560579-1294559013-930774774-67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32"/>
    <w:rsid w:val="000F6DB7"/>
    <w:rsid w:val="001033B5"/>
    <w:rsid w:val="00126835"/>
    <w:rsid w:val="002E07AB"/>
    <w:rsid w:val="003278E1"/>
    <w:rsid w:val="003702A3"/>
    <w:rsid w:val="00442A9D"/>
    <w:rsid w:val="004A475E"/>
    <w:rsid w:val="005029C1"/>
    <w:rsid w:val="0052257A"/>
    <w:rsid w:val="005A7861"/>
    <w:rsid w:val="007607CE"/>
    <w:rsid w:val="0076460C"/>
    <w:rsid w:val="008B3B46"/>
    <w:rsid w:val="00A147C5"/>
    <w:rsid w:val="00A327CA"/>
    <w:rsid w:val="00C11132"/>
    <w:rsid w:val="00C40C94"/>
    <w:rsid w:val="00C92749"/>
    <w:rsid w:val="00DC7975"/>
    <w:rsid w:val="00DE1F70"/>
    <w:rsid w:val="00E348B5"/>
    <w:rsid w:val="00E92360"/>
    <w:rsid w:val="00EB5855"/>
    <w:rsid w:val="00F2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9DD9"/>
  <w15:docId w15:val="{B9CCFFE3-64F3-4A17-8FD2-D5B73F30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1132"/>
    <w:pPr>
      <w:tabs>
        <w:tab w:val="center" w:pos="4320"/>
        <w:tab w:val="right" w:pos="8640"/>
      </w:tabs>
    </w:pPr>
    <w:rPr>
      <w:lang w:val="x-none" w:eastAsia="x-none"/>
    </w:rPr>
  </w:style>
  <w:style w:type="character" w:customStyle="1" w:styleId="HeaderChar">
    <w:name w:val="Header Char"/>
    <w:basedOn w:val="DefaultParagraphFont"/>
    <w:link w:val="Header"/>
    <w:rsid w:val="00C11132"/>
    <w:rPr>
      <w:rFonts w:ascii="Times New Roman" w:eastAsia="Times New Roman" w:hAnsi="Times New Roman" w:cs="Times New Roman"/>
      <w:sz w:val="24"/>
      <w:szCs w:val="24"/>
      <w:lang w:val="x-none" w:eastAsia="x-none"/>
    </w:rPr>
  </w:style>
  <w:style w:type="character" w:styleId="Hyperlink">
    <w:name w:val="Hyperlink"/>
    <w:rsid w:val="00C11132"/>
    <w:rPr>
      <w:color w:val="0000FF"/>
      <w:u w:val="single"/>
    </w:rPr>
  </w:style>
  <w:style w:type="paragraph" w:styleId="Footer">
    <w:name w:val="footer"/>
    <w:basedOn w:val="Normal"/>
    <w:link w:val="FooterChar"/>
    <w:uiPriority w:val="99"/>
    <w:unhideWhenUsed/>
    <w:rsid w:val="00C11132"/>
    <w:pPr>
      <w:tabs>
        <w:tab w:val="center" w:pos="4680"/>
        <w:tab w:val="right" w:pos="9360"/>
      </w:tabs>
    </w:pPr>
  </w:style>
  <w:style w:type="character" w:customStyle="1" w:styleId="FooterChar">
    <w:name w:val="Footer Char"/>
    <w:basedOn w:val="DefaultParagraphFont"/>
    <w:link w:val="Footer"/>
    <w:uiPriority w:val="99"/>
    <w:rsid w:val="00C1113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48B5"/>
    <w:rPr>
      <w:rFonts w:ascii="Tahoma" w:hAnsi="Tahoma" w:cs="Tahoma"/>
      <w:sz w:val="16"/>
      <w:szCs w:val="16"/>
    </w:rPr>
  </w:style>
  <w:style w:type="character" w:customStyle="1" w:styleId="BalloonTextChar">
    <w:name w:val="Balloon Text Char"/>
    <w:basedOn w:val="DefaultParagraphFont"/>
    <w:link w:val="BalloonText"/>
    <w:uiPriority w:val="99"/>
    <w:semiHidden/>
    <w:rsid w:val="00E348B5"/>
    <w:rPr>
      <w:rFonts w:ascii="Tahoma" w:eastAsia="Times New Roman" w:hAnsi="Tahoma" w:cs="Tahoma"/>
      <w:sz w:val="16"/>
      <w:szCs w:val="16"/>
    </w:rPr>
  </w:style>
  <w:style w:type="paragraph" w:styleId="ListParagraph">
    <w:name w:val="List Paragraph"/>
    <w:basedOn w:val="Normal"/>
    <w:uiPriority w:val="34"/>
    <w:qFormat/>
    <w:rsid w:val="00DE1F70"/>
    <w:pPr>
      <w:ind w:left="720"/>
      <w:contextualSpacing/>
    </w:pPr>
  </w:style>
  <w:style w:type="character" w:styleId="CommentReference">
    <w:name w:val="annotation reference"/>
    <w:basedOn w:val="DefaultParagraphFont"/>
    <w:uiPriority w:val="99"/>
    <w:semiHidden/>
    <w:unhideWhenUsed/>
    <w:rsid w:val="007607CE"/>
    <w:rPr>
      <w:sz w:val="16"/>
      <w:szCs w:val="16"/>
    </w:rPr>
  </w:style>
  <w:style w:type="paragraph" w:styleId="CommentText">
    <w:name w:val="annotation text"/>
    <w:basedOn w:val="Normal"/>
    <w:link w:val="CommentTextChar"/>
    <w:uiPriority w:val="99"/>
    <w:semiHidden/>
    <w:unhideWhenUsed/>
    <w:rsid w:val="007607CE"/>
    <w:rPr>
      <w:sz w:val="20"/>
      <w:szCs w:val="20"/>
    </w:rPr>
  </w:style>
  <w:style w:type="character" w:customStyle="1" w:styleId="CommentTextChar">
    <w:name w:val="Comment Text Char"/>
    <w:basedOn w:val="DefaultParagraphFont"/>
    <w:link w:val="CommentText"/>
    <w:uiPriority w:val="99"/>
    <w:semiHidden/>
    <w:rsid w:val="007607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07CE"/>
    <w:rPr>
      <w:b/>
      <w:bCs/>
    </w:rPr>
  </w:style>
  <w:style w:type="character" w:customStyle="1" w:styleId="CommentSubjectChar">
    <w:name w:val="Comment Subject Char"/>
    <w:basedOn w:val="CommentTextChar"/>
    <w:link w:val="CommentSubject"/>
    <w:uiPriority w:val="99"/>
    <w:semiHidden/>
    <w:rsid w:val="007607CE"/>
    <w:rPr>
      <w:rFonts w:ascii="Times New Roman" w:eastAsia="Times New Roman" w:hAnsi="Times New Roman" w:cs="Times New Roman"/>
      <w:b/>
      <w:bCs/>
      <w:sz w:val="20"/>
      <w:szCs w:val="20"/>
    </w:rPr>
  </w:style>
  <w:style w:type="paragraph" w:styleId="Revision">
    <w:name w:val="Revision"/>
    <w:hidden/>
    <w:uiPriority w:val="99"/>
    <w:semiHidden/>
    <w:rsid w:val="007607C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0297">
      <w:bodyDiv w:val="1"/>
      <w:marLeft w:val="0"/>
      <w:marRight w:val="0"/>
      <w:marTop w:val="0"/>
      <w:marBottom w:val="0"/>
      <w:divBdr>
        <w:top w:val="none" w:sz="0" w:space="0" w:color="auto"/>
        <w:left w:val="none" w:sz="0" w:space="0" w:color="auto"/>
        <w:bottom w:val="none" w:sz="0" w:space="0" w:color="auto"/>
        <w:right w:val="none" w:sz="0" w:space="0" w:color="auto"/>
      </w:divBdr>
    </w:div>
    <w:div w:id="1125612052">
      <w:bodyDiv w:val="1"/>
      <w:marLeft w:val="0"/>
      <w:marRight w:val="0"/>
      <w:marTop w:val="0"/>
      <w:marBottom w:val="0"/>
      <w:divBdr>
        <w:top w:val="none" w:sz="0" w:space="0" w:color="auto"/>
        <w:left w:val="none" w:sz="0" w:space="0" w:color="auto"/>
        <w:bottom w:val="none" w:sz="0" w:space="0" w:color="auto"/>
        <w:right w:val="none" w:sz="0" w:space="0" w:color="auto"/>
      </w:divBdr>
    </w:div>
    <w:div w:id="1266962780">
      <w:bodyDiv w:val="1"/>
      <w:marLeft w:val="0"/>
      <w:marRight w:val="0"/>
      <w:marTop w:val="0"/>
      <w:marBottom w:val="0"/>
      <w:divBdr>
        <w:top w:val="none" w:sz="0" w:space="0" w:color="auto"/>
        <w:left w:val="none" w:sz="0" w:space="0" w:color="auto"/>
        <w:bottom w:val="none" w:sz="0" w:space="0" w:color="auto"/>
        <w:right w:val="none" w:sz="0" w:space="0" w:color="auto"/>
      </w:divBdr>
    </w:div>
    <w:div w:id="16382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sab/sabs.cfm" TargetMode="Externa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Hines-Cobb, Carol</cp:lastModifiedBy>
  <cp:revision>2</cp:revision>
  <dcterms:created xsi:type="dcterms:W3CDTF">2014-12-15T15:52:00Z</dcterms:created>
  <dcterms:modified xsi:type="dcterms:W3CDTF">2014-12-15T15:52:00Z</dcterms:modified>
</cp:coreProperties>
</file>