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4B208" w14:textId="77777777" w:rsidR="00B10985" w:rsidRPr="000952A1" w:rsidRDefault="00B10985" w:rsidP="00B10985">
      <w:pPr>
        <w:tabs>
          <w:tab w:val="left" w:pos="360"/>
          <w:tab w:val="left" w:pos="720"/>
          <w:tab w:val="left" w:pos="1080"/>
          <w:tab w:val="left" w:pos="1440"/>
          <w:tab w:val="left" w:pos="5760"/>
          <w:tab w:val="left" w:pos="6480"/>
        </w:tabs>
        <w:outlineLvl w:val="1"/>
        <w:rPr>
          <w:rFonts w:ascii="Calibri" w:hAnsi="Calibri"/>
          <w:b/>
          <w:bCs/>
          <w:caps/>
          <w:color w:val="336633"/>
          <w:sz w:val="28"/>
          <w:szCs w:val="28"/>
        </w:rPr>
      </w:pPr>
      <w:r w:rsidRPr="000952A1">
        <w:rPr>
          <w:rFonts w:ascii="Calibri" w:hAnsi="Calibri"/>
          <w:b/>
          <w:bCs/>
          <w:caps/>
          <w:noProof/>
          <w:color w:val="336633"/>
          <w:sz w:val="28"/>
          <w:szCs w:val="28"/>
        </w:rPr>
        <w:t>Public Health DUAL DEGREE program</w:t>
      </w:r>
    </w:p>
    <w:p w14:paraId="57CED0AB" w14:textId="77777777" w:rsidR="00B10985" w:rsidRPr="000952A1" w:rsidRDefault="00B10985" w:rsidP="00B10985">
      <w:pPr>
        <w:outlineLvl w:val="1"/>
        <w:rPr>
          <w:rFonts w:ascii="Calibri" w:hAnsi="Calibri"/>
          <w:b/>
          <w:bCs/>
          <w:noProof/>
        </w:rPr>
      </w:pPr>
    </w:p>
    <w:p w14:paraId="34282250" w14:textId="77777777" w:rsidR="00B10985" w:rsidRPr="000952A1" w:rsidRDefault="00B10985" w:rsidP="00B10985">
      <w:pPr>
        <w:outlineLvl w:val="1"/>
        <w:rPr>
          <w:rFonts w:ascii="Calibri" w:hAnsi="Calibri"/>
          <w:b/>
          <w:bCs/>
          <w:noProof/>
          <w:sz w:val="22"/>
          <w:szCs w:val="22"/>
        </w:rPr>
      </w:pPr>
      <w:r w:rsidRPr="000952A1">
        <w:rPr>
          <w:rFonts w:ascii="Calibri" w:hAnsi="Calibri"/>
          <w:b/>
          <w:bCs/>
          <w:noProof/>
          <w:sz w:val="22"/>
          <w:szCs w:val="22"/>
        </w:rPr>
        <w:t xml:space="preserve">Master of </w:t>
      </w:r>
      <w:r w:rsidR="00D114E8">
        <w:rPr>
          <w:rFonts w:ascii="Calibri" w:hAnsi="Calibri"/>
          <w:b/>
          <w:bCs/>
          <w:noProof/>
          <w:sz w:val="22"/>
          <w:szCs w:val="22"/>
        </w:rPr>
        <w:t>Health Administration</w:t>
      </w:r>
      <w:r w:rsidRPr="000952A1">
        <w:rPr>
          <w:rFonts w:ascii="Calibri" w:hAnsi="Calibri"/>
          <w:b/>
          <w:bCs/>
          <w:noProof/>
          <w:sz w:val="22"/>
          <w:szCs w:val="22"/>
        </w:rPr>
        <w:t xml:space="preserve"> (M</w:t>
      </w:r>
      <w:r>
        <w:rPr>
          <w:rFonts w:ascii="Calibri" w:hAnsi="Calibri"/>
          <w:b/>
          <w:bCs/>
          <w:noProof/>
          <w:sz w:val="22"/>
          <w:szCs w:val="22"/>
        </w:rPr>
        <w:t>.</w:t>
      </w:r>
      <w:r w:rsidR="00206FE2">
        <w:rPr>
          <w:rFonts w:ascii="Calibri" w:hAnsi="Calibri"/>
          <w:b/>
          <w:bCs/>
          <w:noProof/>
          <w:sz w:val="22"/>
          <w:szCs w:val="22"/>
        </w:rPr>
        <w:t>H</w:t>
      </w:r>
      <w:r>
        <w:rPr>
          <w:rFonts w:ascii="Calibri" w:hAnsi="Calibri"/>
          <w:b/>
          <w:bCs/>
          <w:noProof/>
          <w:sz w:val="22"/>
          <w:szCs w:val="22"/>
        </w:rPr>
        <w:t>.</w:t>
      </w:r>
      <w:r w:rsidR="00D114E8">
        <w:rPr>
          <w:rFonts w:ascii="Calibri" w:hAnsi="Calibri"/>
          <w:b/>
          <w:bCs/>
          <w:noProof/>
          <w:sz w:val="22"/>
          <w:szCs w:val="22"/>
        </w:rPr>
        <w:t>A</w:t>
      </w:r>
      <w:r>
        <w:rPr>
          <w:rFonts w:ascii="Calibri" w:hAnsi="Calibri"/>
          <w:b/>
          <w:bCs/>
          <w:noProof/>
          <w:sz w:val="22"/>
          <w:szCs w:val="22"/>
        </w:rPr>
        <w:t>.</w:t>
      </w:r>
      <w:r w:rsidRPr="000952A1">
        <w:rPr>
          <w:rFonts w:ascii="Calibri" w:hAnsi="Calibri"/>
          <w:b/>
          <w:bCs/>
          <w:noProof/>
          <w:sz w:val="22"/>
          <w:szCs w:val="22"/>
        </w:rPr>
        <w:t>) Degree</w:t>
      </w:r>
    </w:p>
    <w:p w14:paraId="02B92A03" w14:textId="77777777" w:rsidR="00B10985" w:rsidRPr="000952A1" w:rsidRDefault="00D114E8" w:rsidP="00B10985">
      <w:pPr>
        <w:outlineLvl w:val="1"/>
        <w:rPr>
          <w:rFonts w:ascii="Calibri" w:hAnsi="Calibri"/>
          <w:b/>
          <w:bCs/>
          <w:sz w:val="22"/>
          <w:szCs w:val="22"/>
        </w:rPr>
      </w:pPr>
      <w:r>
        <w:rPr>
          <w:rFonts w:ascii="Calibri" w:hAnsi="Calibri"/>
          <w:b/>
          <w:bCs/>
          <w:noProof/>
          <w:sz w:val="22"/>
          <w:szCs w:val="22"/>
        </w:rPr>
        <w:t>Master of Public Health</w:t>
      </w:r>
      <w:r w:rsidR="00B10985" w:rsidRPr="000952A1">
        <w:rPr>
          <w:rFonts w:ascii="Calibri" w:hAnsi="Calibri"/>
          <w:b/>
          <w:bCs/>
          <w:noProof/>
          <w:sz w:val="22"/>
          <w:szCs w:val="22"/>
        </w:rPr>
        <w:t xml:space="preserve"> (</w:t>
      </w:r>
      <w:r>
        <w:rPr>
          <w:rFonts w:ascii="Calibri" w:hAnsi="Calibri"/>
          <w:b/>
          <w:bCs/>
          <w:noProof/>
          <w:sz w:val="22"/>
          <w:szCs w:val="22"/>
        </w:rPr>
        <w:t>M.P</w:t>
      </w:r>
      <w:r w:rsidR="00B10985">
        <w:rPr>
          <w:rFonts w:ascii="Calibri" w:hAnsi="Calibri"/>
          <w:b/>
          <w:bCs/>
          <w:noProof/>
          <w:sz w:val="22"/>
          <w:szCs w:val="22"/>
        </w:rPr>
        <w:t>.</w:t>
      </w:r>
      <w:r>
        <w:rPr>
          <w:rFonts w:ascii="Calibri" w:hAnsi="Calibri"/>
          <w:b/>
          <w:bCs/>
          <w:noProof/>
          <w:sz w:val="22"/>
          <w:szCs w:val="22"/>
        </w:rPr>
        <w:t>H.</w:t>
      </w:r>
      <w:r w:rsidR="00B10985" w:rsidRPr="000952A1">
        <w:rPr>
          <w:rFonts w:ascii="Calibri" w:hAnsi="Calibri"/>
          <w:b/>
          <w:bCs/>
          <w:noProof/>
          <w:sz w:val="22"/>
          <w:szCs w:val="22"/>
        </w:rPr>
        <w:t xml:space="preserve">) Degree </w:t>
      </w:r>
      <w:r>
        <w:rPr>
          <w:rFonts w:ascii="Calibri" w:hAnsi="Calibri"/>
          <w:b/>
          <w:bCs/>
          <w:noProof/>
          <w:sz w:val="22"/>
          <w:szCs w:val="22"/>
        </w:rPr>
        <w:t xml:space="preserve">in </w:t>
      </w:r>
      <w:r w:rsidR="00206FE2">
        <w:rPr>
          <w:rFonts w:ascii="Calibri" w:hAnsi="Calibri"/>
          <w:b/>
          <w:bCs/>
          <w:noProof/>
          <w:sz w:val="22"/>
          <w:szCs w:val="22"/>
        </w:rPr>
        <w:t xml:space="preserve">Public Health with a Concentration in </w:t>
      </w:r>
      <w:r>
        <w:rPr>
          <w:rFonts w:ascii="Calibri" w:hAnsi="Calibri"/>
          <w:b/>
          <w:bCs/>
          <w:noProof/>
          <w:sz w:val="22"/>
          <w:szCs w:val="22"/>
        </w:rPr>
        <w:t>Health Policies and Programs</w:t>
      </w:r>
    </w:p>
    <w:p w14:paraId="148D6B7E" w14:textId="77777777" w:rsidR="0004519C" w:rsidRPr="000952A1" w:rsidRDefault="002624AD" w:rsidP="0004519C">
      <w:pPr>
        <w:rPr>
          <w:rFonts w:ascii="Calibri" w:hAnsi="Calibri"/>
          <w:sz w:val="18"/>
        </w:rPr>
      </w:pPr>
      <w:r w:rsidRPr="000952A1">
        <w:rPr>
          <w:rFonts w:ascii="Calibri" w:hAnsi="Calibri"/>
          <w:noProof/>
          <w:sz w:val="18"/>
        </w:rPr>
        <mc:AlternateContent>
          <mc:Choice Requires="wps">
            <w:drawing>
              <wp:anchor distT="0" distB="0" distL="114300" distR="114300" simplePos="0" relativeHeight="251656192" behindDoc="0" locked="0" layoutInCell="1" allowOverlap="1" wp14:anchorId="21E5EC63" wp14:editId="0CAA6058">
                <wp:simplePos x="0" y="0"/>
                <wp:positionH relativeFrom="column">
                  <wp:posOffset>0</wp:posOffset>
                </wp:positionH>
                <wp:positionV relativeFrom="paragraph">
                  <wp:posOffset>111125</wp:posOffset>
                </wp:positionV>
                <wp:extent cx="5829300" cy="0"/>
                <wp:effectExtent l="11430" t="6350" r="7620" b="12700"/>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C12C4" id="Line 8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5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pp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"/>
            </w:pict>
          </mc:Fallback>
        </mc:AlternateContent>
      </w:r>
    </w:p>
    <w:p w14:paraId="10616F4F" w14:textId="77777777" w:rsidR="0004519C" w:rsidRPr="00D507CC" w:rsidRDefault="0004519C" w:rsidP="0004519C">
      <w:pPr>
        <w:rPr>
          <w:rFonts w:ascii="Calibri" w:hAnsi="Calibri"/>
        </w:rPr>
        <w:sectPr w:rsidR="0004519C" w:rsidRPr="00D507CC" w:rsidSect="003B3F3E">
          <w:headerReference w:type="default" r:id="rId8"/>
          <w:pgSz w:w="12240" w:h="15840" w:code="1"/>
          <w:pgMar w:top="1440" w:right="1440" w:bottom="1440" w:left="1728" w:header="720" w:footer="1008" w:gutter="0"/>
          <w:cols w:space="720"/>
          <w:docGrid w:linePitch="360"/>
        </w:sectPr>
      </w:pPr>
    </w:p>
    <w:p w14:paraId="04F7EC77" w14:textId="77777777" w:rsidR="0004519C" w:rsidRPr="00D507CC" w:rsidRDefault="0004519C" w:rsidP="0004519C">
      <w:pPr>
        <w:rPr>
          <w:rFonts w:ascii="Calibri" w:hAnsi="Calibri"/>
        </w:rPr>
      </w:pPr>
      <w:r w:rsidRPr="005C7D4C">
        <w:rPr>
          <w:rFonts w:ascii="Calibri" w:hAnsi="Calibri"/>
          <w:b/>
        </w:rPr>
        <w:t>DEGREE INFORMATION</w:t>
      </w:r>
    </w:p>
    <w:p w14:paraId="36373EA3" w14:textId="77777777" w:rsidR="0004519C" w:rsidRPr="000952A1" w:rsidRDefault="0004519C" w:rsidP="0004519C">
      <w:pPr>
        <w:rPr>
          <w:rFonts w:ascii="Calibri" w:hAnsi="Calibri"/>
          <w:sz w:val="18"/>
        </w:rPr>
      </w:pPr>
    </w:p>
    <w:p w14:paraId="006ACFE8" w14:textId="77777777" w:rsidR="0004519C" w:rsidRPr="000952A1" w:rsidRDefault="0004519C" w:rsidP="0004519C">
      <w:pPr>
        <w:ind w:left="2160" w:hanging="2160"/>
        <w:rPr>
          <w:rFonts w:ascii="Calibri" w:hAnsi="Calibri"/>
          <w:b/>
          <w:bCs/>
          <w:sz w:val="18"/>
        </w:rPr>
      </w:pPr>
      <w:r w:rsidRPr="000952A1">
        <w:rPr>
          <w:rFonts w:ascii="Calibri" w:hAnsi="Calibri"/>
          <w:b/>
          <w:bCs/>
          <w:sz w:val="18"/>
        </w:rPr>
        <w:t>Program Admission Deadlines:</w:t>
      </w:r>
    </w:p>
    <w:p w14:paraId="1CB69ED9" w14:textId="77777777" w:rsidR="0004519C" w:rsidRDefault="000F60D0" w:rsidP="006C4BDA">
      <w:pPr>
        <w:rPr>
          <w:rFonts w:ascii="Calibri" w:hAnsi="Calibri"/>
          <w:noProof/>
          <w:sz w:val="18"/>
        </w:rPr>
      </w:pPr>
      <w:r>
        <w:rPr>
          <w:rFonts w:ascii="Calibri" w:hAnsi="Calibri"/>
          <w:noProof/>
          <w:sz w:val="18"/>
        </w:rPr>
        <w:t>Refer to each Program for admission deadline information</w:t>
      </w:r>
    </w:p>
    <w:p w14:paraId="24F89AB7" w14:textId="77777777" w:rsidR="000F60D0" w:rsidRPr="000952A1" w:rsidRDefault="000F60D0" w:rsidP="0004519C">
      <w:pPr>
        <w:ind w:left="2160"/>
        <w:rPr>
          <w:rFonts w:ascii="Calibri" w:hAnsi="Calibri"/>
          <w:noProof/>
          <w:sz w:val="18"/>
        </w:rPr>
      </w:pPr>
    </w:p>
    <w:p w14:paraId="70542014" w14:textId="77777777" w:rsidR="0004519C" w:rsidRPr="00372EF8" w:rsidRDefault="0004519C" w:rsidP="0004519C">
      <w:pPr>
        <w:ind w:left="1440" w:hanging="1440"/>
        <w:rPr>
          <w:rFonts w:ascii="Calibri" w:hAnsi="Calibri"/>
          <w:bCs/>
          <w:sz w:val="18"/>
        </w:rPr>
      </w:pPr>
      <w:r w:rsidRPr="000952A1">
        <w:rPr>
          <w:rFonts w:ascii="Calibri" w:hAnsi="Calibri"/>
          <w:b/>
          <w:bCs/>
          <w:sz w:val="18"/>
        </w:rPr>
        <w:t>Minimum Total Hours:</w:t>
      </w:r>
      <w:r w:rsidRPr="000952A1">
        <w:rPr>
          <w:rFonts w:ascii="Calibri" w:hAnsi="Calibri"/>
          <w:b/>
          <w:bCs/>
          <w:sz w:val="18"/>
        </w:rPr>
        <w:tab/>
      </w:r>
      <w:r w:rsidR="00372EF8">
        <w:rPr>
          <w:rFonts w:ascii="Calibri" w:hAnsi="Calibri"/>
          <w:b/>
          <w:bCs/>
          <w:sz w:val="18"/>
        </w:rPr>
        <w:tab/>
      </w:r>
      <w:del w:id="0" w:author="Greer, Tara" w:date="2016-09-26T16:39:00Z">
        <w:r w:rsidR="00C14858" w:rsidDel="00FE7451">
          <w:rPr>
            <w:rFonts w:ascii="Calibri" w:hAnsi="Calibri"/>
            <w:bCs/>
            <w:sz w:val="18"/>
          </w:rPr>
          <w:delText>70</w:delText>
        </w:r>
      </w:del>
      <w:ins w:id="1" w:author="Greer, Tara" w:date="2016-09-26T16:39:00Z">
        <w:r w:rsidR="00FE7451">
          <w:rPr>
            <w:rFonts w:ascii="Calibri" w:hAnsi="Calibri"/>
            <w:bCs/>
            <w:sz w:val="18"/>
          </w:rPr>
          <w:t>6</w:t>
        </w:r>
        <w:del w:id="2" w:author="Spear, Sara" w:date="2016-09-29T13:57:00Z">
          <w:r w:rsidR="00FE7451" w:rsidDel="00EA6D6D">
            <w:rPr>
              <w:rFonts w:ascii="Calibri" w:hAnsi="Calibri"/>
              <w:bCs/>
              <w:sz w:val="18"/>
            </w:rPr>
            <w:delText>6</w:delText>
          </w:r>
        </w:del>
      </w:ins>
      <w:ins w:id="3" w:author="Spear, Sara" w:date="2016-09-29T13:57:00Z">
        <w:r w:rsidR="00EA6D6D">
          <w:rPr>
            <w:rFonts w:ascii="Calibri" w:hAnsi="Calibri"/>
            <w:bCs/>
            <w:sz w:val="18"/>
          </w:rPr>
          <w:t>7</w:t>
        </w:r>
      </w:ins>
    </w:p>
    <w:p w14:paraId="665F8D4C" w14:textId="77777777" w:rsidR="0004519C" w:rsidRPr="000952A1" w:rsidRDefault="0004519C" w:rsidP="0004519C">
      <w:pPr>
        <w:ind w:left="1440" w:hanging="1440"/>
        <w:rPr>
          <w:rFonts w:ascii="Calibri" w:hAnsi="Calibri"/>
          <w:bCs/>
          <w:sz w:val="18"/>
        </w:rPr>
      </w:pPr>
      <w:r w:rsidRPr="000952A1">
        <w:rPr>
          <w:rFonts w:ascii="Calibri" w:hAnsi="Calibri"/>
          <w:b/>
          <w:bCs/>
          <w:sz w:val="18"/>
        </w:rPr>
        <w:t>Program Level:</w:t>
      </w:r>
      <w:r w:rsidRPr="000952A1">
        <w:rPr>
          <w:rFonts w:ascii="Calibri" w:hAnsi="Calibri"/>
          <w:b/>
          <w:bCs/>
          <w:sz w:val="18"/>
        </w:rPr>
        <w:tab/>
      </w:r>
      <w:r w:rsidRPr="000952A1">
        <w:rPr>
          <w:rFonts w:ascii="Calibri" w:hAnsi="Calibri"/>
          <w:b/>
          <w:bCs/>
          <w:sz w:val="18"/>
        </w:rPr>
        <w:tab/>
      </w:r>
      <w:r>
        <w:rPr>
          <w:rFonts w:ascii="Calibri" w:hAnsi="Calibri"/>
          <w:b/>
          <w:bCs/>
          <w:sz w:val="18"/>
        </w:rPr>
        <w:tab/>
      </w:r>
      <w:r w:rsidRPr="000952A1">
        <w:rPr>
          <w:rFonts w:ascii="Calibri" w:hAnsi="Calibri"/>
          <w:bCs/>
          <w:sz w:val="18"/>
        </w:rPr>
        <w:t>Masters</w:t>
      </w:r>
    </w:p>
    <w:p w14:paraId="7ABC7FBC" w14:textId="77777777" w:rsidR="0017609F" w:rsidRPr="006C4BDA" w:rsidRDefault="0004519C" w:rsidP="0004519C">
      <w:pPr>
        <w:rPr>
          <w:rFonts w:ascii="Calibri" w:hAnsi="Calibri"/>
          <w:bCs/>
          <w:sz w:val="18"/>
        </w:rPr>
      </w:pPr>
      <w:r w:rsidRPr="000952A1">
        <w:rPr>
          <w:rFonts w:ascii="Calibri" w:hAnsi="Calibri"/>
          <w:b/>
          <w:bCs/>
          <w:sz w:val="18"/>
        </w:rPr>
        <w:t>CIP Code:</w:t>
      </w:r>
      <w:r w:rsidRPr="000952A1">
        <w:rPr>
          <w:rFonts w:ascii="Calibri" w:hAnsi="Calibri"/>
          <w:b/>
          <w:bCs/>
          <w:sz w:val="18"/>
        </w:rPr>
        <w:tab/>
      </w:r>
      <w:r w:rsidRPr="000952A1">
        <w:rPr>
          <w:rFonts w:ascii="Calibri" w:hAnsi="Calibri"/>
          <w:b/>
          <w:bCs/>
          <w:sz w:val="18"/>
        </w:rPr>
        <w:tab/>
      </w:r>
      <w:r>
        <w:rPr>
          <w:rFonts w:ascii="Calibri" w:hAnsi="Calibri"/>
          <w:b/>
          <w:bCs/>
          <w:sz w:val="18"/>
        </w:rPr>
        <w:tab/>
      </w:r>
      <w:r>
        <w:rPr>
          <w:rFonts w:ascii="Calibri" w:hAnsi="Calibri"/>
          <w:b/>
          <w:bCs/>
          <w:sz w:val="18"/>
        </w:rPr>
        <w:tab/>
      </w:r>
      <w:r>
        <w:rPr>
          <w:rFonts w:ascii="Calibri" w:hAnsi="Calibri"/>
          <w:b/>
          <w:bCs/>
          <w:sz w:val="18"/>
        </w:rPr>
        <w:tab/>
      </w:r>
      <w:r w:rsidR="00F15DFF" w:rsidRPr="006C4BDA">
        <w:rPr>
          <w:rFonts w:ascii="Calibri" w:hAnsi="Calibri"/>
          <w:bCs/>
          <w:sz w:val="18"/>
        </w:rPr>
        <w:t>Refer to programs</w:t>
      </w:r>
    </w:p>
    <w:p w14:paraId="2C7D5B6A" w14:textId="77777777" w:rsidR="0004519C" w:rsidRPr="00372EF8" w:rsidRDefault="0004519C" w:rsidP="0004519C">
      <w:pPr>
        <w:rPr>
          <w:rFonts w:ascii="Calibri" w:hAnsi="Calibri"/>
          <w:bCs/>
          <w:color w:val="FF0000"/>
          <w:sz w:val="18"/>
        </w:rPr>
      </w:pPr>
      <w:r w:rsidRPr="000952A1">
        <w:rPr>
          <w:rFonts w:ascii="Calibri" w:hAnsi="Calibri"/>
          <w:b/>
          <w:bCs/>
          <w:sz w:val="18"/>
        </w:rPr>
        <w:t>Dept Code:</w:t>
      </w:r>
      <w:r w:rsidRPr="000952A1">
        <w:rPr>
          <w:rFonts w:ascii="Calibri" w:hAnsi="Calibri"/>
          <w:b/>
          <w:bCs/>
          <w:sz w:val="18"/>
        </w:rPr>
        <w:tab/>
      </w:r>
      <w:r w:rsidRPr="000952A1">
        <w:rPr>
          <w:rFonts w:ascii="Calibri" w:hAnsi="Calibri"/>
          <w:b/>
          <w:bCs/>
          <w:sz w:val="18"/>
        </w:rPr>
        <w:tab/>
      </w:r>
      <w:r>
        <w:rPr>
          <w:rFonts w:ascii="Calibri" w:hAnsi="Calibri"/>
          <w:bCs/>
          <w:sz w:val="18"/>
        </w:rPr>
        <w:tab/>
      </w:r>
      <w:r>
        <w:rPr>
          <w:rFonts w:ascii="Calibri" w:hAnsi="Calibri"/>
          <w:bCs/>
          <w:sz w:val="18"/>
        </w:rPr>
        <w:tab/>
      </w:r>
      <w:r w:rsidR="00F15DFF">
        <w:rPr>
          <w:rFonts w:ascii="Calibri" w:hAnsi="Calibri"/>
          <w:bCs/>
          <w:sz w:val="18"/>
        </w:rPr>
        <w:t>Refer to programs</w:t>
      </w:r>
    </w:p>
    <w:p w14:paraId="6028BEC2" w14:textId="77777777" w:rsidR="0004519C" w:rsidRDefault="0004519C" w:rsidP="0004519C">
      <w:pPr>
        <w:rPr>
          <w:rFonts w:ascii="Calibri" w:hAnsi="Calibri"/>
          <w:bCs/>
          <w:sz w:val="18"/>
        </w:rPr>
      </w:pPr>
      <w:r w:rsidRPr="000952A1">
        <w:rPr>
          <w:rFonts w:ascii="Calibri" w:hAnsi="Calibri"/>
          <w:b/>
          <w:bCs/>
          <w:sz w:val="18"/>
        </w:rPr>
        <w:t>Program (Major/College):</w:t>
      </w:r>
      <w:r w:rsidRPr="000952A1">
        <w:rPr>
          <w:rFonts w:ascii="Calibri" w:hAnsi="Calibri"/>
          <w:b/>
          <w:bCs/>
          <w:sz w:val="18"/>
        </w:rPr>
        <w:tab/>
      </w:r>
      <w:r w:rsidRPr="000952A1">
        <w:rPr>
          <w:rFonts w:ascii="Calibri" w:hAnsi="Calibri"/>
          <w:bCs/>
          <w:sz w:val="18"/>
        </w:rPr>
        <w:t>MHA PH</w:t>
      </w:r>
    </w:p>
    <w:p w14:paraId="162AFCBC" w14:textId="77777777" w:rsidR="0004519C" w:rsidRPr="000952A1" w:rsidRDefault="0004519C" w:rsidP="0004519C">
      <w:pPr>
        <w:rPr>
          <w:rFonts w:ascii="Calibri" w:hAnsi="Calibri"/>
          <w:bCs/>
          <w:sz w:val="18"/>
        </w:rPr>
      </w:pPr>
      <w:r>
        <w:rPr>
          <w:rFonts w:ascii="Calibri" w:hAnsi="Calibri"/>
          <w:bCs/>
          <w:sz w:val="18"/>
        </w:rPr>
        <w:tab/>
      </w:r>
      <w:r>
        <w:rPr>
          <w:rFonts w:ascii="Calibri" w:hAnsi="Calibri"/>
          <w:bCs/>
          <w:sz w:val="18"/>
        </w:rPr>
        <w:tab/>
      </w:r>
      <w:r>
        <w:rPr>
          <w:rFonts w:ascii="Calibri" w:hAnsi="Calibri"/>
          <w:bCs/>
          <w:sz w:val="18"/>
        </w:rPr>
        <w:tab/>
      </w:r>
      <w:r>
        <w:rPr>
          <w:rFonts w:ascii="Calibri" w:hAnsi="Calibri"/>
          <w:bCs/>
          <w:sz w:val="18"/>
        </w:rPr>
        <w:tab/>
      </w:r>
      <w:r>
        <w:rPr>
          <w:rFonts w:ascii="Calibri" w:hAnsi="Calibri"/>
          <w:bCs/>
          <w:sz w:val="18"/>
        </w:rPr>
        <w:tab/>
      </w:r>
      <w:r>
        <w:rPr>
          <w:rFonts w:ascii="Calibri" w:hAnsi="Calibri"/>
          <w:bCs/>
          <w:sz w:val="18"/>
        </w:rPr>
        <w:tab/>
        <w:t>MPH PH</w:t>
      </w:r>
    </w:p>
    <w:p w14:paraId="0A2E6D20" w14:textId="77777777" w:rsidR="0004519C" w:rsidRPr="009B0872" w:rsidRDefault="0004519C" w:rsidP="0004519C">
      <w:pPr>
        <w:rPr>
          <w:rFonts w:ascii="Calibri" w:hAnsi="Calibri"/>
          <w:b/>
          <w:bCs/>
        </w:rPr>
      </w:pPr>
      <w:r w:rsidRPr="000952A1">
        <w:rPr>
          <w:rFonts w:ascii="Calibri" w:hAnsi="Calibri"/>
          <w:b/>
          <w:bCs/>
          <w:sz w:val="18"/>
        </w:rPr>
        <w:br w:type="column"/>
      </w:r>
      <w:r w:rsidRPr="009B0872">
        <w:rPr>
          <w:rFonts w:ascii="Calibri" w:hAnsi="Calibri"/>
          <w:b/>
          <w:bCs/>
        </w:rPr>
        <w:t>CONTACT INFORMATION</w:t>
      </w:r>
    </w:p>
    <w:p w14:paraId="321D1A46" w14:textId="77777777" w:rsidR="0004519C" w:rsidRPr="000952A1" w:rsidRDefault="0004519C" w:rsidP="0004519C">
      <w:pPr>
        <w:jc w:val="center"/>
        <w:rPr>
          <w:rFonts w:ascii="Calibri" w:hAnsi="Calibri"/>
          <w:b/>
          <w:bCs/>
          <w:color w:val="0000FF"/>
          <w:sz w:val="18"/>
        </w:rPr>
      </w:pPr>
    </w:p>
    <w:p w14:paraId="2185CB5E" w14:textId="77777777" w:rsidR="0004519C" w:rsidRPr="000952A1" w:rsidRDefault="0004519C" w:rsidP="0004519C">
      <w:pPr>
        <w:tabs>
          <w:tab w:val="left" w:pos="1800"/>
        </w:tabs>
        <w:rPr>
          <w:rFonts w:ascii="Calibri" w:hAnsi="Calibri"/>
          <w:b/>
          <w:bCs/>
          <w:sz w:val="18"/>
        </w:rPr>
      </w:pPr>
      <w:r w:rsidRPr="000952A1">
        <w:rPr>
          <w:rFonts w:ascii="Calibri" w:hAnsi="Calibri"/>
          <w:b/>
          <w:bCs/>
          <w:sz w:val="18"/>
        </w:rPr>
        <w:t>College:</w:t>
      </w:r>
      <w:r w:rsidRPr="000952A1">
        <w:rPr>
          <w:rFonts w:ascii="Calibri" w:hAnsi="Calibri"/>
          <w:b/>
          <w:bCs/>
          <w:sz w:val="18"/>
        </w:rPr>
        <w:tab/>
      </w:r>
      <w:r w:rsidRPr="000952A1">
        <w:rPr>
          <w:rFonts w:ascii="Calibri" w:hAnsi="Calibri"/>
          <w:bCs/>
          <w:sz w:val="18"/>
        </w:rPr>
        <w:t>Public Health</w:t>
      </w:r>
    </w:p>
    <w:p w14:paraId="24D7AA1E" w14:textId="77777777" w:rsidR="0004519C" w:rsidRPr="000952A1" w:rsidRDefault="0004519C" w:rsidP="0004519C">
      <w:pPr>
        <w:tabs>
          <w:tab w:val="left" w:pos="1800"/>
          <w:tab w:val="left" w:pos="2160"/>
        </w:tabs>
        <w:rPr>
          <w:rFonts w:ascii="Calibri" w:hAnsi="Calibri"/>
          <w:b/>
          <w:bCs/>
          <w:sz w:val="18"/>
          <w:szCs w:val="18"/>
        </w:rPr>
      </w:pPr>
    </w:p>
    <w:p w14:paraId="00A619FE" w14:textId="77777777" w:rsidR="0004519C" w:rsidRPr="000952A1" w:rsidRDefault="0004519C" w:rsidP="0004519C">
      <w:pPr>
        <w:tabs>
          <w:tab w:val="left" w:pos="1800"/>
          <w:tab w:val="left" w:pos="2160"/>
        </w:tabs>
        <w:rPr>
          <w:rFonts w:ascii="Calibri" w:hAnsi="Calibri"/>
          <w:bCs/>
          <w:sz w:val="18"/>
          <w:szCs w:val="18"/>
        </w:rPr>
      </w:pPr>
      <w:r w:rsidRPr="000952A1">
        <w:rPr>
          <w:rFonts w:ascii="Calibri" w:hAnsi="Calibri"/>
          <w:b/>
          <w:bCs/>
          <w:sz w:val="18"/>
          <w:szCs w:val="18"/>
        </w:rPr>
        <w:t>Contact Information:</w:t>
      </w:r>
      <w:r w:rsidRPr="000952A1">
        <w:rPr>
          <w:rFonts w:ascii="Calibri" w:hAnsi="Calibri"/>
          <w:b/>
          <w:bCs/>
          <w:sz w:val="18"/>
          <w:szCs w:val="18"/>
        </w:rPr>
        <w:tab/>
      </w:r>
      <w:hyperlink r:id="rId9" w:history="1">
        <w:r w:rsidRPr="00D507CC">
          <w:rPr>
            <w:rStyle w:val="Hyperlink"/>
            <w:rFonts w:ascii="Calibri" w:hAnsi="Calibri" w:cs="Calibri"/>
            <w:bCs/>
            <w:sz w:val="18"/>
            <w:szCs w:val="18"/>
          </w:rPr>
          <w:t>www.grad.usf.edu</w:t>
        </w:r>
      </w:hyperlink>
      <w:r w:rsidRPr="00D507CC">
        <w:rPr>
          <w:rFonts w:ascii="Calibri" w:hAnsi="Calibri" w:cs="Calibri"/>
          <w:bCs/>
          <w:sz w:val="18"/>
          <w:szCs w:val="18"/>
        </w:rPr>
        <w:t xml:space="preserve"> </w:t>
      </w:r>
    </w:p>
    <w:p w14:paraId="7F3FD79F" w14:textId="77777777" w:rsidR="0004519C" w:rsidRPr="00D507CC" w:rsidRDefault="0004519C" w:rsidP="0004519C">
      <w:pPr>
        <w:tabs>
          <w:tab w:val="left" w:pos="1800"/>
        </w:tabs>
        <w:rPr>
          <w:rFonts w:ascii="Calibri" w:hAnsi="Calibri" w:cs="Calibri"/>
          <w:b/>
          <w:bCs/>
          <w:sz w:val="18"/>
        </w:rPr>
      </w:pPr>
    </w:p>
    <w:p w14:paraId="4F3FF15D" w14:textId="77777777" w:rsidR="0004519C" w:rsidRPr="000952A1" w:rsidRDefault="0004519C" w:rsidP="0004519C">
      <w:pPr>
        <w:tabs>
          <w:tab w:val="left" w:pos="1800"/>
        </w:tabs>
        <w:rPr>
          <w:rFonts w:ascii="Calibri" w:hAnsi="Calibri"/>
          <w:b/>
          <w:bCs/>
          <w:sz w:val="18"/>
        </w:rPr>
      </w:pPr>
    </w:p>
    <w:p w14:paraId="631B52E0" w14:textId="77777777" w:rsidR="0004519C" w:rsidRPr="000952A1" w:rsidRDefault="0004519C" w:rsidP="0004519C">
      <w:pPr>
        <w:rPr>
          <w:rFonts w:ascii="Calibri" w:hAnsi="Calibri"/>
          <w:b/>
          <w:bCs/>
          <w:sz w:val="18"/>
        </w:rPr>
        <w:sectPr w:rsidR="0004519C" w:rsidRPr="000952A1" w:rsidSect="003B3F3E">
          <w:type w:val="continuous"/>
          <w:pgSz w:w="12240" w:h="15840" w:code="1"/>
          <w:pgMar w:top="1440" w:right="1440" w:bottom="1440" w:left="1728" w:header="720" w:footer="1008" w:gutter="0"/>
          <w:cols w:num="2" w:space="792"/>
          <w:docGrid w:linePitch="360"/>
        </w:sectPr>
      </w:pPr>
      <w:r w:rsidRPr="000952A1">
        <w:rPr>
          <w:rFonts w:ascii="Calibri" w:hAnsi="Calibri"/>
          <w:b/>
          <w:bCs/>
          <w:sz w:val="18"/>
        </w:rPr>
        <w:br w:type="textWrapping" w:clear="all"/>
      </w:r>
    </w:p>
    <w:p w14:paraId="2A475044" w14:textId="77777777" w:rsidR="0004519C" w:rsidRDefault="0004519C" w:rsidP="0004519C">
      <w:pPr>
        <w:rPr>
          <w:rFonts w:ascii="Calibri" w:hAnsi="Calibri"/>
          <w:b/>
          <w:bCs/>
          <w:sz w:val="18"/>
        </w:rPr>
        <w:sectPr w:rsidR="0004519C" w:rsidSect="003B3F3E">
          <w:type w:val="continuous"/>
          <w:pgSz w:w="12240" w:h="15840" w:code="1"/>
          <w:pgMar w:top="1440" w:right="1440" w:bottom="1440" w:left="1728" w:header="720" w:footer="1008" w:gutter="0"/>
          <w:cols w:num="2" w:sep="1" w:space="720"/>
          <w:docGrid w:linePitch="360"/>
        </w:sectPr>
      </w:pPr>
      <w:r w:rsidRPr="000952A1">
        <w:rPr>
          <w:rFonts w:ascii="Calibri" w:hAnsi="Calibri"/>
          <w:b/>
          <w:bCs/>
          <w:sz w:val="18"/>
        </w:rPr>
        <w:br w:type="textWrapping" w:clear="all"/>
      </w:r>
    </w:p>
    <w:p w14:paraId="0CDF01F8" w14:textId="77777777" w:rsidR="0004519C" w:rsidRDefault="002624AD" w:rsidP="0004519C">
      <w:pPr>
        <w:tabs>
          <w:tab w:val="left" w:pos="360"/>
          <w:tab w:val="left" w:pos="720"/>
          <w:tab w:val="left" w:pos="1080"/>
          <w:tab w:val="left" w:pos="1440"/>
          <w:tab w:val="left" w:pos="5760"/>
          <w:tab w:val="left" w:pos="6480"/>
        </w:tabs>
        <w:rPr>
          <w:rFonts w:ascii="Calibri" w:hAnsi="Calibri"/>
          <w:b/>
          <w:bCs/>
          <w:sz w:val="18"/>
        </w:rPr>
      </w:pPr>
      <w:r w:rsidRPr="009B0872">
        <w:rPr>
          <w:rFonts w:ascii="Calibri" w:hAnsi="Calibri"/>
          <w:b/>
          <w:bCs/>
          <w:noProof/>
          <w:sz w:val="18"/>
        </w:rPr>
        <mc:AlternateContent>
          <mc:Choice Requires="wps">
            <w:drawing>
              <wp:anchor distT="0" distB="0" distL="114300" distR="114300" simplePos="0" relativeHeight="251655168" behindDoc="0" locked="0" layoutInCell="1" allowOverlap="1" wp14:anchorId="7F3EC34B" wp14:editId="25D6FE59">
                <wp:simplePos x="0" y="0"/>
                <wp:positionH relativeFrom="column">
                  <wp:posOffset>0</wp:posOffset>
                </wp:positionH>
                <wp:positionV relativeFrom="paragraph">
                  <wp:posOffset>24130</wp:posOffset>
                </wp:positionV>
                <wp:extent cx="5943600" cy="0"/>
                <wp:effectExtent l="20955" t="24130" r="26670" b="23495"/>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63878" id="Line 8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9JGAIAADU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" strokeweight="3pt">
                <v:stroke linestyle="thinThin"/>
              </v:line>
            </w:pict>
          </mc:Fallback>
        </mc:AlternateContent>
      </w:r>
    </w:p>
    <w:p w14:paraId="625B4296" w14:textId="77777777" w:rsidR="0004519C" w:rsidRPr="009B0872" w:rsidRDefault="0004519C" w:rsidP="0004519C">
      <w:pPr>
        <w:tabs>
          <w:tab w:val="left" w:pos="360"/>
          <w:tab w:val="left" w:pos="720"/>
          <w:tab w:val="left" w:pos="1080"/>
          <w:tab w:val="left" w:pos="1440"/>
          <w:tab w:val="left" w:pos="5760"/>
          <w:tab w:val="left" w:pos="6480"/>
        </w:tabs>
        <w:rPr>
          <w:rFonts w:ascii="Calibri" w:hAnsi="Calibri"/>
          <w:b/>
        </w:rPr>
      </w:pPr>
      <w:r w:rsidRPr="009B0872">
        <w:rPr>
          <w:rFonts w:ascii="Calibri" w:hAnsi="Calibri"/>
          <w:b/>
        </w:rPr>
        <w:t xml:space="preserve">PROGRAM INFORMATION </w:t>
      </w:r>
    </w:p>
    <w:p w14:paraId="621656DF" w14:textId="77777777" w:rsidR="0004519C" w:rsidRPr="009B0872" w:rsidRDefault="0004519C" w:rsidP="0004519C">
      <w:pPr>
        <w:tabs>
          <w:tab w:val="left" w:pos="360"/>
          <w:tab w:val="left" w:pos="720"/>
          <w:tab w:val="left" w:pos="1080"/>
          <w:tab w:val="left" w:pos="1440"/>
          <w:tab w:val="left" w:pos="5760"/>
          <w:tab w:val="left" w:pos="6480"/>
        </w:tabs>
        <w:rPr>
          <w:rFonts w:ascii="Calibri" w:hAnsi="Calibri"/>
          <w:sz w:val="18"/>
          <w:szCs w:val="18"/>
        </w:rPr>
      </w:pPr>
    </w:p>
    <w:p w14:paraId="0E0F95D0" w14:textId="77777777" w:rsidR="0004519C" w:rsidRPr="0017609F" w:rsidRDefault="00372EF8" w:rsidP="00C56245">
      <w:pPr>
        <w:tabs>
          <w:tab w:val="left" w:pos="360"/>
          <w:tab w:val="left" w:pos="720"/>
          <w:tab w:val="left" w:pos="1080"/>
          <w:tab w:val="left" w:pos="1440"/>
          <w:tab w:val="left" w:pos="5760"/>
          <w:tab w:val="left" w:pos="6480"/>
        </w:tabs>
        <w:jc w:val="both"/>
        <w:rPr>
          <w:rFonts w:ascii="Calibri" w:hAnsi="Calibri"/>
          <w:noProof/>
          <w:sz w:val="18"/>
        </w:rPr>
      </w:pPr>
      <w:r w:rsidRPr="0017609F">
        <w:rPr>
          <w:rFonts w:ascii="Calibri" w:hAnsi="Calibri"/>
          <w:noProof/>
          <w:sz w:val="18"/>
        </w:rPr>
        <w:t>The M.H.A./M.P.H. dual degree provides a unique opportunity for students who are interested in both health administration and health policy to pursue both intersts, recognizing that the health care marketplace has professional opportunities that require both skill sets.</w:t>
      </w:r>
      <w:r w:rsidR="00206FE2" w:rsidRPr="0017609F">
        <w:rPr>
          <w:rFonts w:ascii="Calibri" w:hAnsi="Calibri"/>
          <w:noProof/>
          <w:sz w:val="18"/>
        </w:rPr>
        <w:t xml:space="preserve"> For specific information on each degree, refer to that degree program’s listing in the Catalog.</w:t>
      </w:r>
    </w:p>
    <w:p w14:paraId="06F2F627" w14:textId="77777777" w:rsidR="0017609F" w:rsidRPr="0017609F" w:rsidRDefault="0017609F" w:rsidP="00C56245">
      <w:pPr>
        <w:tabs>
          <w:tab w:val="left" w:pos="360"/>
          <w:tab w:val="left" w:pos="720"/>
          <w:tab w:val="left" w:pos="1080"/>
          <w:tab w:val="left" w:pos="1440"/>
          <w:tab w:val="left" w:pos="5760"/>
          <w:tab w:val="left" w:pos="6480"/>
        </w:tabs>
        <w:jc w:val="both"/>
        <w:rPr>
          <w:rFonts w:ascii="Calibri" w:hAnsi="Calibri"/>
          <w:b/>
          <w:bCs/>
          <w:sz w:val="18"/>
        </w:rPr>
      </w:pPr>
    </w:p>
    <w:p w14:paraId="31D9E260" w14:textId="77777777" w:rsidR="0004519C" w:rsidRPr="000952A1" w:rsidRDefault="0004519C" w:rsidP="00C56245">
      <w:pPr>
        <w:tabs>
          <w:tab w:val="left" w:pos="360"/>
          <w:tab w:val="left" w:pos="720"/>
          <w:tab w:val="left" w:pos="1080"/>
          <w:tab w:val="left" w:pos="1440"/>
          <w:tab w:val="left" w:pos="5760"/>
          <w:tab w:val="left" w:pos="6480"/>
        </w:tabs>
        <w:rPr>
          <w:rFonts w:ascii="Calibri" w:hAnsi="Calibri"/>
          <w:b/>
          <w:bCs/>
          <w:sz w:val="18"/>
        </w:rPr>
      </w:pPr>
      <w:r w:rsidRPr="000952A1">
        <w:rPr>
          <w:rFonts w:ascii="Calibri" w:hAnsi="Calibri"/>
          <w:b/>
          <w:bCs/>
          <w:sz w:val="18"/>
        </w:rPr>
        <w:t>Accreditation:</w:t>
      </w:r>
      <w:r w:rsidRPr="000952A1">
        <w:rPr>
          <w:rFonts w:ascii="Calibri" w:hAnsi="Calibri"/>
          <w:b/>
          <w:bCs/>
          <w:sz w:val="18"/>
        </w:rPr>
        <w:tab/>
      </w:r>
    </w:p>
    <w:p w14:paraId="0ECE5D29" w14:textId="77777777" w:rsidR="003A258A" w:rsidRPr="000952A1" w:rsidRDefault="003A258A" w:rsidP="00C56245">
      <w:pPr>
        <w:tabs>
          <w:tab w:val="left" w:pos="360"/>
          <w:tab w:val="left" w:pos="720"/>
          <w:tab w:val="left" w:pos="1080"/>
          <w:tab w:val="left" w:pos="1440"/>
          <w:tab w:val="left" w:pos="5760"/>
          <w:tab w:val="left" w:pos="6480"/>
        </w:tabs>
        <w:jc w:val="both"/>
        <w:rPr>
          <w:rFonts w:ascii="Calibri" w:hAnsi="Calibri"/>
          <w:sz w:val="18"/>
        </w:rPr>
      </w:pPr>
      <w:r w:rsidRPr="000952A1">
        <w:rPr>
          <w:rFonts w:ascii="Calibri" w:hAnsi="Calibri"/>
          <w:noProof/>
          <w:sz w:val="18"/>
        </w:rPr>
        <w:t>Accredited by the Commission on Colleges of the Southern Association of College and Schools.  The College is fully accredited by the Council on Education in Public Health.</w:t>
      </w:r>
      <w:r>
        <w:rPr>
          <w:rFonts w:ascii="Calibri" w:hAnsi="Calibri"/>
          <w:noProof/>
          <w:sz w:val="18"/>
        </w:rPr>
        <w:t xml:space="preserve">  Accredited by the Commission on Accreditation of Healthcare Management Education. </w:t>
      </w:r>
    </w:p>
    <w:p w14:paraId="1DD8B108" w14:textId="77777777" w:rsidR="00372EF8" w:rsidRPr="000952A1" w:rsidRDefault="00372EF8" w:rsidP="00C56245">
      <w:pPr>
        <w:tabs>
          <w:tab w:val="left" w:pos="360"/>
          <w:tab w:val="left" w:pos="720"/>
          <w:tab w:val="left" w:pos="1080"/>
          <w:tab w:val="left" w:pos="1440"/>
          <w:tab w:val="left" w:pos="5760"/>
          <w:tab w:val="left" w:pos="6480"/>
        </w:tabs>
        <w:rPr>
          <w:rFonts w:ascii="Calibri" w:hAnsi="Calibri"/>
          <w:sz w:val="18"/>
        </w:rPr>
      </w:pPr>
    </w:p>
    <w:p w14:paraId="1D0C5028" w14:textId="77777777" w:rsidR="0004519C" w:rsidRPr="009B0872" w:rsidRDefault="0004519C" w:rsidP="00C56245">
      <w:pPr>
        <w:tabs>
          <w:tab w:val="left" w:pos="360"/>
          <w:tab w:val="left" w:pos="720"/>
          <w:tab w:val="left" w:pos="1080"/>
          <w:tab w:val="left" w:pos="1440"/>
          <w:tab w:val="left" w:pos="5760"/>
          <w:tab w:val="left" w:pos="6480"/>
        </w:tabs>
        <w:rPr>
          <w:rFonts w:ascii="Calibri" w:hAnsi="Calibri"/>
          <w:b/>
          <w:bCs/>
        </w:rPr>
      </w:pPr>
      <w:r w:rsidRPr="009B0872">
        <w:rPr>
          <w:rFonts w:ascii="Calibri" w:hAnsi="Calibri"/>
          <w:b/>
          <w:bCs/>
        </w:rPr>
        <w:t>ADMISSION INFORMATION</w:t>
      </w:r>
    </w:p>
    <w:p w14:paraId="7C6BD69C" w14:textId="77777777" w:rsidR="0004519C" w:rsidRPr="000952A1" w:rsidRDefault="0004519C" w:rsidP="00C56245">
      <w:pPr>
        <w:tabs>
          <w:tab w:val="left" w:pos="360"/>
          <w:tab w:val="left" w:pos="720"/>
          <w:tab w:val="left" w:pos="1080"/>
          <w:tab w:val="left" w:pos="1440"/>
          <w:tab w:val="left" w:pos="5760"/>
          <w:tab w:val="left" w:pos="6480"/>
        </w:tabs>
        <w:jc w:val="both"/>
        <w:rPr>
          <w:rFonts w:ascii="Calibri" w:hAnsi="Calibri"/>
          <w:noProof/>
          <w:sz w:val="18"/>
        </w:rPr>
      </w:pPr>
    </w:p>
    <w:p w14:paraId="501514D5" w14:textId="77777777" w:rsidR="0004519C" w:rsidRPr="000952A1" w:rsidRDefault="0004519C" w:rsidP="00C56245">
      <w:pPr>
        <w:tabs>
          <w:tab w:val="left" w:pos="360"/>
          <w:tab w:val="left" w:pos="720"/>
          <w:tab w:val="left" w:pos="1080"/>
          <w:tab w:val="left" w:pos="1440"/>
          <w:tab w:val="left" w:pos="5760"/>
          <w:tab w:val="left" w:pos="6480"/>
        </w:tabs>
        <w:jc w:val="both"/>
        <w:rPr>
          <w:rFonts w:ascii="Calibri" w:hAnsi="Calibri"/>
          <w:noProof/>
          <w:sz w:val="18"/>
        </w:rPr>
      </w:pPr>
      <w:r w:rsidRPr="000952A1">
        <w:rPr>
          <w:rFonts w:ascii="Calibri" w:hAnsi="Calibri"/>
          <w:noProof/>
          <w:sz w:val="18"/>
        </w:rPr>
        <w:t xml:space="preserve">Must meet University requirements (see Graduate Admissions) as well as requirements listed below. </w:t>
      </w:r>
    </w:p>
    <w:p w14:paraId="53CD1A73" w14:textId="77777777" w:rsidR="0004519C" w:rsidRPr="000952A1" w:rsidRDefault="0004519C" w:rsidP="00C56245">
      <w:pPr>
        <w:tabs>
          <w:tab w:val="left" w:pos="360"/>
          <w:tab w:val="left" w:pos="720"/>
          <w:tab w:val="left" w:pos="1080"/>
          <w:tab w:val="left" w:pos="1440"/>
          <w:tab w:val="left" w:pos="5760"/>
          <w:tab w:val="left" w:pos="6480"/>
        </w:tabs>
        <w:rPr>
          <w:rFonts w:ascii="Calibri" w:hAnsi="Calibri"/>
          <w:b/>
          <w:noProof/>
          <w:sz w:val="20"/>
          <w:szCs w:val="20"/>
        </w:rPr>
      </w:pPr>
    </w:p>
    <w:p w14:paraId="7E7C9D44" w14:textId="77777777" w:rsidR="0004519C" w:rsidRPr="000952A1" w:rsidRDefault="0004519C" w:rsidP="00C56245">
      <w:pPr>
        <w:tabs>
          <w:tab w:val="left" w:pos="360"/>
          <w:tab w:val="left" w:pos="720"/>
          <w:tab w:val="left" w:pos="1080"/>
          <w:tab w:val="left" w:pos="1440"/>
          <w:tab w:val="left" w:pos="5760"/>
          <w:tab w:val="left" w:pos="6480"/>
        </w:tabs>
        <w:rPr>
          <w:rFonts w:ascii="Calibri" w:hAnsi="Calibri"/>
          <w:b/>
          <w:noProof/>
          <w:sz w:val="20"/>
          <w:szCs w:val="20"/>
        </w:rPr>
      </w:pPr>
      <w:r w:rsidRPr="000952A1">
        <w:rPr>
          <w:rFonts w:ascii="Calibri" w:hAnsi="Calibri"/>
          <w:b/>
          <w:noProof/>
          <w:sz w:val="20"/>
          <w:szCs w:val="20"/>
        </w:rPr>
        <w:t>Program Admission Requirements</w:t>
      </w:r>
    </w:p>
    <w:p w14:paraId="0DAA44B3" w14:textId="77777777" w:rsidR="0004519C" w:rsidRDefault="0004519C" w:rsidP="00C56245">
      <w:pPr>
        <w:tabs>
          <w:tab w:val="left" w:pos="360"/>
          <w:tab w:val="left" w:pos="720"/>
          <w:tab w:val="left" w:pos="1080"/>
          <w:tab w:val="left" w:pos="1440"/>
          <w:tab w:val="left" w:pos="5760"/>
          <w:tab w:val="left" w:pos="6480"/>
        </w:tabs>
        <w:rPr>
          <w:rFonts w:ascii="Calibri" w:hAnsi="Calibri"/>
          <w:noProof/>
          <w:sz w:val="18"/>
          <w:szCs w:val="18"/>
        </w:rPr>
      </w:pPr>
      <w:r w:rsidRPr="000952A1">
        <w:rPr>
          <w:rFonts w:ascii="Calibri" w:hAnsi="Calibri"/>
          <w:noProof/>
          <w:sz w:val="18"/>
          <w:szCs w:val="18"/>
        </w:rPr>
        <w:t>Meeting these criteria per se shall not be the only basis for admission.</w:t>
      </w:r>
    </w:p>
    <w:p w14:paraId="581A3867" w14:textId="77777777" w:rsidR="0004519C" w:rsidRPr="000952A1" w:rsidRDefault="0004519C" w:rsidP="00C56245">
      <w:pPr>
        <w:tabs>
          <w:tab w:val="left" w:pos="360"/>
          <w:tab w:val="left" w:pos="720"/>
          <w:tab w:val="left" w:pos="1080"/>
          <w:tab w:val="left" w:pos="1440"/>
          <w:tab w:val="left" w:pos="5760"/>
          <w:tab w:val="left" w:pos="6480"/>
        </w:tabs>
        <w:rPr>
          <w:rFonts w:ascii="Calibri" w:hAnsi="Calibri"/>
          <w:noProof/>
          <w:sz w:val="18"/>
          <w:szCs w:val="18"/>
        </w:rPr>
      </w:pPr>
    </w:p>
    <w:p w14:paraId="00F2BC29" w14:textId="77777777" w:rsidR="0004519C" w:rsidRPr="000952A1" w:rsidRDefault="0004519C" w:rsidP="00C56245">
      <w:pPr>
        <w:numPr>
          <w:ilvl w:val="0"/>
          <w:numId w:val="12"/>
        </w:numPr>
        <w:tabs>
          <w:tab w:val="left" w:pos="720"/>
          <w:tab w:val="left" w:pos="1080"/>
          <w:tab w:val="left" w:pos="1440"/>
          <w:tab w:val="left" w:pos="1800"/>
          <w:tab w:val="left" w:pos="5760"/>
          <w:tab w:val="left" w:pos="6480"/>
        </w:tabs>
        <w:rPr>
          <w:rFonts w:ascii="Calibri" w:hAnsi="Calibri"/>
          <w:noProof/>
          <w:sz w:val="18"/>
        </w:rPr>
      </w:pPr>
      <w:r w:rsidRPr="000952A1">
        <w:rPr>
          <w:rFonts w:ascii="Calibri" w:hAnsi="Calibri"/>
          <w:noProof/>
          <w:sz w:val="18"/>
        </w:rPr>
        <w:t xml:space="preserve">Public health course prerequisites: </w:t>
      </w:r>
    </w:p>
    <w:p w14:paraId="7B292438" w14:textId="77777777" w:rsidR="00C56245" w:rsidRDefault="0004519C" w:rsidP="00C56245">
      <w:pPr>
        <w:numPr>
          <w:ilvl w:val="1"/>
          <w:numId w:val="12"/>
        </w:numPr>
        <w:tabs>
          <w:tab w:val="left" w:pos="360"/>
          <w:tab w:val="left" w:pos="1080"/>
          <w:tab w:val="left" w:pos="1440"/>
          <w:tab w:val="left" w:pos="1800"/>
          <w:tab w:val="left" w:pos="5760"/>
          <w:tab w:val="left" w:pos="6480"/>
        </w:tabs>
        <w:ind w:left="1080"/>
        <w:rPr>
          <w:rFonts w:ascii="Calibri" w:hAnsi="Calibri"/>
          <w:noProof/>
          <w:sz w:val="18"/>
        </w:rPr>
      </w:pPr>
      <w:r w:rsidRPr="000952A1">
        <w:rPr>
          <w:rFonts w:ascii="Calibri" w:hAnsi="Calibri"/>
          <w:noProof/>
          <w:sz w:val="18"/>
        </w:rPr>
        <w:t>Suggested/preferred undergraduate majors: Life sciences, social sciences, business, or health professions.</w:t>
      </w:r>
    </w:p>
    <w:p w14:paraId="745F6271" w14:textId="77777777" w:rsidR="00C56245" w:rsidRDefault="00C56245" w:rsidP="00C56245">
      <w:pPr>
        <w:tabs>
          <w:tab w:val="left" w:pos="360"/>
          <w:tab w:val="left" w:pos="1080"/>
          <w:tab w:val="left" w:pos="1440"/>
          <w:tab w:val="left" w:pos="1800"/>
          <w:tab w:val="left" w:pos="5760"/>
          <w:tab w:val="left" w:pos="6480"/>
        </w:tabs>
        <w:ind w:left="1080"/>
        <w:rPr>
          <w:rFonts w:ascii="Calibri" w:hAnsi="Calibri"/>
          <w:noProof/>
          <w:sz w:val="18"/>
        </w:rPr>
      </w:pPr>
    </w:p>
    <w:p w14:paraId="0A50763A" w14:textId="77777777" w:rsidR="0004519C" w:rsidRDefault="0004519C" w:rsidP="00C56245">
      <w:pPr>
        <w:numPr>
          <w:ilvl w:val="1"/>
          <w:numId w:val="12"/>
        </w:numPr>
        <w:tabs>
          <w:tab w:val="left" w:pos="360"/>
          <w:tab w:val="left" w:pos="1080"/>
          <w:tab w:val="left" w:pos="1440"/>
          <w:tab w:val="left" w:pos="1800"/>
          <w:tab w:val="left" w:pos="5760"/>
          <w:tab w:val="left" w:pos="6480"/>
        </w:tabs>
        <w:ind w:left="1080"/>
        <w:rPr>
          <w:rFonts w:ascii="Calibri" w:hAnsi="Calibri"/>
          <w:noProof/>
          <w:sz w:val="18"/>
        </w:rPr>
      </w:pPr>
      <w:r w:rsidRPr="00C56245">
        <w:rPr>
          <w:rFonts w:ascii="Calibri" w:hAnsi="Calibri"/>
          <w:noProof/>
          <w:sz w:val="18"/>
        </w:rPr>
        <w:t xml:space="preserve">Prerequisite undergraduate courses: </w:t>
      </w:r>
      <w:r w:rsidR="00BB2EEC" w:rsidRPr="00C56245">
        <w:rPr>
          <w:rFonts w:ascii="Calibri" w:hAnsi="Calibri"/>
          <w:noProof/>
          <w:sz w:val="18"/>
        </w:rPr>
        <w:t>Microeconomics or equivalent (prerequisite must be completed prior to enrolling in PHC 6430 Health Economics I) and Accounting (prerequisite must be completed prior to enrolling in PHC 6160 Health Care Financial Management)</w:t>
      </w:r>
    </w:p>
    <w:p w14:paraId="4BD43535" w14:textId="77777777" w:rsidR="00C56245" w:rsidRPr="00C56245" w:rsidRDefault="00C56245" w:rsidP="00C56245">
      <w:pPr>
        <w:tabs>
          <w:tab w:val="left" w:pos="360"/>
          <w:tab w:val="left" w:pos="1080"/>
          <w:tab w:val="left" w:pos="1440"/>
          <w:tab w:val="left" w:pos="1800"/>
          <w:tab w:val="left" w:pos="5760"/>
          <w:tab w:val="left" w:pos="6480"/>
        </w:tabs>
        <w:rPr>
          <w:rFonts w:ascii="Calibri" w:hAnsi="Calibri"/>
          <w:noProof/>
          <w:sz w:val="18"/>
        </w:rPr>
      </w:pPr>
    </w:p>
    <w:p w14:paraId="270A1D8E" w14:textId="77777777" w:rsidR="0004519C" w:rsidRPr="000952A1" w:rsidRDefault="0004519C" w:rsidP="00C56245">
      <w:pPr>
        <w:numPr>
          <w:ilvl w:val="0"/>
          <w:numId w:val="12"/>
        </w:numPr>
        <w:tabs>
          <w:tab w:val="left" w:pos="720"/>
          <w:tab w:val="left" w:pos="1080"/>
          <w:tab w:val="left" w:pos="1440"/>
          <w:tab w:val="left" w:pos="1800"/>
          <w:tab w:val="left" w:pos="5760"/>
          <w:tab w:val="left" w:pos="6480"/>
        </w:tabs>
        <w:rPr>
          <w:rFonts w:ascii="Calibri" w:hAnsi="Calibri"/>
          <w:noProof/>
          <w:sz w:val="18"/>
        </w:rPr>
      </w:pPr>
      <w:r w:rsidRPr="000952A1">
        <w:rPr>
          <w:rFonts w:ascii="Calibri" w:hAnsi="Calibri"/>
          <w:noProof/>
          <w:sz w:val="18"/>
        </w:rPr>
        <w:t>Work experience: Preferred, but not required.</w:t>
      </w:r>
    </w:p>
    <w:p w14:paraId="4A1C8842" w14:textId="77777777" w:rsidR="0004519C" w:rsidRPr="000952A1" w:rsidRDefault="0004519C" w:rsidP="00C56245">
      <w:pPr>
        <w:numPr>
          <w:ilvl w:val="0"/>
          <w:numId w:val="12"/>
        </w:numPr>
        <w:tabs>
          <w:tab w:val="left" w:pos="720"/>
          <w:tab w:val="left" w:pos="1080"/>
          <w:tab w:val="left" w:pos="1440"/>
          <w:tab w:val="left" w:pos="1800"/>
          <w:tab w:val="left" w:pos="5760"/>
          <w:tab w:val="left" w:pos="6480"/>
        </w:tabs>
        <w:rPr>
          <w:rFonts w:ascii="Calibri" w:hAnsi="Calibri"/>
          <w:noProof/>
          <w:sz w:val="18"/>
        </w:rPr>
      </w:pPr>
      <w:r w:rsidRPr="000952A1">
        <w:rPr>
          <w:rFonts w:ascii="Calibri" w:hAnsi="Calibri"/>
          <w:noProof/>
          <w:sz w:val="18"/>
        </w:rPr>
        <w:t xml:space="preserve">Minimum undergrad GPA: 3.0 upper division (some exceptions made if GRE exceeds minimum subscores). </w:t>
      </w:r>
    </w:p>
    <w:p w14:paraId="43A4243E" w14:textId="77777777" w:rsidR="003A258A" w:rsidRPr="000952A1" w:rsidRDefault="003A258A" w:rsidP="00C56245">
      <w:pPr>
        <w:numPr>
          <w:ilvl w:val="0"/>
          <w:numId w:val="12"/>
        </w:numPr>
        <w:tabs>
          <w:tab w:val="left" w:pos="720"/>
          <w:tab w:val="left" w:pos="1080"/>
          <w:tab w:val="left" w:pos="1440"/>
          <w:tab w:val="left" w:pos="1800"/>
          <w:tab w:val="left" w:pos="5760"/>
          <w:tab w:val="left" w:pos="6480"/>
        </w:tabs>
        <w:rPr>
          <w:rFonts w:ascii="Calibri" w:hAnsi="Calibri"/>
          <w:noProof/>
          <w:sz w:val="18"/>
        </w:rPr>
      </w:pPr>
      <w:r w:rsidRPr="000952A1">
        <w:rPr>
          <w:rFonts w:ascii="Calibri" w:hAnsi="Calibri"/>
          <w:noProof/>
          <w:sz w:val="18"/>
        </w:rPr>
        <w:t xml:space="preserve">Verbal GRE </w:t>
      </w:r>
      <w:r>
        <w:rPr>
          <w:rFonts w:ascii="Calibri" w:hAnsi="Calibri"/>
          <w:noProof/>
          <w:sz w:val="18"/>
        </w:rPr>
        <w:t>50</w:t>
      </w:r>
      <w:r w:rsidR="00AE108D" w:rsidRPr="00877A23">
        <w:rPr>
          <w:rFonts w:ascii="Calibri" w:hAnsi="Calibri"/>
          <w:noProof/>
          <w:sz w:val="18"/>
          <w:vertAlign w:val="superscript"/>
        </w:rPr>
        <w:t>th</w:t>
      </w:r>
      <w:r w:rsidR="00AE108D">
        <w:rPr>
          <w:rFonts w:ascii="Calibri" w:hAnsi="Calibri"/>
          <w:noProof/>
          <w:sz w:val="18"/>
        </w:rPr>
        <w:t xml:space="preserve"> </w:t>
      </w:r>
      <w:r>
        <w:rPr>
          <w:rFonts w:ascii="Calibri" w:hAnsi="Calibri"/>
          <w:noProof/>
          <w:sz w:val="18"/>
        </w:rPr>
        <w:t xml:space="preserve">% Preferred </w:t>
      </w:r>
    </w:p>
    <w:p w14:paraId="0B0F3751" w14:textId="77777777" w:rsidR="003A258A" w:rsidRPr="000952A1" w:rsidRDefault="003A258A" w:rsidP="00C56245">
      <w:pPr>
        <w:numPr>
          <w:ilvl w:val="0"/>
          <w:numId w:val="12"/>
        </w:numPr>
        <w:tabs>
          <w:tab w:val="left" w:pos="720"/>
          <w:tab w:val="left" w:pos="1080"/>
          <w:tab w:val="left" w:pos="1440"/>
          <w:tab w:val="left" w:pos="1800"/>
          <w:tab w:val="left" w:pos="5760"/>
          <w:tab w:val="left" w:pos="6480"/>
        </w:tabs>
        <w:rPr>
          <w:rFonts w:ascii="Calibri" w:hAnsi="Calibri"/>
          <w:noProof/>
          <w:sz w:val="18"/>
        </w:rPr>
      </w:pPr>
      <w:r w:rsidRPr="000952A1">
        <w:rPr>
          <w:rFonts w:ascii="Calibri" w:hAnsi="Calibri"/>
          <w:noProof/>
          <w:sz w:val="18"/>
        </w:rPr>
        <w:t xml:space="preserve">Quantitative GRE </w:t>
      </w:r>
      <w:r>
        <w:rPr>
          <w:rFonts w:ascii="Calibri" w:hAnsi="Calibri"/>
          <w:noProof/>
          <w:sz w:val="18"/>
        </w:rPr>
        <w:t>50</w:t>
      </w:r>
      <w:r w:rsidR="00AE108D" w:rsidRPr="00877A23">
        <w:rPr>
          <w:rFonts w:ascii="Calibri" w:hAnsi="Calibri"/>
          <w:noProof/>
          <w:sz w:val="18"/>
          <w:vertAlign w:val="superscript"/>
        </w:rPr>
        <w:t>th</w:t>
      </w:r>
      <w:r w:rsidR="00AE108D">
        <w:rPr>
          <w:rFonts w:ascii="Calibri" w:hAnsi="Calibri"/>
          <w:noProof/>
          <w:sz w:val="18"/>
        </w:rPr>
        <w:t xml:space="preserve"> </w:t>
      </w:r>
      <w:r>
        <w:rPr>
          <w:rFonts w:ascii="Calibri" w:hAnsi="Calibri"/>
          <w:noProof/>
          <w:sz w:val="18"/>
        </w:rPr>
        <w:t>% Preferred</w:t>
      </w:r>
    </w:p>
    <w:p w14:paraId="61C9DB44" w14:textId="77777777" w:rsidR="003A258A" w:rsidRDefault="003A258A" w:rsidP="00C56245">
      <w:pPr>
        <w:numPr>
          <w:ilvl w:val="0"/>
          <w:numId w:val="12"/>
        </w:numPr>
        <w:tabs>
          <w:tab w:val="left" w:pos="720"/>
          <w:tab w:val="left" w:pos="1080"/>
          <w:tab w:val="left" w:pos="1440"/>
          <w:tab w:val="left" w:pos="1800"/>
          <w:tab w:val="left" w:pos="5760"/>
          <w:tab w:val="left" w:pos="6480"/>
        </w:tabs>
        <w:jc w:val="both"/>
        <w:rPr>
          <w:rFonts w:ascii="Calibri" w:hAnsi="Calibri"/>
          <w:noProof/>
          <w:sz w:val="18"/>
        </w:rPr>
      </w:pPr>
      <w:r w:rsidRPr="000952A1">
        <w:rPr>
          <w:rFonts w:ascii="Calibri" w:hAnsi="Calibri"/>
          <w:noProof/>
          <w:sz w:val="18"/>
        </w:rPr>
        <w:t xml:space="preserve">In lieu of the GRE, applicants may submit a minimum </w:t>
      </w:r>
      <w:r>
        <w:rPr>
          <w:rFonts w:ascii="Calibri" w:hAnsi="Calibri"/>
          <w:noProof/>
          <w:sz w:val="18"/>
        </w:rPr>
        <w:t>GMAT score of 500 for the MHA.</w:t>
      </w:r>
    </w:p>
    <w:p w14:paraId="17EDAC6D" w14:textId="77777777" w:rsidR="00206FE2" w:rsidRPr="00BB2EEC" w:rsidRDefault="003A258A" w:rsidP="00C56245">
      <w:pPr>
        <w:numPr>
          <w:ilvl w:val="0"/>
          <w:numId w:val="12"/>
        </w:numPr>
        <w:tabs>
          <w:tab w:val="left" w:pos="720"/>
          <w:tab w:val="left" w:pos="1080"/>
          <w:tab w:val="left" w:pos="1440"/>
          <w:tab w:val="left" w:pos="1800"/>
          <w:tab w:val="left" w:pos="5760"/>
          <w:tab w:val="left" w:pos="6480"/>
        </w:tabs>
        <w:jc w:val="both"/>
        <w:rPr>
          <w:rFonts w:ascii="Calibri" w:hAnsi="Calibri"/>
          <w:b/>
          <w:bCs/>
        </w:rPr>
      </w:pPr>
      <w:r w:rsidRPr="00BB2EEC">
        <w:rPr>
          <w:rFonts w:ascii="Calibri" w:hAnsi="Calibri"/>
          <w:noProof/>
          <w:sz w:val="18"/>
        </w:rPr>
        <w:t xml:space="preserve">Applicants admitted to the M.H.A. or an M.P.H. with a concentration in the Department of Health Policy and Management who have a score on the GRE Verbal of Analytical Writing test which is below the 40th percentile may </w:t>
      </w:r>
      <w:r w:rsidRPr="00BB2EEC">
        <w:rPr>
          <w:rFonts w:ascii="Calibri" w:hAnsi="Calibri"/>
          <w:noProof/>
          <w:sz w:val="18"/>
        </w:rPr>
        <w:lastRenderedPageBreak/>
        <w:t xml:space="preserve">be required to take REA 2105—Critical Reading and Writing—or an equivalent English composition course, during the first semester of enrollment, and pass with a grade of “B” or better in the class. </w:t>
      </w:r>
    </w:p>
    <w:p w14:paraId="13FC9A95" w14:textId="77777777" w:rsidR="0004519C" w:rsidRPr="0032348E" w:rsidRDefault="00FE1E68" w:rsidP="00C56245">
      <w:pPr>
        <w:tabs>
          <w:tab w:val="left" w:pos="360"/>
          <w:tab w:val="left" w:pos="720"/>
          <w:tab w:val="left" w:pos="1080"/>
          <w:tab w:val="left" w:pos="1440"/>
          <w:tab w:val="left" w:pos="5760"/>
          <w:tab w:val="left" w:pos="6480"/>
        </w:tabs>
        <w:rPr>
          <w:rFonts w:ascii="Calibri" w:hAnsi="Calibri"/>
          <w:b/>
          <w:bCs/>
        </w:rPr>
      </w:pPr>
      <w:r>
        <w:rPr>
          <w:rFonts w:ascii="Calibri" w:hAnsi="Calibri"/>
          <w:b/>
          <w:bCs/>
        </w:rPr>
        <w:br w:type="page"/>
      </w:r>
      <w:r w:rsidR="0004519C" w:rsidRPr="0032348E">
        <w:rPr>
          <w:rFonts w:ascii="Calibri" w:hAnsi="Calibri"/>
          <w:b/>
          <w:bCs/>
        </w:rPr>
        <w:lastRenderedPageBreak/>
        <w:t>DEGREE PROGRAM REQUIREMENTS</w:t>
      </w:r>
    </w:p>
    <w:p w14:paraId="5CC2F675" w14:textId="77777777" w:rsidR="0004519C" w:rsidRPr="000952A1" w:rsidRDefault="0004519C" w:rsidP="0004519C">
      <w:pPr>
        <w:tabs>
          <w:tab w:val="left" w:pos="360"/>
          <w:tab w:val="left" w:pos="720"/>
          <w:tab w:val="left" w:pos="1080"/>
          <w:tab w:val="left" w:pos="1440"/>
          <w:tab w:val="left" w:pos="5760"/>
          <w:tab w:val="left" w:pos="6480"/>
        </w:tabs>
        <w:jc w:val="both"/>
        <w:rPr>
          <w:rFonts w:ascii="Calibri" w:hAnsi="Calibri"/>
          <w:noProof/>
          <w:sz w:val="18"/>
        </w:rPr>
      </w:pPr>
    </w:p>
    <w:p w14:paraId="3E75C66A" w14:textId="77777777" w:rsidR="0004519C" w:rsidRPr="000952A1" w:rsidRDefault="0004519C" w:rsidP="0004519C">
      <w:pPr>
        <w:tabs>
          <w:tab w:val="left" w:pos="360"/>
          <w:tab w:val="left" w:pos="720"/>
          <w:tab w:val="left" w:pos="1080"/>
          <w:tab w:val="left" w:pos="1440"/>
          <w:tab w:val="left" w:pos="5760"/>
          <w:tab w:val="left" w:pos="6480"/>
        </w:tabs>
        <w:ind w:left="360"/>
        <w:jc w:val="both"/>
        <w:rPr>
          <w:rFonts w:ascii="Calibri" w:hAnsi="Calibri"/>
          <w:noProof/>
          <w:sz w:val="18"/>
        </w:rPr>
      </w:pPr>
      <w:r w:rsidRPr="000952A1">
        <w:rPr>
          <w:rFonts w:ascii="Calibri" w:hAnsi="Calibri"/>
          <w:b/>
          <w:bCs/>
          <w:noProof/>
          <w:sz w:val="18"/>
        </w:rPr>
        <w:t>Plan of Study</w:t>
      </w:r>
      <w:r w:rsidRPr="000952A1">
        <w:rPr>
          <w:rFonts w:ascii="Calibri" w:hAnsi="Calibri"/>
          <w:noProof/>
          <w:sz w:val="18"/>
        </w:rPr>
        <w:t xml:space="preserve">  Total minimum:</w:t>
      </w:r>
      <w:r w:rsidRPr="000952A1">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del w:id="4" w:author="Greer, Tara" w:date="2016-09-26T16:38:00Z">
        <w:r w:rsidR="004531BD" w:rsidDel="009B4A5A">
          <w:rPr>
            <w:rFonts w:ascii="Calibri" w:hAnsi="Calibri"/>
            <w:noProof/>
            <w:sz w:val="18"/>
          </w:rPr>
          <w:delText>70</w:delText>
        </w:r>
        <w:r w:rsidRPr="000952A1" w:rsidDel="009B4A5A">
          <w:rPr>
            <w:rFonts w:ascii="Calibri" w:hAnsi="Calibri"/>
            <w:noProof/>
            <w:sz w:val="18"/>
          </w:rPr>
          <w:delText xml:space="preserve"> </w:delText>
        </w:r>
      </w:del>
      <w:ins w:id="5" w:author="Greer, Tara" w:date="2016-09-26T16:38:00Z">
        <w:r w:rsidR="009B4A5A">
          <w:rPr>
            <w:rFonts w:ascii="Calibri" w:hAnsi="Calibri"/>
            <w:noProof/>
            <w:sz w:val="18"/>
          </w:rPr>
          <w:t>6</w:t>
        </w:r>
        <w:del w:id="6" w:author="Spear, Sara" w:date="2016-09-29T13:57:00Z">
          <w:r w:rsidR="009B4A5A" w:rsidDel="00EA6D6D">
            <w:rPr>
              <w:rFonts w:ascii="Calibri" w:hAnsi="Calibri"/>
              <w:noProof/>
              <w:sz w:val="18"/>
            </w:rPr>
            <w:delText>6</w:delText>
          </w:r>
        </w:del>
      </w:ins>
      <w:ins w:id="7" w:author="Spear, Sara" w:date="2016-09-29T13:57:00Z">
        <w:r w:rsidR="00EA6D6D">
          <w:rPr>
            <w:rFonts w:ascii="Calibri" w:hAnsi="Calibri"/>
            <w:noProof/>
            <w:sz w:val="18"/>
          </w:rPr>
          <w:t>7</w:t>
        </w:r>
      </w:ins>
      <w:ins w:id="8" w:author="Greer, Tara" w:date="2016-09-26T16:38:00Z">
        <w:r w:rsidR="009B4A5A" w:rsidRPr="000952A1">
          <w:rPr>
            <w:rFonts w:ascii="Calibri" w:hAnsi="Calibri"/>
            <w:noProof/>
            <w:sz w:val="18"/>
          </w:rPr>
          <w:t xml:space="preserve"> </w:t>
        </w:r>
      </w:ins>
      <w:r w:rsidRPr="000952A1">
        <w:rPr>
          <w:rFonts w:ascii="Calibri" w:hAnsi="Calibri"/>
          <w:noProof/>
          <w:sz w:val="18"/>
        </w:rPr>
        <w:t xml:space="preserve">hrs </w:t>
      </w:r>
    </w:p>
    <w:p w14:paraId="4749972A" w14:textId="77777777" w:rsidR="0004519C" w:rsidRPr="000952A1" w:rsidRDefault="0004519C" w:rsidP="0004519C">
      <w:pPr>
        <w:tabs>
          <w:tab w:val="left" w:pos="360"/>
          <w:tab w:val="left" w:pos="720"/>
          <w:tab w:val="left" w:pos="1080"/>
          <w:tab w:val="left" w:pos="1440"/>
          <w:tab w:val="left" w:pos="5760"/>
          <w:tab w:val="left" w:pos="6480"/>
        </w:tabs>
        <w:ind w:left="360"/>
        <w:rPr>
          <w:rFonts w:ascii="Calibri" w:hAnsi="Calibri"/>
          <w:b/>
          <w:bCs/>
          <w:noProof/>
          <w:sz w:val="18"/>
        </w:rPr>
      </w:pPr>
    </w:p>
    <w:p w14:paraId="6D390B1C" w14:textId="77777777" w:rsidR="003A258A" w:rsidRPr="000952A1" w:rsidRDefault="003A258A" w:rsidP="003A258A">
      <w:pPr>
        <w:tabs>
          <w:tab w:val="left" w:pos="360"/>
          <w:tab w:val="left" w:pos="720"/>
          <w:tab w:val="left" w:pos="1080"/>
          <w:tab w:val="left" w:pos="1440"/>
          <w:tab w:val="left" w:pos="7200"/>
        </w:tabs>
        <w:ind w:left="360"/>
        <w:rPr>
          <w:rFonts w:ascii="Calibri" w:hAnsi="Calibri"/>
          <w:b/>
          <w:bCs/>
          <w:noProof/>
          <w:sz w:val="18"/>
        </w:rPr>
      </w:pPr>
      <w:r>
        <w:rPr>
          <w:rFonts w:ascii="Calibri" w:hAnsi="Calibri"/>
          <w:b/>
          <w:bCs/>
          <w:noProof/>
          <w:sz w:val="18"/>
        </w:rPr>
        <w:t>M.H.A. ONLY COURSES</w:t>
      </w:r>
      <w:r>
        <w:rPr>
          <w:rFonts w:ascii="Calibri" w:hAnsi="Calibri"/>
          <w:b/>
          <w:bCs/>
          <w:noProof/>
          <w:sz w:val="18"/>
        </w:rPr>
        <w:tab/>
      </w:r>
      <w:r>
        <w:rPr>
          <w:rFonts w:ascii="Calibri" w:hAnsi="Calibri"/>
          <w:b/>
          <w:bCs/>
          <w:noProof/>
          <w:sz w:val="18"/>
        </w:rPr>
        <w:tab/>
      </w:r>
      <w:del w:id="9" w:author="Spear, Sara" w:date="2016-09-29T13:58:00Z">
        <w:r w:rsidDel="00EA6D6D">
          <w:rPr>
            <w:rFonts w:ascii="Calibri" w:hAnsi="Calibri"/>
            <w:b/>
            <w:bCs/>
            <w:noProof/>
            <w:sz w:val="18"/>
          </w:rPr>
          <w:delText xml:space="preserve">28 </w:delText>
        </w:r>
      </w:del>
      <w:ins w:id="10" w:author="Spear, Sara" w:date="2016-09-29T13:58:00Z">
        <w:r w:rsidR="00EA6D6D">
          <w:rPr>
            <w:rFonts w:ascii="Calibri" w:hAnsi="Calibri"/>
            <w:b/>
            <w:bCs/>
            <w:noProof/>
            <w:sz w:val="18"/>
          </w:rPr>
          <w:t xml:space="preserve">29 </w:t>
        </w:r>
      </w:ins>
      <w:r>
        <w:rPr>
          <w:rFonts w:ascii="Calibri" w:hAnsi="Calibri"/>
          <w:b/>
          <w:bCs/>
          <w:noProof/>
          <w:sz w:val="18"/>
        </w:rPr>
        <w:t>hours</w:t>
      </w:r>
    </w:p>
    <w:p w14:paraId="406C1DBE" w14:textId="77777777" w:rsidR="0004519C" w:rsidRPr="000952A1" w:rsidRDefault="0004519C"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6147</w:t>
      </w:r>
      <w:r>
        <w:rPr>
          <w:rFonts w:ascii="Calibri" w:hAnsi="Calibri"/>
          <w:noProof/>
          <w:sz w:val="18"/>
        </w:rPr>
        <w:tab/>
      </w:r>
      <w:r w:rsidRPr="000952A1">
        <w:rPr>
          <w:rFonts w:ascii="Calibri" w:hAnsi="Calibri"/>
          <w:noProof/>
          <w:sz w:val="18"/>
        </w:rPr>
        <w:tab/>
      </w:r>
      <w:r>
        <w:rPr>
          <w:rFonts w:ascii="Calibri" w:hAnsi="Calibri"/>
          <w:noProof/>
          <w:sz w:val="18"/>
        </w:rPr>
        <w:t>Managing Quality in Health Care</w:t>
      </w:r>
      <w:r>
        <w:rPr>
          <w:rFonts w:ascii="Calibri" w:hAnsi="Calibri"/>
          <w:noProof/>
          <w:sz w:val="18"/>
        </w:rPr>
        <w:tab/>
      </w:r>
      <w:r w:rsidRPr="000952A1">
        <w:rPr>
          <w:rFonts w:ascii="Calibri" w:hAnsi="Calibri"/>
          <w:noProof/>
          <w:sz w:val="18"/>
        </w:rPr>
        <w:tab/>
      </w:r>
      <w:del w:id="11" w:author="Spear, Sara" w:date="2016-09-29T13:58:00Z">
        <w:r w:rsidDel="00EA6D6D">
          <w:rPr>
            <w:rFonts w:ascii="Calibri" w:hAnsi="Calibri"/>
            <w:noProof/>
            <w:sz w:val="18"/>
          </w:rPr>
          <w:delText>2</w:delText>
        </w:r>
      </w:del>
      <w:ins w:id="12" w:author="Spear, Sara" w:date="2016-09-29T13:58:00Z">
        <w:r w:rsidR="00EA6D6D">
          <w:rPr>
            <w:rFonts w:ascii="Calibri" w:hAnsi="Calibri"/>
            <w:noProof/>
            <w:sz w:val="18"/>
          </w:rPr>
          <w:t>3</w:t>
        </w:r>
      </w:ins>
    </w:p>
    <w:p w14:paraId="0EBDE382" w14:textId="77777777" w:rsidR="0004519C" w:rsidRPr="000952A1" w:rsidRDefault="0004519C"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6148</w:t>
      </w:r>
      <w:r>
        <w:rPr>
          <w:rFonts w:ascii="Calibri" w:hAnsi="Calibri"/>
          <w:noProof/>
          <w:sz w:val="18"/>
        </w:rPr>
        <w:tab/>
      </w:r>
      <w:r w:rsidRPr="000952A1">
        <w:rPr>
          <w:rFonts w:ascii="Calibri" w:hAnsi="Calibri"/>
          <w:noProof/>
          <w:sz w:val="18"/>
        </w:rPr>
        <w:tab/>
      </w:r>
      <w:r>
        <w:rPr>
          <w:rFonts w:ascii="Calibri" w:hAnsi="Calibri"/>
          <w:noProof/>
          <w:sz w:val="18"/>
        </w:rPr>
        <w:t>Strategic Planning and Health Care Marketing</w:t>
      </w:r>
      <w:r>
        <w:rPr>
          <w:rFonts w:ascii="Calibri" w:hAnsi="Calibri"/>
          <w:noProof/>
          <w:sz w:val="18"/>
        </w:rPr>
        <w:tab/>
      </w:r>
      <w:r w:rsidR="00372EF8">
        <w:rPr>
          <w:rFonts w:ascii="Calibri" w:hAnsi="Calibri"/>
          <w:noProof/>
          <w:sz w:val="18"/>
        </w:rPr>
        <w:t>3</w:t>
      </w:r>
    </w:p>
    <w:p w14:paraId="25CDB1C5" w14:textId="77777777" w:rsidR="0004519C" w:rsidRPr="000952A1" w:rsidRDefault="0004519C"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6180</w:t>
      </w:r>
      <w:r>
        <w:rPr>
          <w:rFonts w:ascii="Calibri" w:hAnsi="Calibri"/>
          <w:noProof/>
          <w:sz w:val="18"/>
        </w:rPr>
        <w:tab/>
      </w:r>
      <w:r>
        <w:rPr>
          <w:rFonts w:ascii="Calibri" w:hAnsi="Calibri"/>
          <w:noProof/>
          <w:sz w:val="18"/>
        </w:rPr>
        <w:tab/>
        <w:t>Health Services Management</w:t>
      </w:r>
      <w:r w:rsidRPr="000952A1">
        <w:rPr>
          <w:rFonts w:ascii="Calibri" w:hAnsi="Calibri"/>
          <w:noProof/>
          <w:sz w:val="18"/>
        </w:rPr>
        <w:tab/>
      </w:r>
      <w:r>
        <w:rPr>
          <w:rFonts w:ascii="Calibri" w:hAnsi="Calibri"/>
          <w:noProof/>
          <w:sz w:val="18"/>
        </w:rPr>
        <w:tab/>
      </w:r>
      <w:r w:rsidR="00372EF8">
        <w:rPr>
          <w:rFonts w:ascii="Calibri" w:hAnsi="Calibri"/>
          <w:noProof/>
          <w:sz w:val="18"/>
        </w:rPr>
        <w:t>3</w:t>
      </w:r>
    </w:p>
    <w:p w14:paraId="5F29873D" w14:textId="77777777" w:rsidR="0004519C" w:rsidRPr="000952A1" w:rsidRDefault="0004519C"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sidRPr="000952A1">
        <w:rPr>
          <w:rFonts w:ascii="Calibri" w:hAnsi="Calibri"/>
          <w:noProof/>
          <w:sz w:val="18"/>
        </w:rPr>
        <w:t xml:space="preserve">PHC </w:t>
      </w:r>
      <w:r>
        <w:rPr>
          <w:rFonts w:ascii="Calibri" w:hAnsi="Calibri"/>
          <w:noProof/>
          <w:sz w:val="18"/>
        </w:rPr>
        <w:t>6181</w:t>
      </w:r>
      <w:r>
        <w:rPr>
          <w:rFonts w:ascii="Calibri" w:hAnsi="Calibri"/>
          <w:noProof/>
          <w:sz w:val="18"/>
        </w:rPr>
        <w:tab/>
      </w:r>
      <w:r w:rsidRPr="000952A1">
        <w:rPr>
          <w:rFonts w:ascii="Calibri" w:hAnsi="Calibri"/>
          <w:noProof/>
          <w:sz w:val="18"/>
        </w:rPr>
        <w:tab/>
      </w:r>
      <w:r>
        <w:rPr>
          <w:rFonts w:ascii="Calibri" w:hAnsi="Calibri"/>
          <w:noProof/>
          <w:sz w:val="18"/>
        </w:rPr>
        <w:t>Organizational Behavior in Health Ssciences</w:t>
      </w:r>
      <w:r w:rsidRPr="000952A1">
        <w:rPr>
          <w:rFonts w:ascii="Calibri" w:hAnsi="Calibri"/>
          <w:noProof/>
          <w:sz w:val="18"/>
        </w:rPr>
        <w:tab/>
      </w:r>
      <w:r w:rsidR="00372EF8">
        <w:rPr>
          <w:rFonts w:ascii="Calibri" w:hAnsi="Calibri"/>
          <w:noProof/>
          <w:sz w:val="18"/>
        </w:rPr>
        <w:t>3</w:t>
      </w:r>
    </w:p>
    <w:p w14:paraId="57362399" w14:textId="77777777" w:rsidR="00BB2EEC" w:rsidRDefault="00BB2EEC" w:rsidP="003A258A">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6160</w:t>
      </w:r>
      <w:r>
        <w:rPr>
          <w:rFonts w:ascii="Calibri" w:hAnsi="Calibri"/>
          <w:noProof/>
          <w:sz w:val="18"/>
        </w:rPr>
        <w:tab/>
      </w:r>
      <w:r>
        <w:rPr>
          <w:rFonts w:ascii="Calibri" w:hAnsi="Calibri"/>
          <w:noProof/>
          <w:sz w:val="18"/>
        </w:rPr>
        <w:tab/>
        <w:t>Health Care Financial Management</w:t>
      </w:r>
      <w:r>
        <w:rPr>
          <w:rFonts w:ascii="Calibri" w:hAnsi="Calibri"/>
          <w:noProof/>
          <w:sz w:val="18"/>
        </w:rPr>
        <w:tab/>
        <w:t>3</w:t>
      </w:r>
    </w:p>
    <w:p w14:paraId="530088C3" w14:textId="77777777" w:rsidR="0004519C" w:rsidRDefault="0004519C"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6161</w:t>
      </w:r>
      <w:r>
        <w:rPr>
          <w:rFonts w:ascii="Calibri" w:hAnsi="Calibri"/>
          <w:noProof/>
          <w:sz w:val="18"/>
        </w:rPr>
        <w:tab/>
      </w:r>
      <w:r>
        <w:rPr>
          <w:rFonts w:ascii="Calibri" w:hAnsi="Calibri"/>
          <w:noProof/>
          <w:sz w:val="18"/>
        </w:rPr>
        <w:tab/>
      </w:r>
      <w:r w:rsidR="00BB2EEC">
        <w:rPr>
          <w:rFonts w:ascii="Calibri" w:hAnsi="Calibri"/>
          <w:noProof/>
          <w:sz w:val="18"/>
        </w:rPr>
        <w:t xml:space="preserve">Health </w:t>
      </w:r>
      <w:del w:id="13" w:author="Spear, Sara" w:date="2016-09-29T14:23:00Z">
        <w:r w:rsidR="00BC1B51" w:rsidDel="00AC78C1">
          <w:rPr>
            <w:rFonts w:ascii="Calibri" w:hAnsi="Calibri"/>
            <w:noProof/>
            <w:sz w:val="18"/>
          </w:rPr>
          <w:delText>Care Finance and Costing</w:delText>
        </w:r>
      </w:del>
      <w:ins w:id="14" w:author="Spear, Sara" w:date="2016-09-29T14:23:00Z">
        <w:r w:rsidR="00AC78C1">
          <w:rPr>
            <w:rFonts w:ascii="Calibri" w:hAnsi="Calibri"/>
            <w:noProof/>
            <w:sz w:val="18"/>
          </w:rPr>
          <w:t>Finance Applications</w:t>
        </w:r>
      </w:ins>
      <w:r>
        <w:rPr>
          <w:rFonts w:ascii="Calibri" w:hAnsi="Calibri"/>
          <w:noProof/>
          <w:sz w:val="18"/>
        </w:rPr>
        <w:tab/>
      </w:r>
      <w:r w:rsidR="005105A0">
        <w:rPr>
          <w:rFonts w:ascii="Calibri" w:hAnsi="Calibri"/>
          <w:noProof/>
          <w:sz w:val="18"/>
        </w:rPr>
        <w:tab/>
      </w:r>
      <w:r w:rsidR="00AE108D">
        <w:rPr>
          <w:rFonts w:ascii="Calibri" w:hAnsi="Calibri"/>
          <w:noProof/>
          <w:sz w:val="18"/>
        </w:rPr>
        <w:t>3</w:t>
      </w:r>
    </w:p>
    <w:p w14:paraId="568B750F" w14:textId="77777777" w:rsidR="0004519C" w:rsidRDefault="0004519C"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QMB 6305</w:t>
      </w:r>
      <w:r>
        <w:rPr>
          <w:rFonts w:ascii="Calibri" w:hAnsi="Calibri"/>
          <w:noProof/>
          <w:sz w:val="18"/>
        </w:rPr>
        <w:tab/>
        <w:t>Managerial Decision Making</w:t>
      </w:r>
      <w:r>
        <w:rPr>
          <w:rFonts w:ascii="Calibri" w:hAnsi="Calibri"/>
          <w:noProof/>
          <w:sz w:val="18"/>
        </w:rPr>
        <w:tab/>
      </w:r>
      <w:r>
        <w:rPr>
          <w:rFonts w:ascii="Calibri" w:hAnsi="Calibri"/>
          <w:noProof/>
          <w:sz w:val="18"/>
        </w:rPr>
        <w:tab/>
        <w:t>2</w:t>
      </w:r>
    </w:p>
    <w:p w14:paraId="3F16A095" w14:textId="77777777" w:rsidR="0004519C" w:rsidRDefault="0004519C"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6196</w:t>
      </w:r>
      <w:r>
        <w:rPr>
          <w:rFonts w:ascii="Calibri" w:hAnsi="Calibri"/>
          <w:noProof/>
          <w:sz w:val="18"/>
        </w:rPr>
        <w:tab/>
      </w:r>
      <w:r>
        <w:rPr>
          <w:rFonts w:ascii="Calibri" w:hAnsi="Calibri"/>
          <w:noProof/>
          <w:sz w:val="18"/>
        </w:rPr>
        <w:tab/>
        <w:t>Information Systems in Health Care Management</w:t>
      </w:r>
      <w:bookmarkStart w:id="15" w:name="_GoBack"/>
      <w:bookmarkEnd w:id="15"/>
      <w:r>
        <w:rPr>
          <w:rFonts w:ascii="Calibri" w:hAnsi="Calibri"/>
          <w:noProof/>
          <w:sz w:val="18"/>
        </w:rPr>
        <w:tab/>
        <w:t>3</w:t>
      </w:r>
    </w:p>
    <w:p w14:paraId="621B4FB1" w14:textId="77777777" w:rsidR="0004519C" w:rsidRDefault="0004519C"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6191</w:t>
      </w:r>
      <w:r>
        <w:rPr>
          <w:rFonts w:ascii="Calibri" w:hAnsi="Calibri"/>
          <w:noProof/>
          <w:sz w:val="18"/>
        </w:rPr>
        <w:tab/>
      </w:r>
      <w:r>
        <w:rPr>
          <w:rFonts w:ascii="Calibri" w:hAnsi="Calibri"/>
          <w:noProof/>
          <w:sz w:val="18"/>
        </w:rPr>
        <w:tab/>
        <w:t>Quantitative Analysis in Health Care Services</w:t>
      </w:r>
      <w:r>
        <w:rPr>
          <w:rFonts w:ascii="Calibri" w:hAnsi="Calibri"/>
          <w:noProof/>
          <w:sz w:val="18"/>
        </w:rPr>
        <w:tab/>
        <w:t>3</w:t>
      </w:r>
    </w:p>
    <w:p w14:paraId="4CCD11CA" w14:textId="77777777" w:rsidR="0004519C" w:rsidRDefault="0004519C"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6945</w:t>
      </w:r>
      <w:r>
        <w:rPr>
          <w:rFonts w:ascii="Calibri" w:hAnsi="Calibri"/>
          <w:noProof/>
          <w:sz w:val="18"/>
        </w:rPr>
        <w:tab/>
      </w:r>
      <w:r>
        <w:rPr>
          <w:rFonts w:ascii="Calibri" w:hAnsi="Calibri"/>
          <w:noProof/>
          <w:sz w:val="18"/>
        </w:rPr>
        <w:tab/>
        <w:t>Supervised Field Experience</w:t>
      </w:r>
      <w:r>
        <w:rPr>
          <w:rFonts w:ascii="Calibri" w:hAnsi="Calibri"/>
          <w:noProof/>
          <w:sz w:val="18"/>
        </w:rPr>
        <w:tab/>
      </w:r>
      <w:r>
        <w:rPr>
          <w:rFonts w:ascii="Calibri" w:hAnsi="Calibri"/>
          <w:noProof/>
          <w:sz w:val="18"/>
        </w:rPr>
        <w:tab/>
        <w:t>1</w:t>
      </w:r>
    </w:p>
    <w:p w14:paraId="72306013" w14:textId="77777777" w:rsidR="0004519C" w:rsidRPr="000952A1" w:rsidRDefault="0004519C"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6166</w:t>
      </w:r>
      <w:r>
        <w:rPr>
          <w:rFonts w:ascii="Calibri" w:hAnsi="Calibri"/>
          <w:noProof/>
          <w:sz w:val="18"/>
        </w:rPr>
        <w:tab/>
      </w:r>
      <w:r>
        <w:rPr>
          <w:rFonts w:ascii="Calibri" w:hAnsi="Calibri"/>
          <w:noProof/>
          <w:sz w:val="18"/>
        </w:rPr>
        <w:tab/>
        <w:t>Advanced Seminar in Health Care Management</w:t>
      </w:r>
      <w:r>
        <w:rPr>
          <w:rFonts w:ascii="Calibri" w:hAnsi="Calibri"/>
          <w:noProof/>
          <w:sz w:val="18"/>
        </w:rPr>
        <w:tab/>
        <w:t>2</w:t>
      </w:r>
    </w:p>
    <w:p w14:paraId="44E2B61C" w14:textId="77777777" w:rsidR="0004519C" w:rsidRDefault="0004519C" w:rsidP="0004519C">
      <w:pPr>
        <w:tabs>
          <w:tab w:val="left" w:pos="360"/>
          <w:tab w:val="left" w:pos="720"/>
          <w:tab w:val="left" w:pos="900"/>
          <w:tab w:val="left" w:pos="1080"/>
          <w:tab w:val="left" w:pos="1440"/>
          <w:tab w:val="left" w:pos="3960"/>
          <w:tab w:val="left" w:pos="7200"/>
        </w:tabs>
        <w:ind w:left="360"/>
        <w:rPr>
          <w:rFonts w:ascii="Calibri" w:hAnsi="Calibri"/>
          <w:b/>
          <w:bCs/>
          <w:noProof/>
          <w:sz w:val="18"/>
        </w:rPr>
      </w:pPr>
    </w:p>
    <w:p w14:paraId="487117BA" w14:textId="77777777" w:rsidR="00C5498E" w:rsidRPr="000952A1" w:rsidRDefault="00C5498E" w:rsidP="0004519C">
      <w:pPr>
        <w:tabs>
          <w:tab w:val="left" w:pos="360"/>
          <w:tab w:val="left" w:pos="720"/>
          <w:tab w:val="left" w:pos="900"/>
          <w:tab w:val="left" w:pos="1080"/>
          <w:tab w:val="left" w:pos="1440"/>
          <w:tab w:val="left" w:pos="3960"/>
          <w:tab w:val="left" w:pos="7200"/>
        </w:tabs>
        <w:ind w:left="360"/>
        <w:rPr>
          <w:rFonts w:ascii="Calibri" w:hAnsi="Calibri"/>
          <w:b/>
          <w:bCs/>
          <w:noProof/>
          <w:sz w:val="18"/>
        </w:rPr>
      </w:pPr>
      <w:r>
        <w:rPr>
          <w:rFonts w:ascii="Calibri" w:hAnsi="Calibri"/>
          <w:b/>
          <w:bCs/>
          <w:noProof/>
          <w:sz w:val="18"/>
        </w:rPr>
        <w:t>M.P.H. in Health Policies and Programs ONLY COURSES</w:t>
      </w:r>
      <w:r w:rsidR="0017609F">
        <w:rPr>
          <w:rFonts w:ascii="Calibri" w:hAnsi="Calibri"/>
          <w:b/>
          <w:bCs/>
          <w:noProof/>
          <w:sz w:val="18"/>
        </w:rPr>
        <w:tab/>
      </w:r>
      <w:r w:rsidR="0017609F">
        <w:rPr>
          <w:rFonts w:ascii="Calibri" w:hAnsi="Calibri"/>
          <w:b/>
          <w:bCs/>
          <w:noProof/>
          <w:sz w:val="18"/>
        </w:rPr>
        <w:tab/>
      </w:r>
      <w:r w:rsidR="004531BD">
        <w:rPr>
          <w:rFonts w:ascii="Calibri" w:hAnsi="Calibri"/>
          <w:b/>
          <w:bCs/>
          <w:noProof/>
          <w:sz w:val="18"/>
        </w:rPr>
        <w:t xml:space="preserve">11 </w:t>
      </w:r>
      <w:r w:rsidR="0017609F">
        <w:rPr>
          <w:rFonts w:ascii="Calibri" w:hAnsi="Calibri"/>
          <w:b/>
          <w:bCs/>
          <w:noProof/>
          <w:sz w:val="18"/>
        </w:rPr>
        <w:t>hours</w:t>
      </w:r>
    </w:p>
    <w:p w14:paraId="35A82651" w14:textId="77777777" w:rsidR="0004519C" w:rsidRDefault="0058087C" w:rsidP="0004519C">
      <w:pPr>
        <w:tabs>
          <w:tab w:val="left" w:pos="360"/>
          <w:tab w:val="left" w:pos="720"/>
          <w:tab w:val="left" w:pos="1080"/>
          <w:tab w:val="left" w:pos="1440"/>
          <w:tab w:val="left" w:pos="7200"/>
        </w:tabs>
        <w:ind w:left="360"/>
        <w:rPr>
          <w:rFonts w:ascii="Calibri" w:hAnsi="Calibri"/>
          <w:noProof/>
          <w:sz w:val="18"/>
        </w:rPr>
      </w:pPr>
      <w:r>
        <w:rPr>
          <w:rFonts w:ascii="Calibri" w:hAnsi="Calibri"/>
          <w:noProof/>
          <w:sz w:val="18"/>
        </w:rPr>
        <w:t>PHC 6104</w:t>
      </w:r>
      <w:r>
        <w:rPr>
          <w:rFonts w:ascii="Calibri" w:hAnsi="Calibri"/>
          <w:noProof/>
          <w:sz w:val="18"/>
        </w:rPr>
        <w:tab/>
      </w:r>
      <w:r>
        <w:rPr>
          <w:rFonts w:ascii="Calibri" w:hAnsi="Calibri"/>
          <w:noProof/>
          <w:sz w:val="18"/>
        </w:rPr>
        <w:tab/>
        <w:t>Management of Public Health Programs</w:t>
      </w:r>
      <w:r>
        <w:rPr>
          <w:rFonts w:ascii="Calibri" w:hAnsi="Calibri"/>
          <w:noProof/>
          <w:sz w:val="18"/>
        </w:rPr>
        <w:tab/>
        <w:t>3</w:t>
      </w:r>
    </w:p>
    <w:p w14:paraId="0ED2D2E9" w14:textId="77777777" w:rsidR="00BB2EEC" w:rsidRDefault="00BB2EEC" w:rsidP="0004519C">
      <w:pPr>
        <w:tabs>
          <w:tab w:val="left" w:pos="360"/>
          <w:tab w:val="left" w:pos="720"/>
          <w:tab w:val="left" w:pos="1080"/>
          <w:tab w:val="left" w:pos="1440"/>
          <w:tab w:val="left" w:pos="7200"/>
        </w:tabs>
        <w:ind w:left="360"/>
        <w:rPr>
          <w:rFonts w:ascii="Calibri" w:hAnsi="Calibri"/>
          <w:noProof/>
          <w:sz w:val="18"/>
        </w:rPr>
      </w:pPr>
      <w:r>
        <w:rPr>
          <w:rFonts w:ascii="Calibri" w:hAnsi="Calibri"/>
          <w:noProof/>
          <w:sz w:val="18"/>
        </w:rPr>
        <w:t>PHC 6063</w:t>
      </w:r>
      <w:r>
        <w:rPr>
          <w:rFonts w:ascii="Calibri" w:hAnsi="Calibri"/>
          <w:noProof/>
          <w:sz w:val="18"/>
        </w:rPr>
        <w:tab/>
      </w:r>
      <w:r w:rsidR="005105A0">
        <w:rPr>
          <w:rFonts w:ascii="Calibri" w:hAnsi="Calibri"/>
          <w:noProof/>
          <w:sz w:val="18"/>
        </w:rPr>
        <w:tab/>
      </w:r>
      <w:r>
        <w:rPr>
          <w:rFonts w:ascii="Calibri" w:hAnsi="Calibri"/>
          <w:noProof/>
          <w:sz w:val="18"/>
        </w:rPr>
        <w:t>Public Health Data, Information, and Decision Making</w:t>
      </w:r>
      <w:r>
        <w:rPr>
          <w:rFonts w:ascii="Calibri" w:hAnsi="Calibri"/>
          <w:noProof/>
          <w:sz w:val="18"/>
        </w:rPr>
        <w:tab/>
        <w:t>3</w:t>
      </w:r>
    </w:p>
    <w:p w14:paraId="48F1F42F" w14:textId="77777777" w:rsidR="0058087C" w:rsidRDefault="0058087C" w:rsidP="0004519C">
      <w:pPr>
        <w:tabs>
          <w:tab w:val="left" w:pos="360"/>
          <w:tab w:val="left" w:pos="720"/>
          <w:tab w:val="left" w:pos="1080"/>
          <w:tab w:val="left" w:pos="1440"/>
          <w:tab w:val="left" w:pos="7200"/>
        </w:tabs>
        <w:ind w:left="360"/>
        <w:rPr>
          <w:rFonts w:ascii="Calibri" w:hAnsi="Calibri"/>
          <w:noProof/>
          <w:sz w:val="18"/>
        </w:rPr>
      </w:pPr>
      <w:r>
        <w:rPr>
          <w:rFonts w:ascii="Calibri" w:hAnsi="Calibri"/>
          <w:noProof/>
          <w:sz w:val="18"/>
        </w:rPr>
        <w:t>PHC 6760</w:t>
      </w:r>
      <w:r>
        <w:rPr>
          <w:rFonts w:ascii="Calibri" w:hAnsi="Calibri"/>
          <w:noProof/>
          <w:sz w:val="18"/>
        </w:rPr>
        <w:tab/>
      </w:r>
      <w:r>
        <w:rPr>
          <w:rFonts w:ascii="Calibri" w:hAnsi="Calibri"/>
          <w:noProof/>
          <w:sz w:val="18"/>
        </w:rPr>
        <w:tab/>
        <w:t>Research Methods in Public Health Programs</w:t>
      </w:r>
      <w:r>
        <w:rPr>
          <w:rFonts w:ascii="Calibri" w:hAnsi="Calibri"/>
          <w:noProof/>
          <w:sz w:val="18"/>
        </w:rPr>
        <w:tab/>
        <w:t>3</w:t>
      </w:r>
    </w:p>
    <w:p w14:paraId="05318A1E" w14:textId="77777777" w:rsidR="0058087C" w:rsidRDefault="0058087C" w:rsidP="0058087C">
      <w:pPr>
        <w:tabs>
          <w:tab w:val="left" w:pos="360"/>
          <w:tab w:val="left" w:pos="720"/>
          <w:tab w:val="left" w:pos="1080"/>
          <w:tab w:val="left" w:pos="1440"/>
          <w:tab w:val="left" w:pos="7200"/>
        </w:tabs>
        <w:ind w:left="1440"/>
        <w:rPr>
          <w:rFonts w:ascii="Calibri" w:hAnsi="Calibri"/>
          <w:noProof/>
          <w:sz w:val="18"/>
        </w:rPr>
      </w:pPr>
      <w:r>
        <w:rPr>
          <w:rFonts w:ascii="Calibri" w:hAnsi="Calibri"/>
          <w:noProof/>
          <w:sz w:val="18"/>
        </w:rPr>
        <w:t>(Prev title: Health Program Evaluation)</w:t>
      </w:r>
    </w:p>
    <w:p w14:paraId="588C489C" w14:textId="77777777" w:rsidR="0058087C" w:rsidRDefault="0058087C" w:rsidP="0058087C">
      <w:pPr>
        <w:tabs>
          <w:tab w:val="left" w:pos="360"/>
          <w:tab w:val="left" w:pos="720"/>
          <w:tab w:val="left" w:pos="1080"/>
          <w:tab w:val="left" w:pos="1440"/>
          <w:tab w:val="left" w:pos="7200"/>
        </w:tabs>
        <w:ind w:left="360"/>
        <w:rPr>
          <w:rFonts w:ascii="Calibri" w:hAnsi="Calibri"/>
          <w:noProof/>
          <w:sz w:val="18"/>
        </w:rPr>
      </w:pPr>
      <w:r>
        <w:rPr>
          <w:rFonts w:ascii="Calibri" w:hAnsi="Calibri"/>
          <w:noProof/>
          <w:sz w:val="18"/>
        </w:rPr>
        <w:t>PHC 6945</w:t>
      </w:r>
      <w:r>
        <w:rPr>
          <w:rFonts w:ascii="Calibri" w:hAnsi="Calibri"/>
          <w:noProof/>
          <w:sz w:val="18"/>
        </w:rPr>
        <w:tab/>
      </w:r>
      <w:r>
        <w:rPr>
          <w:rFonts w:ascii="Calibri" w:hAnsi="Calibri"/>
          <w:noProof/>
          <w:sz w:val="18"/>
        </w:rPr>
        <w:tab/>
        <w:t>Supervised Field Experience</w:t>
      </w:r>
      <w:r>
        <w:rPr>
          <w:rFonts w:ascii="Calibri" w:hAnsi="Calibri"/>
          <w:noProof/>
          <w:sz w:val="18"/>
        </w:rPr>
        <w:tab/>
        <w:t>2</w:t>
      </w:r>
    </w:p>
    <w:p w14:paraId="18CA6CDB" w14:textId="77777777" w:rsidR="0058087C" w:rsidRPr="000952A1" w:rsidRDefault="0058087C" w:rsidP="0004519C">
      <w:pPr>
        <w:tabs>
          <w:tab w:val="left" w:pos="360"/>
          <w:tab w:val="left" w:pos="720"/>
          <w:tab w:val="left" w:pos="1080"/>
          <w:tab w:val="left" w:pos="1440"/>
          <w:tab w:val="left" w:pos="7200"/>
        </w:tabs>
        <w:ind w:left="360"/>
        <w:rPr>
          <w:rFonts w:ascii="Calibri" w:hAnsi="Calibri"/>
          <w:noProof/>
          <w:sz w:val="18"/>
        </w:rPr>
      </w:pPr>
    </w:p>
    <w:p w14:paraId="28BEBB6B" w14:textId="77777777" w:rsidR="003A258A" w:rsidRPr="0058087C" w:rsidRDefault="003A258A" w:rsidP="003A258A">
      <w:pPr>
        <w:tabs>
          <w:tab w:val="left" w:pos="360"/>
          <w:tab w:val="left" w:pos="720"/>
          <w:tab w:val="left" w:pos="1080"/>
          <w:tab w:val="left" w:pos="1440"/>
          <w:tab w:val="left" w:pos="7200"/>
        </w:tabs>
        <w:ind w:left="360"/>
        <w:rPr>
          <w:rFonts w:ascii="Calibri" w:hAnsi="Calibri"/>
          <w:b/>
          <w:noProof/>
          <w:sz w:val="18"/>
        </w:rPr>
      </w:pPr>
      <w:r>
        <w:rPr>
          <w:rFonts w:ascii="Calibri" w:hAnsi="Calibri"/>
          <w:b/>
          <w:bCs/>
          <w:noProof/>
          <w:sz w:val="18"/>
        </w:rPr>
        <w:t>SHARED COURSES</w:t>
      </w:r>
      <w:r>
        <w:rPr>
          <w:rFonts w:ascii="Calibri" w:hAnsi="Calibri"/>
          <w:b/>
          <w:bCs/>
          <w:noProof/>
          <w:sz w:val="18"/>
        </w:rPr>
        <w:tab/>
      </w:r>
      <w:r>
        <w:rPr>
          <w:rFonts w:ascii="Calibri" w:hAnsi="Calibri"/>
          <w:b/>
          <w:bCs/>
          <w:noProof/>
          <w:sz w:val="18"/>
        </w:rPr>
        <w:tab/>
      </w:r>
      <w:del w:id="16" w:author="Greer, Tara" w:date="2016-09-26T16:37:00Z">
        <w:r w:rsidR="006062C8" w:rsidDel="001779B4">
          <w:rPr>
            <w:rFonts w:ascii="Calibri" w:hAnsi="Calibri"/>
            <w:b/>
            <w:bCs/>
            <w:noProof/>
            <w:sz w:val="18"/>
          </w:rPr>
          <w:delText>31</w:delText>
        </w:r>
        <w:r w:rsidR="00FE1E68" w:rsidDel="001779B4">
          <w:rPr>
            <w:rFonts w:ascii="Calibri" w:hAnsi="Calibri"/>
            <w:b/>
            <w:bCs/>
            <w:noProof/>
            <w:sz w:val="18"/>
          </w:rPr>
          <w:delText xml:space="preserve"> </w:delText>
        </w:r>
      </w:del>
      <w:ins w:id="17" w:author="Greer, Tara" w:date="2016-09-26T16:37:00Z">
        <w:r w:rsidR="001779B4">
          <w:rPr>
            <w:rFonts w:ascii="Calibri" w:hAnsi="Calibri"/>
            <w:b/>
            <w:bCs/>
            <w:noProof/>
            <w:sz w:val="18"/>
          </w:rPr>
          <w:t xml:space="preserve">27 </w:t>
        </w:r>
      </w:ins>
      <w:r>
        <w:rPr>
          <w:rFonts w:ascii="Calibri" w:hAnsi="Calibri"/>
          <w:b/>
          <w:bCs/>
          <w:noProof/>
          <w:sz w:val="18"/>
        </w:rPr>
        <w:t>hours</w:t>
      </w:r>
    </w:p>
    <w:p w14:paraId="3828B1A4" w14:textId="77777777" w:rsidR="000D1F35" w:rsidRDefault="000D1F35" w:rsidP="0004519C">
      <w:pPr>
        <w:tabs>
          <w:tab w:val="left" w:pos="360"/>
          <w:tab w:val="left" w:pos="720"/>
          <w:tab w:val="left" w:pos="900"/>
          <w:tab w:val="left" w:pos="1080"/>
          <w:tab w:val="left" w:pos="1440"/>
          <w:tab w:val="left" w:pos="3960"/>
          <w:tab w:val="left" w:pos="7200"/>
        </w:tabs>
        <w:ind w:left="360"/>
        <w:rPr>
          <w:rFonts w:ascii="Calibri" w:hAnsi="Calibri"/>
          <w:b/>
          <w:noProof/>
          <w:sz w:val="18"/>
        </w:rPr>
      </w:pPr>
    </w:p>
    <w:p w14:paraId="0C33BC25" w14:textId="77777777" w:rsidR="0004519C" w:rsidRDefault="00372EF8" w:rsidP="0004519C">
      <w:pPr>
        <w:tabs>
          <w:tab w:val="left" w:pos="360"/>
          <w:tab w:val="left" w:pos="720"/>
          <w:tab w:val="left" w:pos="900"/>
          <w:tab w:val="left" w:pos="1080"/>
          <w:tab w:val="left" w:pos="1440"/>
          <w:tab w:val="left" w:pos="3960"/>
          <w:tab w:val="left" w:pos="7200"/>
        </w:tabs>
        <w:ind w:left="360"/>
        <w:rPr>
          <w:rFonts w:ascii="Calibri" w:hAnsi="Calibri"/>
          <w:b/>
          <w:noProof/>
          <w:sz w:val="18"/>
        </w:rPr>
      </w:pPr>
      <w:r>
        <w:rPr>
          <w:rFonts w:ascii="Calibri" w:hAnsi="Calibri"/>
          <w:b/>
          <w:noProof/>
          <w:sz w:val="18"/>
        </w:rPr>
        <w:t>Public Health Core</w:t>
      </w:r>
      <w:r w:rsidR="007F49CB">
        <w:rPr>
          <w:rFonts w:ascii="Calibri" w:hAnsi="Calibri"/>
          <w:b/>
          <w:noProof/>
          <w:sz w:val="18"/>
        </w:rPr>
        <w:t>, Foundation, and Required</w:t>
      </w:r>
      <w:r>
        <w:rPr>
          <w:rFonts w:ascii="Calibri" w:hAnsi="Calibri"/>
          <w:b/>
          <w:noProof/>
          <w:sz w:val="18"/>
        </w:rPr>
        <w:t xml:space="preserve"> Requirements:</w:t>
      </w:r>
    </w:p>
    <w:p w14:paraId="37C58992" w14:textId="77777777" w:rsidR="006062C8" w:rsidRDefault="00291ECE"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6588</w:t>
      </w:r>
      <w:r w:rsidR="006062C8">
        <w:rPr>
          <w:rFonts w:ascii="Calibri" w:hAnsi="Calibri"/>
          <w:noProof/>
          <w:sz w:val="18"/>
        </w:rPr>
        <w:tab/>
      </w:r>
      <w:r w:rsidR="00BA4AB0">
        <w:rPr>
          <w:rFonts w:ascii="Calibri" w:hAnsi="Calibri"/>
          <w:noProof/>
          <w:sz w:val="18"/>
        </w:rPr>
        <w:t xml:space="preserve">  </w:t>
      </w:r>
      <w:r w:rsidR="006062C8">
        <w:rPr>
          <w:rFonts w:ascii="Calibri" w:hAnsi="Calibri"/>
          <w:noProof/>
          <w:sz w:val="18"/>
        </w:rPr>
        <w:t>History and Systems of Public Health</w:t>
      </w:r>
      <w:r w:rsidR="006062C8">
        <w:rPr>
          <w:rFonts w:ascii="Calibri" w:hAnsi="Calibri"/>
          <w:noProof/>
          <w:sz w:val="18"/>
        </w:rPr>
        <w:tab/>
      </w:r>
      <w:r w:rsidR="006062C8">
        <w:rPr>
          <w:rFonts w:ascii="Calibri" w:hAnsi="Calibri"/>
          <w:noProof/>
          <w:sz w:val="18"/>
        </w:rPr>
        <w:tab/>
        <w:t>1</w:t>
      </w:r>
    </w:p>
    <w:p w14:paraId="303B6D5F" w14:textId="77777777" w:rsidR="001779B4" w:rsidRDefault="001779B4" w:rsidP="0004519C">
      <w:pPr>
        <w:tabs>
          <w:tab w:val="left" w:pos="360"/>
          <w:tab w:val="left" w:pos="720"/>
          <w:tab w:val="left" w:pos="900"/>
          <w:tab w:val="left" w:pos="1080"/>
          <w:tab w:val="left" w:pos="1440"/>
          <w:tab w:val="left" w:pos="3960"/>
          <w:tab w:val="left" w:pos="7200"/>
        </w:tabs>
        <w:ind w:left="360"/>
        <w:rPr>
          <w:ins w:id="18" w:author="Greer, Tara" w:date="2016-09-26T16:32:00Z"/>
          <w:rFonts w:ascii="Calibri" w:hAnsi="Calibri"/>
          <w:noProof/>
          <w:sz w:val="18"/>
        </w:rPr>
      </w:pPr>
      <w:ins w:id="19" w:author="Greer, Tara" w:date="2016-09-26T16:32:00Z">
        <w:r>
          <w:rPr>
            <w:rFonts w:ascii="Calibri" w:hAnsi="Calibri"/>
            <w:noProof/>
            <w:sz w:val="18"/>
          </w:rPr>
          <w:t>PHC 6756</w:t>
        </w:r>
        <w:r>
          <w:rPr>
            <w:rFonts w:ascii="Calibri" w:hAnsi="Calibri"/>
            <w:noProof/>
            <w:sz w:val="18"/>
          </w:rPr>
          <w:tab/>
          <w:t xml:space="preserve">  Population Assessment I</w:t>
        </w:r>
        <w:r>
          <w:rPr>
            <w:rFonts w:ascii="Calibri" w:hAnsi="Calibri"/>
            <w:noProof/>
            <w:sz w:val="18"/>
          </w:rPr>
          <w:tab/>
        </w:r>
        <w:r>
          <w:rPr>
            <w:rFonts w:ascii="Calibri" w:hAnsi="Calibri"/>
            <w:noProof/>
            <w:sz w:val="18"/>
          </w:rPr>
          <w:tab/>
          <w:t>5</w:t>
        </w:r>
      </w:ins>
    </w:p>
    <w:p w14:paraId="72DFAC5A" w14:textId="77777777" w:rsidR="001779B4" w:rsidRDefault="001779B4" w:rsidP="0004519C">
      <w:pPr>
        <w:tabs>
          <w:tab w:val="left" w:pos="360"/>
          <w:tab w:val="left" w:pos="720"/>
          <w:tab w:val="left" w:pos="900"/>
          <w:tab w:val="left" w:pos="1080"/>
          <w:tab w:val="left" w:pos="1440"/>
          <w:tab w:val="left" w:pos="3960"/>
          <w:tab w:val="left" w:pos="7200"/>
        </w:tabs>
        <w:ind w:left="360"/>
        <w:rPr>
          <w:ins w:id="20" w:author="Greer, Tara" w:date="2016-09-26T16:34:00Z"/>
          <w:rFonts w:ascii="Calibri" w:hAnsi="Calibri"/>
          <w:noProof/>
          <w:sz w:val="18"/>
        </w:rPr>
      </w:pPr>
      <w:ins w:id="21" w:author="Greer, Tara" w:date="2016-09-26T16:32:00Z">
        <w:r>
          <w:rPr>
            <w:rFonts w:ascii="Calibri" w:hAnsi="Calibri"/>
            <w:noProof/>
            <w:sz w:val="18"/>
          </w:rPr>
          <w:t>PHC 6757</w:t>
        </w:r>
        <w:r>
          <w:rPr>
            <w:rFonts w:ascii="Calibri" w:hAnsi="Calibri"/>
            <w:noProof/>
            <w:sz w:val="18"/>
          </w:rPr>
          <w:tab/>
          <w:t xml:space="preserve">  Population Assessment II</w:t>
        </w:r>
        <w:r>
          <w:rPr>
            <w:rFonts w:ascii="Calibri" w:hAnsi="Calibri"/>
            <w:noProof/>
            <w:sz w:val="18"/>
          </w:rPr>
          <w:tab/>
        </w:r>
        <w:r>
          <w:rPr>
            <w:rFonts w:ascii="Calibri" w:hAnsi="Calibri"/>
            <w:noProof/>
            <w:sz w:val="18"/>
          </w:rPr>
          <w:tab/>
          <w:t>3</w:t>
        </w:r>
      </w:ins>
    </w:p>
    <w:p w14:paraId="09E3E68B" w14:textId="77777777" w:rsidR="001779B4" w:rsidRDefault="001779B4" w:rsidP="0004519C">
      <w:pPr>
        <w:tabs>
          <w:tab w:val="left" w:pos="360"/>
          <w:tab w:val="left" w:pos="720"/>
          <w:tab w:val="left" w:pos="900"/>
          <w:tab w:val="left" w:pos="1080"/>
          <w:tab w:val="left" w:pos="1440"/>
          <w:tab w:val="left" w:pos="3960"/>
          <w:tab w:val="left" w:pos="7200"/>
        </w:tabs>
        <w:ind w:left="360"/>
        <w:rPr>
          <w:ins w:id="22" w:author="Greer, Tara" w:date="2016-09-26T16:32:00Z"/>
          <w:rFonts w:ascii="Calibri" w:hAnsi="Calibri"/>
          <w:noProof/>
          <w:sz w:val="18"/>
        </w:rPr>
      </w:pPr>
      <w:commentRangeStart w:id="23"/>
      <w:ins w:id="24" w:author="Greer, Tara" w:date="2016-09-26T16:34:00Z">
        <w:r>
          <w:rPr>
            <w:rFonts w:ascii="Calibri" w:hAnsi="Calibri"/>
            <w:noProof/>
            <w:sz w:val="18"/>
          </w:rPr>
          <w:t>PHC 6145  Translatio</w:t>
        </w:r>
        <w:del w:id="25" w:author="cdh@usf.edu" w:date="2016-11-02T08:48:00Z">
          <w:r w:rsidDel="008F5E2B">
            <w:rPr>
              <w:rFonts w:ascii="Calibri" w:hAnsi="Calibri"/>
              <w:noProof/>
              <w:sz w:val="18"/>
            </w:rPr>
            <w:delText>o</w:delText>
          </w:r>
        </w:del>
        <w:r>
          <w:rPr>
            <w:rFonts w:ascii="Calibri" w:hAnsi="Calibri"/>
            <w:noProof/>
            <w:sz w:val="18"/>
          </w:rPr>
          <w:t>n to Public Health Practice</w:t>
        </w:r>
        <w:r>
          <w:rPr>
            <w:rFonts w:ascii="Calibri" w:hAnsi="Calibri"/>
            <w:noProof/>
            <w:sz w:val="18"/>
          </w:rPr>
          <w:tab/>
        </w:r>
        <w:r>
          <w:rPr>
            <w:rFonts w:ascii="Calibri" w:hAnsi="Calibri"/>
            <w:noProof/>
            <w:sz w:val="18"/>
          </w:rPr>
          <w:tab/>
          <w:t>3</w:t>
        </w:r>
      </w:ins>
      <w:commentRangeEnd w:id="23"/>
      <w:r w:rsidR="008F5E2B">
        <w:rPr>
          <w:rStyle w:val="CommentReference"/>
        </w:rPr>
        <w:commentReference w:id="23"/>
      </w:r>
    </w:p>
    <w:p w14:paraId="07102111" w14:textId="77777777" w:rsidR="00372EF8" w:rsidDel="001779B4" w:rsidRDefault="00372EF8" w:rsidP="0004519C">
      <w:pPr>
        <w:tabs>
          <w:tab w:val="left" w:pos="360"/>
          <w:tab w:val="left" w:pos="720"/>
          <w:tab w:val="left" w:pos="900"/>
          <w:tab w:val="left" w:pos="1080"/>
          <w:tab w:val="left" w:pos="1440"/>
          <w:tab w:val="left" w:pos="3960"/>
          <w:tab w:val="left" w:pos="7200"/>
        </w:tabs>
        <w:ind w:left="360"/>
        <w:rPr>
          <w:del w:id="26" w:author="Greer, Tara" w:date="2016-09-26T16:32:00Z"/>
          <w:rFonts w:ascii="Calibri" w:hAnsi="Calibri"/>
          <w:noProof/>
          <w:sz w:val="18"/>
        </w:rPr>
      </w:pPr>
      <w:del w:id="27" w:author="Greer, Tara" w:date="2016-09-26T16:32:00Z">
        <w:r w:rsidDel="001779B4">
          <w:rPr>
            <w:rFonts w:ascii="Calibri" w:hAnsi="Calibri"/>
            <w:noProof/>
            <w:sz w:val="18"/>
          </w:rPr>
          <w:delText>PHC 6000  Epdemiology</w:delText>
        </w:r>
        <w:r w:rsidDel="001779B4">
          <w:rPr>
            <w:rFonts w:ascii="Calibri" w:hAnsi="Calibri"/>
            <w:noProof/>
            <w:sz w:val="18"/>
          </w:rPr>
          <w:tab/>
        </w:r>
        <w:r w:rsidDel="001779B4">
          <w:rPr>
            <w:rFonts w:ascii="Calibri" w:hAnsi="Calibri"/>
            <w:noProof/>
            <w:sz w:val="18"/>
          </w:rPr>
          <w:tab/>
          <w:delText>3</w:delText>
        </w:r>
      </w:del>
    </w:p>
    <w:p w14:paraId="10D12FFE" w14:textId="77777777" w:rsidR="00372EF8" w:rsidDel="001779B4" w:rsidRDefault="00372EF8" w:rsidP="0004519C">
      <w:pPr>
        <w:tabs>
          <w:tab w:val="left" w:pos="360"/>
          <w:tab w:val="left" w:pos="720"/>
          <w:tab w:val="left" w:pos="900"/>
          <w:tab w:val="left" w:pos="1080"/>
          <w:tab w:val="left" w:pos="1440"/>
          <w:tab w:val="left" w:pos="3960"/>
          <w:tab w:val="left" w:pos="7200"/>
        </w:tabs>
        <w:ind w:left="360"/>
        <w:rPr>
          <w:del w:id="28" w:author="Greer, Tara" w:date="2016-09-26T16:32:00Z"/>
          <w:rFonts w:ascii="Calibri" w:hAnsi="Calibri"/>
          <w:noProof/>
          <w:sz w:val="18"/>
        </w:rPr>
      </w:pPr>
      <w:del w:id="29" w:author="Greer, Tara" w:date="2016-09-26T16:32:00Z">
        <w:r w:rsidDel="001779B4">
          <w:rPr>
            <w:rFonts w:ascii="Calibri" w:hAnsi="Calibri"/>
            <w:noProof/>
            <w:sz w:val="18"/>
          </w:rPr>
          <w:delText>PHC 6050  Biostatistics I</w:delText>
        </w:r>
        <w:r w:rsidDel="001779B4">
          <w:rPr>
            <w:rFonts w:ascii="Calibri" w:hAnsi="Calibri"/>
            <w:noProof/>
            <w:sz w:val="18"/>
          </w:rPr>
          <w:tab/>
        </w:r>
        <w:r w:rsidDel="001779B4">
          <w:rPr>
            <w:rFonts w:ascii="Calibri" w:hAnsi="Calibri"/>
            <w:noProof/>
            <w:sz w:val="18"/>
          </w:rPr>
          <w:tab/>
          <w:delText>3</w:delText>
        </w:r>
      </w:del>
    </w:p>
    <w:p w14:paraId="442ADA32" w14:textId="77777777" w:rsidR="00372EF8" w:rsidDel="001779B4" w:rsidRDefault="00372EF8" w:rsidP="0004519C">
      <w:pPr>
        <w:tabs>
          <w:tab w:val="left" w:pos="360"/>
          <w:tab w:val="left" w:pos="720"/>
          <w:tab w:val="left" w:pos="900"/>
          <w:tab w:val="left" w:pos="1080"/>
          <w:tab w:val="left" w:pos="1440"/>
          <w:tab w:val="left" w:pos="3960"/>
          <w:tab w:val="left" w:pos="7200"/>
        </w:tabs>
        <w:ind w:left="360"/>
        <w:rPr>
          <w:del w:id="30" w:author="Greer, Tara" w:date="2016-09-26T16:33:00Z"/>
          <w:rFonts w:ascii="Calibri" w:hAnsi="Calibri"/>
          <w:noProof/>
          <w:sz w:val="18"/>
        </w:rPr>
      </w:pPr>
      <w:del w:id="31" w:author="Greer, Tara" w:date="2016-09-26T16:33:00Z">
        <w:r w:rsidDel="001779B4">
          <w:rPr>
            <w:rFonts w:ascii="Calibri" w:hAnsi="Calibri"/>
            <w:noProof/>
            <w:sz w:val="18"/>
          </w:rPr>
          <w:delText>PHC 6102  Principles of Health Policy and Management</w:delText>
        </w:r>
        <w:r w:rsidDel="001779B4">
          <w:rPr>
            <w:rFonts w:ascii="Calibri" w:hAnsi="Calibri"/>
            <w:noProof/>
            <w:sz w:val="18"/>
          </w:rPr>
          <w:tab/>
          <w:delText>3</w:delText>
        </w:r>
      </w:del>
    </w:p>
    <w:p w14:paraId="3B018F79" w14:textId="77777777" w:rsidR="00372EF8" w:rsidDel="001779B4" w:rsidRDefault="00372EF8" w:rsidP="0004519C">
      <w:pPr>
        <w:tabs>
          <w:tab w:val="left" w:pos="360"/>
          <w:tab w:val="left" w:pos="720"/>
          <w:tab w:val="left" w:pos="900"/>
          <w:tab w:val="left" w:pos="1080"/>
          <w:tab w:val="left" w:pos="1440"/>
          <w:tab w:val="left" w:pos="3960"/>
          <w:tab w:val="left" w:pos="7200"/>
        </w:tabs>
        <w:ind w:left="360"/>
        <w:rPr>
          <w:del w:id="32" w:author="Greer, Tara" w:date="2016-09-26T16:36:00Z"/>
          <w:rFonts w:ascii="Calibri" w:hAnsi="Calibri"/>
          <w:noProof/>
          <w:sz w:val="18"/>
        </w:rPr>
      </w:pPr>
      <w:del w:id="33" w:author="Greer, Tara" w:date="2016-09-26T16:36:00Z">
        <w:r w:rsidDel="001779B4">
          <w:rPr>
            <w:rFonts w:ascii="Calibri" w:hAnsi="Calibri"/>
            <w:noProof/>
            <w:sz w:val="18"/>
          </w:rPr>
          <w:delText xml:space="preserve">PHC </w:delText>
        </w:r>
        <w:r w:rsidR="00BB2EEC" w:rsidDel="001779B4">
          <w:rPr>
            <w:rFonts w:ascii="Calibri" w:hAnsi="Calibri"/>
            <w:noProof/>
            <w:sz w:val="18"/>
          </w:rPr>
          <w:delText>6357</w:delText>
        </w:r>
        <w:r w:rsidDel="001779B4">
          <w:rPr>
            <w:rFonts w:ascii="Calibri" w:hAnsi="Calibri"/>
            <w:noProof/>
            <w:sz w:val="18"/>
          </w:rPr>
          <w:delText xml:space="preserve">  Environmental and Occupational Health</w:delText>
        </w:r>
        <w:r w:rsidDel="001779B4">
          <w:rPr>
            <w:rFonts w:ascii="Calibri" w:hAnsi="Calibri"/>
            <w:noProof/>
            <w:sz w:val="18"/>
          </w:rPr>
          <w:tab/>
          <w:delText>3</w:delText>
        </w:r>
      </w:del>
    </w:p>
    <w:p w14:paraId="45E9F098" w14:textId="77777777" w:rsidR="003A258A" w:rsidDel="001779B4" w:rsidRDefault="003A258A" w:rsidP="003A258A">
      <w:pPr>
        <w:tabs>
          <w:tab w:val="left" w:pos="360"/>
          <w:tab w:val="left" w:pos="720"/>
          <w:tab w:val="left" w:pos="900"/>
          <w:tab w:val="left" w:pos="1080"/>
          <w:tab w:val="left" w:pos="1440"/>
          <w:tab w:val="left" w:pos="3960"/>
          <w:tab w:val="left" w:pos="7200"/>
        </w:tabs>
        <w:ind w:left="360"/>
        <w:rPr>
          <w:del w:id="34" w:author="Greer, Tara" w:date="2016-09-26T16:36:00Z"/>
          <w:rFonts w:ascii="Calibri" w:hAnsi="Calibri"/>
          <w:noProof/>
          <w:sz w:val="18"/>
        </w:rPr>
      </w:pPr>
      <w:del w:id="35" w:author="Greer, Tara" w:date="2016-09-26T16:36:00Z">
        <w:r w:rsidDel="001779B4">
          <w:rPr>
            <w:rFonts w:ascii="Calibri" w:hAnsi="Calibri"/>
            <w:noProof/>
            <w:sz w:val="18"/>
          </w:rPr>
          <w:delText>PHC 6410  Social and Behavioral Science applied to Health</w:delText>
        </w:r>
        <w:r w:rsidDel="001779B4">
          <w:rPr>
            <w:rFonts w:ascii="Calibri" w:hAnsi="Calibri"/>
            <w:noProof/>
            <w:sz w:val="18"/>
          </w:rPr>
          <w:tab/>
          <w:delText>3</w:delText>
        </w:r>
      </w:del>
    </w:p>
    <w:p w14:paraId="3ABFD6AE" w14:textId="77777777" w:rsidR="00372EF8" w:rsidRDefault="00372EF8"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6977  Special Project</w:t>
      </w:r>
      <w:r>
        <w:rPr>
          <w:rFonts w:ascii="Calibri" w:hAnsi="Calibri"/>
          <w:noProof/>
          <w:sz w:val="18"/>
        </w:rPr>
        <w:tab/>
      </w:r>
      <w:r>
        <w:rPr>
          <w:rFonts w:ascii="Calibri" w:hAnsi="Calibri"/>
          <w:noProof/>
          <w:sz w:val="18"/>
        </w:rPr>
        <w:tab/>
        <w:t>3</w:t>
      </w:r>
    </w:p>
    <w:p w14:paraId="6C9B946B" w14:textId="77777777" w:rsidR="000D1F35" w:rsidRDefault="000D1F35" w:rsidP="0004519C">
      <w:pPr>
        <w:tabs>
          <w:tab w:val="left" w:pos="360"/>
          <w:tab w:val="left" w:pos="720"/>
          <w:tab w:val="left" w:pos="900"/>
          <w:tab w:val="left" w:pos="1080"/>
          <w:tab w:val="left" w:pos="1440"/>
          <w:tab w:val="left" w:pos="3960"/>
          <w:tab w:val="left" w:pos="7200"/>
        </w:tabs>
        <w:ind w:left="360"/>
        <w:rPr>
          <w:rFonts w:ascii="Calibri" w:hAnsi="Calibri"/>
          <w:b/>
          <w:noProof/>
          <w:sz w:val="18"/>
        </w:rPr>
      </w:pPr>
    </w:p>
    <w:p w14:paraId="2799CA74" w14:textId="77777777" w:rsidR="00372EF8" w:rsidRDefault="00372EF8"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b/>
          <w:noProof/>
          <w:sz w:val="18"/>
        </w:rPr>
        <w:t>Health Policy and Management Requirements</w:t>
      </w:r>
    </w:p>
    <w:p w14:paraId="51F8881A" w14:textId="77777777" w:rsidR="00372EF8" w:rsidRDefault="00372EF8"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 xml:space="preserve">PHC 6435  </w:t>
      </w:r>
      <w:r w:rsidR="00BB2EEC">
        <w:rPr>
          <w:rFonts w:ascii="Calibri" w:hAnsi="Calibri"/>
          <w:noProof/>
          <w:sz w:val="18"/>
        </w:rPr>
        <w:t xml:space="preserve"> Comparative Health Insurance Systems</w:t>
      </w:r>
      <w:r>
        <w:rPr>
          <w:rFonts w:ascii="Calibri" w:hAnsi="Calibri"/>
          <w:noProof/>
          <w:sz w:val="18"/>
        </w:rPr>
        <w:tab/>
        <w:t>3</w:t>
      </w:r>
    </w:p>
    <w:p w14:paraId="468A1D9E" w14:textId="77777777" w:rsidR="00372EF8" w:rsidRDefault="00372EF8"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ab/>
      </w:r>
      <w:r>
        <w:rPr>
          <w:rFonts w:ascii="Calibri" w:hAnsi="Calibri"/>
          <w:noProof/>
          <w:sz w:val="18"/>
        </w:rPr>
        <w:tab/>
        <w:t>(Prev PHC 6114  Managed Care)</w:t>
      </w:r>
    </w:p>
    <w:p w14:paraId="3B9F1DE0" w14:textId="77777777" w:rsidR="00372EF8" w:rsidRDefault="00372EF8"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6151  Health Policies and Politics</w:t>
      </w:r>
      <w:r>
        <w:rPr>
          <w:rFonts w:ascii="Calibri" w:hAnsi="Calibri"/>
          <w:noProof/>
          <w:sz w:val="18"/>
        </w:rPr>
        <w:tab/>
      </w:r>
      <w:r>
        <w:rPr>
          <w:rFonts w:ascii="Calibri" w:hAnsi="Calibri"/>
          <w:noProof/>
          <w:sz w:val="18"/>
        </w:rPr>
        <w:tab/>
        <w:t>3</w:t>
      </w:r>
    </w:p>
    <w:p w14:paraId="6249EE4B" w14:textId="77777777" w:rsidR="00372EF8" w:rsidRDefault="00372EF8"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6430  Health Economics I</w:t>
      </w:r>
      <w:r>
        <w:rPr>
          <w:rFonts w:ascii="Calibri" w:hAnsi="Calibri"/>
          <w:noProof/>
          <w:sz w:val="18"/>
        </w:rPr>
        <w:tab/>
      </w:r>
      <w:r>
        <w:rPr>
          <w:rFonts w:ascii="Calibri" w:hAnsi="Calibri"/>
          <w:noProof/>
          <w:sz w:val="18"/>
        </w:rPr>
        <w:tab/>
        <w:t>3</w:t>
      </w:r>
    </w:p>
    <w:p w14:paraId="49479DDE" w14:textId="77777777" w:rsidR="00372EF8" w:rsidRPr="00372EF8" w:rsidRDefault="00372EF8"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6420  Health Care Law, Regulation and Ethics</w:t>
      </w:r>
      <w:r>
        <w:rPr>
          <w:rFonts w:ascii="Calibri" w:hAnsi="Calibri"/>
          <w:noProof/>
          <w:sz w:val="18"/>
        </w:rPr>
        <w:tab/>
        <w:t>3</w:t>
      </w:r>
    </w:p>
    <w:p w14:paraId="5B8039B2" w14:textId="77777777" w:rsidR="001E39A0" w:rsidRPr="00D6311E" w:rsidRDefault="001E39A0" w:rsidP="0004519C">
      <w:pPr>
        <w:tabs>
          <w:tab w:val="left" w:pos="360"/>
          <w:tab w:val="left" w:pos="720"/>
          <w:tab w:val="left" w:pos="900"/>
          <w:tab w:val="left" w:pos="1080"/>
          <w:tab w:val="left" w:pos="1440"/>
          <w:tab w:val="left" w:pos="3960"/>
          <w:tab w:val="left" w:pos="7200"/>
        </w:tabs>
        <w:ind w:left="360"/>
        <w:rPr>
          <w:rFonts w:ascii="Calibri" w:hAnsi="Calibri"/>
          <w:noProof/>
          <w:sz w:val="18"/>
        </w:rPr>
      </w:pPr>
    </w:p>
    <w:p w14:paraId="613238A7" w14:textId="77777777" w:rsidR="0004519C" w:rsidRPr="000952A1" w:rsidRDefault="0004519C" w:rsidP="0004519C">
      <w:pPr>
        <w:tabs>
          <w:tab w:val="left" w:pos="360"/>
          <w:tab w:val="left" w:pos="720"/>
          <w:tab w:val="left" w:pos="1080"/>
          <w:tab w:val="left" w:pos="1440"/>
          <w:tab w:val="left" w:pos="5760"/>
          <w:tab w:val="left" w:pos="6480"/>
        </w:tabs>
        <w:rPr>
          <w:rFonts w:ascii="Calibri" w:hAnsi="Calibri"/>
          <w:noProof/>
          <w:sz w:val="18"/>
        </w:rPr>
      </w:pPr>
    </w:p>
    <w:p w14:paraId="5EB45A73" w14:textId="77777777" w:rsidR="0004519C" w:rsidRPr="000952A1" w:rsidRDefault="0004519C" w:rsidP="0004519C">
      <w:pPr>
        <w:tabs>
          <w:tab w:val="left" w:pos="360"/>
          <w:tab w:val="left" w:pos="720"/>
          <w:tab w:val="left" w:pos="1080"/>
          <w:tab w:val="left" w:pos="1440"/>
          <w:tab w:val="left" w:pos="5760"/>
          <w:tab w:val="left" w:pos="6480"/>
        </w:tabs>
        <w:rPr>
          <w:rFonts w:ascii="Calibri" w:hAnsi="Calibri"/>
          <w:b/>
          <w:bCs/>
          <w:noProof/>
          <w:sz w:val="18"/>
        </w:rPr>
      </w:pPr>
    </w:p>
    <w:p w14:paraId="47FECA50" w14:textId="77777777" w:rsidR="0004519C" w:rsidRPr="0032348E" w:rsidRDefault="0004519C" w:rsidP="0004519C">
      <w:pPr>
        <w:tabs>
          <w:tab w:val="left" w:pos="360"/>
          <w:tab w:val="left" w:pos="720"/>
          <w:tab w:val="left" w:pos="1080"/>
          <w:tab w:val="left" w:pos="1440"/>
          <w:tab w:val="left" w:pos="5760"/>
          <w:tab w:val="left" w:pos="6480"/>
        </w:tabs>
        <w:rPr>
          <w:rFonts w:ascii="Calibri" w:hAnsi="Calibri"/>
          <w:noProof/>
        </w:rPr>
      </w:pPr>
      <w:r w:rsidRPr="0032348E">
        <w:rPr>
          <w:rFonts w:ascii="Calibri" w:hAnsi="Calibri"/>
          <w:b/>
          <w:bCs/>
          <w:noProof/>
        </w:rPr>
        <w:t>COURSES</w:t>
      </w:r>
      <w:r w:rsidR="00F24964">
        <w:rPr>
          <w:rFonts w:ascii="Calibri" w:hAnsi="Calibri"/>
          <w:b/>
          <w:bCs/>
          <w:noProof/>
        </w:rPr>
        <w:t xml:space="preserve"> </w:t>
      </w:r>
    </w:p>
    <w:p w14:paraId="14A4456B" w14:textId="77777777" w:rsidR="0004519C" w:rsidRPr="000952A1" w:rsidRDefault="0004519C" w:rsidP="0004519C">
      <w:pPr>
        <w:tabs>
          <w:tab w:val="left" w:pos="360"/>
          <w:tab w:val="left" w:pos="720"/>
          <w:tab w:val="left" w:pos="1080"/>
          <w:tab w:val="left" w:pos="1440"/>
          <w:tab w:val="left" w:pos="5760"/>
          <w:tab w:val="left" w:pos="6480"/>
        </w:tabs>
        <w:rPr>
          <w:rFonts w:ascii="Calibri" w:hAnsi="Calibri"/>
          <w:b/>
          <w:bCs/>
          <w:sz w:val="18"/>
        </w:rPr>
      </w:pPr>
      <w:r>
        <w:rPr>
          <w:rFonts w:ascii="Calibri" w:hAnsi="Calibri"/>
          <w:noProof/>
          <w:sz w:val="18"/>
        </w:rPr>
        <w:tab/>
      </w:r>
      <w:r w:rsidRPr="000952A1">
        <w:rPr>
          <w:rFonts w:ascii="Calibri" w:hAnsi="Calibri"/>
          <w:noProof/>
          <w:sz w:val="18"/>
        </w:rPr>
        <w:t xml:space="preserve">See </w:t>
      </w:r>
      <w:hyperlink r:id="rId12" w:history="1">
        <w:r w:rsidR="00877A23" w:rsidRPr="008A4E3E">
          <w:rPr>
            <w:rStyle w:val="Hyperlink"/>
            <w:rFonts w:ascii="Calibri" w:hAnsi="Calibri"/>
            <w:noProof/>
            <w:sz w:val="18"/>
          </w:rPr>
          <w:t>http://www.ugs.usf.edu/course-inventory/</w:t>
        </w:r>
      </w:hyperlink>
      <w:r w:rsidR="00877A23">
        <w:rPr>
          <w:rFonts w:ascii="Calibri" w:hAnsi="Calibri"/>
          <w:noProof/>
          <w:sz w:val="18"/>
        </w:rPr>
        <w:t xml:space="preserve"> </w:t>
      </w:r>
    </w:p>
    <w:p w14:paraId="7D07D1FD" w14:textId="77777777" w:rsidR="0004519C" w:rsidRPr="000952A1" w:rsidRDefault="0004519C" w:rsidP="0004519C">
      <w:pPr>
        <w:tabs>
          <w:tab w:val="left" w:pos="360"/>
          <w:tab w:val="left" w:pos="720"/>
          <w:tab w:val="left" w:pos="1080"/>
          <w:tab w:val="left" w:pos="1440"/>
          <w:tab w:val="left" w:pos="5760"/>
          <w:tab w:val="left" w:pos="6480"/>
        </w:tabs>
        <w:rPr>
          <w:rFonts w:ascii="Calibri" w:hAnsi="Calibri"/>
          <w:b/>
          <w:bCs/>
          <w:sz w:val="18"/>
        </w:rPr>
      </w:pPr>
    </w:p>
    <w:p w14:paraId="300FD8FD" w14:textId="77777777" w:rsidR="0004519C" w:rsidRPr="000952A1" w:rsidRDefault="0004519C" w:rsidP="0004519C">
      <w:pPr>
        <w:tabs>
          <w:tab w:val="left" w:pos="360"/>
          <w:tab w:val="left" w:pos="720"/>
          <w:tab w:val="left" w:pos="1080"/>
          <w:tab w:val="left" w:pos="1440"/>
          <w:tab w:val="left" w:pos="5760"/>
          <w:tab w:val="left" w:pos="6480"/>
        </w:tabs>
        <w:rPr>
          <w:rFonts w:ascii="Calibri" w:hAnsi="Calibri"/>
          <w:sz w:val="18"/>
        </w:rPr>
        <w:sectPr w:rsidR="0004519C" w:rsidRPr="000952A1" w:rsidSect="003B3F3E">
          <w:type w:val="continuous"/>
          <w:pgSz w:w="12240" w:h="15840" w:code="1"/>
          <w:pgMar w:top="1440" w:right="1440" w:bottom="1440" w:left="1728" w:header="720" w:footer="1008" w:gutter="0"/>
          <w:cols w:sep="1" w:space="720"/>
          <w:docGrid w:linePitch="360"/>
        </w:sectPr>
      </w:pPr>
    </w:p>
    <w:p w14:paraId="6B0421F9" w14:textId="77777777" w:rsidR="0004519C" w:rsidRDefault="0004519C" w:rsidP="0004519C">
      <w:pPr>
        <w:tabs>
          <w:tab w:val="left" w:pos="360"/>
          <w:tab w:val="left" w:pos="720"/>
          <w:tab w:val="left" w:pos="1080"/>
          <w:tab w:val="left" w:pos="1440"/>
          <w:tab w:val="left" w:pos="5760"/>
          <w:tab w:val="left" w:pos="6480"/>
        </w:tabs>
        <w:outlineLvl w:val="1"/>
        <w:rPr>
          <w:rFonts w:ascii="Calibri" w:hAnsi="Calibri"/>
          <w:sz w:val="20"/>
        </w:rPr>
        <w:sectPr w:rsidR="0004519C" w:rsidSect="003B3F3E">
          <w:type w:val="continuous"/>
          <w:pgSz w:w="12240" w:h="15840" w:code="1"/>
          <w:pgMar w:top="1440" w:right="1440" w:bottom="1440" w:left="1728" w:header="720" w:footer="1008" w:gutter="0"/>
          <w:cols w:space="720"/>
          <w:docGrid w:linePitch="360"/>
        </w:sectPr>
      </w:pPr>
    </w:p>
    <w:p w14:paraId="189832EA" w14:textId="77777777" w:rsidR="00E375D2" w:rsidRPr="00D507CC" w:rsidRDefault="00E375D2" w:rsidP="00D03EF5">
      <w:pPr>
        <w:rPr>
          <w:rFonts w:ascii="Calibri" w:hAnsi="Calibri"/>
        </w:rPr>
      </w:pPr>
    </w:p>
    <w:sectPr w:rsidR="00E375D2" w:rsidRPr="00D507CC" w:rsidSect="006D7084">
      <w:headerReference w:type="default" r:id="rId13"/>
      <w:type w:val="continuous"/>
      <w:pgSz w:w="12240" w:h="15840" w:code="1"/>
      <w:pgMar w:top="1440" w:right="1440" w:bottom="1440" w:left="1728" w:header="720" w:footer="1008" w:gutter="0"/>
      <w:cols w:sep="1"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3" w:author="cdh@usf.edu" w:date="2016-11-02T08:48:00Z" w:initials="c">
    <w:p w14:paraId="43757C6C" w14:textId="77777777" w:rsidR="008F5E2B" w:rsidRDefault="008F5E2B">
      <w:pPr>
        <w:pStyle w:val="CommentText"/>
      </w:pPr>
      <w:r>
        <w:rPr>
          <w:rStyle w:val="CommentReference"/>
        </w:rPr>
        <w:annotationRef/>
      </w:r>
      <w:r>
        <w:rPr>
          <w:noProof/>
        </w:rPr>
        <w:t>this does not seem to be a requirement in the MHA or MPHA - how does this fit into the separate programs?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757C6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44448" w14:textId="77777777" w:rsidR="007B6E15" w:rsidRDefault="007B6E15">
      <w:r>
        <w:separator/>
      </w:r>
    </w:p>
  </w:endnote>
  <w:endnote w:type="continuationSeparator" w:id="0">
    <w:p w14:paraId="3E03FD6F" w14:textId="77777777" w:rsidR="007B6E15" w:rsidRDefault="007B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Light">
    <w:altName w:val="Garamond"/>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E17BA" w14:textId="77777777" w:rsidR="007B6E15" w:rsidRDefault="007B6E15">
      <w:r>
        <w:separator/>
      </w:r>
    </w:p>
  </w:footnote>
  <w:footnote w:type="continuationSeparator" w:id="0">
    <w:p w14:paraId="0D4709FD" w14:textId="77777777" w:rsidR="007B6E15" w:rsidRDefault="007B6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FE29F" w14:textId="77777777" w:rsidR="000D627D" w:rsidRDefault="000D627D">
    <w:pPr>
      <w:pStyle w:val="Header"/>
      <w:rPr>
        <w:rFonts w:ascii="Calibri" w:hAnsi="Calibri"/>
        <w:b/>
        <w:bCs/>
        <w:sz w:val="18"/>
      </w:rPr>
    </w:pPr>
    <w:r>
      <w:rPr>
        <w:rFonts w:ascii="Calibri" w:hAnsi="Calibri"/>
        <w:b/>
        <w:bCs/>
        <w:sz w:val="18"/>
      </w:rPr>
      <w:t>USF Graduate</w:t>
    </w:r>
    <w:r w:rsidRPr="009B0872">
      <w:rPr>
        <w:rFonts w:ascii="Calibri" w:hAnsi="Calibri"/>
        <w:b/>
        <w:bCs/>
        <w:sz w:val="18"/>
      </w:rPr>
      <w:t xml:space="preserve"> Catalog </w:t>
    </w:r>
    <w:r>
      <w:rPr>
        <w:rFonts w:ascii="Calibri" w:hAnsi="Calibri"/>
        <w:b/>
        <w:bCs/>
        <w:sz w:val="18"/>
      </w:rPr>
      <w:t>2016-2017</w:t>
    </w:r>
    <w:r w:rsidRPr="009B0872">
      <w:rPr>
        <w:rFonts w:ascii="Calibri" w:hAnsi="Calibri"/>
        <w:b/>
        <w:bCs/>
        <w:sz w:val="18"/>
      </w:rPr>
      <w:tab/>
    </w:r>
    <w:r w:rsidRPr="009B0872">
      <w:rPr>
        <w:rFonts w:ascii="Calibri" w:hAnsi="Calibri"/>
        <w:b/>
        <w:bCs/>
        <w:sz w:val="18"/>
      </w:rPr>
      <w:tab/>
      <w:t>Health Administration (M</w:t>
    </w:r>
    <w:r>
      <w:rPr>
        <w:rFonts w:ascii="Calibri" w:hAnsi="Calibri"/>
        <w:b/>
        <w:bCs/>
        <w:sz w:val="18"/>
      </w:rPr>
      <w:t>.</w:t>
    </w:r>
    <w:r w:rsidRPr="009B0872">
      <w:rPr>
        <w:rFonts w:ascii="Calibri" w:hAnsi="Calibri"/>
        <w:b/>
        <w:bCs/>
        <w:sz w:val="18"/>
      </w:rPr>
      <w:t>H</w:t>
    </w:r>
    <w:r>
      <w:rPr>
        <w:rFonts w:ascii="Calibri" w:hAnsi="Calibri"/>
        <w:b/>
        <w:bCs/>
        <w:sz w:val="18"/>
      </w:rPr>
      <w:t>.</w:t>
    </w:r>
    <w:r w:rsidRPr="009B0872">
      <w:rPr>
        <w:rFonts w:ascii="Calibri" w:hAnsi="Calibri"/>
        <w:b/>
        <w:bCs/>
        <w:sz w:val="18"/>
      </w:rPr>
      <w:t>A</w:t>
    </w:r>
    <w:r>
      <w:rPr>
        <w:rFonts w:ascii="Calibri" w:hAnsi="Calibri"/>
        <w:b/>
        <w:bCs/>
        <w:sz w:val="18"/>
      </w:rPr>
      <w:t>.</w:t>
    </w:r>
    <w:r w:rsidRPr="009B0872">
      <w:rPr>
        <w:rFonts w:ascii="Calibri" w:hAnsi="Calibri"/>
        <w:b/>
        <w:bCs/>
        <w:sz w:val="18"/>
      </w:rPr>
      <w:t>)</w:t>
    </w:r>
    <w:r>
      <w:rPr>
        <w:rFonts w:ascii="Calibri" w:hAnsi="Calibri"/>
        <w:b/>
        <w:bCs/>
        <w:sz w:val="18"/>
      </w:rPr>
      <w:t xml:space="preserve"> / Public Health (M.P.H.) </w:t>
    </w:r>
  </w:p>
  <w:p w14:paraId="48B5CE58" w14:textId="77777777" w:rsidR="000D627D" w:rsidRPr="009B0872" w:rsidRDefault="000D627D" w:rsidP="000F60D0">
    <w:pPr>
      <w:pStyle w:val="Header"/>
      <w:ind w:left="7560"/>
      <w:rPr>
        <w:rFonts w:ascii="Calibri" w:hAnsi="Calibri"/>
        <w:b/>
        <w:bCs/>
        <w:sz w:val="18"/>
      </w:rPr>
    </w:pPr>
    <w:r>
      <w:rPr>
        <w:rFonts w:ascii="Calibri" w:hAnsi="Calibri"/>
        <w:b/>
        <w:bCs/>
        <w:sz w:val="18"/>
      </w:rPr>
      <w:t>Dual Degree</w:t>
    </w:r>
  </w:p>
  <w:p w14:paraId="01B9E4FB" w14:textId="77777777" w:rsidR="000D627D" w:rsidRPr="00D507CC" w:rsidRDefault="000D627D">
    <w:pPr>
      <w:pStyle w:val="Header"/>
      <w:rPr>
        <w:rFonts w:ascii="Calibri" w:hAnsi="Calibri"/>
        <w:b/>
        <w:bCs/>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CA3DC" w14:textId="77777777" w:rsidR="000D627D" w:rsidRPr="00E853A0" w:rsidRDefault="000D627D">
    <w:pPr>
      <w:pStyle w:val="Header"/>
      <w:rPr>
        <w:rFonts w:ascii="Calibri" w:hAnsi="Calibri"/>
        <w:b/>
        <w:bCs/>
        <w:sz w:val="18"/>
      </w:rPr>
    </w:pPr>
    <w:r>
      <w:rPr>
        <w:rFonts w:ascii="Calibri" w:hAnsi="Calibri"/>
        <w:b/>
        <w:bCs/>
        <w:sz w:val="18"/>
      </w:rPr>
      <w:t>USF Graduate</w:t>
    </w:r>
    <w:r w:rsidRPr="00E853A0">
      <w:rPr>
        <w:rFonts w:ascii="Calibri" w:hAnsi="Calibri"/>
        <w:b/>
        <w:bCs/>
        <w:sz w:val="18"/>
      </w:rPr>
      <w:t xml:space="preserve"> Catalog </w:t>
    </w:r>
    <w:r>
      <w:rPr>
        <w:rFonts w:ascii="Calibri" w:hAnsi="Calibri"/>
        <w:b/>
        <w:bCs/>
        <w:sz w:val="18"/>
      </w:rPr>
      <w:t>2016-2017</w:t>
    </w:r>
    <w:r w:rsidRPr="00E853A0">
      <w:rPr>
        <w:rFonts w:ascii="Calibri" w:hAnsi="Calibri"/>
        <w:b/>
        <w:bCs/>
        <w:sz w:val="18"/>
      </w:rPr>
      <w:tab/>
    </w:r>
    <w:r w:rsidRPr="00E853A0">
      <w:rPr>
        <w:rFonts w:ascii="Calibri" w:hAnsi="Calibri"/>
        <w:b/>
        <w:bCs/>
        <w:sz w:val="18"/>
      </w:rPr>
      <w:tab/>
      <w:t>Public Health (</w:t>
    </w:r>
    <w:r>
      <w:rPr>
        <w:rFonts w:ascii="Calibri" w:hAnsi="Calibri"/>
        <w:b/>
        <w:bCs/>
        <w:sz w:val="18"/>
      </w:rPr>
      <w:t>Dr.P.H</w:t>
    </w:r>
    <w:r w:rsidRPr="00E853A0">
      <w:rPr>
        <w:rFonts w:ascii="Calibri" w:hAnsi="Calibri"/>
        <w:b/>
        <w:bCs/>
        <w:sz w:val="18"/>
      </w:rPr>
      <w:t>.)</w:t>
    </w:r>
  </w:p>
  <w:p w14:paraId="24D707A4" w14:textId="77777777" w:rsidR="000D627D" w:rsidRPr="00D507CC" w:rsidRDefault="000D627D">
    <w:pPr>
      <w:pStyle w:val="Header"/>
      <w:rPr>
        <w:rFonts w:ascii="Calibri" w:hAnsi="Calibri"/>
        <w:b/>
        <w:bCs/>
        <w:sz w:val="18"/>
      </w:rPr>
    </w:pPr>
  </w:p>
  <w:p w14:paraId="684CD473" w14:textId="77777777" w:rsidR="000D627D" w:rsidRPr="00D507CC" w:rsidRDefault="000D627D">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36AE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802D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060E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4A7C2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4C31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6B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6A4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1E16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00E1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ACE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C35D2"/>
    <w:multiLevelType w:val="hybridMultilevel"/>
    <w:tmpl w:val="E69A5D94"/>
    <w:lvl w:ilvl="0" w:tplc="0BD2BD06">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01E27078"/>
    <w:multiLevelType w:val="hybridMultilevel"/>
    <w:tmpl w:val="B7C21F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24E15E4"/>
    <w:multiLevelType w:val="hybridMultilevel"/>
    <w:tmpl w:val="BA70F88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DB62B39"/>
    <w:multiLevelType w:val="hybridMultilevel"/>
    <w:tmpl w:val="E8E41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E905BEE"/>
    <w:multiLevelType w:val="hybridMultilevel"/>
    <w:tmpl w:val="99D02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CB2AA6"/>
    <w:multiLevelType w:val="hybridMultilevel"/>
    <w:tmpl w:val="DB8E6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925E53"/>
    <w:multiLevelType w:val="hybridMultilevel"/>
    <w:tmpl w:val="E1BC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18434C"/>
    <w:multiLevelType w:val="hybridMultilevel"/>
    <w:tmpl w:val="DDAA4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2C70797"/>
    <w:multiLevelType w:val="hybridMultilevel"/>
    <w:tmpl w:val="4E22B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1E24C5"/>
    <w:multiLevelType w:val="hybridMultilevel"/>
    <w:tmpl w:val="0F02FCCC"/>
    <w:lvl w:ilvl="0" w:tplc="04090001">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3A8519D"/>
    <w:multiLevelType w:val="hybridMultilevel"/>
    <w:tmpl w:val="58AE7AB2"/>
    <w:lvl w:ilvl="0" w:tplc="0BD2BD0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15:restartNumberingAfterBreak="0">
    <w:nsid w:val="14374489"/>
    <w:multiLevelType w:val="hybridMultilevel"/>
    <w:tmpl w:val="12E8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4537455"/>
    <w:multiLevelType w:val="hybridMultilevel"/>
    <w:tmpl w:val="516CF9A8"/>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193E14FC"/>
    <w:multiLevelType w:val="hybridMultilevel"/>
    <w:tmpl w:val="826CE4D8"/>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4" w15:restartNumberingAfterBreak="0">
    <w:nsid w:val="196853A6"/>
    <w:multiLevelType w:val="hybridMultilevel"/>
    <w:tmpl w:val="C2A0F1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1BF657DE"/>
    <w:multiLevelType w:val="hybridMultilevel"/>
    <w:tmpl w:val="793C9314"/>
    <w:lvl w:ilvl="0" w:tplc="0BD2BD06">
      <w:numFmt w:val="bullet"/>
      <w:lvlText w:val="•"/>
      <w:lvlJc w:val="left"/>
      <w:pPr>
        <w:ind w:left="2610" w:hanging="360"/>
      </w:pPr>
      <w:rPr>
        <w:rFonts w:ascii="Calibri" w:eastAsia="Times New Roman" w:hAnsi="Calibri" w:cs="Calibri"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6" w15:restartNumberingAfterBreak="0">
    <w:nsid w:val="1DAF0ABF"/>
    <w:multiLevelType w:val="hybridMultilevel"/>
    <w:tmpl w:val="6F5ED436"/>
    <w:lvl w:ilvl="0" w:tplc="04090001">
      <w:start w:val="1"/>
      <w:numFmt w:val="bullet"/>
      <w:lvlText w:val=""/>
      <w:lvlJc w:val="left"/>
      <w:pPr>
        <w:ind w:left="1440" w:hanging="360"/>
      </w:pPr>
      <w:rPr>
        <w:rFonts w:ascii="Symbol" w:hAnsi="Symbol" w:hint="default"/>
      </w:rPr>
    </w:lvl>
    <w:lvl w:ilvl="1" w:tplc="B992AC5E">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EBF3BB4"/>
    <w:multiLevelType w:val="hybridMultilevel"/>
    <w:tmpl w:val="311442E8"/>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154420E"/>
    <w:multiLevelType w:val="hybridMultilevel"/>
    <w:tmpl w:val="5A1AF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25FE3E1E"/>
    <w:multiLevelType w:val="hybridMultilevel"/>
    <w:tmpl w:val="1F4E35F6"/>
    <w:lvl w:ilvl="0" w:tplc="865CED4C">
      <w:start w:val="1"/>
      <w:numFmt w:val="bullet"/>
      <w:lvlText w:val=""/>
      <w:lvlJc w:val="left"/>
      <w:pPr>
        <w:tabs>
          <w:tab w:val="num" w:pos="576"/>
        </w:tabs>
        <w:ind w:left="288"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6EA16E4"/>
    <w:multiLevelType w:val="hybridMultilevel"/>
    <w:tmpl w:val="A1E0B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6FC5C51"/>
    <w:multiLevelType w:val="hybridMultilevel"/>
    <w:tmpl w:val="C05ACDEE"/>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27855450"/>
    <w:multiLevelType w:val="hybridMultilevel"/>
    <w:tmpl w:val="7A8E33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2B61647A"/>
    <w:multiLevelType w:val="hybridMultilevel"/>
    <w:tmpl w:val="AF863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E647B33"/>
    <w:multiLevelType w:val="hybridMultilevel"/>
    <w:tmpl w:val="677695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673FA4"/>
    <w:multiLevelType w:val="hybridMultilevel"/>
    <w:tmpl w:val="934EA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303C1AFE"/>
    <w:multiLevelType w:val="hybridMultilevel"/>
    <w:tmpl w:val="572A53D4"/>
    <w:lvl w:ilvl="0" w:tplc="0BD2BD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3C550EA"/>
    <w:multiLevelType w:val="hybridMultilevel"/>
    <w:tmpl w:val="708C0F66"/>
    <w:lvl w:ilvl="0" w:tplc="763A0A40">
      <w:numFmt w:val="bullet"/>
      <w:lvlText w:val="•"/>
      <w:lvlJc w:val="left"/>
      <w:pPr>
        <w:ind w:left="720" w:hanging="360"/>
      </w:pPr>
      <w:rPr>
        <w:rFonts w:ascii="Calibri" w:eastAsia="Calibri" w:hAnsi="Calibri" w:cs="Calibri" w:hint="default"/>
      </w:rPr>
    </w:lvl>
    <w:lvl w:ilvl="1" w:tplc="07CECADE">
      <w:numFmt w:val="bullet"/>
      <w:lvlText w:val=""/>
      <w:lvlJc w:val="left"/>
      <w:pPr>
        <w:ind w:left="1440" w:hanging="360"/>
      </w:pPr>
      <w:rPr>
        <w:rFonts w:ascii="Symbol" w:eastAsia="Calibr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8C47AB6"/>
    <w:multiLevelType w:val="hybridMultilevel"/>
    <w:tmpl w:val="EE70CB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9A77EDD"/>
    <w:multiLevelType w:val="hybridMultilevel"/>
    <w:tmpl w:val="970E77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3B4F00AE"/>
    <w:multiLevelType w:val="hybridMultilevel"/>
    <w:tmpl w:val="7DC8F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ED412C5"/>
    <w:multiLevelType w:val="hybridMultilevel"/>
    <w:tmpl w:val="7AEC1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2C0B65"/>
    <w:multiLevelType w:val="hybridMultilevel"/>
    <w:tmpl w:val="C5F024CA"/>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43" w15:restartNumberingAfterBreak="0">
    <w:nsid w:val="4325285E"/>
    <w:multiLevelType w:val="multilevel"/>
    <w:tmpl w:val="88FC8E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514553B"/>
    <w:multiLevelType w:val="hybridMultilevel"/>
    <w:tmpl w:val="09B0E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2B3060"/>
    <w:multiLevelType w:val="hybridMultilevel"/>
    <w:tmpl w:val="30BC1334"/>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47E152EC"/>
    <w:multiLevelType w:val="hybridMultilevel"/>
    <w:tmpl w:val="4DF8A3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C6A42FD"/>
    <w:multiLevelType w:val="hybridMultilevel"/>
    <w:tmpl w:val="54688A42"/>
    <w:lvl w:ilvl="0" w:tplc="04090001">
      <w:start w:val="1"/>
      <w:numFmt w:val="bullet"/>
      <w:lvlText w:val=""/>
      <w:lvlJc w:val="left"/>
      <w:pPr>
        <w:tabs>
          <w:tab w:val="num" w:pos="1044"/>
        </w:tabs>
        <w:ind w:left="756" w:hanging="72"/>
      </w:pPr>
      <w:rPr>
        <w:rFonts w:ascii="Symbol" w:hAnsi="Symbol" w:hint="default"/>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48" w15:restartNumberingAfterBreak="0">
    <w:nsid w:val="4DA04AFB"/>
    <w:multiLevelType w:val="hybridMultilevel"/>
    <w:tmpl w:val="75FCB7B4"/>
    <w:lvl w:ilvl="0" w:tplc="0BD2BD06">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F">
      <w:start w:val="1"/>
      <w:numFmt w:val="decimal"/>
      <w:lvlText w:val="%4."/>
      <w:lvlJc w:val="left"/>
      <w:pPr>
        <w:ind w:left="2160" w:hanging="360"/>
      </w:pPr>
      <w:rPr>
        <w:rFonts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9" w15:restartNumberingAfterBreak="0">
    <w:nsid w:val="504F1A9C"/>
    <w:multiLevelType w:val="hybridMultilevel"/>
    <w:tmpl w:val="AC9ED3EC"/>
    <w:lvl w:ilvl="0" w:tplc="4F0E3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13B7D11"/>
    <w:multiLevelType w:val="hybridMultilevel"/>
    <w:tmpl w:val="76B0A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529733DD"/>
    <w:multiLevelType w:val="hybridMultilevel"/>
    <w:tmpl w:val="A006A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53A3519A"/>
    <w:multiLevelType w:val="hybridMultilevel"/>
    <w:tmpl w:val="8826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691A3A"/>
    <w:multiLevelType w:val="hybridMultilevel"/>
    <w:tmpl w:val="9FFAA1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15:restartNumberingAfterBreak="0">
    <w:nsid w:val="58592674"/>
    <w:multiLevelType w:val="hybridMultilevel"/>
    <w:tmpl w:val="ED743CBC"/>
    <w:lvl w:ilvl="0" w:tplc="0BD2BD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85E53DA"/>
    <w:multiLevelType w:val="hybridMultilevel"/>
    <w:tmpl w:val="75EC5114"/>
    <w:lvl w:ilvl="0" w:tplc="0BD2BD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95A0D44"/>
    <w:multiLevelType w:val="hybridMultilevel"/>
    <w:tmpl w:val="3BD84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7B1332"/>
    <w:multiLevelType w:val="hybridMultilevel"/>
    <w:tmpl w:val="23249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B35598E"/>
    <w:multiLevelType w:val="hybridMultilevel"/>
    <w:tmpl w:val="EAF8C19E"/>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15:restartNumberingAfterBreak="0">
    <w:nsid w:val="5C1D1478"/>
    <w:multiLevelType w:val="hybridMultilevel"/>
    <w:tmpl w:val="F474A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D467F32"/>
    <w:multiLevelType w:val="hybridMultilevel"/>
    <w:tmpl w:val="F6942B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1" w15:restartNumberingAfterBreak="0">
    <w:nsid w:val="5E7C0CB7"/>
    <w:multiLevelType w:val="hybridMultilevel"/>
    <w:tmpl w:val="F2AE812E"/>
    <w:lvl w:ilvl="0" w:tplc="0BD2BD06">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2" w15:restartNumberingAfterBreak="0">
    <w:nsid w:val="5F063159"/>
    <w:multiLevelType w:val="hybridMultilevel"/>
    <w:tmpl w:val="CC50B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612D397F"/>
    <w:multiLevelType w:val="hybridMultilevel"/>
    <w:tmpl w:val="D55EED82"/>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64" w15:restartNumberingAfterBreak="0">
    <w:nsid w:val="63E34FFE"/>
    <w:multiLevelType w:val="hybridMultilevel"/>
    <w:tmpl w:val="3BE643F6"/>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65" w15:restartNumberingAfterBreak="0">
    <w:nsid w:val="659262C3"/>
    <w:multiLevelType w:val="hybridMultilevel"/>
    <w:tmpl w:val="2A5442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6" w15:restartNumberingAfterBreak="0">
    <w:nsid w:val="66BC7DE0"/>
    <w:multiLevelType w:val="hybridMultilevel"/>
    <w:tmpl w:val="A90816BA"/>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67CE2234"/>
    <w:multiLevelType w:val="hybridMultilevel"/>
    <w:tmpl w:val="9B28FA9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695E142F"/>
    <w:multiLevelType w:val="hybridMultilevel"/>
    <w:tmpl w:val="FA0E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A755437"/>
    <w:multiLevelType w:val="hybridMultilevel"/>
    <w:tmpl w:val="2998F2CC"/>
    <w:lvl w:ilvl="0" w:tplc="04090001">
      <w:start w:val="1"/>
      <w:numFmt w:val="bullet"/>
      <w:lvlText w:val=""/>
      <w:lvlJc w:val="left"/>
      <w:pPr>
        <w:tabs>
          <w:tab w:val="num" w:pos="1008"/>
        </w:tabs>
        <w:ind w:left="720" w:hanging="72"/>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0" w15:restartNumberingAfterBreak="0">
    <w:nsid w:val="6C5E2F00"/>
    <w:multiLevelType w:val="multilevel"/>
    <w:tmpl w:val="88FC8E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DB87153"/>
    <w:multiLevelType w:val="hybridMultilevel"/>
    <w:tmpl w:val="B22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2597F4F"/>
    <w:multiLevelType w:val="hybridMultilevel"/>
    <w:tmpl w:val="BB3214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2FD2011"/>
    <w:multiLevelType w:val="hybridMultilevel"/>
    <w:tmpl w:val="DE62F1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4" w15:restartNumberingAfterBreak="0">
    <w:nsid w:val="753E1C18"/>
    <w:multiLevelType w:val="multilevel"/>
    <w:tmpl w:val="FAA41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15:restartNumberingAfterBreak="0">
    <w:nsid w:val="769A427A"/>
    <w:multiLevelType w:val="hybridMultilevel"/>
    <w:tmpl w:val="2E72173E"/>
    <w:lvl w:ilvl="0" w:tplc="E5DCACDA">
      <w:start w:val="1"/>
      <w:numFmt w:val="bullet"/>
      <w:lvlText w:val=""/>
      <w:lvlJc w:val="left"/>
      <w:pPr>
        <w:ind w:left="720" w:hanging="360"/>
      </w:pPr>
      <w:rPr>
        <w:rFonts w:ascii="Symbol" w:eastAsia="Symbol" w:hAnsi="Symbol" w:hint="default"/>
        <w:sz w:val="18"/>
        <w:szCs w:val="18"/>
      </w:rPr>
    </w:lvl>
    <w:lvl w:ilvl="1" w:tplc="D4D446BC">
      <w:start w:val="1"/>
      <w:numFmt w:val="bullet"/>
      <w:lvlText w:val="•"/>
      <w:lvlJc w:val="left"/>
      <w:pPr>
        <w:ind w:left="1699" w:hanging="360"/>
      </w:pPr>
      <w:rPr>
        <w:rFonts w:hint="default"/>
      </w:rPr>
    </w:lvl>
    <w:lvl w:ilvl="2" w:tplc="0BBC710C">
      <w:start w:val="1"/>
      <w:numFmt w:val="bullet"/>
      <w:lvlText w:val="•"/>
      <w:lvlJc w:val="left"/>
      <w:pPr>
        <w:ind w:left="2678" w:hanging="360"/>
      </w:pPr>
      <w:rPr>
        <w:rFonts w:hint="default"/>
      </w:rPr>
    </w:lvl>
    <w:lvl w:ilvl="3" w:tplc="3BAED134">
      <w:start w:val="1"/>
      <w:numFmt w:val="bullet"/>
      <w:lvlText w:val="•"/>
      <w:lvlJc w:val="left"/>
      <w:pPr>
        <w:ind w:left="3657" w:hanging="360"/>
      </w:pPr>
      <w:rPr>
        <w:rFonts w:hint="default"/>
      </w:rPr>
    </w:lvl>
    <w:lvl w:ilvl="4" w:tplc="34865F1E">
      <w:start w:val="1"/>
      <w:numFmt w:val="bullet"/>
      <w:lvlText w:val="•"/>
      <w:lvlJc w:val="left"/>
      <w:pPr>
        <w:ind w:left="4636" w:hanging="360"/>
      </w:pPr>
      <w:rPr>
        <w:rFonts w:hint="default"/>
      </w:rPr>
    </w:lvl>
    <w:lvl w:ilvl="5" w:tplc="83EEA180">
      <w:start w:val="1"/>
      <w:numFmt w:val="bullet"/>
      <w:lvlText w:val="•"/>
      <w:lvlJc w:val="left"/>
      <w:pPr>
        <w:ind w:left="5616" w:hanging="360"/>
      </w:pPr>
      <w:rPr>
        <w:rFonts w:hint="default"/>
      </w:rPr>
    </w:lvl>
    <w:lvl w:ilvl="6" w:tplc="3F446F3C">
      <w:start w:val="1"/>
      <w:numFmt w:val="bullet"/>
      <w:lvlText w:val="•"/>
      <w:lvlJc w:val="left"/>
      <w:pPr>
        <w:ind w:left="6595" w:hanging="360"/>
      </w:pPr>
      <w:rPr>
        <w:rFonts w:hint="default"/>
      </w:rPr>
    </w:lvl>
    <w:lvl w:ilvl="7" w:tplc="D870E2F4">
      <w:start w:val="1"/>
      <w:numFmt w:val="bullet"/>
      <w:lvlText w:val="•"/>
      <w:lvlJc w:val="left"/>
      <w:pPr>
        <w:ind w:left="7574" w:hanging="360"/>
      </w:pPr>
      <w:rPr>
        <w:rFonts w:hint="default"/>
      </w:rPr>
    </w:lvl>
    <w:lvl w:ilvl="8" w:tplc="2AE2AF9A">
      <w:start w:val="1"/>
      <w:numFmt w:val="bullet"/>
      <w:lvlText w:val="•"/>
      <w:lvlJc w:val="left"/>
      <w:pPr>
        <w:ind w:left="8553" w:hanging="360"/>
      </w:pPr>
      <w:rPr>
        <w:rFonts w:hint="default"/>
      </w:rPr>
    </w:lvl>
  </w:abstractNum>
  <w:abstractNum w:abstractNumId="76" w15:restartNumberingAfterBreak="0">
    <w:nsid w:val="788F5E51"/>
    <w:multiLevelType w:val="hybridMultilevel"/>
    <w:tmpl w:val="0D1072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7" w15:restartNumberingAfterBreak="0">
    <w:nsid w:val="78CA201D"/>
    <w:multiLevelType w:val="hybridMultilevel"/>
    <w:tmpl w:val="42CCE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A0146CB"/>
    <w:multiLevelType w:val="hybridMultilevel"/>
    <w:tmpl w:val="57860C06"/>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9" w15:restartNumberingAfterBreak="0">
    <w:nsid w:val="7A35245C"/>
    <w:multiLevelType w:val="hybridMultilevel"/>
    <w:tmpl w:val="1D407C08"/>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0" w15:restartNumberingAfterBreak="0">
    <w:nsid w:val="7B7C18AC"/>
    <w:multiLevelType w:val="hybridMultilevel"/>
    <w:tmpl w:val="4E4ABA72"/>
    <w:lvl w:ilvl="0" w:tplc="04090001">
      <w:start w:val="1"/>
      <w:numFmt w:val="bullet"/>
      <w:lvlText w:val=""/>
      <w:lvlJc w:val="left"/>
      <w:pPr>
        <w:tabs>
          <w:tab w:val="num" w:pos="1080"/>
        </w:tabs>
        <w:ind w:left="792" w:hanging="72"/>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56"/>
  </w:num>
  <w:num w:numId="13">
    <w:abstractNumId w:val="27"/>
  </w:num>
  <w:num w:numId="14">
    <w:abstractNumId w:val="59"/>
  </w:num>
  <w:num w:numId="15">
    <w:abstractNumId w:val="19"/>
  </w:num>
  <w:num w:numId="16">
    <w:abstractNumId w:val="47"/>
  </w:num>
  <w:num w:numId="17">
    <w:abstractNumId w:val="69"/>
  </w:num>
  <w:num w:numId="18">
    <w:abstractNumId w:val="34"/>
  </w:num>
  <w:num w:numId="19">
    <w:abstractNumId w:val="73"/>
  </w:num>
  <w:num w:numId="20">
    <w:abstractNumId w:val="23"/>
  </w:num>
  <w:num w:numId="21">
    <w:abstractNumId w:val="26"/>
  </w:num>
  <w:num w:numId="22">
    <w:abstractNumId w:val="63"/>
  </w:num>
  <w:num w:numId="23">
    <w:abstractNumId w:val="42"/>
  </w:num>
  <w:num w:numId="24">
    <w:abstractNumId w:val="39"/>
  </w:num>
  <w:num w:numId="25">
    <w:abstractNumId w:val="80"/>
  </w:num>
  <w:num w:numId="26">
    <w:abstractNumId w:val="11"/>
  </w:num>
  <w:num w:numId="27">
    <w:abstractNumId w:val="28"/>
  </w:num>
  <w:num w:numId="28">
    <w:abstractNumId w:val="35"/>
  </w:num>
  <w:num w:numId="29">
    <w:abstractNumId w:val="25"/>
  </w:num>
  <w:num w:numId="30">
    <w:abstractNumId w:val="65"/>
  </w:num>
  <w:num w:numId="31">
    <w:abstractNumId w:val="78"/>
  </w:num>
  <w:num w:numId="32">
    <w:abstractNumId w:val="22"/>
  </w:num>
  <w:num w:numId="33">
    <w:abstractNumId w:val="66"/>
  </w:num>
  <w:num w:numId="34">
    <w:abstractNumId w:val="54"/>
  </w:num>
  <w:num w:numId="35">
    <w:abstractNumId w:val="24"/>
  </w:num>
  <w:num w:numId="36">
    <w:abstractNumId w:val="32"/>
  </w:num>
  <w:num w:numId="37">
    <w:abstractNumId w:val="60"/>
  </w:num>
  <w:num w:numId="38">
    <w:abstractNumId w:val="79"/>
  </w:num>
  <w:num w:numId="39">
    <w:abstractNumId w:val="45"/>
  </w:num>
  <w:num w:numId="40">
    <w:abstractNumId w:val="58"/>
  </w:num>
  <w:num w:numId="41">
    <w:abstractNumId w:val="61"/>
  </w:num>
  <w:num w:numId="42">
    <w:abstractNumId w:val="31"/>
  </w:num>
  <w:num w:numId="43">
    <w:abstractNumId w:val="64"/>
  </w:num>
  <w:num w:numId="44">
    <w:abstractNumId w:val="30"/>
  </w:num>
  <w:num w:numId="45">
    <w:abstractNumId w:val="20"/>
  </w:num>
  <w:num w:numId="46">
    <w:abstractNumId w:val="10"/>
  </w:num>
  <w:num w:numId="47">
    <w:abstractNumId w:val="48"/>
  </w:num>
  <w:num w:numId="48">
    <w:abstractNumId w:val="41"/>
  </w:num>
  <w:num w:numId="49">
    <w:abstractNumId w:val="77"/>
  </w:num>
  <w:num w:numId="50">
    <w:abstractNumId w:val="15"/>
  </w:num>
  <w:num w:numId="51">
    <w:abstractNumId w:val="44"/>
  </w:num>
  <w:num w:numId="52">
    <w:abstractNumId w:val="57"/>
  </w:num>
  <w:num w:numId="53">
    <w:abstractNumId w:val="55"/>
  </w:num>
  <w:num w:numId="54">
    <w:abstractNumId w:val="76"/>
  </w:num>
  <w:num w:numId="55">
    <w:abstractNumId w:val="13"/>
  </w:num>
  <w:num w:numId="56">
    <w:abstractNumId w:val="49"/>
  </w:num>
  <w:num w:numId="57">
    <w:abstractNumId w:val="14"/>
  </w:num>
  <w:num w:numId="58">
    <w:abstractNumId w:val="62"/>
  </w:num>
  <w:num w:numId="59">
    <w:abstractNumId w:val="12"/>
  </w:num>
  <w:num w:numId="60">
    <w:abstractNumId w:val="33"/>
  </w:num>
  <w:num w:numId="61">
    <w:abstractNumId w:val="46"/>
  </w:num>
  <w:num w:numId="62">
    <w:abstractNumId w:val="38"/>
  </w:num>
  <w:num w:numId="63">
    <w:abstractNumId w:val="21"/>
  </w:num>
  <w:num w:numId="64">
    <w:abstractNumId w:val="72"/>
  </w:num>
  <w:num w:numId="65">
    <w:abstractNumId w:val="70"/>
  </w:num>
  <w:num w:numId="66">
    <w:abstractNumId w:val="43"/>
  </w:num>
  <w:num w:numId="67">
    <w:abstractNumId w:val="51"/>
  </w:num>
  <w:num w:numId="68">
    <w:abstractNumId w:val="50"/>
  </w:num>
  <w:num w:numId="69">
    <w:abstractNumId w:val="74"/>
  </w:num>
  <w:num w:numId="70">
    <w:abstractNumId w:val="68"/>
  </w:num>
  <w:num w:numId="71">
    <w:abstractNumId w:val="36"/>
  </w:num>
  <w:num w:numId="72">
    <w:abstractNumId w:val="18"/>
  </w:num>
  <w:num w:numId="73">
    <w:abstractNumId w:val="40"/>
  </w:num>
  <w:num w:numId="74">
    <w:abstractNumId w:val="53"/>
  </w:num>
  <w:num w:numId="75">
    <w:abstractNumId w:val="71"/>
  </w:num>
  <w:num w:numId="76">
    <w:abstractNumId w:val="52"/>
  </w:num>
  <w:num w:numId="77">
    <w:abstractNumId w:val="16"/>
  </w:num>
  <w:num w:numId="78">
    <w:abstractNumId w:val="75"/>
  </w:num>
  <w:num w:numId="79">
    <w:abstractNumId w:val="17"/>
  </w:num>
  <w:num w:numId="80">
    <w:abstractNumId w:val="67"/>
  </w:num>
  <w:num w:numId="81">
    <w:abstractNumId w:val="37"/>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eer, Tara">
    <w15:presenceInfo w15:providerId="AD" w15:userId="S-1-5-21-2140560579-1294559013-930774774-112955"/>
  </w15:person>
  <w15:person w15:author="Spear, Sara">
    <w15:presenceInfo w15:providerId="AD" w15:userId="S-1-5-21-2140560579-1294559013-930774774-129570"/>
  </w15:person>
  <w15:person w15:author="cdh@usf.edu">
    <w15:presenceInfo w15:providerId="Windows Live" w15:userId="09cdba7209b98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D2"/>
    <w:rsid w:val="000011B2"/>
    <w:rsid w:val="00001D2B"/>
    <w:rsid w:val="000036F7"/>
    <w:rsid w:val="000047F2"/>
    <w:rsid w:val="0001724F"/>
    <w:rsid w:val="00024586"/>
    <w:rsid w:val="00031180"/>
    <w:rsid w:val="000314A1"/>
    <w:rsid w:val="00033008"/>
    <w:rsid w:val="0003307E"/>
    <w:rsid w:val="00034083"/>
    <w:rsid w:val="00040E1B"/>
    <w:rsid w:val="0004519C"/>
    <w:rsid w:val="00046DD7"/>
    <w:rsid w:val="00055690"/>
    <w:rsid w:val="00056BE3"/>
    <w:rsid w:val="0006200B"/>
    <w:rsid w:val="0006226B"/>
    <w:rsid w:val="00062F00"/>
    <w:rsid w:val="000633E7"/>
    <w:rsid w:val="000639FB"/>
    <w:rsid w:val="0006402B"/>
    <w:rsid w:val="00066E1F"/>
    <w:rsid w:val="00070618"/>
    <w:rsid w:val="000814BC"/>
    <w:rsid w:val="00081A9F"/>
    <w:rsid w:val="00090A0E"/>
    <w:rsid w:val="000928B5"/>
    <w:rsid w:val="0009384B"/>
    <w:rsid w:val="000952A1"/>
    <w:rsid w:val="00095B3A"/>
    <w:rsid w:val="00095C94"/>
    <w:rsid w:val="00097432"/>
    <w:rsid w:val="000A22C2"/>
    <w:rsid w:val="000A797B"/>
    <w:rsid w:val="000A7C29"/>
    <w:rsid w:val="000B163D"/>
    <w:rsid w:val="000B3584"/>
    <w:rsid w:val="000C753A"/>
    <w:rsid w:val="000D178D"/>
    <w:rsid w:val="000D1F35"/>
    <w:rsid w:val="000D50A1"/>
    <w:rsid w:val="000D627D"/>
    <w:rsid w:val="000E0503"/>
    <w:rsid w:val="000E1420"/>
    <w:rsid w:val="000E4160"/>
    <w:rsid w:val="000E6B73"/>
    <w:rsid w:val="000E6BC7"/>
    <w:rsid w:val="000F60D0"/>
    <w:rsid w:val="00104556"/>
    <w:rsid w:val="00106800"/>
    <w:rsid w:val="001126DC"/>
    <w:rsid w:val="00117286"/>
    <w:rsid w:val="00121DF7"/>
    <w:rsid w:val="001223F4"/>
    <w:rsid w:val="001265FE"/>
    <w:rsid w:val="001317AA"/>
    <w:rsid w:val="0013351B"/>
    <w:rsid w:val="001422F0"/>
    <w:rsid w:val="00150CA8"/>
    <w:rsid w:val="00151342"/>
    <w:rsid w:val="0015378A"/>
    <w:rsid w:val="00157A36"/>
    <w:rsid w:val="0016096E"/>
    <w:rsid w:val="00160F9F"/>
    <w:rsid w:val="00173543"/>
    <w:rsid w:val="0017609F"/>
    <w:rsid w:val="00176A05"/>
    <w:rsid w:val="001779B4"/>
    <w:rsid w:val="00180181"/>
    <w:rsid w:val="00194691"/>
    <w:rsid w:val="001952D7"/>
    <w:rsid w:val="001A3A0B"/>
    <w:rsid w:val="001A6832"/>
    <w:rsid w:val="001A74F2"/>
    <w:rsid w:val="001B3E3D"/>
    <w:rsid w:val="001B7622"/>
    <w:rsid w:val="001C0E2C"/>
    <w:rsid w:val="001C29DF"/>
    <w:rsid w:val="001C2EA1"/>
    <w:rsid w:val="001C318F"/>
    <w:rsid w:val="001C3713"/>
    <w:rsid w:val="001C6FA8"/>
    <w:rsid w:val="001D2299"/>
    <w:rsid w:val="001D2675"/>
    <w:rsid w:val="001E39A0"/>
    <w:rsid w:val="001E3FE1"/>
    <w:rsid w:val="001E482C"/>
    <w:rsid w:val="001F0F15"/>
    <w:rsid w:val="001F1D14"/>
    <w:rsid w:val="001F242B"/>
    <w:rsid w:val="001F4144"/>
    <w:rsid w:val="001F6A83"/>
    <w:rsid w:val="002008C4"/>
    <w:rsid w:val="00202E35"/>
    <w:rsid w:val="002061EB"/>
    <w:rsid w:val="00206FE2"/>
    <w:rsid w:val="00214031"/>
    <w:rsid w:val="002148B5"/>
    <w:rsid w:val="00222819"/>
    <w:rsid w:val="00227277"/>
    <w:rsid w:val="002327F7"/>
    <w:rsid w:val="002406C3"/>
    <w:rsid w:val="0024470D"/>
    <w:rsid w:val="002449BC"/>
    <w:rsid w:val="0025162C"/>
    <w:rsid w:val="0025342B"/>
    <w:rsid w:val="002544F2"/>
    <w:rsid w:val="00257840"/>
    <w:rsid w:val="002624AD"/>
    <w:rsid w:val="00265936"/>
    <w:rsid w:val="002679FD"/>
    <w:rsid w:val="0027289A"/>
    <w:rsid w:val="0027332D"/>
    <w:rsid w:val="00290A93"/>
    <w:rsid w:val="00291ECE"/>
    <w:rsid w:val="00292808"/>
    <w:rsid w:val="00293C81"/>
    <w:rsid w:val="00294509"/>
    <w:rsid w:val="00297F6E"/>
    <w:rsid w:val="002B01B3"/>
    <w:rsid w:val="002B6446"/>
    <w:rsid w:val="002B6F96"/>
    <w:rsid w:val="002B78E3"/>
    <w:rsid w:val="002D19B6"/>
    <w:rsid w:val="002D27F8"/>
    <w:rsid w:val="002D767F"/>
    <w:rsid w:val="002E0148"/>
    <w:rsid w:val="002E4D01"/>
    <w:rsid w:val="002E53F9"/>
    <w:rsid w:val="002F071A"/>
    <w:rsid w:val="002F0F45"/>
    <w:rsid w:val="002F1498"/>
    <w:rsid w:val="002F403A"/>
    <w:rsid w:val="002F688A"/>
    <w:rsid w:val="00300AFD"/>
    <w:rsid w:val="00303045"/>
    <w:rsid w:val="00303587"/>
    <w:rsid w:val="003043CD"/>
    <w:rsid w:val="003059EC"/>
    <w:rsid w:val="003079DE"/>
    <w:rsid w:val="00307D0E"/>
    <w:rsid w:val="003146B3"/>
    <w:rsid w:val="003157DF"/>
    <w:rsid w:val="0032238C"/>
    <w:rsid w:val="0032348E"/>
    <w:rsid w:val="00333791"/>
    <w:rsid w:val="00334A53"/>
    <w:rsid w:val="00335792"/>
    <w:rsid w:val="0034087D"/>
    <w:rsid w:val="003445D1"/>
    <w:rsid w:val="003470AF"/>
    <w:rsid w:val="0034785B"/>
    <w:rsid w:val="003517C9"/>
    <w:rsid w:val="00354FC9"/>
    <w:rsid w:val="003552A6"/>
    <w:rsid w:val="0037055C"/>
    <w:rsid w:val="00372EF8"/>
    <w:rsid w:val="00373052"/>
    <w:rsid w:val="0037385F"/>
    <w:rsid w:val="00375152"/>
    <w:rsid w:val="00375993"/>
    <w:rsid w:val="003804EC"/>
    <w:rsid w:val="003810E6"/>
    <w:rsid w:val="0038124F"/>
    <w:rsid w:val="00384915"/>
    <w:rsid w:val="00384D63"/>
    <w:rsid w:val="00385C87"/>
    <w:rsid w:val="0039073B"/>
    <w:rsid w:val="0039147E"/>
    <w:rsid w:val="00392CD0"/>
    <w:rsid w:val="003A258A"/>
    <w:rsid w:val="003A2651"/>
    <w:rsid w:val="003A7737"/>
    <w:rsid w:val="003B10D3"/>
    <w:rsid w:val="003B3F3E"/>
    <w:rsid w:val="003C1948"/>
    <w:rsid w:val="003C3DC1"/>
    <w:rsid w:val="003C7F43"/>
    <w:rsid w:val="003D036B"/>
    <w:rsid w:val="003D274C"/>
    <w:rsid w:val="003D2B60"/>
    <w:rsid w:val="003D2DD2"/>
    <w:rsid w:val="003E074E"/>
    <w:rsid w:val="003E0D62"/>
    <w:rsid w:val="003E1A44"/>
    <w:rsid w:val="003E4608"/>
    <w:rsid w:val="003E6461"/>
    <w:rsid w:val="003F1CDB"/>
    <w:rsid w:val="003F5A0F"/>
    <w:rsid w:val="004160FA"/>
    <w:rsid w:val="00421784"/>
    <w:rsid w:val="00430D57"/>
    <w:rsid w:val="004321A7"/>
    <w:rsid w:val="00437336"/>
    <w:rsid w:val="0044051E"/>
    <w:rsid w:val="00444CF3"/>
    <w:rsid w:val="00450148"/>
    <w:rsid w:val="00451170"/>
    <w:rsid w:val="00452D96"/>
    <w:rsid w:val="004531BD"/>
    <w:rsid w:val="00462A11"/>
    <w:rsid w:val="00472326"/>
    <w:rsid w:val="0048077F"/>
    <w:rsid w:val="00480C78"/>
    <w:rsid w:val="00483165"/>
    <w:rsid w:val="00486CAE"/>
    <w:rsid w:val="00492E75"/>
    <w:rsid w:val="004943C2"/>
    <w:rsid w:val="004951BB"/>
    <w:rsid w:val="00496F50"/>
    <w:rsid w:val="004A3001"/>
    <w:rsid w:val="004A3796"/>
    <w:rsid w:val="004A622F"/>
    <w:rsid w:val="004B0B25"/>
    <w:rsid w:val="004B39BC"/>
    <w:rsid w:val="004B4855"/>
    <w:rsid w:val="004B6C49"/>
    <w:rsid w:val="004C7172"/>
    <w:rsid w:val="004D12EF"/>
    <w:rsid w:val="004D2E38"/>
    <w:rsid w:val="004E1C07"/>
    <w:rsid w:val="004E2A33"/>
    <w:rsid w:val="004E3CF4"/>
    <w:rsid w:val="004F4E2D"/>
    <w:rsid w:val="004F6DFA"/>
    <w:rsid w:val="00505FD5"/>
    <w:rsid w:val="005105A0"/>
    <w:rsid w:val="0051132C"/>
    <w:rsid w:val="0051625C"/>
    <w:rsid w:val="00520CD4"/>
    <w:rsid w:val="00521606"/>
    <w:rsid w:val="00522951"/>
    <w:rsid w:val="005237FF"/>
    <w:rsid w:val="00523C9A"/>
    <w:rsid w:val="00526A4A"/>
    <w:rsid w:val="00541746"/>
    <w:rsid w:val="00546B6A"/>
    <w:rsid w:val="00547410"/>
    <w:rsid w:val="005525A0"/>
    <w:rsid w:val="0055441B"/>
    <w:rsid w:val="00555F34"/>
    <w:rsid w:val="00561566"/>
    <w:rsid w:val="005618BF"/>
    <w:rsid w:val="00571E62"/>
    <w:rsid w:val="005721A3"/>
    <w:rsid w:val="00572C62"/>
    <w:rsid w:val="005733C9"/>
    <w:rsid w:val="005746AF"/>
    <w:rsid w:val="0058087C"/>
    <w:rsid w:val="00585137"/>
    <w:rsid w:val="005915D3"/>
    <w:rsid w:val="0059366E"/>
    <w:rsid w:val="005943D7"/>
    <w:rsid w:val="005971B6"/>
    <w:rsid w:val="005B2D48"/>
    <w:rsid w:val="005C3484"/>
    <w:rsid w:val="005C7D4C"/>
    <w:rsid w:val="005E3C04"/>
    <w:rsid w:val="005F1C5B"/>
    <w:rsid w:val="005F4503"/>
    <w:rsid w:val="00603E7B"/>
    <w:rsid w:val="006062C8"/>
    <w:rsid w:val="006105B6"/>
    <w:rsid w:val="00611354"/>
    <w:rsid w:val="006132A7"/>
    <w:rsid w:val="006179CA"/>
    <w:rsid w:val="00622886"/>
    <w:rsid w:val="00625421"/>
    <w:rsid w:val="0063267B"/>
    <w:rsid w:val="00633F62"/>
    <w:rsid w:val="00637BDB"/>
    <w:rsid w:val="00642CD3"/>
    <w:rsid w:val="00644844"/>
    <w:rsid w:val="00651DC3"/>
    <w:rsid w:val="00657F32"/>
    <w:rsid w:val="0066140C"/>
    <w:rsid w:val="00663E60"/>
    <w:rsid w:val="00665922"/>
    <w:rsid w:val="006725E1"/>
    <w:rsid w:val="00672BA5"/>
    <w:rsid w:val="00673A65"/>
    <w:rsid w:val="00673CA8"/>
    <w:rsid w:val="006758E7"/>
    <w:rsid w:val="00676A6D"/>
    <w:rsid w:val="00692C17"/>
    <w:rsid w:val="00693616"/>
    <w:rsid w:val="00695D31"/>
    <w:rsid w:val="006A05F9"/>
    <w:rsid w:val="006A1971"/>
    <w:rsid w:val="006A1DC8"/>
    <w:rsid w:val="006A3D52"/>
    <w:rsid w:val="006A4578"/>
    <w:rsid w:val="006A647D"/>
    <w:rsid w:val="006B06EF"/>
    <w:rsid w:val="006B5AA3"/>
    <w:rsid w:val="006C362E"/>
    <w:rsid w:val="006C4BDA"/>
    <w:rsid w:val="006D667E"/>
    <w:rsid w:val="006D7084"/>
    <w:rsid w:val="006E4141"/>
    <w:rsid w:val="006E4743"/>
    <w:rsid w:val="006E692C"/>
    <w:rsid w:val="006F316B"/>
    <w:rsid w:val="006F4339"/>
    <w:rsid w:val="00702281"/>
    <w:rsid w:val="00703204"/>
    <w:rsid w:val="007055CE"/>
    <w:rsid w:val="00711A82"/>
    <w:rsid w:val="00714404"/>
    <w:rsid w:val="00715B73"/>
    <w:rsid w:val="00721BFD"/>
    <w:rsid w:val="00730DED"/>
    <w:rsid w:val="007315EB"/>
    <w:rsid w:val="00740C9E"/>
    <w:rsid w:val="0074285D"/>
    <w:rsid w:val="00744077"/>
    <w:rsid w:val="007440B2"/>
    <w:rsid w:val="00746690"/>
    <w:rsid w:val="0075401E"/>
    <w:rsid w:val="007628F5"/>
    <w:rsid w:val="0076341E"/>
    <w:rsid w:val="00766F5B"/>
    <w:rsid w:val="00773D27"/>
    <w:rsid w:val="00782BFF"/>
    <w:rsid w:val="007852E1"/>
    <w:rsid w:val="0079355B"/>
    <w:rsid w:val="007945B2"/>
    <w:rsid w:val="0079469D"/>
    <w:rsid w:val="007A4BFE"/>
    <w:rsid w:val="007A7A30"/>
    <w:rsid w:val="007B2830"/>
    <w:rsid w:val="007B5CED"/>
    <w:rsid w:val="007B5FE2"/>
    <w:rsid w:val="007B6E15"/>
    <w:rsid w:val="007C093E"/>
    <w:rsid w:val="007C236A"/>
    <w:rsid w:val="007D11C5"/>
    <w:rsid w:val="007D63C0"/>
    <w:rsid w:val="007E3C18"/>
    <w:rsid w:val="007E428B"/>
    <w:rsid w:val="007E4998"/>
    <w:rsid w:val="007E5907"/>
    <w:rsid w:val="007F3EEB"/>
    <w:rsid w:val="007F49CB"/>
    <w:rsid w:val="00804AC8"/>
    <w:rsid w:val="008064BE"/>
    <w:rsid w:val="008142BD"/>
    <w:rsid w:val="0081665A"/>
    <w:rsid w:val="008178FC"/>
    <w:rsid w:val="00820F39"/>
    <w:rsid w:val="00821B33"/>
    <w:rsid w:val="008226A6"/>
    <w:rsid w:val="00825D83"/>
    <w:rsid w:val="008327B4"/>
    <w:rsid w:val="00833239"/>
    <w:rsid w:val="00840C2C"/>
    <w:rsid w:val="008422E1"/>
    <w:rsid w:val="00842DFB"/>
    <w:rsid w:val="00844AB2"/>
    <w:rsid w:val="00845DFD"/>
    <w:rsid w:val="00847F97"/>
    <w:rsid w:val="00854B9E"/>
    <w:rsid w:val="00855BF3"/>
    <w:rsid w:val="00863A36"/>
    <w:rsid w:val="008651B2"/>
    <w:rsid w:val="00865973"/>
    <w:rsid w:val="0087417B"/>
    <w:rsid w:val="0087490E"/>
    <w:rsid w:val="00874DF5"/>
    <w:rsid w:val="0087663F"/>
    <w:rsid w:val="008768BE"/>
    <w:rsid w:val="00877A23"/>
    <w:rsid w:val="0088006B"/>
    <w:rsid w:val="008811B0"/>
    <w:rsid w:val="00886817"/>
    <w:rsid w:val="00892D7E"/>
    <w:rsid w:val="00896593"/>
    <w:rsid w:val="00896959"/>
    <w:rsid w:val="00897614"/>
    <w:rsid w:val="008A4D36"/>
    <w:rsid w:val="008A73EE"/>
    <w:rsid w:val="008A7495"/>
    <w:rsid w:val="008B0C8B"/>
    <w:rsid w:val="008B2EEB"/>
    <w:rsid w:val="008B301A"/>
    <w:rsid w:val="008B425B"/>
    <w:rsid w:val="008C20D1"/>
    <w:rsid w:val="008C3EFB"/>
    <w:rsid w:val="008C6F86"/>
    <w:rsid w:val="008D2399"/>
    <w:rsid w:val="008D6C2D"/>
    <w:rsid w:val="008E2A37"/>
    <w:rsid w:val="008E3D1F"/>
    <w:rsid w:val="008E5FED"/>
    <w:rsid w:val="008F21E1"/>
    <w:rsid w:val="008F5E2B"/>
    <w:rsid w:val="008F6790"/>
    <w:rsid w:val="008F7A5C"/>
    <w:rsid w:val="00900140"/>
    <w:rsid w:val="00902573"/>
    <w:rsid w:val="009030B4"/>
    <w:rsid w:val="00906270"/>
    <w:rsid w:val="00906AB7"/>
    <w:rsid w:val="009105F0"/>
    <w:rsid w:val="00912638"/>
    <w:rsid w:val="00913E0A"/>
    <w:rsid w:val="00913FA1"/>
    <w:rsid w:val="009168FA"/>
    <w:rsid w:val="00923883"/>
    <w:rsid w:val="00926895"/>
    <w:rsid w:val="00927A37"/>
    <w:rsid w:val="00932518"/>
    <w:rsid w:val="00943CDF"/>
    <w:rsid w:val="009446A6"/>
    <w:rsid w:val="00946A84"/>
    <w:rsid w:val="00952DB0"/>
    <w:rsid w:val="009558F6"/>
    <w:rsid w:val="00956EC7"/>
    <w:rsid w:val="009620C1"/>
    <w:rsid w:val="00962FD8"/>
    <w:rsid w:val="009637E7"/>
    <w:rsid w:val="0096462F"/>
    <w:rsid w:val="0097363D"/>
    <w:rsid w:val="00977B66"/>
    <w:rsid w:val="00980AC8"/>
    <w:rsid w:val="00983155"/>
    <w:rsid w:val="00985D24"/>
    <w:rsid w:val="00990EB6"/>
    <w:rsid w:val="009A062B"/>
    <w:rsid w:val="009A54C1"/>
    <w:rsid w:val="009A7028"/>
    <w:rsid w:val="009B0872"/>
    <w:rsid w:val="009B0A56"/>
    <w:rsid w:val="009B4A5A"/>
    <w:rsid w:val="009B7D01"/>
    <w:rsid w:val="009C2F3A"/>
    <w:rsid w:val="009C2F3B"/>
    <w:rsid w:val="009C7AED"/>
    <w:rsid w:val="009D32FF"/>
    <w:rsid w:val="009D3E64"/>
    <w:rsid w:val="009D4D23"/>
    <w:rsid w:val="009D7B8A"/>
    <w:rsid w:val="009E0D22"/>
    <w:rsid w:val="009E6B74"/>
    <w:rsid w:val="009F0A66"/>
    <w:rsid w:val="009F28B2"/>
    <w:rsid w:val="009F6D4B"/>
    <w:rsid w:val="00A005C7"/>
    <w:rsid w:val="00A0407A"/>
    <w:rsid w:val="00A14D53"/>
    <w:rsid w:val="00A24008"/>
    <w:rsid w:val="00A27483"/>
    <w:rsid w:val="00A274F4"/>
    <w:rsid w:val="00A319F7"/>
    <w:rsid w:val="00A320BD"/>
    <w:rsid w:val="00A37FBD"/>
    <w:rsid w:val="00A42C16"/>
    <w:rsid w:val="00A440EB"/>
    <w:rsid w:val="00A505C1"/>
    <w:rsid w:val="00A5180C"/>
    <w:rsid w:val="00A529EA"/>
    <w:rsid w:val="00A54570"/>
    <w:rsid w:val="00A56F14"/>
    <w:rsid w:val="00A57F83"/>
    <w:rsid w:val="00A63B7E"/>
    <w:rsid w:val="00A70B7B"/>
    <w:rsid w:val="00A753A1"/>
    <w:rsid w:val="00A82EB4"/>
    <w:rsid w:val="00A87ACD"/>
    <w:rsid w:val="00A91A4D"/>
    <w:rsid w:val="00AA2B97"/>
    <w:rsid w:val="00AB0C51"/>
    <w:rsid w:val="00AC78C1"/>
    <w:rsid w:val="00AD325D"/>
    <w:rsid w:val="00AE00D9"/>
    <w:rsid w:val="00AE108D"/>
    <w:rsid w:val="00AE16F5"/>
    <w:rsid w:val="00AE1E49"/>
    <w:rsid w:val="00AF213A"/>
    <w:rsid w:val="00AF7BBD"/>
    <w:rsid w:val="00B00AB3"/>
    <w:rsid w:val="00B02B26"/>
    <w:rsid w:val="00B056B0"/>
    <w:rsid w:val="00B05BB2"/>
    <w:rsid w:val="00B073E3"/>
    <w:rsid w:val="00B07F6C"/>
    <w:rsid w:val="00B10985"/>
    <w:rsid w:val="00B11C2A"/>
    <w:rsid w:val="00B14FB5"/>
    <w:rsid w:val="00B16829"/>
    <w:rsid w:val="00B2092A"/>
    <w:rsid w:val="00B25BEB"/>
    <w:rsid w:val="00B26DBB"/>
    <w:rsid w:val="00B300E4"/>
    <w:rsid w:val="00B41D26"/>
    <w:rsid w:val="00B46A3F"/>
    <w:rsid w:val="00B46F47"/>
    <w:rsid w:val="00B513EE"/>
    <w:rsid w:val="00B55D42"/>
    <w:rsid w:val="00B64218"/>
    <w:rsid w:val="00B66072"/>
    <w:rsid w:val="00B725A5"/>
    <w:rsid w:val="00B80B87"/>
    <w:rsid w:val="00B81532"/>
    <w:rsid w:val="00B81B81"/>
    <w:rsid w:val="00B861EB"/>
    <w:rsid w:val="00B95B8B"/>
    <w:rsid w:val="00B9612F"/>
    <w:rsid w:val="00BA44F2"/>
    <w:rsid w:val="00BA4AB0"/>
    <w:rsid w:val="00BA64D3"/>
    <w:rsid w:val="00BA69AF"/>
    <w:rsid w:val="00BA7E59"/>
    <w:rsid w:val="00BB2EEC"/>
    <w:rsid w:val="00BB2F0D"/>
    <w:rsid w:val="00BB522F"/>
    <w:rsid w:val="00BB5BB4"/>
    <w:rsid w:val="00BB6F69"/>
    <w:rsid w:val="00BC16BB"/>
    <w:rsid w:val="00BC1B51"/>
    <w:rsid w:val="00BC4B73"/>
    <w:rsid w:val="00BC517C"/>
    <w:rsid w:val="00BC5FFA"/>
    <w:rsid w:val="00BD30C7"/>
    <w:rsid w:val="00BD32D7"/>
    <w:rsid w:val="00BD3B0F"/>
    <w:rsid w:val="00BD5AED"/>
    <w:rsid w:val="00BE2DFA"/>
    <w:rsid w:val="00BE3F49"/>
    <w:rsid w:val="00BE420B"/>
    <w:rsid w:val="00BE57BC"/>
    <w:rsid w:val="00BE72D8"/>
    <w:rsid w:val="00C031F5"/>
    <w:rsid w:val="00C05C46"/>
    <w:rsid w:val="00C07564"/>
    <w:rsid w:val="00C0778C"/>
    <w:rsid w:val="00C10BA8"/>
    <w:rsid w:val="00C11BD0"/>
    <w:rsid w:val="00C14858"/>
    <w:rsid w:val="00C14DFB"/>
    <w:rsid w:val="00C2493B"/>
    <w:rsid w:val="00C32A09"/>
    <w:rsid w:val="00C332D0"/>
    <w:rsid w:val="00C33E0D"/>
    <w:rsid w:val="00C42D87"/>
    <w:rsid w:val="00C47532"/>
    <w:rsid w:val="00C477EF"/>
    <w:rsid w:val="00C50849"/>
    <w:rsid w:val="00C5222F"/>
    <w:rsid w:val="00C5237A"/>
    <w:rsid w:val="00C53734"/>
    <w:rsid w:val="00C5498E"/>
    <w:rsid w:val="00C56245"/>
    <w:rsid w:val="00C60154"/>
    <w:rsid w:val="00C60FBA"/>
    <w:rsid w:val="00C6317D"/>
    <w:rsid w:val="00C66B9F"/>
    <w:rsid w:val="00C707B3"/>
    <w:rsid w:val="00C73012"/>
    <w:rsid w:val="00C929FA"/>
    <w:rsid w:val="00C93A97"/>
    <w:rsid w:val="00C9561C"/>
    <w:rsid w:val="00C97349"/>
    <w:rsid w:val="00CA2935"/>
    <w:rsid w:val="00CA38AA"/>
    <w:rsid w:val="00CB05D0"/>
    <w:rsid w:val="00CB6B27"/>
    <w:rsid w:val="00CC3761"/>
    <w:rsid w:val="00CC5CD6"/>
    <w:rsid w:val="00CC6E25"/>
    <w:rsid w:val="00CD184C"/>
    <w:rsid w:val="00CD244E"/>
    <w:rsid w:val="00CE10D6"/>
    <w:rsid w:val="00CE7AE6"/>
    <w:rsid w:val="00CF193B"/>
    <w:rsid w:val="00CF4285"/>
    <w:rsid w:val="00D00BDB"/>
    <w:rsid w:val="00D02277"/>
    <w:rsid w:val="00D03EF5"/>
    <w:rsid w:val="00D06A4B"/>
    <w:rsid w:val="00D114E8"/>
    <w:rsid w:val="00D237AA"/>
    <w:rsid w:val="00D3027C"/>
    <w:rsid w:val="00D307A9"/>
    <w:rsid w:val="00D327EF"/>
    <w:rsid w:val="00D347DA"/>
    <w:rsid w:val="00D35F60"/>
    <w:rsid w:val="00D37717"/>
    <w:rsid w:val="00D37C13"/>
    <w:rsid w:val="00D37EA4"/>
    <w:rsid w:val="00D42265"/>
    <w:rsid w:val="00D44991"/>
    <w:rsid w:val="00D46199"/>
    <w:rsid w:val="00D476D7"/>
    <w:rsid w:val="00D507CC"/>
    <w:rsid w:val="00D523DF"/>
    <w:rsid w:val="00D553D4"/>
    <w:rsid w:val="00D557FF"/>
    <w:rsid w:val="00D61662"/>
    <w:rsid w:val="00D6311E"/>
    <w:rsid w:val="00D65F72"/>
    <w:rsid w:val="00D6636E"/>
    <w:rsid w:val="00D67865"/>
    <w:rsid w:val="00D71AF1"/>
    <w:rsid w:val="00D76165"/>
    <w:rsid w:val="00D8380C"/>
    <w:rsid w:val="00D90513"/>
    <w:rsid w:val="00D91AEE"/>
    <w:rsid w:val="00D9333A"/>
    <w:rsid w:val="00D96262"/>
    <w:rsid w:val="00DA0770"/>
    <w:rsid w:val="00DA300B"/>
    <w:rsid w:val="00DA50DA"/>
    <w:rsid w:val="00DA7A07"/>
    <w:rsid w:val="00DB236F"/>
    <w:rsid w:val="00DB28D5"/>
    <w:rsid w:val="00DB5AA5"/>
    <w:rsid w:val="00DB6559"/>
    <w:rsid w:val="00DC223A"/>
    <w:rsid w:val="00DD3A6D"/>
    <w:rsid w:val="00DE201A"/>
    <w:rsid w:val="00DE2B7E"/>
    <w:rsid w:val="00DE3935"/>
    <w:rsid w:val="00DE3C6B"/>
    <w:rsid w:val="00DE4A18"/>
    <w:rsid w:val="00DE64DC"/>
    <w:rsid w:val="00DE7490"/>
    <w:rsid w:val="00DE75B3"/>
    <w:rsid w:val="00DF0E3F"/>
    <w:rsid w:val="00DF2B17"/>
    <w:rsid w:val="00DF3E4E"/>
    <w:rsid w:val="00DF494D"/>
    <w:rsid w:val="00DF5AB9"/>
    <w:rsid w:val="00DF6163"/>
    <w:rsid w:val="00DF7812"/>
    <w:rsid w:val="00E04683"/>
    <w:rsid w:val="00E047B2"/>
    <w:rsid w:val="00E06ACD"/>
    <w:rsid w:val="00E07C5C"/>
    <w:rsid w:val="00E1283A"/>
    <w:rsid w:val="00E12A9C"/>
    <w:rsid w:val="00E12EEB"/>
    <w:rsid w:val="00E13E67"/>
    <w:rsid w:val="00E16AE2"/>
    <w:rsid w:val="00E17326"/>
    <w:rsid w:val="00E22D38"/>
    <w:rsid w:val="00E27A4F"/>
    <w:rsid w:val="00E32383"/>
    <w:rsid w:val="00E35457"/>
    <w:rsid w:val="00E375D2"/>
    <w:rsid w:val="00E420AF"/>
    <w:rsid w:val="00E4530A"/>
    <w:rsid w:val="00E52EA4"/>
    <w:rsid w:val="00E52F97"/>
    <w:rsid w:val="00E577DF"/>
    <w:rsid w:val="00E60305"/>
    <w:rsid w:val="00E61354"/>
    <w:rsid w:val="00E73396"/>
    <w:rsid w:val="00E77ED8"/>
    <w:rsid w:val="00E81890"/>
    <w:rsid w:val="00E853A0"/>
    <w:rsid w:val="00E85D15"/>
    <w:rsid w:val="00E85E8D"/>
    <w:rsid w:val="00E868E8"/>
    <w:rsid w:val="00E935C7"/>
    <w:rsid w:val="00E946CD"/>
    <w:rsid w:val="00EA1453"/>
    <w:rsid w:val="00EA4D68"/>
    <w:rsid w:val="00EA6D6D"/>
    <w:rsid w:val="00EA73D0"/>
    <w:rsid w:val="00EB1E0F"/>
    <w:rsid w:val="00EB5474"/>
    <w:rsid w:val="00EB7FBF"/>
    <w:rsid w:val="00EC3B3A"/>
    <w:rsid w:val="00EC4CBF"/>
    <w:rsid w:val="00EC6D00"/>
    <w:rsid w:val="00ED1A80"/>
    <w:rsid w:val="00ED3D07"/>
    <w:rsid w:val="00ED556C"/>
    <w:rsid w:val="00ED6D1D"/>
    <w:rsid w:val="00ED7A92"/>
    <w:rsid w:val="00EE5A35"/>
    <w:rsid w:val="00EE619D"/>
    <w:rsid w:val="00EF3641"/>
    <w:rsid w:val="00EF374F"/>
    <w:rsid w:val="00EF38C8"/>
    <w:rsid w:val="00EF51C0"/>
    <w:rsid w:val="00F022A3"/>
    <w:rsid w:val="00F024A1"/>
    <w:rsid w:val="00F05B34"/>
    <w:rsid w:val="00F15DFF"/>
    <w:rsid w:val="00F17B3B"/>
    <w:rsid w:val="00F17C4A"/>
    <w:rsid w:val="00F22D7B"/>
    <w:rsid w:val="00F23588"/>
    <w:rsid w:val="00F23E6D"/>
    <w:rsid w:val="00F24964"/>
    <w:rsid w:val="00F24D9B"/>
    <w:rsid w:val="00F25A00"/>
    <w:rsid w:val="00F26FB1"/>
    <w:rsid w:val="00F2720E"/>
    <w:rsid w:val="00F27E40"/>
    <w:rsid w:val="00F34006"/>
    <w:rsid w:val="00F34876"/>
    <w:rsid w:val="00F35C78"/>
    <w:rsid w:val="00F41BF3"/>
    <w:rsid w:val="00F423B0"/>
    <w:rsid w:val="00F42C1C"/>
    <w:rsid w:val="00F44F80"/>
    <w:rsid w:val="00F573B9"/>
    <w:rsid w:val="00F60D56"/>
    <w:rsid w:val="00F610AB"/>
    <w:rsid w:val="00F61B76"/>
    <w:rsid w:val="00F62DC0"/>
    <w:rsid w:val="00F64F46"/>
    <w:rsid w:val="00F81972"/>
    <w:rsid w:val="00F850FF"/>
    <w:rsid w:val="00F95A31"/>
    <w:rsid w:val="00FA0378"/>
    <w:rsid w:val="00FA2DDA"/>
    <w:rsid w:val="00FA33AA"/>
    <w:rsid w:val="00FB1350"/>
    <w:rsid w:val="00FB1B0C"/>
    <w:rsid w:val="00FB6FB4"/>
    <w:rsid w:val="00FB73AB"/>
    <w:rsid w:val="00FD0097"/>
    <w:rsid w:val="00FD50B2"/>
    <w:rsid w:val="00FE1D1A"/>
    <w:rsid w:val="00FE1E68"/>
    <w:rsid w:val="00FE2182"/>
    <w:rsid w:val="00FE7451"/>
    <w:rsid w:val="00FF25E6"/>
    <w:rsid w:val="00FF43C2"/>
    <w:rsid w:val="00FF4BC5"/>
    <w:rsid w:val="00FF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6A59F0"/>
  <w15:chartTrackingRefBased/>
  <w15:docId w15:val="{4DF78B69-9A20-4D96-8226-9AAA7453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Sample" w:semiHidden="1" w:unhideWhenUsed="1"/>
    <w:lsdException w:name="Normal Table" w:semiHidden="1" w:unhideWhenUsed="1"/>
    <w:lsdException w:name="annotation subject" w:uiPriority="99"/>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375D2"/>
    <w:rPr>
      <w:sz w:val="24"/>
      <w:szCs w:val="24"/>
    </w:rPr>
  </w:style>
  <w:style w:type="paragraph" w:styleId="Heading1">
    <w:name w:val="heading 1"/>
    <w:basedOn w:val="Normal"/>
    <w:next w:val="Normal"/>
    <w:link w:val="Heading1Char"/>
    <w:qFormat/>
    <w:rsid w:val="00E375D2"/>
    <w:pPr>
      <w:keepNext/>
      <w:jc w:val="both"/>
      <w:outlineLvl w:val="0"/>
    </w:pPr>
    <w:rPr>
      <w:b/>
      <w:bCs/>
      <w:noProof/>
      <w:color w:val="0000FF"/>
      <w:sz w:val="20"/>
      <w:lang w:val="x-none" w:eastAsia="x-none"/>
    </w:rPr>
  </w:style>
  <w:style w:type="paragraph" w:styleId="Heading2">
    <w:name w:val="heading 2"/>
    <w:basedOn w:val="Normal"/>
    <w:next w:val="Normal"/>
    <w:link w:val="Heading2Char"/>
    <w:qFormat/>
    <w:rsid w:val="00E375D2"/>
    <w:pPr>
      <w:keepNext/>
      <w:jc w:val="both"/>
      <w:outlineLvl w:val="1"/>
    </w:pPr>
    <w:rPr>
      <w:b/>
      <w:bCs/>
      <w:noProof/>
      <w:sz w:val="20"/>
      <w:lang w:val="x-none" w:eastAsia="x-none"/>
    </w:rPr>
  </w:style>
  <w:style w:type="paragraph" w:styleId="Heading3">
    <w:name w:val="heading 3"/>
    <w:basedOn w:val="Normal"/>
    <w:next w:val="Normal"/>
    <w:link w:val="Heading3Char"/>
    <w:qFormat/>
    <w:rsid w:val="00E375D2"/>
    <w:pPr>
      <w:keepNext/>
      <w:outlineLvl w:val="2"/>
    </w:pPr>
    <w:rPr>
      <w:b/>
      <w:bCs/>
      <w:noProof/>
      <w:color w:val="0000FF"/>
      <w:sz w:val="20"/>
      <w:lang w:val="x-none" w:eastAsia="x-none"/>
    </w:rPr>
  </w:style>
  <w:style w:type="paragraph" w:styleId="Heading4">
    <w:name w:val="heading 4"/>
    <w:basedOn w:val="Normal"/>
    <w:next w:val="Normal"/>
    <w:link w:val="Heading4Char"/>
    <w:qFormat/>
    <w:rsid w:val="00E375D2"/>
    <w:pPr>
      <w:keepNext/>
      <w:outlineLvl w:val="3"/>
    </w:pPr>
    <w:rPr>
      <w:b/>
      <w:bCs/>
    </w:rPr>
  </w:style>
  <w:style w:type="paragraph" w:styleId="Heading5">
    <w:name w:val="heading 5"/>
    <w:basedOn w:val="Normal"/>
    <w:next w:val="Normal"/>
    <w:qFormat/>
    <w:rsid w:val="00E375D2"/>
    <w:pPr>
      <w:keepNext/>
      <w:outlineLvl w:val="4"/>
    </w:pPr>
    <w:rPr>
      <w:rFonts w:ascii="Verdana" w:hAnsi="Verdana"/>
      <w:b/>
      <w:bCs/>
      <w:sz w:val="20"/>
      <w:szCs w:val="16"/>
    </w:rPr>
  </w:style>
  <w:style w:type="paragraph" w:styleId="Heading6">
    <w:name w:val="heading 6"/>
    <w:basedOn w:val="Normal"/>
    <w:next w:val="Normal"/>
    <w:link w:val="Heading6Char"/>
    <w:qFormat/>
    <w:rsid w:val="00E375D2"/>
    <w:pPr>
      <w:keepNext/>
      <w:outlineLvl w:val="5"/>
    </w:pPr>
    <w:rPr>
      <w:b/>
      <w:bCs/>
      <w:sz w:val="18"/>
      <w:szCs w:val="20"/>
      <w:lang w:val="x-none" w:eastAsia="x-none"/>
    </w:rPr>
  </w:style>
  <w:style w:type="paragraph" w:styleId="Heading7">
    <w:name w:val="heading 7"/>
    <w:basedOn w:val="Normal"/>
    <w:next w:val="Normal"/>
    <w:link w:val="Heading7Char"/>
    <w:qFormat/>
    <w:rsid w:val="00E375D2"/>
    <w:pPr>
      <w:keepNext/>
      <w:jc w:val="center"/>
      <w:outlineLvl w:val="6"/>
    </w:pPr>
    <w:rPr>
      <w:b/>
      <w:bCs/>
      <w:sz w:val="28"/>
      <w:lang w:val="x-none" w:eastAsia="x-none"/>
    </w:rPr>
  </w:style>
  <w:style w:type="paragraph" w:styleId="Heading8">
    <w:name w:val="heading 8"/>
    <w:basedOn w:val="Normal"/>
    <w:next w:val="Normal"/>
    <w:link w:val="Heading8Char"/>
    <w:qFormat/>
    <w:rsid w:val="00E375D2"/>
    <w:pPr>
      <w:keepNext/>
      <w:outlineLvl w:val="7"/>
    </w:pPr>
    <w:rPr>
      <w:color w:val="008000"/>
      <w:sz w:val="20"/>
      <w:u w:val="single"/>
      <w:lang w:val="x-none" w:eastAsia="x-none"/>
    </w:rPr>
  </w:style>
  <w:style w:type="paragraph" w:styleId="Heading9">
    <w:name w:val="heading 9"/>
    <w:basedOn w:val="Normal"/>
    <w:next w:val="Normal"/>
    <w:link w:val="Heading9Char"/>
    <w:qFormat/>
    <w:rsid w:val="00E375D2"/>
    <w:pPr>
      <w:keepNext/>
      <w:jc w:val="center"/>
      <w:outlineLvl w:val="8"/>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75D2"/>
    <w:pPr>
      <w:tabs>
        <w:tab w:val="center" w:pos="4320"/>
        <w:tab w:val="right" w:pos="8640"/>
      </w:tabs>
    </w:pPr>
    <w:rPr>
      <w:lang w:val="x-none" w:eastAsia="x-none"/>
    </w:rPr>
  </w:style>
  <w:style w:type="paragraph" w:styleId="Footer">
    <w:name w:val="footer"/>
    <w:basedOn w:val="Normal"/>
    <w:link w:val="FooterChar"/>
    <w:uiPriority w:val="99"/>
    <w:rsid w:val="00E375D2"/>
    <w:pPr>
      <w:tabs>
        <w:tab w:val="center" w:pos="4320"/>
        <w:tab w:val="right" w:pos="8640"/>
      </w:tabs>
    </w:pPr>
    <w:rPr>
      <w:lang w:val="x-none" w:eastAsia="x-none"/>
    </w:rPr>
  </w:style>
  <w:style w:type="character" w:styleId="Hyperlink">
    <w:name w:val="Hyperlink"/>
    <w:uiPriority w:val="99"/>
    <w:rsid w:val="00E375D2"/>
    <w:rPr>
      <w:color w:val="0000FF"/>
      <w:u w:val="single"/>
    </w:rPr>
  </w:style>
  <w:style w:type="paragraph" w:styleId="BodyText">
    <w:name w:val="Body Text"/>
    <w:basedOn w:val="Normal"/>
    <w:link w:val="BodyTextChar"/>
    <w:rsid w:val="00E375D2"/>
    <w:rPr>
      <w:noProof/>
      <w:sz w:val="20"/>
      <w:lang w:val="x-none" w:eastAsia="x-none"/>
    </w:rPr>
  </w:style>
  <w:style w:type="paragraph" w:styleId="BodyText2">
    <w:name w:val="Body Text 2"/>
    <w:basedOn w:val="Normal"/>
    <w:link w:val="BodyText2Char"/>
    <w:rsid w:val="00E375D2"/>
    <w:pPr>
      <w:jc w:val="both"/>
    </w:pPr>
    <w:rPr>
      <w:noProof/>
      <w:sz w:val="20"/>
      <w:lang w:val="x-none" w:eastAsia="x-none"/>
    </w:rPr>
  </w:style>
  <w:style w:type="paragraph" w:styleId="NormalWeb">
    <w:name w:val="Normal (Web)"/>
    <w:basedOn w:val="Normal"/>
    <w:uiPriority w:val="99"/>
    <w:rsid w:val="00E375D2"/>
    <w:pPr>
      <w:spacing w:before="100" w:beforeAutospacing="1" w:after="100" w:afterAutospacing="1"/>
    </w:pPr>
    <w:rPr>
      <w:rFonts w:ascii="Verdana" w:eastAsia="Arial Unicode MS" w:hAnsi="Verdana" w:cs="Arial Unicode MS"/>
      <w:color w:val="000000"/>
      <w:sz w:val="17"/>
      <w:szCs w:val="17"/>
    </w:rPr>
  </w:style>
  <w:style w:type="paragraph" w:customStyle="1" w:styleId="DefinitionTerm">
    <w:name w:val="Definition Term"/>
    <w:basedOn w:val="Normal"/>
    <w:next w:val="Normal"/>
    <w:rsid w:val="00E375D2"/>
    <w:pPr>
      <w:autoSpaceDE w:val="0"/>
      <w:autoSpaceDN w:val="0"/>
      <w:adjustRightInd w:val="0"/>
    </w:pPr>
  </w:style>
  <w:style w:type="paragraph" w:styleId="BodyTextIndent">
    <w:name w:val="Body Text Indent"/>
    <w:basedOn w:val="Normal"/>
    <w:link w:val="BodyTextIndentChar"/>
    <w:rsid w:val="00E375D2"/>
    <w:pPr>
      <w:spacing w:before="100" w:beforeAutospacing="1" w:after="100" w:afterAutospacing="1"/>
    </w:pPr>
    <w:rPr>
      <w:rFonts w:ascii="Verdana" w:eastAsia="Arial Unicode MS" w:hAnsi="Verdana"/>
      <w:color w:val="000000"/>
      <w:sz w:val="17"/>
      <w:szCs w:val="17"/>
      <w:lang w:val="x-none" w:eastAsia="x-none"/>
    </w:rPr>
  </w:style>
  <w:style w:type="paragraph" w:styleId="BodyText3">
    <w:name w:val="Body Text 3"/>
    <w:basedOn w:val="Normal"/>
    <w:link w:val="BodyText3Char"/>
    <w:rsid w:val="00E375D2"/>
    <w:rPr>
      <w:sz w:val="28"/>
      <w:lang w:val="x-none" w:eastAsia="x-none"/>
    </w:rPr>
  </w:style>
  <w:style w:type="paragraph" w:styleId="CommentText">
    <w:name w:val="annotation text"/>
    <w:basedOn w:val="Normal"/>
    <w:link w:val="CommentTextChar"/>
    <w:uiPriority w:val="99"/>
    <w:rsid w:val="00E375D2"/>
    <w:rPr>
      <w:sz w:val="20"/>
      <w:szCs w:val="20"/>
    </w:rPr>
  </w:style>
  <w:style w:type="paragraph" w:styleId="Title">
    <w:name w:val="Title"/>
    <w:basedOn w:val="Normal"/>
    <w:link w:val="TitleChar"/>
    <w:qFormat/>
    <w:rsid w:val="00E375D2"/>
    <w:pPr>
      <w:jc w:val="center"/>
    </w:pPr>
    <w:rPr>
      <w:rFonts w:ascii="Book Antiqua" w:hAnsi="Book Antiqua"/>
      <w:b/>
      <w:szCs w:val="20"/>
      <w:u w:val="single"/>
    </w:rPr>
  </w:style>
  <w:style w:type="paragraph" w:styleId="TOC1">
    <w:name w:val="toc 1"/>
    <w:basedOn w:val="Normal"/>
    <w:next w:val="Normal"/>
    <w:autoRedefine/>
    <w:uiPriority w:val="39"/>
    <w:qFormat/>
    <w:rsid w:val="00E375D2"/>
    <w:pPr>
      <w:tabs>
        <w:tab w:val="right" w:leader="dot" w:pos="8640"/>
      </w:tabs>
      <w:spacing w:before="120" w:after="120"/>
    </w:pPr>
    <w:rPr>
      <w:b/>
      <w:bCs/>
      <w:caps/>
      <w:sz w:val="20"/>
      <w:szCs w:val="20"/>
    </w:rPr>
  </w:style>
  <w:style w:type="paragraph" w:styleId="TOC2">
    <w:name w:val="toc 2"/>
    <w:basedOn w:val="Normal"/>
    <w:next w:val="Normal"/>
    <w:autoRedefine/>
    <w:uiPriority w:val="39"/>
    <w:qFormat/>
    <w:rsid w:val="00E375D2"/>
    <w:pPr>
      <w:ind w:left="240"/>
    </w:pPr>
    <w:rPr>
      <w:smallCaps/>
      <w:sz w:val="20"/>
      <w:szCs w:val="20"/>
    </w:rPr>
  </w:style>
  <w:style w:type="paragraph" w:styleId="TOC3">
    <w:name w:val="toc 3"/>
    <w:basedOn w:val="Normal"/>
    <w:next w:val="Normal"/>
    <w:autoRedefine/>
    <w:uiPriority w:val="39"/>
    <w:qFormat/>
    <w:rsid w:val="00E375D2"/>
    <w:pPr>
      <w:ind w:left="480"/>
    </w:pPr>
    <w:rPr>
      <w:i/>
      <w:iCs/>
      <w:sz w:val="20"/>
      <w:szCs w:val="20"/>
    </w:rPr>
  </w:style>
  <w:style w:type="paragraph" w:styleId="TOC4">
    <w:name w:val="toc 4"/>
    <w:basedOn w:val="Normal"/>
    <w:next w:val="Normal"/>
    <w:autoRedefine/>
    <w:uiPriority w:val="39"/>
    <w:rsid w:val="00E375D2"/>
    <w:pPr>
      <w:ind w:left="720"/>
    </w:pPr>
    <w:rPr>
      <w:sz w:val="18"/>
      <w:szCs w:val="18"/>
    </w:rPr>
  </w:style>
  <w:style w:type="paragraph" w:styleId="TOC5">
    <w:name w:val="toc 5"/>
    <w:basedOn w:val="Normal"/>
    <w:next w:val="Normal"/>
    <w:autoRedefine/>
    <w:uiPriority w:val="39"/>
    <w:rsid w:val="00E375D2"/>
    <w:pPr>
      <w:ind w:left="960"/>
    </w:pPr>
    <w:rPr>
      <w:sz w:val="18"/>
      <w:szCs w:val="18"/>
    </w:rPr>
  </w:style>
  <w:style w:type="paragraph" w:styleId="TOC6">
    <w:name w:val="toc 6"/>
    <w:basedOn w:val="Normal"/>
    <w:next w:val="Normal"/>
    <w:autoRedefine/>
    <w:uiPriority w:val="39"/>
    <w:rsid w:val="00E375D2"/>
    <w:pPr>
      <w:ind w:left="1200"/>
    </w:pPr>
    <w:rPr>
      <w:sz w:val="18"/>
      <w:szCs w:val="18"/>
    </w:rPr>
  </w:style>
  <w:style w:type="paragraph" w:styleId="TOC7">
    <w:name w:val="toc 7"/>
    <w:basedOn w:val="Normal"/>
    <w:next w:val="Normal"/>
    <w:autoRedefine/>
    <w:uiPriority w:val="39"/>
    <w:rsid w:val="00E375D2"/>
    <w:pPr>
      <w:ind w:left="1440"/>
    </w:pPr>
    <w:rPr>
      <w:sz w:val="18"/>
      <w:szCs w:val="18"/>
    </w:rPr>
  </w:style>
  <w:style w:type="paragraph" w:styleId="TOC8">
    <w:name w:val="toc 8"/>
    <w:basedOn w:val="Normal"/>
    <w:next w:val="Normal"/>
    <w:autoRedefine/>
    <w:uiPriority w:val="39"/>
    <w:rsid w:val="00E375D2"/>
    <w:pPr>
      <w:ind w:left="1680"/>
    </w:pPr>
    <w:rPr>
      <w:sz w:val="18"/>
      <w:szCs w:val="18"/>
    </w:rPr>
  </w:style>
  <w:style w:type="paragraph" w:styleId="TOC9">
    <w:name w:val="toc 9"/>
    <w:basedOn w:val="Normal"/>
    <w:next w:val="Normal"/>
    <w:autoRedefine/>
    <w:uiPriority w:val="39"/>
    <w:rsid w:val="00E375D2"/>
    <w:pPr>
      <w:ind w:left="1920"/>
    </w:pPr>
    <w:rPr>
      <w:sz w:val="18"/>
      <w:szCs w:val="18"/>
    </w:rPr>
  </w:style>
  <w:style w:type="character" w:styleId="PageNumber">
    <w:name w:val="page number"/>
    <w:basedOn w:val="DefaultParagraphFont"/>
    <w:rsid w:val="00E375D2"/>
  </w:style>
  <w:style w:type="paragraph" w:styleId="Index1">
    <w:name w:val="index 1"/>
    <w:basedOn w:val="Normal"/>
    <w:next w:val="Normal"/>
    <w:autoRedefine/>
    <w:semiHidden/>
    <w:rsid w:val="00E375D2"/>
    <w:pPr>
      <w:ind w:left="240" w:hanging="240"/>
    </w:pPr>
  </w:style>
  <w:style w:type="paragraph" w:styleId="Index2">
    <w:name w:val="index 2"/>
    <w:basedOn w:val="Normal"/>
    <w:next w:val="Normal"/>
    <w:autoRedefine/>
    <w:rsid w:val="00E375D2"/>
    <w:pPr>
      <w:ind w:left="480" w:hanging="240"/>
    </w:pPr>
  </w:style>
  <w:style w:type="paragraph" w:styleId="Index3">
    <w:name w:val="index 3"/>
    <w:basedOn w:val="Normal"/>
    <w:next w:val="Normal"/>
    <w:autoRedefine/>
    <w:rsid w:val="00E375D2"/>
    <w:pPr>
      <w:ind w:left="720" w:hanging="240"/>
    </w:pPr>
  </w:style>
  <w:style w:type="paragraph" w:styleId="Index4">
    <w:name w:val="index 4"/>
    <w:basedOn w:val="Normal"/>
    <w:next w:val="Normal"/>
    <w:autoRedefine/>
    <w:rsid w:val="00E375D2"/>
    <w:pPr>
      <w:ind w:left="960" w:hanging="240"/>
    </w:pPr>
  </w:style>
  <w:style w:type="paragraph" w:styleId="Index5">
    <w:name w:val="index 5"/>
    <w:basedOn w:val="Normal"/>
    <w:next w:val="Normal"/>
    <w:autoRedefine/>
    <w:rsid w:val="00E375D2"/>
    <w:pPr>
      <w:ind w:left="1200" w:hanging="240"/>
    </w:pPr>
  </w:style>
  <w:style w:type="paragraph" w:styleId="Index6">
    <w:name w:val="index 6"/>
    <w:basedOn w:val="Normal"/>
    <w:next w:val="Normal"/>
    <w:autoRedefine/>
    <w:rsid w:val="00E375D2"/>
    <w:pPr>
      <w:ind w:left="1440" w:hanging="240"/>
    </w:pPr>
  </w:style>
  <w:style w:type="paragraph" w:styleId="Index7">
    <w:name w:val="index 7"/>
    <w:basedOn w:val="Normal"/>
    <w:next w:val="Normal"/>
    <w:autoRedefine/>
    <w:rsid w:val="00E375D2"/>
    <w:pPr>
      <w:ind w:left="1680" w:hanging="240"/>
    </w:pPr>
  </w:style>
  <w:style w:type="paragraph" w:styleId="Index8">
    <w:name w:val="index 8"/>
    <w:basedOn w:val="Normal"/>
    <w:next w:val="Normal"/>
    <w:autoRedefine/>
    <w:rsid w:val="00E375D2"/>
    <w:pPr>
      <w:ind w:left="1920" w:hanging="240"/>
    </w:pPr>
  </w:style>
  <w:style w:type="paragraph" w:styleId="Index9">
    <w:name w:val="index 9"/>
    <w:basedOn w:val="Normal"/>
    <w:next w:val="Normal"/>
    <w:autoRedefine/>
    <w:rsid w:val="00E375D2"/>
    <w:pPr>
      <w:ind w:left="2160" w:hanging="240"/>
    </w:pPr>
  </w:style>
  <w:style w:type="paragraph" w:styleId="IndexHeading">
    <w:name w:val="index heading"/>
    <w:basedOn w:val="Normal"/>
    <w:next w:val="Index1"/>
    <w:rsid w:val="00E375D2"/>
  </w:style>
  <w:style w:type="paragraph" w:customStyle="1" w:styleId="14sansgreen">
    <w:name w:val="14sansgreen"/>
    <w:basedOn w:val="Normal"/>
    <w:rsid w:val="00E375D2"/>
    <w:pPr>
      <w:spacing w:before="100" w:beforeAutospacing="1" w:after="100" w:afterAutospacing="1"/>
    </w:pPr>
    <w:rPr>
      <w:rFonts w:ascii="Arial" w:eastAsia="Arial Unicode MS" w:hAnsi="Arial" w:cs="Arial"/>
      <w:color w:val="336633"/>
    </w:rPr>
  </w:style>
  <w:style w:type="paragraph" w:styleId="BalloonText">
    <w:name w:val="Balloon Text"/>
    <w:basedOn w:val="Normal"/>
    <w:link w:val="BalloonTextChar"/>
    <w:uiPriority w:val="99"/>
    <w:rsid w:val="00E375D2"/>
    <w:rPr>
      <w:rFonts w:ascii="Tahoma" w:hAnsi="Tahoma"/>
      <w:sz w:val="16"/>
      <w:szCs w:val="16"/>
      <w:lang w:val="x-none" w:eastAsia="x-none"/>
    </w:rPr>
  </w:style>
  <w:style w:type="paragraph" w:customStyle="1" w:styleId="Hangingindent">
    <w:name w:val="Hanging indent"/>
    <w:rsid w:val="00E375D2"/>
    <w:pPr>
      <w:tabs>
        <w:tab w:val="left" w:pos="240"/>
      </w:tabs>
      <w:autoSpaceDE w:val="0"/>
      <w:autoSpaceDN w:val="0"/>
      <w:adjustRightInd w:val="0"/>
      <w:spacing w:line="180" w:lineRule="atLeast"/>
      <w:ind w:left="240" w:hanging="240"/>
      <w:jc w:val="both"/>
    </w:pPr>
    <w:rPr>
      <w:rFonts w:ascii="Arial" w:hAnsi="Arial" w:cs="Arial"/>
      <w:sz w:val="18"/>
      <w:szCs w:val="18"/>
    </w:rPr>
  </w:style>
  <w:style w:type="paragraph" w:customStyle="1" w:styleId="Style1">
    <w:name w:val="Style1"/>
    <w:basedOn w:val="Normal"/>
    <w:rsid w:val="00E375D2"/>
    <w:pPr>
      <w:jc w:val="center"/>
    </w:pPr>
    <w:rPr>
      <w:rFonts w:ascii="Baskerville Old Face" w:hAnsi="Baskerville Old Face"/>
      <w:b/>
      <w:bCs/>
      <w:i/>
      <w:iCs/>
      <w:sz w:val="36"/>
    </w:rPr>
  </w:style>
  <w:style w:type="paragraph" w:customStyle="1" w:styleId="Style2">
    <w:name w:val="Style2"/>
    <w:basedOn w:val="Heading4"/>
    <w:rsid w:val="00E375D2"/>
    <w:rPr>
      <w:rFonts w:ascii="Baskerville Old Face" w:hAnsi="Baskerville Old Face"/>
      <w:bCs w:val="0"/>
      <w:i/>
      <w:iCs/>
      <w:sz w:val="36"/>
    </w:rPr>
  </w:style>
  <w:style w:type="paragraph" w:customStyle="1" w:styleId="Style3">
    <w:name w:val="Style3"/>
    <w:basedOn w:val="Normal"/>
    <w:rsid w:val="00E375D2"/>
    <w:rPr>
      <w:b/>
      <w:bCs/>
      <w:sz w:val="28"/>
    </w:rPr>
  </w:style>
  <w:style w:type="paragraph" w:customStyle="1" w:styleId="Style4">
    <w:name w:val="Style4"/>
    <w:basedOn w:val="Normal"/>
    <w:rsid w:val="00E375D2"/>
    <w:rPr>
      <w:b/>
      <w:bCs/>
      <w:i/>
      <w:iCs/>
      <w:sz w:val="20"/>
    </w:rPr>
  </w:style>
  <w:style w:type="paragraph" w:customStyle="1" w:styleId="Style5">
    <w:name w:val="Style5"/>
    <w:basedOn w:val="Heading4"/>
    <w:rsid w:val="00E375D2"/>
  </w:style>
  <w:style w:type="paragraph" w:customStyle="1" w:styleId="Style6">
    <w:name w:val="Style6"/>
    <w:basedOn w:val="Normal"/>
    <w:rsid w:val="00E375D2"/>
    <w:rPr>
      <w:b/>
      <w:bCs/>
      <w:i/>
      <w:iCs/>
      <w:sz w:val="20"/>
    </w:rPr>
  </w:style>
  <w:style w:type="paragraph" w:customStyle="1" w:styleId="BodyText1">
    <w:name w:val="Body Text1"/>
    <w:rsid w:val="00E375D2"/>
    <w:pPr>
      <w:tabs>
        <w:tab w:val="left" w:pos="240"/>
        <w:tab w:val="left" w:pos="480"/>
        <w:tab w:val="left" w:pos="720"/>
        <w:tab w:val="left" w:pos="960"/>
        <w:tab w:val="left" w:pos="1200"/>
        <w:tab w:val="left" w:pos="1440"/>
        <w:tab w:val="right" w:pos="4920"/>
      </w:tabs>
      <w:autoSpaceDE w:val="0"/>
      <w:autoSpaceDN w:val="0"/>
      <w:adjustRightInd w:val="0"/>
      <w:spacing w:line="180" w:lineRule="atLeast"/>
      <w:jc w:val="both"/>
    </w:pPr>
    <w:rPr>
      <w:rFonts w:ascii="Arial" w:hAnsi="Arial" w:cs="Arial"/>
      <w:color w:val="000000"/>
      <w:sz w:val="18"/>
      <w:szCs w:val="18"/>
    </w:rPr>
  </w:style>
  <w:style w:type="paragraph" w:styleId="BodyTextIndent2">
    <w:name w:val="Body Text Indent 2"/>
    <w:basedOn w:val="Normal"/>
    <w:link w:val="BodyTextIndent2Char"/>
    <w:rsid w:val="00E375D2"/>
    <w:pPr>
      <w:tabs>
        <w:tab w:val="left" w:pos="-1080"/>
        <w:tab w:val="left" w:pos="-720"/>
        <w:tab w:val="left" w:pos="-45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style>
  <w:style w:type="paragraph" w:styleId="CommentSubject">
    <w:name w:val="annotation subject"/>
    <w:basedOn w:val="CommentText"/>
    <w:next w:val="CommentText"/>
    <w:link w:val="CommentSubjectChar"/>
    <w:uiPriority w:val="99"/>
    <w:rsid w:val="00E375D2"/>
    <w:rPr>
      <w:b/>
      <w:bCs/>
      <w:lang w:val="x-none" w:eastAsia="x-none"/>
    </w:rPr>
  </w:style>
  <w:style w:type="paragraph" w:styleId="FootnoteText">
    <w:name w:val="footnote text"/>
    <w:basedOn w:val="Normal"/>
    <w:link w:val="FootnoteTextChar"/>
    <w:rsid w:val="00E375D2"/>
    <w:rPr>
      <w:sz w:val="20"/>
      <w:szCs w:val="20"/>
    </w:rPr>
  </w:style>
  <w:style w:type="paragraph" w:customStyle="1" w:styleId="aletter">
    <w:name w:val="a_letter"/>
    <w:basedOn w:val="Normal"/>
    <w:rsid w:val="00E375D2"/>
    <w:pPr>
      <w:tabs>
        <w:tab w:val="left" w:pos="270"/>
      </w:tabs>
      <w:autoSpaceDE w:val="0"/>
      <w:autoSpaceDN w:val="0"/>
      <w:adjustRightInd w:val="0"/>
      <w:spacing w:after="216" w:line="240" w:lineRule="atLeast"/>
    </w:pPr>
    <w:rPr>
      <w:rFonts w:ascii="Garamond" w:hAnsi="Garamond" w:cs="Garamond"/>
      <w:sz w:val="18"/>
      <w:szCs w:val="18"/>
    </w:rPr>
  </w:style>
  <w:style w:type="paragraph" w:styleId="DocumentMap">
    <w:name w:val="Document Map"/>
    <w:basedOn w:val="Normal"/>
    <w:link w:val="DocumentMapChar"/>
    <w:rsid w:val="00E375D2"/>
    <w:pPr>
      <w:shd w:val="clear" w:color="auto" w:fill="000080"/>
    </w:pPr>
    <w:rPr>
      <w:rFonts w:ascii="Tahoma" w:hAnsi="Tahoma"/>
      <w:sz w:val="20"/>
      <w:szCs w:val="20"/>
      <w:lang w:val="x-none" w:eastAsia="x-none"/>
    </w:rPr>
  </w:style>
  <w:style w:type="paragraph" w:customStyle="1" w:styleId="ProgramHeader">
    <w:name w:val="ProgramHeader"/>
    <w:basedOn w:val="Normal"/>
    <w:rsid w:val="00E375D2"/>
    <w:pPr>
      <w:jc w:val="center"/>
    </w:pPr>
    <w:rPr>
      <w:rFonts w:ascii="Arial" w:hAnsi="Arial" w:cs="Arial"/>
      <w:b/>
      <w:bCs/>
      <w:caps/>
      <w:noProof/>
    </w:rPr>
  </w:style>
  <w:style w:type="paragraph" w:styleId="BodyTextIndent3">
    <w:name w:val="Body Text Indent 3"/>
    <w:basedOn w:val="Normal"/>
    <w:link w:val="BodyTextIndent3Char"/>
    <w:rsid w:val="00E375D2"/>
    <w:pPr>
      <w:tabs>
        <w:tab w:val="left" w:pos="360"/>
      </w:tabs>
      <w:ind w:left="360"/>
    </w:pPr>
    <w:rPr>
      <w:noProof/>
      <w:sz w:val="18"/>
    </w:rPr>
  </w:style>
  <w:style w:type="paragraph" w:styleId="BlockText">
    <w:name w:val="Block Text"/>
    <w:basedOn w:val="Normal"/>
    <w:rsid w:val="00E375D2"/>
    <w:pPr>
      <w:spacing w:after="120"/>
      <w:ind w:left="1440" w:right="1440"/>
    </w:pPr>
  </w:style>
  <w:style w:type="paragraph" w:styleId="BodyTextFirstIndent">
    <w:name w:val="Body Text First Indent"/>
    <w:basedOn w:val="BodyText"/>
    <w:link w:val="BodyTextFirstIndentChar"/>
    <w:rsid w:val="00E375D2"/>
    <w:pPr>
      <w:spacing w:after="120"/>
      <w:ind w:firstLine="210"/>
    </w:pPr>
    <w:rPr>
      <w:sz w:val="24"/>
    </w:rPr>
  </w:style>
  <w:style w:type="paragraph" w:styleId="BodyTextFirstIndent2">
    <w:name w:val="Body Text First Indent 2"/>
    <w:basedOn w:val="BodyTextIndent"/>
    <w:link w:val="BodyTextFirstIndent2Char"/>
    <w:rsid w:val="00E375D2"/>
    <w:pPr>
      <w:spacing w:before="0" w:beforeAutospacing="0" w:after="120" w:afterAutospacing="0"/>
      <w:ind w:left="360" w:firstLine="210"/>
    </w:pPr>
    <w:rPr>
      <w:sz w:val="24"/>
      <w:szCs w:val="24"/>
    </w:rPr>
  </w:style>
  <w:style w:type="paragraph" w:styleId="Caption">
    <w:name w:val="caption"/>
    <w:basedOn w:val="Normal"/>
    <w:next w:val="Normal"/>
    <w:qFormat/>
    <w:rsid w:val="00E375D2"/>
    <w:rPr>
      <w:b/>
      <w:bCs/>
      <w:sz w:val="20"/>
      <w:szCs w:val="20"/>
    </w:rPr>
  </w:style>
  <w:style w:type="paragraph" w:styleId="Closing">
    <w:name w:val="Closing"/>
    <w:basedOn w:val="Normal"/>
    <w:link w:val="ClosingChar"/>
    <w:rsid w:val="00E375D2"/>
    <w:pPr>
      <w:ind w:left="4320"/>
    </w:pPr>
    <w:rPr>
      <w:lang w:val="x-none" w:eastAsia="x-none"/>
    </w:rPr>
  </w:style>
  <w:style w:type="paragraph" w:styleId="Date">
    <w:name w:val="Date"/>
    <w:basedOn w:val="Normal"/>
    <w:next w:val="Normal"/>
    <w:link w:val="DateChar"/>
    <w:rsid w:val="00E375D2"/>
    <w:rPr>
      <w:lang w:val="x-none" w:eastAsia="x-none"/>
    </w:rPr>
  </w:style>
  <w:style w:type="paragraph" w:styleId="E-mailSignature">
    <w:name w:val="E-mail Signature"/>
    <w:basedOn w:val="Normal"/>
    <w:link w:val="E-mailSignatureChar"/>
    <w:rsid w:val="00E375D2"/>
    <w:rPr>
      <w:lang w:val="x-none" w:eastAsia="x-none"/>
    </w:rPr>
  </w:style>
  <w:style w:type="paragraph" w:styleId="EndnoteText">
    <w:name w:val="endnote text"/>
    <w:basedOn w:val="Normal"/>
    <w:link w:val="EndnoteTextChar"/>
    <w:rsid w:val="00E375D2"/>
    <w:rPr>
      <w:sz w:val="20"/>
      <w:szCs w:val="20"/>
    </w:rPr>
  </w:style>
  <w:style w:type="paragraph" w:styleId="EnvelopeAddress">
    <w:name w:val="envelope address"/>
    <w:basedOn w:val="Normal"/>
    <w:rsid w:val="00E375D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375D2"/>
    <w:rPr>
      <w:rFonts w:ascii="Arial" w:hAnsi="Arial" w:cs="Arial"/>
      <w:sz w:val="20"/>
      <w:szCs w:val="20"/>
    </w:rPr>
  </w:style>
  <w:style w:type="paragraph" w:styleId="HTMLAddress">
    <w:name w:val="HTML Address"/>
    <w:basedOn w:val="Normal"/>
    <w:link w:val="HTMLAddressChar"/>
    <w:rsid w:val="00E375D2"/>
    <w:rPr>
      <w:i/>
      <w:iCs/>
      <w:lang w:val="x-none" w:eastAsia="x-none"/>
    </w:rPr>
  </w:style>
  <w:style w:type="paragraph" w:styleId="HTMLPreformatted">
    <w:name w:val="HTML Preformatted"/>
    <w:basedOn w:val="Normal"/>
    <w:link w:val="HTMLPreformattedChar"/>
    <w:rsid w:val="00E375D2"/>
    <w:rPr>
      <w:rFonts w:ascii="Courier New" w:hAnsi="Courier New"/>
      <w:sz w:val="20"/>
      <w:szCs w:val="20"/>
      <w:lang w:val="x-none" w:eastAsia="x-none"/>
    </w:rPr>
  </w:style>
  <w:style w:type="paragraph" w:styleId="List">
    <w:name w:val="List"/>
    <w:basedOn w:val="Normal"/>
    <w:rsid w:val="00E375D2"/>
    <w:pPr>
      <w:ind w:left="360" w:hanging="360"/>
    </w:pPr>
  </w:style>
  <w:style w:type="paragraph" w:styleId="List2">
    <w:name w:val="List 2"/>
    <w:basedOn w:val="Normal"/>
    <w:rsid w:val="00E375D2"/>
    <w:pPr>
      <w:ind w:left="720" w:hanging="360"/>
    </w:pPr>
  </w:style>
  <w:style w:type="paragraph" w:styleId="List3">
    <w:name w:val="List 3"/>
    <w:basedOn w:val="Normal"/>
    <w:rsid w:val="00E375D2"/>
    <w:pPr>
      <w:ind w:left="1080" w:hanging="360"/>
    </w:pPr>
  </w:style>
  <w:style w:type="paragraph" w:styleId="List4">
    <w:name w:val="List 4"/>
    <w:basedOn w:val="Normal"/>
    <w:rsid w:val="00E375D2"/>
    <w:pPr>
      <w:ind w:left="1440" w:hanging="360"/>
    </w:pPr>
  </w:style>
  <w:style w:type="paragraph" w:styleId="List5">
    <w:name w:val="List 5"/>
    <w:basedOn w:val="Normal"/>
    <w:rsid w:val="00E375D2"/>
    <w:pPr>
      <w:ind w:left="1800" w:hanging="360"/>
    </w:pPr>
  </w:style>
  <w:style w:type="paragraph" w:styleId="ListBullet">
    <w:name w:val="List Bullet"/>
    <w:basedOn w:val="Normal"/>
    <w:rsid w:val="00E375D2"/>
    <w:pPr>
      <w:numPr>
        <w:numId w:val="2"/>
      </w:numPr>
    </w:pPr>
  </w:style>
  <w:style w:type="paragraph" w:styleId="ListBullet2">
    <w:name w:val="List Bullet 2"/>
    <w:basedOn w:val="Normal"/>
    <w:rsid w:val="00E375D2"/>
    <w:pPr>
      <w:numPr>
        <w:numId w:val="3"/>
      </w:numPr>
    </w:pPr>
  </w:style>
  <w:style w:type="paragraph" w:styleId="ListBullet3">
    <w:name w:val="List Bullet 3"/>
    <w:basedOn w:val="Normal"/>
    <w:rsid w:val="00E375D2"/>
    <w:pPr>
      <w:numPr>
        <w:numId w:val="4"/>
      </w:numPr>
    </w:pPr>
  </w:style>
  <w:style w:type="paragraph" w:styleId="ListBullet4">
    <w:name w:val="List Bullet 4"/>
    <w:basedOn w:val="Normal"/>
    <w:rsid w:val="00E375D2"/>
    <w:pPr>
      <w:numPr>
        <w:numId w:val="5"/>
      </w:numPr>
    </w:pPr>
  </w:style>
  <w:style w:type="paragraph" w:styleId="ListBullet5">
    <w:name w:val="List Bullet 5"/>
    <w:basedOn w:val="Normal"/>
    <w:rsid w:val="00E375D2"/>
    <w:pPr>
      <w:numPr>
        <w:numId w:val="6"/>
      </w:numPr>
    </w:pPr>
  </w:style>
  <w:style w:type="paragraph" w:styleId="ListContinue">
    <w:name w:val="List Continue"/>
    <w:basedOn w:val="Normal"/>
    <w:rsid w:val="00E375D2"/>
    <w:pPr>
      <w:spacing w:after="120"/>
      <w:ind w:left="360"/>
    </w:pPr>
  </w:style>
  <w:style w:type="paragraph" w:styleId="ListContinue2">
    <w:name w:val="List Continue 2"/>
    <w:basedOn w:val="Normal"/>
    <w:rsid w:val="00E375D2"/>
    <w:pPr>
      <w:spacing w:after="120"/>
      <w:ind w:left="720"/>
    </w:pPr>
  </w:style>
  <w:style w:type="paragraph" w:styleId="ListContinue3">
    <w:name w:val="List Continue 3"/>
    <w:basedOn w:val="Normal"/>
    <w:rsid w:val="00E375D2"/>
    <w:pPr>
      <w:spacing w:after="120"/>
      <w:ind w:left="1080"/>
    </w:pPr>
  </w:style>
  <w:style w:type="paragraph" w:styleId="ListContinue4">
    <w:name w:val="List Continue 4"/>
    <w:basedOn w:val="Normal"/>
    <w:rsid w:val="00E375D2"/>
    <w:pPr>
      <w:spacing w:after="120"/>
      <w:ind w:left="1440"/>
    </w:pPr>
  </w:style>
  <w:style w:type="paragraph" w:styleId="ListContinue5">
    <w:name w:val="List Continue 5"/>
    <w:basedOn w:val="Normal"/>
    <w:rsid w:val="00E375D2"/>
    <w:pPr>
      <w:spacing w:after="120"/>
      <w:ind w:left="1800"/>
    </w:pPr>
  </w:style>
  <w:style w:type="paragraph" w:styleId="ListNumber">
    <w:name w:val="List Number"/>
    <w:basedOn w:val="Normal"/>
    <w:rsid w:val="00E375D2"/>
    <w:pPr>
      <w:numPr>
        <w:numId w:val="7"/>
      </w:numPr>
    </w:pPr>
  </w:style>
  <w:style w:type="paragraph" w:styleId="ListNumber2">
    <w:name w:val="List Number 2"/>
    <w:basedOn w:val="Normal"/>
    <w:rsid w:val="00E375D2"/>
    <w:pPr>
      <w:numPr>
        <w:numId w:val="8"/>
      </w:numPr>
    </w:pPr>
  </w:style>
  <w:style w:type="paragraph" w:styleId="ListNumber3">
    <w:name w:val="List Number 3"/>
    <w:basedOn w:val="Normal"/>
    <w:rsid w:val="00E375D2"/>
    <w:pPr>
      <w:numPr>
        <w:numId w:val="9"/>
      </w:numPr>
    </w:pPr>
  </w:style>
  <w:style w:type="paragraph" w:styleId="ListNumber4">
    <w:name w:val="List Number 4"/>
    <w:basedOn w:val="Normal"/>
    <w:rsid w:val="00E375D2"/>
    <w:pPr>
      <w:numPr>
        <w:numId w:val="10"/>
      </w:numPr>
    </w:pPr>
  </w:style>
  <w:style w:type="paragraph" w:styleId="ListNumber5">
    <w:name w:val="List Number 5"/>
    <w:basedOn w:val="Normal"/>
    <w:rsid w:val="00E375D2"/>
    <w:pPr>
      <w:numPr>
        <w:numId w:val="11"/>
      </w:numPr>
    </w:pPr>
  </w:style>
  <w:style w:type="paragraph" w:styleId="MacroText">
    <w:name w:val="macro"/>
    <w:link w:val="MacroTextChar"/>
    <w:semiHidden/>
    <w:rsid w:val="00E375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E375D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E375D2"/>
    <w:pPr>
      <w:ind w:left="720"/>
    </w:pPr>
  </w:style>
  <w:style w:type="paragraph" w:styleId="NoteHeading">
    <w:name w:val="Note Heading"/>
    <w:basedOn w:val="Normal"/>
    <w:next w:val="Normal"/>
    <w:link w:val="NoteHeadingChar"/>
    <w:rsid w:val="00E375D2"/>
    <w:rPr>
      <w:lang w:val="x-none" w:eastAsia="x-none"/>
    </w:rPr>
  </w:style>
  <w:style w:type="paragraph" w:styleId="PlainText">
    <w:name w:val="Plain Text"/>
    <w:basedOn w:val="Normal"/>
    <w:link w:val="PlainTextChar"/>
    <w:rsid w:val="00E375D2"/>
    <w:rPr>
      <w:rFonts w:ascii="Courier New" w:hAnsi="Courier New"/>
      <w:sz w:val="20"/>
      <w:szCs w:val="20"/>
      <w:lang w:val="x-none" w:eastAsia="x-none"/>
    </w:rPr>
  </w:style>
  <w:style w:type="paragraph" w:styleId="Salutation">
    <w:name w:val="Salutation"/>
    <w:basedOn w:val="Normal"/>
    <w:next w:val="Normal"/>
    <w:link w:val="SalutationChar"/>
    <w:rsid w:val="00E375D2"/>
    <w:rPr>
      <w:lang w:val="x-none" w:eastAsia="x-none"/>
    </w:rPr>
  </w:style>
  <w:style w:type="paragraph" w:styleId="Signature">
    <w:name w:val="Signature"/>
    <w:basedOn w:val="Normal"/>
    <w:link w:val="SignatureChar"/>
    <w:rsid w:val="00E375D2"/>
    <w:pPr>
      <w:ind w:left="4320"/>
    </w:pPr>
    <w:rPr>
      <w:lang w:val="x-none" w:eastAsia="x-none"/>
    </w:rPr>
  </w:style>
  <w:style w:type="paragraph" w:styleId="Subtitle">
    <w:name w:val="Subtitle"/>
    <w:basedOn w:val="Normal"/>
    <w:link w:val="SubtitleChar"/>
    <w:qFormat/>
    <w:rsid w:val="00E375D2"/>
    <w:pPr>
      <w:spacing w:after="60"/>
      <w:jc w:val="center"/>
      <w:outlineLvl w:val="1"/>
    </w:pPr>
    <w:rPr>
      <w:rFonts w:ascii="Arial" w:hAnsi="Arial" w:cs="Arial"/>
    </w:rPr>
  </w:style>
  <w:style w:type="paragraph" w:styleId="TableofAuthorities">
    <w:name w:val="table of authorities"/>
    <w:basedOn w:val="Normal"/>
    <w:next w:val="Normal"/>
    <w:rsid w:val="00E375D2"/>
    <w:pPr>
      <w:ind w:left="240" w:hanging="240"/>
    </w:pPr>
  </w:style>
  <w:style w:type="paragraph" w:styleId="TableofFigures">
    <w:name w:val="table of figures"/>
    <w:basedOn w:val="Normal"/>
    <w:next w:val="Normal"/>
    <w:rsid w:val="00E375D2"/>
  </w:style>
  <w:style w:type="paragraph" w:styleId="TOAHeading">
    <w:name w:val="toa heading"/>
    <w:basedOn w:val="Normal"/>
    <w:next w:val="Normal"/>
    <w:rsid w:val="00E375D2"/>
    <w:pPr>
      <w:spacing w:before="120"/>
    </w:pPr>
    <w:rPr>
      <w:rFonts w:ascii="Arial" w:hAnsi="Arial" w:cs="Arial"/>
      <w:b/>
      <w:bCs/>
    </w:rPr>
  </w:style>
  <w:style w:type="character" w:styleId="CommentReference">
    <w:name w:val="annotation reference"/>
    <w:uiPriority w:val="99"/>
    <w:rsid w:val="00715B73"/>
    <w:rPr>
      <w:sz w:val="16"/>
      <w:szCs w:val="16"/>
    </w:rPr>
  </w:style>
  <w:style w:type="character" w:styleId="FootnoteReference">
    <w:name w:val="footnote reference"/>
    <w:rsid w:val="00151342"/>
    <w:rPr>
      <w:vertAlign w:val="superscript"/>
    </w:rPr>
  </w:style>
  <w:style w:type="paragraph" w:styleId="Revision">
    <w:name w:val="Revision"/>
    <w:hidden/>
    <w:uiPriority w:val="99"/>
    <w:semiHidden/>
    <w:rsid w:val="002F071A"/>
    <w:rPr>
      <w:sz w:val="24"/>
      <w:szCs w:val="24"/>
    </w:rPr>
  </w:style>
  <w:style w:type="character" w:styleId="Emphasis">
    <w:name w:val="Emphasis"/>
    <w:uiPriority w:val="20"/>
    <w:qFormat/>
    <w:rsid w:val="0059366E"/>
    <w:rPr>
      <w:i/>
      <w:iCs/>
    </w:rPr>
  </w:style>
  <w:style w:type="character" w:styleId="Strong">
    <w:name w:val="Strong"/>
    <w:uiPriority w:val="22"/>
    <w:qFormat/>
    <w:rsid w:val="0059366E"/>
    <w:rPr>
      <w:b/>
      <w:bCs/>
    </w:rPr>
  </w:style>
  <w:style w:type="character" w:customStyle="1" w:styleId="Heading1Char">
    <w:name w:val="Heading 1 Char"/>
    <w:link w:val="Heading1"/>
    <w:rsid w:val="00D03EF5"/>
    <w:rPr>
      <w:b/>
      <w:bCs/>
      <w:noProof/>
      <w:color w:val="0000FF"/>
      <w:szCs w:val="24"/>
    </w:rPr>
  </w:style>
  <w:style w:type="character" w:customStyle="1" w:styleId="Heading2Char">
    <w:name w:val="Heading 2 Char"/>
    <w:link w:val="Heading2"/>
    <w:rsid w:val="00D03EF5"/>
    <w:rPr>
      <w:b/>
      <w:bCs/>
      <w:noProof/>
      <w:szCs w:val="24"/>
    </w:rPr>
  </w:style>
  <w:style w:type="character" w:customStyle="1" w:styleId="Heading3Char">
    <w:name w:val="Heading 3 Char"/>
    <w:link w:val="Heading3"/>
    <w:rsid w:val="00D03EF5"/>
    <w:rPr>
      <w:b/>
      <w:bCs/>
      <w:noProof/>
      <w:color w:val="0000FF"/>
      <w:szCs w:val="24"/>
    </w:rPr>
  </w:style>
  <w:style w:type="character" w:customStyle="1" w:styleId="Heading6Char">
    <w:name w:val="Heading 6 Char"/>
    <w:link w:val="Heading6"/>
    <w:rsid w:val="00D03EF5"/>
    <w:rPr>
      <w:b/>
      <w:bCs/>
      <w:sz w:val="18"/>
    </w:rPr>
  </w:style>
  <w:style w:type="character" w:customStyle="1" w:styleId="Heading7Char">
    <w:name w:val="Heading 7 Char"/>
    <w:link w:val="Heading7"/>
    <w:rsid w:val="00D03EF5"/>
    <w:rPr>
      <w:b/>
      <w:bCs/>
      <w:sz w:val="28"/>
      <w:szCs w:val="24"/>
    </w:rPr>
  </w:style>
  <w:style w:type="character" w:customStyle="1" w:styleId="Heading8Char">
    <w:name w:val="Heading 8 Char"/>
    <w:link w:val="Heading8"/>
    <w:rsid w:val="00D03EF5"/>
    <w:rPr>
      <w:color w:val="008000"/>
      <w:szCs w:val="24"/>
      <w:u w:val="single"/>
    </w:rPr>
  </w:style>
  <w:style w:type="character" w:customStyle="1" w:styleId="Heading9Char">
    <w:name w:val="Heading 9 Char"/>
    <w:link w:val="Heading9"/>
    <w:rsid w:val="00D03EF5"/>
    <w:rPr>
      <w:b/>
      <w:bCs/>
      <w:szCs w:val="24"/>
    </w:rPr>
  </w:style>
  <w:style w:type="character" w:customStyle="1" w:styleId="HeaderChar">
    <w:name w:val="Header Char"/>
    <w:link w:val="Header"/>
    <w:rsid w:val="00D03EF5"/>
    <w:rPr>
      <w:sz w:val="24"/>
      <w:szCs w:val="24"/>
    </w:rPr>
  </w:style>
  <w:style w:type="character" w:customStyle="1" w:styleId="FooterChar">
    <w:name w:val="Footer Char"/>
    <w:link w:val="Footer"/>
    <w:uiPriority w:val="99"/>
    <w:rsid w:val="00D03EF5"/>
    <w:rPr>
      <w:sz w:val="24"/>
      <w:szCs w:val="24"/>
    </w:rPr>
  </w:style>
  <w:style w:type="character" w:customStyle="1" w:styleId="BodyTextChar">
    <w:name w:val="Body Text Char"/>
    <w:link w:val="BodyText"/>
    <w:rsid w:val="00D03EF5"/>
    <w:rPr>
      <w:noProof/>
      <w:szCs w:val="24"/>
    </w:rPr>
  </w:style>
  <w:style w:type="character" w:customStyle="1" w:styleId="CommentTextChar">
    <w:name w:val="Comment Text Char"/>
    <w:basedOn w:val="DefaultParagraphFont"/>
    <w:link w:val="CommentText"/>
    <w:uiPriority w:val="99"/>
    <w:rsid w:val="00D03EF5"/>
  </w:style>
  <w:style w:type="character" w:customStyle="1" w:styleId="CommentSubjectChar">
    <w:name w:val="Comment Subject Char"/>
    <w:link w:val="CommentSubject"/>
    <w:uiPriority w:val="99"/>
    <w:rsid w:val="00D03EF5"/>
    <w:rPr>
      <w:b/>
      <w:bCs/>
    </w:rPr>
  </w:style>
  <w:style w:type="character" w:customStyle="1" w:styleId="Heading5Char">
    <w:name w:val="Heading 5 Char"/>
    <w:rsid w:val="00D03EF5"/>
    <w:rPr>
      <w:rFonts w:ascii="Verdana" w:hAnsi="Verdana"/>
      <w:b/>
      <w:bCs/>
      <w:szCs w:val="16"/>
      <w:lang w:val="en-US" w:eastAsia="en-US" w:bidi="ar-SA"/>
    </w:rPr>
  </w:style>
  <w:style w:type="character" w:styleId="FollowedHyperlink">
    <w:name w:val="FollowedHyperlink"/>
    <w:rsid w:val="00D03EF5"/>
    <w:rPr>
      <w:color w:val="800080"/>
      <w:u w:val="single"/>
    </w:rPr>
  </w:style>
  <w:style w:type="table" w:styleId="TableGrid">
    <w:name w:val="Table Grid"/>
    <w:basedOn w:val="TableNormal"/>
    <w:rsid w:val="00D03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customStyle="1" w:styleId="Preformatted">
    <w:name w:val="Preformatted"/>
    <w:rsid w:val="00D03EF5"/>
    <w:pPr>
      <w:keepNext/>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jc w:val="both"/>
    </w:pPr>
    <w:rPr>
      <w:rFonts w:ascii="Courier New" w:hAnsi="Courier New" w:cs="Courier New"/>
      <w:lang w:val="en-GB"/>
    </w:rPr>
  </w:style>
  <w:style w:type="table" w:styleId="TableList1">
    <w:name w:val="Table List 1"/>
    <w:basedOn w:val="TableNormal"/>
    <w:rsid w:val="00D03EF5"/>
    <w:rPr>
      <w:color w:val="003300"/>
    </w:rPr>
    <w:tblPr>
      <w:tblStyleRowBandSize w:val="1"/>
      <w:tblBorders>
        <w:top w:val="single" w:sz="12" w:space="0" w:color="008080"/>
        <w:left w:val="single" w:sz="6" w:space="0" w:color="008080"/>
        <w:bottom w:val="single" w:sz="12" w:space="0" w:color="008080"/>
        <w:right w:val="single" w:sz="6" w:space="0" w:color="008080"/>
      </w:tblBorders>
    </w:tblPr>
    <w:tcPr>
      <w:shd w:val="clear" w:color="auto" w:fill="FFFFFF"/>
    </w:tcPr>
    <w:tblStylePr w:type="firstRow">
      <w:rPr>
        <w:b/>
        <w:bCs/>
        <w:i/>
        <w:iCs/>
        <w:color w:val="003300"/>
      </w:rPr>
      <w:tblPr/>
      <w:tcPr>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D03EF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Elegant">
    <w:name w:val="Table Elegant"/>
    <w:basedOn w:val="TableNormal"/>
    <w:rsid w:val="00D03E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D03EF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dyText2Char">
    <w:name w:val="Body Text 2 Char"/>
    <w:link w:val="BodyText2"/>
    <w:rsid w:val="00D03EF5"/>
    <w:rPr>
      <w:noProof/>
      <w:szCs w:val="24"/>
    </w:rPr>
  </w:style>
  <w:style w:type="character" w:customStyle="1" w:styleId="FootnoteTextChar">
    <w:name w:val="Footnote Text Char"/>
    <w:basedOn w:val="DefaultParagraphFont"/>
    <w:link w:val="FootnoteText"/>
    <w:rsid w:val="00D03EF5"/>
  </w:style>
  <w:style w:type="table" w:styleId="TableSimple1">
    <w:name w:val="Table Simple 1"/>
    <w:basedOn w:val="TableNormal"/>
    <w:rsid w:val="00D03EF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D03EF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shd w:val="clear" w:color="auto" w:fill="F3F3F3"/>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D03EF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2">
    <w:name w:val="Table Simple 2"/>
    <w:basedOn w:val="TableNormal"/>
    <w:rsid w:val="00D03EF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D03E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rsid w:val="00D03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nil"/>
          <w:left w:val="nil"/>
          <w:bottom w:val="nil"/>
          <w:right w:val="nil"/>
          <w:insideH w:val="nil"/>
          <w:insideV w:val="nil"/>
          <w:tl2br w:val="nil"/>
          <w:tr2bl w:val="nil"/>
        </w:tcBorders>
        <w:shd w:val="clear" w:color="auto" w:fill="CCFFCC"/>
      </w:tcPr>
    </w:tblStylePr>
  </w:style>
  <w:style w:type="table" w:styleId="TableGrid1">
    <w:name w:val="Table Grid 1"/>
    <w:basedOn w:val="TableNormal"/>
    <w:rsid w:val="00D03E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tcBorders>
          <w:top w:val="nil"/>
          <w:left w:val="nil"/>
          <w:bottom w:val="nil"/>
          <w:right w:val="nil"/>
          <w:insideH w:val="nil"/>
          <w:insideV w:val="nil"/>
          <w:tl2br w:val="nil"/>
          <w:tr2bl w:val="nil"/>
        </w:tcBorders>
        <w:shd w:val="clear" w:color="auto" w:fill="D9D9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D03EF5"/>
    <w:pPr>
      <w:ind w:left="720"/>
      <w:contextualSpacing/>
    </w:pPr>
  </w:style>
  <w:style w:type="character" w:customStyle="1" w:styleId="PlainTextChar">
    <w:name w:val="Plain Text Char"/>
    <w:link w:val="PlainText"/>
    <w:rsid w:val="00D03EF5"/>
    <w:rPr>
      <w:rFonts w:ascii="Courier New" w:hAnsi="Courier New" w:cs="Courier New"/>
    </w:rPr>
  </w:style>
  <w:style w:type="character" w:customStyle="1" w:styleId="DocumentMapChar">
    <w:name w:val="Document Map Char"/>
    <w:link w:val="DocumentMap"/>
    <w:rsid w:val="00D03EF5"/>
    <w:rPr>
      <w:rFonts w:ascii="Tahoma" w:hAnsi="Tahoma" w:cs="Tahoma"/>
      <w:shd w:val="clear" w:color="auto" w:fill="000080"/>
    </w:rPr>
  </w:style>
  <w:style w:type="table" w:styleId="TableContemporary">
    <w:name w:val="Table Contemporary"/>
    <w:basedOn w:val="TableNormal"/>
    <w:rsid w:val="00D03EF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3">
    <w:name w:val="Table Grid 3"/>
    <w:basedOn w:val="TableNormal"/>
    <w:rsid w:val="00D03EF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7">
    <w:name w:val="Table List 7"/>
    <w:basedOn w:val="TableNormal"/>
    <w:rsid w:val="00D03EF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Default">
    <w:name w:val="Default"/>
    <w:rsid w:val="00D03EF5"/>
    <w:pPr>
      <w:widowControl w:val="0"/>
      <w:autoSpaceDE w:val="0"/>
      <w:autoSpaceDN w:val="0"/>
      <w:adjustRightInd w:val="0"/>
    </w:pPr>
    <w:rPr>
      <w:rFonts w:ascii="Arial" w:hAnsi="Arial" w:cs="Arial"/>
      <w:color w:val="000000"/>
      <w:sz w:val="24"/>
      <w:szCs w:val="24"/>
    </w:rPr>
  </w:style>
  <w:style w:type="table" w:styleId="LightGrid-Accent3">
    <w:name w:val="Light Grid Accent 3"/>
    <w:basedOn w:val="TableNormal"/>
    <w:uiPriority w:val="62"/>
    <w:rsid w:val="00D03EF5"/>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Classic1">
    <w:name w:val="Table Classic 1"/>
    <w:basedOn w:val="TableNormal"/>
    <w:rsid w:val="00D03EF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03EF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D03EF5"/>
    <w:pPr>
      <w:keepLines/>
      <w:spacing w:before="480" w:line="276" w:lineRule="auto"/>
      <w:jc w:val="left"/>
      <w:outlineLvl w:val="9"/>
    </w:pPr>
    <w:rPr>
      <w:rFonts w:ascii="Cambria" w:hAnsi="Cambria"/>
      <w:noProof w:val="0"/>
      <w:color w:val="365F91"/>
      <w:sz w:val="28"/>
      <w:szCs w:val="28"/>
    </w:rPr>
  </w:style>
  <w:style w:type="character" w:customStyle="1" w:styleId="BodyTextIndentChar">
    <w:name w:val="Body Text Indent Char"/>
    <w:link w:val="BodyTextIndent"/>
    <w:rsid w:val="00D03EF5"/>
    <w:rPr>
      <w:rFonts w:ascii="Verdana" w:eastAsia="Arial Unicode MS" w:hAnsi="Verdana" w:cs="Arial Unicode MS"/>
      <w:color w:val="000000"/>
      <w:sz w:val="17"/>
      <w:szCs w:val="17"/>
    </w:rPr>
  </w:style>
  <w:style w:type="character" w:customStyle="1" w:styleId="BodyText3Char">
    <w:name w:val="Body Text 3 Char"/>
    <w:link w:val="BodyText3"/>
    <w:rsid w:val="00D03EF5"/>
    <w:rPr>
      <w:sz w:val="28"/>
      <w:szCs w:val="24"/>
    </w:rPr>
  </w:style>
  <w:style w:type="character" w:customStyle="1" w:styleId="BodyTextFirstIndentChar">
    <w:name w:val="Body Text First Indent Char"/>
    <w:link w:val="BodyTextFirstIndent"/>
    <w:rsid w:val="00D03EF5"/>
    <w:rPr>
      <w:noProof/>
      <w:sz w:val="24"/>
      <w:szCs w:val="24"/>
    </w:rPr>
  </w:style>
  <w:style w:type="character" w:customStyle="1" w:styleId="BodyTextFirstIndent2Char">
    <w:name w:val="Body Text First Indent 2 Char"/>
    <w:link w:val="BodyTextFirstIndent2"/>
    <w:rsid w:val="00D03EF5"/>
    <w:rPr>
      <w:rFonts w:ascii="Verdana" w:eastAsia="Arial Unicode MS" w:hAnsi="Verdana" w:cs="Arial Unicode MS"/>
      <w:color w:val="000000"/>
      <w:sz w:val="24"/>
      <w:szCs w:val="24"/>
    </w:rPr>
  </w:style>
  <w:style w:type="character" w:customStyle="1" w:styleId="ClosingChar">
    <w:name w:val="Closing Char"/>
    <w:link w:val="Closing"/>
    <w:rsid w:val="00D03EF5"/>
    <w:rPr>
      <w:sz w:val="24"/>
      <w:szCs w:val="24"/>
    </w:rPr>
  </w:style>
  <w:style w:type="character" w:customStyle="1" w:styleId="DateChar">
    <w:name w:val="Date Char"/>
    <w:link w:val="Date"/>
    <w:rsid w:val="00D03EF5"/>
    <w:rPr>
      <w:sz w:val="24"/>
      <w:szCs w:val="24"/>
    </w:rPr>
  </w:style>
  <w:style w:type="character" w:customStyle="1" w:styleId="E-mailSignatureChar">
    <w:name w:val="E-mail Signature Char"/>
    <w:link w:val="E-mailSignature"/>
    <w:rsid w:val="00D03EF5"/>
    <w:rPr>
      <w:sz w:val="24"/>
      <w:szCs w:val="24"/>
    </w:rPr>
  </w:style>
  <w:style w:type="character" w:customStyle="1" w:styleId="EndnoteTextChar">
    <w:name w:val="Endnote Text Char"/>
    <w:basedOn w:val="DefaultParagraphFont"/>
    <w:link w:val="EndnoteText"/>
    <w:rsid w:val="00D03EF5"/>
  </w:style>
  <w:style w:type="character" w:customStyle="1" w:styleId="HTMLAddressChar">
    <w:name w:val="HTML Address Char"/>
    <w:link w:val="HTMLAddress"/>
    <w:rsid w:val="00D03EF5"/>
    <w:rPr>
      <w:i/>
      <w:iCs/>
      <w:sz w:val="24"/>
      <w:szCs w:val="24"/>
    </w:rPr>
  </w:style>
  <w:style w:type="character" w:customStyle="1" w:styleId="HTMLPreformattedChar">
    <w:name w:val="HTML Preformatted Char"/>
    <w:link w:val="HTMLPreformatted"/>
    <w:rsid w:val="00D03EF5"/>
    <w:rPr>
      <w:rFonts w:ascii="Courier New" w:hAnsi="Courier New" w:cs="Courier New"/>
    </w:rPr>
  </w:style>
  <w:style w:type="character" w:customStyle="1" w:styleId="NoteHeadingChar">
    <w:name w:val="Note Heading Char"/>
    <w:link w:val="NoteHeading"/>
    <w:rsid w:val="00D03EF5"/>
    <w:rPr>
      <w:sz w:val="24"/>
      <w:szCs w:val="24"/>
    </w:rPr>
  </w:style>
  <w:style w:type="character" w:customStyle="1" w:styleId="SalutationChar">
    <w:name w:val="Salutation Char"/>
    <w:link w:val="Salutation"/>
    <w:rsid w:val="00D03EF5"/>
    <w:rPr>
      <w:sz w:val="24"/>
      <w:szCs w:val="24"/>
    </w:rPr>
  </w:style>
  <w:style w:type="character" w:customStyle="1" w:styleId="SignatureChar">
    <w:name w:val="Signature Char"/>
    <w:link w:val="Signature"/>
    <w:rsid w:val="00D03EF5"/>
    <w:rPr>
      <w:sz w:val="24"/>
      <w:szCs w:val="24"/>
    </w:rPr>
  </w:style>
  <w:style w:type="paragraph" w:customStyle="1" w:styleId="Level1">
    <w:name w:val="Level 1"/>
    <w:basedOn w:val="Normal"/>
    <w:rsid w:val="00D03EF5"/>
    <w:pPr>
      <w:widowControl w:val="0"/>
    </w:pPr>
    <w:rPr>
      <w:szCs w:val="20"/>
    </w:rPr>
  </w:style>
  <w:style w:type="paragraph" w:customStyle="1" w:styleId="CM1">
    <w:name w:val="CM1"/>
    <w:basedOn w:val="Default"/>
    <w:next w:val="Default"/>
    <w:uiPriority w:val="99"/>
    <w:rsid w:val="00D03EF5"/>
    <w:pPr>
      <w:spacing w:line="220" w:lineRule="atLeast"/>
    </w:pPr>
    <w:rPr>
      <w:rFonts w:ascii="Times New Roman" w:hAnsi="Times New Roman" w:cs="Times New Roman"/>
      <w:color w:val="auto"/>
    </w:rPr>
  </w:style>
  <w:style w:type="paragraph" w:customStyle="1" w:styleId="CM17">
    <w:name w:val="CM17"/>
    <w:basedOn w:val="Default"/>
    <w:next w:val="Default"/>
    <w:uiPriority w:val="99"/>
    <w:rsid w:val="00D03EF5"/>
    <w:rPr>
      <w:rFonts w:ascii="Times New Roman" w:hAnsi="Times New Roman" w:cs="Times New Roman"/>
      <w:color w:val="auto"/>
    </w:rPr>
  </w:style>
  <w:style w:type="paragraph" w:customStyle="1" w:styleId="CM125">
    <w:name w:val="CM125"/>
    <w:basedOn w:val="Default"/>
    <w:next w:val="Default"/>
    <w:uiPriority w:val="99"/>
    <w:rsid w:val="00D03EF5"/>
    <w:rPr>
      <w:rFonts w:ascii="Times New Roman" w:hAnsi="Times New Roman" w:cs="Times New Roman"/>
      <w:color w:val="auto"/>
    </w:rPr>
  </w:style>
  <w:style w:type="paragraph" w:customStyle="1" w:styleId="CM123">
    <w:name w:val="CM123"/>
    <w:basedOn w:val="Default"/>
    <w:next w:val="Default"/>
    <w:uiPriority w:val="99"/>
    <w:rsid w:val="00D03EF5"/>
    <w:rPr>
      <w:rFonts w:ascii="Times New Roman" w:hAnsi="Times New Roman" w:cs="Times New Roman"/>
      <w:color w:val="auto"/>
    </w:rPr>
  </w:style>
  <w:style w:type="paragraph" w:customStyle="1" w:styleId="CM124">
    <w:name w:val="CM124"/>
    <w:basedOn w:val="Default"/>
    <w:next w:val="Default"/>
    <w:uiPriority w:val="99"/>
    <w:rsid w:val="00D03EF5"/>
    <w:rPr>
      <w:rFonts w:ascii="Times New Roman" w:hAnsi="Times New Roman" w:cs="Times New Roman"/>
      <w:color w:val="auto"/>
    </w:rPr>
  </w:style>
  <w:style w:type="paragraph" w:customStyle="1" w:styleId="CM135">
    <w:name w:val="CM135"/>
    <w:basedOn w:val="Default"/>
    <w:next w:val="Default"/>
    <w:uiPriority w:val="99"/>
    <w:rsid w:val="00D03EF5"/>
    <w:rPr>
      <w:rFonts w:ascii="Times New Roman" w:hAnsi="Times New Roman" w:cs="Times New Roman"/>
      <w:color w:val="auto"/>
    </w:rPr>
  </w:style>
  <w:style w:type="paragraph" w:customStyle="1" w:styleId="CM23">
    <w:name w:val="CM23"/>
    <w:basedOn w:val="Default"/>
    <w:next w:val="Default"/>
    <w:uiPriority w:val="99"/>
    <w:rsid w:val="00D03EF5"/>
    <w:pPr>
      <w:spacing w:line="208" w:lineRule="atLeast"/>
    </w:pPr>
    <w:rPr>
      <w:rFonts w:ascii="Times New Roman" w:hAnsi="Times New Roman" w:cs="Times New Roman"/>
      <w:color w:val="auto"/>
    </w:rPr>
  </w:style>
  <w:style w:type="paragraph" w:styleId="NoSpacing">
    <w:name w:val="No Spacing"/>
    <w:uiPriority w:val="1"/>
    <w:qFormat/>
    <w:rsid w:val="00D03EF5"/>
    <w:rPr>
      <w:sz w:val="24"/>
      <w:szCs w:val="24"/>
    </w:rPr>
  </w:style>
  <w:style w:type="character" w:customStyle="1" w:styleId="apple-style-span">
    <w:name w:val="apple-style-span"/>
    <w:basedOn w:val="DefaultParagraphFont"/>
    <w:rsid w:val="00D03EF5"/>
  </w:style>
  <w:style w:type="character" w:customStyle="1" w:styleId="style27">
    <w:name w:val="style27"/>
    <w:basedOn w:val="DefaultParagraphFont"/>
    <w:rsid w:val="00D03EF5"/>
  </w:style>
  <w:style w:type="character" w:customStyle="1" w:styleId="style61">
    <w:name w:val="style61"/>
    <w:rsid w:val="00D03EF5"/>
    <w:rPr>
      <w:color w:val="003300"/>
    </w:rPr>
  </w:style>
  <w:style w:type="character" w:customStyle="1" w:styleId="style10">
    <w:name w:val="style1"/>
    <w:basedOn w:val="DefaultParagraphFont"/>
    <w:rsid w:val="00D03EF5"/>
  </w:style>
  <w:style w:type="character" w:styleId="IntenseEmphasis">
    <w:name w:val="Intense Emphasis"/>
    <w:uiPriority w:val="21"/>
    <w:qFormat/>
    <w:rsid w:val="00D03EF5"/>
    <w:rPr>
      <w:b/>
      <w:bCs/>
      <w:i/>
      <w:iCs/>
      <w:color w:val="4F81BD"/>
    </w:rPr>
  </w:style>
  <w:style w:type="paragraph" w:customStyle="1" w:styleId="bbody">
    <w:name w:val="b_body"/>
    <w:basedOn w:val="Normal"/>
    <w:rsid w:val="00D03EF5"/>
    <w:pPr>
      <w:widowControl w:val="0"/>
      <w:tabs>
        <w:tab w:val="left" w:pos="270"/>
      </w:tabs>
      <w:autoSpaceDE w:val="0"/>
      <w:autoSpaceDN w:val="0"/>
      <w:adjustRightInd w:val="0"/>
      <w:spacing w:after="216" w:line="300" w:lineRule="atLeast"/>
      <w:textAlignment w:val="center"/>
    </w:pPr>
    <w:rPr>
      <w:rFonts w:ascii="Garamond-Light" w:hAnsi="Garamond-Light"/>
      <w:color w:val="000000"/>
      <w:sz w:val="18"/>
      <w:szCs w:val="18"/>
    </w:rPr>
  </w:style>
  <w:style w:type="character" w:customStyle="1" w:styleId="style31">
    <w:name w:val="style31"/>
    <w:basedOn w:val="DefaultParagraphFont"/>
    <w:rsid w:val="00D03EF5"/>
  </w:style>
  <w:style w:type="paragraph" w:customStyle="1" w:styleId="FreeForm">
    <w:name w:val="Free Form"/>
    <w:rsid w:val="00D03EF5"/>
    <w:rPr>
      <w:rFonts w:ascii="Helvetica" w:eastAsia="ヒラギノ角ゴ Pro W3" w:hAnsi="Helvetica"/>
      <w:color w:val="000000"/>
      <w:sz w:val="24"/>
    </w:rPr>
  </w:style>
  <w:style w:type="character" w:styleId="IntenseReference">
    <w:name w:val="Intense Reference"/>
    <w:uiPriority w:val="32"/>
    <w:qFormat/>
    <w:rsid w:val="00D03EF5"/>
    <w:rPr>
      <w:b/>
      <w:bCs/>
      <w:smallCaps/>
      <w:color w:val="C0504D"/>
      <w:spacing w:val="5"/>
      <w:u w:val="single"/>
    </w:rPr>
  </w:style>
  <w:style w:type="character" w:customStyle="1" w:styleId="BalloonTextChar">
    <w:name w:val="Balloon Text Char"/>
    <w:link w:val="BalloonText"/>
    <w:uiPriority w:val="99"/>
    <w:rsid w:val="00D03EF5"/>
    <w:rPr>
      <w:rFonts w:ascii="Tahoma" w:hAnsi="Tahoma" w:cs="Tahoma"/>
      <w:sz w:val="16"/>
      <w:szCs w:val="16"/>
    </w:rPr>
  </w:style>
  <w:style w:type="character" w:customStyle="1" w:styleId="Heading4Char">
    <w:name w:val="Heading 4 Char"/>
    <w:link w:val="Heading4"/>
    <w:rsid w:val="00AB0C51"/>
    <w:rPr>
      <w:b/>
      <w:bCs/>
      <w:sz w:val="24"/>
      <w:szCs w:val="24"/>
    </w:rPr>
  </w:style>
  <w:style w:type="character" w:customStyle="1" w:styleId="TitleChar">
    <w:name w:val="Title Char"/>
    <w:link w:val="Title"/>
    <w:rsid w:val="00AB0C51"/>
    <w:rPr>
      <w:rFonts w:ascii="Book Antiqua" w:hAnsi="Book Antiqua"/>
      <w:b/>
      <w:sz w:val="24"/>
      <w:u w:val="single"/>
    </w:rPr>
  </w:style>
  <w:style w:type="paragraph" w:customStyle="1" w:styleId="BodyText10">
    <w:name w:val="Body Text1"/>
    <w:rsid w:val="00AB0C51"/>
    <w:pPr>
      <w:tabs>
        <w:tab w:val="left" w:pos="240"/>
        <w:tab w:val="left" w:pos="480"/>
        <w:tab w:val="left" w:pos="720"/>
        <w:tab w:val="left" w:pos="960"/>
        <w:tab w:val="left" w:pos="1200"/>
        <w:tab w:val="left" w:pos="1440"/>
        <w:tab w:val="right" w:pos="4920"/>
      </w:tabs>
      <w:autoSpaceDE w:val="0"/>
      <w:autoSpaceDN w:val="0"/>
      <w:adjustRightInd w:val="0"/>
      <w:spacing w:line="180" w:lineRule="atLeast"/>
      <w:jc w:val="both"/>
    </w:pPr>
    <w:rPr>
      <w:rFonts w:ascii="Arial" w:hAnsi="Arial" w:cs="Arial"/>
      <w:color w:val="000000"/>
      <w:sz w:val="18"/>
      <w:szCs w:val="18"/>
    </w:rPr>
  </w:style>
  <w:style w:type="character" w:customStyle="1" w:styleId="BodyTextIndent2Char">
    <w:name w:val="Body Text Indent 2 Char"/>
    <w:link w:val="BodyTextIndent2"/>
    <w:rsid w:val="00AB0C51"/>
    <w:rPr>
      <w:sz w:val="24"/>
      <w:szCs w:val="24"/>
    </w:rPr>
  </w:style>
  <w:style w:type="character" w:customStyle="1" w:styleId="BodyTextIndent3Char">
    <w:name w:val="Body Text Indent 3 Char"/>
    <w:link w:val="BodyTextIndent3"/>
    <w:rsid w:val="00AB0C51"/>
    <w:rPr>
      <w:noProof/>
      <w:sz w:val="18"/>
      <w:szCs w:val="24"/>
    </w:rPr>
  </w:style>
  <w:style w:type="character" w:customStyle="1" w:styleId="MacroTextChar">
    <w:name w:val="Macro Text Char"/>
    <w:link w:val="MacroText"/>
    <w:semiHidden/>
    <w:rsid w:val="00AB0C51"/>
    <w:rPr>
      <w:rFonts w:ascii="Courier New" w:hAnsi="Courier New" w:cs="Courier New"/>
    </w:rPr>
  </w:style>
  <w:style w:type="character" w:customStyle="1" w:styleId="MessageHeaderChar">
    <w:name w:val="Message Header Char"/>
    <w:link w:val="MessageHeader"/>
    <w:rsid w:val="00AB0C51"/>
    <w:rPr>
      <w:rFonts w:ascii="Arial" w:hAnsi="Arial" w:cs="Arial"/>
      <w:sz w:val="24"/>
      <w:szCs w:val="24"/>
      <w:shd w:val="pct20" w:color="auto" w:fill="auto"/>
    </w:rPr>
  </w:style>
  <w:style w:type="character" w:customStyle="1" w:styleId="SubtitleChar">
    <w:name w:val="Subtitle Char"/>
    <w:link w:val="Subtitle"/>
    <w:rsid w:val="00AB0C51"/>
    <w:rPr>
      <w:rFonts w:ascii="Arial" w:hAnsi="Arial" w:cs="Arial"/>
      <w:sz w:val="24"/>
      <w:szCs w:val="24"/>
    </w:rPr>
  </w:style>
  <w:style w:type="paragraph" w:customStyle="1" w:styleId="TableParagraph">
    <w:name w:val="Table Paragraph"/>
    <w:basedOn w:val="Normal"/>
    <w:uiPriority w:val="1"/>
    <w:qFormat/>
    <w:rsid w:val="00833239"/>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0607">
      <w:bodyDiv w:val="1"/>
      <w:marLeft w:val="0"/>
      <w:marRight w:val="0"/>
      <w:marTop w:val="0"/>
      <w:marBottom w:val="0"/>
      <w:divBdr>
        <w:top w:val="none" w:sz="0" w:space="0" w:color="auto"/>
        <w:left w:val="none" w:sz="0" w:space="0" w:color="auto"/>
        <w:bottom w:val="none" w:sz="0" w:space="0" w:color="auto"/>
        <w:right w:val="none" w:sz="0" w:space="0" w:color="auto"/>
      </w:divBdr>
    </w:div>
    <w:div w:id="278728084">
      <w:bodyDiv w:val="1"/>
      <w:marLeft w:val="0"/>
      <w:marRight w:val="0"/>
      <w:marTop w:val="0"/>
      <w:marBottom w:val="0"/>
      <w:divBdr>
        <w:top w:val="none" w:sz="0" w:space="0" w:color="auto"/>
        <w:left w:val="none" w:sz="0" w:space="0" w:color="auto"/>
        <w:bottom w:val="none" w:sz="0" w:space="0" w:color="auto"/>
        <w:right w:val="none" w:sz="0" w:space="0" w:color="auto"/>
      </w:divBdr>
    </w:div>
    <w:div w:id="433282996">
      <w:bodyDiv w:val="1"/>
      <w:marLeft w:val="0"/>
      <w:marRight w:val="0"/>
      <w:marTop w:val="0"/>
      <w:marBottom w:val="0"/>
      <w:divBdr>
        <w:top w:val="none" w:sz="0" w:space="0" w:color="auto"/>
        <w:left w:val="none" w:sz="0" w:space="0" w:color="auto"/>
        <w:bottom w:val="none" w:sz="0" w:space="0" w:color="auto"/>
        <w:right w:val="none" w:sz="0" w:space="0" w:color="auto"/>
      </w:divBdr>
    </w:div>
    <w:div w:id="653608734">
      <w:bodyDiv w:val="1"/>
      <w:marLeft w:val="0"/>
      <w:marRight w:val="0"/>
      <w:marTop w:val="0"/>
      <w:marBottom w:val="0"/>
      <w:divBdr>
        <w:top w:val="none" w:sz="0" w:space="0" w:color="auto"/>
        <w:left w:val="none" w:sz="0" w:space="0" w:color="auto"/>
        <w:bottom w:val="none" w:sz="0" w:space="0" w:color="auto"/>
        <w:right w:val="none" w:sz="0" w:space="0" w:color="auto"/>
      </w:divBdr>
    </w:div>
    <w:div w:id="1348210945">
      <w:bodyDiv w:val="1"/>
      <w:marLeft w:val="0"/>
      <w:marRight w:val="0"/>
      <w:marTop w:val="0"/>
      <w:marBottom w:val="0"/>
      <w:divBdr>
        <w:top w:val="none" w:sz="0" w:space="0" w:color="auto"/>
        <w:left w:val="none" w:sz="0" w:space="0" w:color="auto"/>
        <w:bottom w:val="none" w:sz="0" w:space="0" w:color="auto"/>
        <w:right w:val="none" w:sz="0" w:space="0" w:color="auto"/>
      </w:divBdr>
    </w:div>
    <w:div w:id="1742632430">
      <w:bodyDiv w:val="1"/>
      <w:marLeft w:val="0"/>
      <w:marRight w:val="0"/>
      <w:marTop w:val="0"/>
      <w:marBottom w:val="0"/>
      <w:divBdr>
        <w:top w:val="none" w:sz="0" w:space="0" w:color="auto"/>
        <w:left w:val="none" w:sz="0" w:space="0" w:color="auto"/>
        <w:bottom w:val="none" w:sz="0" w:space="0" w:color="auto"/>
        <w:right w:val="none" w:sz="0" w:space="0" w:color="auto"/>
      </w:divBdr>
    </w:div>
    <w:div w:id="1834224994">
      <w:bodyDiv w:val="1"/>
      <w:marLeft w:val="0"/>
      <w:marRight w:val="0"/>
      <w:marTop w:val="0"/>
      <w:marBottom w:val="0"/>
      <w:divBdr>
        <w:top w:val="none" w:sz="0" w:space="0" w:color="auto"/>
        <w:left w:val="none" w:sz="0" w:space="0" w:color="auto"/>
        <w:bottom w:val="none" w:sz="0" w:space="0" w:color="auto"/>
        <w:right w:val="none" w:sz="0" w:space="0" w:color="auto"/>
      </w:divBdr>
    </w:div>
    <w:div w:id="1836802521">
      <w:bodyDiv w:val="1"/>
      <w:marLeft w:val="0"/>
      <w:marRight w:val="0"/>
      <w:marTop w:val="0"/>
      <w:marBottom w:val="0"/>
      <w:divBdr>
        <w:top w:val="none" w:sz="0" w:space="0" w:color="auto"/>
        <w:left w:val="none" w:sz="0" w:space="0" w:color="auto"/>
        <w:bottom w:val="none" w:sz="0" w:space="0" w:color="auto"/>
        <w:right w:val="none" w:sz="0" w:space="0" w:color="auto"/>
      </w:divBdr>
    </w:div>
    <w:div w:id="19656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gs.usf.edu/course-inventor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www.grad.usf.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EDD94-F314-44ED-B143-05CB5CB73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600</Words>
  <Characters>3875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Section 22</vt:lpstr>
    </vt:vector>
  </TitlesOfParts>
  <Company>USF</Company>
  <LinksUpToDate>false</LinksUpToDate>
  <CharactersWithSpaces>4467</CharactersWithSpaces>
  <SharedDoc>false</SharedDoc>
  <HLinks>
    <vt:vector size="312" baseType="variant">
      <vt:variant>
        <vt:i4>4456464</vt:i4>
      </vt:variant>
      <vt:variant>
        <vt:i4>153</vt:i4>
      </vt:variant>
      <vt:variant>
        <vt:i4>0</vt:i4>
      </vt:variant>
      <vt:variant>
        <vt:i4>5</vt:i4>
      </vt:variant>
      <vt:variant>
        <vt:lpwstr>http://www.ugs.usf.edu/course-inventory/</vt:lpwstr>
      </vt:variant>
      <vt:variant>
        <vt:lpwstr/>
      </vt:variant>
      <vt:variant>
        <vt:i4>8192123</vt:i4>
      </vt:variant>
      <vt:variant>
        <vt:i4>150</vt:i4>
      </vt:variant>
      <vt:variant>
        <vt:i4>0</vt:i4>
      </vt:variant>
      <vt:variant>
        <vt:i4>5</vt:i4>
      </vt:variant>
      <vt:variant>
        <vt:lpwstr>http://www.grad.usf.edu/thesis.php</vt:lpwstr>
      </vt:variant>
      <vt:variant>
        <vt:lpwstr/>
      </vt:variant>
      <vt:variant>
        <vt:i4>3538989</vt:i4>
      </vt:variant>
      <vt:variant>
        <vt:i4>147</vt:i4>
      </vt:variant>
      <vt:variant>
        <vt:i4>0</vt:i4>
      </vt:variant>
      <vt:variant>
        <vt:i4>5</vt:i4>
      </vt:variant>
      <vt:variant>
        <vt:lpwstr>http://publichealth.usf.edu/facultyaffairs/facultyprofile.html</vt:lpwstr>
      </vt:variant>
      <vt:variant>
        <vt:lpwstr/>
      </vt:variant>
      <vt:variant>
        <vt:i4>1376325</vt:i4>
      </vt:variant>
      <vt:variant>
        <vt:i4>144</vt:i4>
      </vt:variant>
      <vt:variant>
        <vt:i4>0</vt:i4>
      </vt:variant>
      <vt:variant>
        <vt:i4>5</vt:i4>
      </vt:variant>
      <vt:variant>
        <vt:lpwstr>http://www.grad.usf.edu/</vt:lpwstr>
      </vt:variant>
      <vt:variant>
        <vt:lpwstr/>
      </vt:variant>
      <vt:variant>
        <vt:i4>8061044</vt:i4>
      </vt:variant>
      <vt:variant>
        <vt:i4>141</vt:i4>
      </vt:variant>
      <vt:variant>
        <vt:i4>0</vt:i4>
      </vt:variant>
      <vt:variant>
        <vt:i4>5</vt:i4>
      </vt:variant>
      <vt:variant>
        <vt:lpwstr>http://www.usf.edu/innovative-education/programs/graduate-certificates/</vt:lpwstr>
      </vt:variant>
      <vt:variant>
        <vt:lpwstr/>
      </vt:variant>
      <vt:variant>
        <vt:i4>8192123</vt:i4>
      </vt:variant>
      <vt:variant>
        <vt:i4>138</vt:i4>
      </vt:variant>
      <vt:variant>
        <vt:i4>0</vt:i4>
      </vt:variant>
      <vt:variant>
        <vt:i4>5</vt:i4>
      </vt:variant>
      <vt:variant>
        <vt:lpwstr>http://www.grad.usf.edu/thesis.php</vt:lpwstr>
      </vt:variant>
      <vt:variant>
        <vt:lpwstr/>
      </vt:variant>
      <vt:variant>
        <vt:i4>3538989</vt:i4>
      </vt:variant>
      <vt:variant>
        <vt:i4>135</vt:i4>
      </vt:variant>
      <vt:variant>
        <vt:i4>0</vt:i4>
      </vt:variant>
      <vt:variant>
        <vt:i4>5</vt:i4>
      </vt:variant>
      <vt:variant>
        <vt:lpwstr>http://publichealth.usf.edu/facultyaffairs/facultyprofile.html</vt:lpwstr>
      </vt:variant>
      <vt:variant>
        <vt:lpwstr/>
      </vt:variant>
      <vt:variant>
        <vt:i4>1376325</vt:i4>
      </vt:variant>
      <vt:variant>
        <vt:i4>132</vt:i4>
      </vt:variant>
      <vt:variant>
        <vt:i4>0</vt:i4>
      </vt:variant>
      <vt:variant>
        <vt:i4>5</vt:i4>
      </vt:variant>
      <vt:variant>
        <vt:lpwstr>http://www.grad.usf.edu/</vt:lpwstr>
      </vt:variant>
      <vt:variant>
        <vt:lpwstr/>
      </vt:variant>
      <vt:variant>
        <vt:i4>4456464</vt:i4>
      </vt:variant>
      <vt:variant>
        <vt:i4>129</vt:i4>
      </vt:variant>
      <vt:variant>
        <vt:i4>0</vt:i4>
      </vt:variant>
      <vt:variant>
        <vt:i4>5</vt:i4>
      </vt:variant>
      <vt:variant>
        <vt:lpwstr>http://www.ugs.usf.edu/course-inventory/</vt:lpwstr>
      </vt:variant>
      <vt:variant>
        <vt:lpwstr/>
      </vt:variant>
      <vt:variant>
        <vt:i4>8061044</vt:i4>
      </vt:variant>
      <vt:variant>
        <vt:i4>126</vt:i4>
      </vt:variant>
      <vt:variant>
        <vt:i4>0</vt:i4>
      </vt:variant>
      <vt:variant>
        <vt:i4>5</vt:i4>
      </vt:variant>
      <vt:variant>
        <vt:lpwstr>http://www.usf.edu/innovative-education/programs/graduate-certificates/</vt:lpwstr>
      </vt:variant>
      <vt:variant>
        <vt:lpwstr/>
      </vt:variant>
      <vt:variant>
        <vt:i4>6029390</vt:i4>
      </vt:variant>
      <vt:variant>
        <vt:i4>123</vt:i4>
      </vt:variant>
      <vt:variant>
        <vt:i4>0</vt:i4>
      </vt:variant>
      <vt:variant>
        <vt:i4>5</vt:i4>
      </vt:variant>
      <vt:variant>
        <vt:lpwstr>http://www.abet.org/</vt:lpwstr>
      </vt:variant>
      <vt:variant>
        <vt:lpwstr/>
      </vt:variant>
      <vt:variant>
        <vt:i4>1376325</vt:i4>
      </vt:variant>
      <vt:variant>
        <vt:i4>120</vt:i4>
      </vt:variant>
      <vt:variant>
        <vt:i4>0</vt:i4>
      </vt:variant>
      <vt:variant>
        <vt:i4>5</vt:i4>
      </vt:variant>
      <vt:variant>
        <vt:lpwstr>http://www.grad.usf.edu/</vt:lpwstr>
      </vt:variant>
      <vt:variant>
        <vt:lpwstr/>
      </vt:variant>
      <vt:variant>
        <vt:i4>6684720</vt:i4>
      </vt:variant>
      <vt:variant>
        <vt:i4>117</vt:i4>
      </vt:variant>
      <vt:variant>
        <vt:i4>0</vt:i4>
      </vt:variant>
      <vt:variant>
        <vt:i4>5</vt:i4>
      </vt:variant>
      <vt:variant>
        <vt:lpwstr>http://www.ugs.usf.edu/sab/sabs.cfm</vt:lpwstr>
      </vt:variant>
      <vt:variant>
        <vt:lpwstr/>
      </vt:variant>
      <vt:variant>
        <vt:i4>5373969</vt:i4>
      </vt:variant>
      <vt:variant>
        <vt:i4>114</vt:i4>
      </vt:variant>
      <vt:variant>
        <vt:i4>0</vt:i4>
      </vt:variant>
      <vt:variant>
        <vt:i4>5</vt:i4>
      </vt:variant>
      <vt:variant>
        <vt:lpwstr>http://publichealth.usf.edu/php/</vt:lpwstr>
      </vt:variant>
      <vt:variant>
        <vt:lpwstr/>
      </vt:variant>
      <vt:variant>
        <vt:i4>4849684</vt:i4>
      </vt:variant>
      <vt:variant>
        <vt:i4>111</vt:i4>
      </vt:variant>
      <vt:variant>
        <vt:i4>0</vt:i4>
      </vt:variant>
      <vt:variant>
        <vt:i4>5</vt:i4>
      </vt:variant>
      <vt:variant>
        <vt:lpwstr>http://publichealth.usf.edu/hpm/</vt:lpwstr>
      </vt:variant>
      <vt:variant>
        <vt:lpwstr/>
      </vt:variant>
      <vt:variant>
        <vt:i4>8192118</vt:i4>
      </vt:variant>
      <vt:variant>
        <vt:i4>108</vt:i4>
      </vt:variant>
      <vt:variant>
        <vt:i4>0</vt:i4>
      </vt:variant>
      <vt:variant>
        <vt:i4>5</vt:i4>
      </vt:variant>
      <vt:variant>
        <vt:lpwstr>http://publichealth.usf.edu/gh/</vt:lpwstr>
      </vt:variant>
      <vt:variant>
        <vt:lpwstr/>
      </vt:variant>
      <vt:variant>
        <vt:i4>4849686</vt:i4>
      </vt:variant>
      <vt:variant>
        <vt:i4>105</vt:i4>
      </vt:variant>
      <vt:variant>
        <vt:i4>0</vt:i4>
      </vt:variant>
      <vt:variant>
        <vt:i4>5</vt:i4>
      </vt:variant>
      <vt:variant>
        <vt:lpwstr>http://publichealth.usf.edu/epb/</vt:lpwstr>
      </vt:variant>
      <vt:variant>
        <vt:lpwstr/>
      </vt:variant>
      <vt:variant>
        <vt:i4>5570588</vt:i4>
      </vt:variant>
      <vt:variant>
        <vt:i4>102</vt:i4>
      </vt:variant>
      <vt:variant>
        <vt:i4>0</vt:i4>
      </vt:variant>
      <vt:variant>
        <vt:i4>5</vt:i4>
      </vt:variant>
      <vt:variant>
        <vt:lpwstr>http://publichealth.usf.edu/eoh/</vt:lpwstr>
      </vt:variant>
      <vt:variant>
        <vt:lpwstr/>
      </vt:variant>
      <vt:variant>
        <vt:i4>6029338</vt:i4>
      </vt:variant>
      <vt:variant>
        <vt:i4>99</vt:i4>
      </vt:variant>
      <vt:variant>
        <vt:i4>0</vt:i4>
      </vt:variant>
      <vt:variant>
        <vt:i4>5</vt:i4>
      </vt:variant>
      <vt:variant>
        <vt:lpwstr>http://publichealth.usf.edu/cfh/</vt:lpwstr>
      </vt:variant>
      <vt:variant>
        <vt:lpwstr/>
      </vt:variant>
      <vt:variant>
        <vt:i4>3538989</vt:i4>
      </vt:variant>
      <vt:variant>
        <vt:i4>96</vt:i4>
      </vt:variant>
      <vt:variant>
        <vt:i4>0</vt:i4>
      </vt:variant>
      <vt:variant>
        <vt:i4>5</vt:i4>
      </vt:variant>
      <vt:variant>
        <vt:lpwstr>http://publichealth.usf.edu/facultyaffairs/facultyprofile.html</vt:lpwstr>
      </vt:variant>
      <vt:variant>
        <vt:lpwstr/>
      </vt:variant>
      <vt:variant>
        <vt:i4>1376325</vt:i4>
      </vt:variant>
      <vt:variant>
        <vt:i4>93</vt:i4>
      </vt:variant>
      <vt:variant>
        <vt:i4>0</vt:i4>
      </vt:variant>
      <vt:variant>
        <vt:i4>5</vt:i4>
      </vt:variant>
      <vt:variant>
        <vt:lpwstr>http://www.grad.usf.edu/</vt:lpwstr>
      </vt:variant>
      <vt:variant>
        <vt:lpwstr/>
      </vt:variant>
      <vt:variant>
        <vt:i4>4456464</vt:i4>
      </vt:variant>
      <vt:variant>
        <vt:i4>90</vt:i4>
      </vt:variant>
      <vt:variant>
        <vt:i4>0</vt:i4>
      </vt:variant>
      <vt:variant>
        <vt:i4>5</vt:i4>
      </vt:variant>
      <vt:variant>
        <vt:lpwstr>http://www.ugs.usf.edu/course-inventory/</vt:lpwstr>
      </vt:variant>
      <vt:variant>
        <vt:lpwstr/>
      </vt:variant>
      <vt:variant>
        <vt:i4>8061044</vt:i4>
      </vt:variant>
      <vt:variant>
        <vt:i4>87</vt:i4>
      </vt:variant>
      <vt:variant>
        <vt:i4>0</vt:i4>
      </vt:variant>
      <vt:variant>
        <vt:i4>5</vt:i4>
      </vt:variant>
      <vt:variant>
        <vt:lpwstr>http://www.usf.edu/innovative-education/programs/graduate-certificates/</vt:lpwstr>
      </vt:variant>
      <vt:variant>
        <vt:lpwstr/>
      </vt:variant>
      <vt:variant>
        <vt:i4>1376328</vt:i4>
      </vt:variant>
      <vt:variant>
        <vt:i4>84</vt:i4>
      </vt:variant>
      <vt:variant>
        <vt:i4>0</vt:i4>
      </vt:variant>
      <vt:variant>
        <vt:i4>5</vt:i4>
      </vt:variant>
      <vt:variant>
        <vt:lpwstr>http://www.publichealth.usf.edu/</vt:lpwstr>
      </vt:variant>
      <vt:variant>
        <vt:lpwstr/>
      </vt:variant>
      <vt:variant>
        <vt:i4>2949236</vt:i4>
      </vt:variant>
      <vt:variant>
        <vt:i4>81</vt:i4>
      </vt:variant>
      <vt:variant>
        <vt:i4>0</vt:i4>
      </vt:variant>
      <vt:variant>
        <vt:i4>5</vt:i4>
      </vt:variant>
      <vt:variant>
        <vt:lpwstr>http://health.usf.edu/publichealth/academicaffairs/fe/</vt:lpwstr>
      </vt:variant>
      <vt:variant>
        <vt:lpwstr/>
      </vt:variant>
      <vt:variant>
        <vt:i4>6094926</vt:i4>
      </vt:variant>
      <vt:variant>
        <vt:i4>78</vt:i4>
      </vt:variant>
      <vt:variant>
        <vt:i4>0</vt:i4>
      </vt:variant>
      <vt:variant>
        <vt:i4>5</vt:i4>
      </vt:variant>
      <vt:variant>
        <vt:lpwstr>http://publichealth.usf.edu/php/home.html</vt:lpwstr>
      </vt:variant>
      <vt:variant>
        <vt:lpwstr/>
      </vt:variant>
      <vt:variant>
        <vt:i4>2949236</vt:i4>
      </vt:variant>
      <vt:variant>
        <vt:i4>75</vt:i4>
      </vt:variant>
      <vt:variant>
        <vt:i4>0</vt:i4>
      </vt:variant>
      <vt:variant>
        <vt:i4>5</vt:i4>
      </vt:variant>
      <vt:variant>
        <vt:lpwstr>http://health.usf.edu/publichealth/academicaffairs/fe/</vt:lpwstr>
      </vt:variant>
      <vt:variant>
        <vt:lpwstr/>
      </vt:variant>
      <vt:variant>
        <vt:i4>5439505</vt:i4>
      </vt:variant>
      <vt:variant>
        <vt:i4>72</vt:i4>
      </vt:variant>
      <vt:variant>
        <vt:i4>0</vt:i4>
      </vt:variant>
      <vt:variant>
        <vt:i4>5</vt:i4>
      </vt:variant>
      <vt:variant>
        <vt:lpwstr>http://publichealth.usf.edu/mph.html</vt:lpwstr>
      </vt:variant>
      <vt:variant>
        <vt:lpwstr/>
      </vt:variant>
      <vt:variant>
        <vt:i4>1376325</vt:i4>
      </vt:variant>
      <vt:variant>
        <vt:i4>69</vt:i4>
      </vt:variant>
      <vt:variant>
        <vt:i4>0</vt:i4>
      </vt:variant>
      <vt:variant>
        <vt:i4>5</vt:i4>
      </vt:variant>
      <vt:variant>
        <vt:lpwstr>http://www.grad.usf.edu/</vt:lpwstr>
      </vt:variant>
      <vt:variant>
        <vt:lpwstr/>
      </vt:variant>
      <vt:variant>
        <vt:i4>4456464</vt:i4>
      </vt:variant>
      <vt:variant>
        <vt:i4>66</vt:i4>
      </vt:variant>
      <vt:variant>
        <vt:i4>0</vt:i4>
      </vt:variant>
      <vt:variant>
        <vt:i4>5</vt:i4>
      </vt:variant>
      <vt:variant>
        <vt:lpwstr>http://www.ugs.usf.edu/course-inventory/</vt:lpwstr>
      </vt:variant>
      <vt:variant>
        <vt:lpwstr/>
      </vt:variant>
      <vt:variant>
        <vt:i4>1376325</vt:i4>
      </vt:variant>
      <vt:variant>
        <vt:i4>63</vt:i4>
      </vt:variant>
      <vt:variant>
        <vt:i4>0</vt:i4>
      </vt:variant>
      <vt:variant>
        <vt:i4>5</vt:i4>
      </vt:variant>
      <vt:variant>
        <vt:lpwstr>http://www.grad.usf.edu/</vt:lpwstr>
      </vt:variant>
      <vt:variant>
        <vt:lpwstr/>
      </vt:variant>
      <vt:variant>
        <vt:i4>4456464</vt:i4>
      </vt:variant>
      <vt:variant>
        <vt:i4>60</vt:i4>
      </vt:variant>
      <vt:variant>
        <vt:i4>0</vt:i4>
      </vt:variant>
      <vt:variant>
        <vt:i4>5</vt:i4>
      </vt:variant>
      <vt:variant>
        <vt:lpwstr>http://www.ugs.usf.edu/course-inventory/</vt:lpwstr>
      </vt:variant>
      <vt:variant>
        <vt:lpwstr/>
      </vt:variant>
      <vt:variant>
        <vt:i4>1376325</vt:i4>
      </vt:variant>
      <vt:variant>
        <vt:i4>57</vt:i4>
      </vt:variant>
      <vt:variant>
        <vt:i4>0</vt:i4>
      </vt:variant>
      <vt:variant>
        <vt:i4>5</vt:i4>
      </vt:variant>
      <vt:variant>
        <vt:lpwstr>http://www.grad.usf.edu/</vt:lpwstr>
      </vt:variant>
      <vt:variant>
        <vt:lpwstr/>
      </vt:variant>
      <vt:variant>
        <vt:i4>8126579</vt:i4>
      </vt:variant>
      <vt:variant>
        <vt:i4>54</vt:i4>
      </vt:variant>
      <vt:variant>
        <vt:i4>0</vt:i4>
      </vt:variant>
      <vt:variant>
        <vt:i4>5</vt:i4>
      </vt:variant>
      <vt:variant>
        <vt:lpwstr>http://www.publichealth.usf.edu/FinAid.html</vt:lpwstr>
      </vt:variant>
      <vt:variant>
        <vt:lpwstr/>
      </vt:variant>
      <vt:variant>
        <vt:i4>4259866</vt:i4>
      </vt:variant>
      <vt:variant>
        <vt:i4>51</vt:i4>
      </vt:variant>
      <vt:variant>
        <vt:i4>0</vt:i4>
      </vt:variant>
      <vt:variant>
        <vt:i4>5</vt:i4>
      </vt:variant>
      <vt:variant>
        <vt:lpwstr>http://publichealth.usf.edu/jobpostings.html</vt:lpwstr>
      </vt:variant>
      <vt:variant>
        <vt:lpwstr/>
      </vt:variant>
      <vt:variant>
        <vt:i4>2687095</vt:i4>
      </vt:variant>
      <vt:variant>
        <vt:i4>48</vt:i4>
      </vt:variant>
      <vt:variant>
        <vt:i4>0</vt:i4>
      </vt:variant>
      <vt:variant>
        <vt:i4>5</vt:i4>
      </vt:variant>
      <vt:variant>
        <vt:lpwstr>http://publichealth.usf.edu/financial.html</vt:lpwstr>
      </vt:variant>
      <vt:variant>
        <vt:lpwstr/>
      </vt:variant>
      <vt:variant>
        <vt:i4>2293862</vt:i4>
      </vt:variant>
      <vt:variant>
        <vt:i4>45</vt:i4>
      </vt:variant>
      <vt:variant>
        <vt:i4>0</vt:i4>
      </vt:variant>
      <vt:variant>
        <vt:i4>5</vt:i4>
      </vt:variant>
      <vt:variant>
        <vt:lpwstr>http://publichealth.usf.edu/academicaffairs/fe/</vt:lpwstr>
      </vt:variant>
      <vt:variant>
        <vt:lpwstr/>
      </vt:variant>
      <vt:variant>
        <vt:i4>5767198</vt:i4>
      </vt:variant>
      <vt:variant>
        <vt:i4>42</vt:i4>
      </vt:variant>
      <vt:variant>
        <vt:i4>0</vt:i4>
      </vt:variant>
      <vt:variant>
        <vt:i4>5</vt:i4>
      </vt:variant>
      <vt:variant>
        <vt:lpwstr>http://health.usf.edu/publichealth/academicaffairs/compexam.html</vt:lpwstr>
      </vt:variant>
      <vt:variant>
        <vt:lpwstr/>
      </vt:variant>
      <vt:variant>
        <vt:i4>5111928</vt:i4>
      </vt:variant>
      <vt:variant>
        <vt:i4>39</vt:i4>
      </vt:variant>
      <vt:variant>
        <vt:i4>0</vt:i4>
      </vt:variant>
      <vt:variant>
        <vt:i4>5</vt:i4>
      </vt:variant>
      <vt:variant>
        <vt:lpwstr>http://health.usf.edu/publichealth/degree_descriptions.html</vt:lpwstr>
      </vt:variant>
      <vt:variant>
        <vt:lpwstr/>
      </vt:variant>
      <vt:variant>
        <vt:i4>720982</vt:i4>
      </vt:variant>
      <vt:variant>
        <vt:i4>36</vt:i4>
      </vt:variant>
      <vt:variant>
        <vt:i4>0</vt:i4>
      </vt:variant>
      <vt:variant>
        <vt:i4>5</vt:i4>
      </vt:variant>
      <vt:variant>
        <vt:lpwstr>http://publichealth.usf.edu/msph.html</vt:lpwstr>
      </vt:variant>
      <vt:variant>
        <vt:lpwstr/>
      </vt:variant>
      <vt:variant>
        <vt:i4>5111928</vt:i4>
      </vt:variant>
      <vt:variant>
        <vt:i4>33</vt:i4>
      </vt:variant>
      <vt:variant>
        <vt:i4>0</vt:i4>
      </vt:variant>
      <vt:variant>
        <vt:i4>5</vt:i4>
      </vt:variant>
      <vt:variant>
        <vt:lpwstr>http://health.usf.edu/publichealth/degree_descriptions.html</vt:lpwstr>
      </vt:variant>
      <vt:variant>
        <vt:lpwstr/>
      </vt:variant>
      <vt:variant>
        <vt:i4>3014715</vt:i4>
      </vt:variant>
      <vt:variant>
        <vt:i4>30</vt:i4>
      </vt:variant>
      <vt:variant>
        <vt:i4>0</vt:i4>
      </vt:variant>
      <vt:variant>
        <vt:i4>5</vt:i4>
      </vt:variant>
      <vt:variant>
        <vt:lpwstr>http://health.usf.edu/publichealth/hpmmha.html</vt:lpwstr>
      </vt:variant>
      <vt:variant>
        <vt:lpwstr/>
      </vt:variant>
      <vt:variant>
        <vt:i4>2490425</vt:i4>
      </vt:variant>
      <vt:variant>
        <vt:i4>27</vt:i4>
      </vt:variant>
      <vt:variant>
        <vt:i4>0</vt:i4>
      </vt:variant>
      <vt:variant>
        <vt:i4>5</vt:i4>
      </vt:variant>
      <vt:variant>
        <vt:lpwstr>http://www.outreach.usf.edu/gradcerts/</vt:lpwstr>
      </vt:variant>
      <vt:variant>
        <vt:lpwstr/>
      </vt:variant>
      <vt:variant>
        <vt:i4>6029390</vt:i4>
      </vt:variant>
      <vt:variant>
        <vt:i4>24</vt:i4>
      </vt:variant>
      <vt:variant>
        <vt:i4>0</vt:i4>
      </vt:variant>
      <vt:variant>
        <vt:i4>5</vt:i4>
      </vt:variant>
      <vt:variant>
        <vt:lpwstr>http://www.abet.org/</vt:lpwstr>
      </vt:variant>
      <vt:variant>
        <vt:lpwstr/>
      </vt:variant>
      <vt:variant>
        <vt:i4>5373969</vt:i4>
      </vt:variant>
      <vt:variant>
        <vt:i4>21</vt:i4>
      </vt:variant>
      <vt:variant>
        <vt:i4>0</vt:i4>
      </vt:variant>
      <vt:variant>
        <vt:i4>5</vt:i4>
      </vt:variant>
      <vt:variant>
        <vt:lpwstr>http://publichealth.usf.edu/php/</vt:lpwstr>
      </vt:variant>
      <vt:variant>
        <vt:lpwstr/>
      </vt:variant>
      <vt:variant>
        <vt:i4>4849684</vt:i4>
      </vt:variant>
      <vt:variant>
        <vt:i4>18</vt:i4>
      </vt:variant>
      <vt:variant>
        <vt:i4>0</vt:i4>
      </vt:variant>
      <vt:variant>
        <vt:i4>5</vt:i4>
      </vt:variant>
      <vt:variant>
        <vt:lpwstr>http://publichealth.usf.edu/hpm/</vt:lpwstr>
      </vt:variant>
      <vt:variant>
        <vt:lpwstr/>
      </vt:variant>
      <vt:variant>
        <vt:i4>8192118</vt:i4>
      </vt:variant>
      <vt:variant>
        <vt:i4>15</vt:i4>
      </vt:variant>
      <vt:variant>
        <vt:i4>0</vt:i4>
      </vt:variant>
      <vt:variant>
        <vt:i4>5</vt:i4>
      </vt:variant>
      <vt:variant>
        <vt:lpwstr>http://publichealth.usf.edu/gh/</vt:lpwstr>
      </vt:variant>
      <vt:variant>
        <vt:lpwstr/>
      </vt:variant>
      <vt:variant>
        <vt:i4>4849686</vt:i4>
      </vt:variant>
      <vt:variant>
        <vt:i4>12</vt:i4>
      </vt:variant>
      <vt:variant>
        <vt:i4>0</vt:i4>
      </vt:variant>
      <vt:variant>
        <vt:i4>5</vt:i4>
      </vt:variant>
      <vt:variant>
        <vt:lpwstr>http://publichealth.usf.edu/epb/</vt:lpwstr>
      </vt:variant>
      <vt:variant>
        <vt:lpwstr/>
      </vt:variant>
      <vt:variant>
        <vt:i4>5570588</vt:i4>
      </vt:variant>
      <vt:variant>
        <vt:i4>9</vt:i4>
      </vt:variant>
      <vt:variant>
        <vt:i4>0</vt:i4>
      </vt:variant>
      <vt:variant>
        <vt:i4>5</vt:i4>
      </vt:variant>
      <vt:variant>
        <vt:lpwstr>http://publichealth.usf.edu/eoh/</vt:lpwstr>
      </vt:variant>
      <vt:variant>
        <vt:lpwstr/>
      </vt:variant>
      <vt:variant>
        <vt:i4>6029338</vt:i4>
      </vt:variant>
      <vt:variant>
        <vt:i4>6</vt:i4>
      </vt:variant>
      <vt:variant>
        <vt:i4>0</vt:i4>
      </vt:variant>
      <vt:variant>
        <vt:i4>5</vt:i4>
      </vt:variant>
      <vt:variant>
        <vt:lpwstr>http://publichealth.usf.edu/cfh/</vt:lpwstr>
      </vt:variant>
      <vt:variant>
        <vt:lpwstr/>
      </vt:variant>
      <vt:variant>
        <vt:i4>1966207</vt:i4>
      </vt:variant>
      <vt:variant>
        <vt:i4>3</vt:i4>
      </vt:variant>
      <vt:variant>
        <vt:i4>0</vt:i4>
      </vt:variant>
      <vt:variant>
        <vt:i4>5</vt:i4>
      </vt:variant>
      <vt:variant>
        <vt:lpwstr>mailto:advisor@health.usf.edu</vt:lpwstr>
      </vt:variant>
      <vt:variant>
        <vt:lpwstr/>
      </vt:variant>
      <vt:variant>
        <vt:i4>1376328</vt:i4>
      </vt:variant>
      <vt:variant>
        <vt:i4>0</vt:i4>
      </vt:variant>
      <vt:variant>
        <vt:i4>0</vt:i4>
      </vt:variant>
      <vt:variant>
        <vt:i4>5</vt:i4>
      </vt:variant>
      <vt:variant>
        <vt:lpwstr>http://www.publichealth.usf.edu/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dc:title>
  <dc:subject/>
  <dc:creator>chinescobb</dc:creator>
  <cp:keywords/>
  <cp:lastModifiedBy>cdh@usf.edu</cp:lastModifiedBy>
  <cp:revision>3</cp:revision>
  <cp:lastPrinted>2016-10-21T18:05:00Z</cp:lastPrinted>
  <dcterms:created xsi:type="dcterms:W3CDTF">2016-10-21T18:06:00Z</dcterms:created>
  <dcterms:modified xsi:type="dcterms:W3CDTF">2016-11-02T12:49:00Z</dcterms:modified>
</cp:coreProperties>
</file>