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908" w:rsidRDefault="00501908" w:rsidP="00501908">
      <w:pPr>
        <w:outlineLvl w:val="1"/>
        <w:rPr>
          <w:rFonts w:ascii="Calibri" w:hAnsi="Calibri" w:cs="Calibri"/>
          <w:b/>
          <w:bCs/>
          <w:caps/>
          <w:color w:val="336633"/>
          <w:sz w:val="28"/>
          <w:szCs w:val="28"/>
        </w:rPr>
      </w:pPr>
      <w:r>
        <w:rPr>
          <w:rFonts w:ascii="Calibri" w:hAnsi="Calibri" w:cs="Calibri"/>
          <w:b/>
          <w:bCs/>
          <w:caps/>
          <w:color w:val="336633"/>
          <w:sz w:val="28"/>
          <w:szCs w:val="28"/>
        </w:rPr>
        <w:t>linguistics: english as a second language</w:t>
      </w:r>
      <w:r w:rsidRPr="00524E1E">
        <w:rPr>
          <w:rFonts w:ascii="Calibri" w:hAnsi="Calibri" w:cs="Calibri"/>
          <w:b/>
          <w:bCs/>
          <w:caps/>
          <w:color w:val="336633"/>
          <w:sz w:val="28"/>
          <w:szCs w:val="28"/>
        </w:rPr>
        <w:t xml:space="preserve"> </w:t>
      </w:r>
    </w:p>
    <w:p w:rsidR="00501908" w:rsidRDefault="00501908" w:rsidP="00501908">
      <w:pPr>
        <w:outlineLvl w:val="1"/>
        <w:rPr>
          <w:rFonts w:ascii="Calibri" w:hAnsi="Calibri" w:cs="Calibri"/>
          <w:b/>
          <w:bCs/>
          <w:caps/>
          <w:color w:val="336633"/>
          <w:sz w:val="28"/>
          <w:szCs w:val="28"/>
        </w:rPr>
      </w:pPr>
      <w:r w:rsidRPr="00524E1E">
        <w:rPr>
          <w:rFonts w:ascii="Calibri" w:hAnsi="Calibri" w:cs="Calibri"/>
          <w:b/>
          <w:bCs/>
          <w:caps/>
          <w:color w:val="336633"/>
          <w:sz w:val="28"/>
          <w:szCs w:val="28"/>
        </w:rPr>
        <w:t xml:space="preserve">and </w:t>
      </w:r>
      <w:r w:rsidR="00CE3579">
        <w:rPr>
          <w:rFonts w:ascii="Calibri" w:hAnsi="Calibri" w:cs="Calibri"/>
          <w:b/>
          <w:bCs/>
          <w:caps/>
          <w:color w:val="336633"/>
          <w:sz w:val="28"/>
          <w:szCs w:val="28"/>
        </w:rPr>
        <w:t>SPANISH</w:t>
      </w:r>
    </w:p>
    <w:p w:rsidR="00D13787" w:rsidRPr="00D13787" w:rsidRDefault="00D13787" w:rsidP="00501908">
      <w:pPr>
        <w:outlineLvl w:val="1"/>
        <w:rPr>
          <w:rFonts w:ascii="Calibri" w:hAnsi="Calibri" w:cs="Calibri"/>
          <w:b/>
          <w:bCs/>
          <w:sz w:val="16"/>
          <w:szCs w:val="16"/>
        </w:rPr>
      </w:pPr>
    </w:p>
    <w:p w:rsidR="00501908" w:rsidRPr="00524E1E" w:rsidRDefault="00501908" w:rsidP="00501908">
      <w:pPr>
        <w:outlineLvl w:val="1"/>
        <w:rPr>
          <w:rFonts w:ascii="Calibri" w:hAnsi="Calibri" w:cs="Calibri"/>
          <w:b/>
          <w:bCs/>
          <w:sz w:val="22"/>
          <w:szCs w:val="22"/>
        </w:rPr>
      </w:pPr>
      <w:r w:rsidRPr="00524E1E">
        <w:rPr>
          <w:rFonts w:ascii="Calibri" w:hAnsi="Calibri" w:cs="Calibri"/>
          <w:b/>
          <w:bCs/>
          <w:sz w:val="22"/>
          <w:szCs w:val="22"/>
        </w:rPr>
        <w:t xml:space="preserve">Dual Degree </w:t>
      </w:r>
      <w:r>
        <w:rPr>
          <w:rFonts w:ascii="Calibri" w:hAnsi="Calibri" w:cs="Calibri"/>
          <w:b/>
          <w:bCs/>
          <w:sz w:val="22"/>
          <w:szCs w:val="22"/>
        </w:rPr>
        <w:t>Majors</w:t>
      </w:r>
      <w:r w:rsidR="00BC300F">
        <w:rPr>
          <w:rFonts w:ascii="Calibri" w:hAnsi="Calibri" w:cs="Calibri"/>
          <w:b/>
          <w:bCs/>
          <w:sz w:val="22"/>
          <w:szCs w:val="22"/>
        </w:rPr>
        <w:t xml:space="preserve">: </w:t>
      </w:r>
      <w:r w:rsidRPr="00524E1E">
        <w:rPr>
          <w:rFonts w:ascii="Calibri" w:hAnsi="Calibri" w:cs="Calibri"/>
          <w:b/>
          <w:bCs/>
          <w:sz w:val="22"/>
          <w:szCs w:val="22"/>
        </w:rPr>
        <w:t>Master of Arts (M.A.)/</w:t>
      </w:r>
      <w:r>
        <w:rPr>
          <w:rFonts w:ascii="Calibri" w:hAnsi="Calibri" w:cs="Calibri"/>
          <w:b/>
          <w:bCs/>
          <w:sz w:val="22"/>
          <w:szCs w:val="22"/>
        </w:rPr>
        <w:t>Master of Arts (M.A.)</w:t>
      </w:r>
      <w:r w:rsidRPr="00524E1E">
        <w:rPr>
          <w:rFonts w:ascii="Calibri" w:hAnsi="Calibri" w:cs="Calibri"/>
          <w:b/>
          <w:bCs/>
          <w:sz w:val="22"/>
          <w:szCs w:val="22"/>
        </w:rPr>
        <w:t xml:space="preserve"> Degrees</w:t>
      </w:r>
    </w:p>
    <w:p w:rsidR="00501908" w:rsidRPr="00D13787" w:rsidRDefault="00501908" w:rsidP="00501908">
      <w:pPr>
        <w:rPr>
          <w:rFonts w:ascii="Calibri" w:hAnsi="Calibri" w:cs="Calibri"/>
          <w:b/>
          <w:bCs/>
          <w:sz w:val="12"/>
          <w:szCs w:val="12"/>
        </w:rPr>
      </w:pPr>
    </w:p>
    <w:p w:rsidR="00501908" w:rsidRPr="00524E1E" w:rsidRDefault="00501908" w:rsidP="00501908">
      <w:pPr>
        <w:rPr>
          <w:rFonts w:ascii="Calibri" w:hAnsi="Calibri" w:cs="Calibri"/>
          <w:sz w:val="18"/>
        </w:rPr>
      </w:pPr>
      <w:r w:rsidRPr="00524E1E">
        <w:rPr>
          <w:rFonts w:ascii="Calibri" w:hAnsi="Calibri" w:cs="Calibri"/>
          <w:noProof/>
          <w:sz w:val="1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-3175</wp:posOffset>
                </wp:positionV>
                <wp:extent cx="5943600" cy="0"/>
                <wp:effectExtent l="11430" t="13970" r="7620" b="1460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347EA1"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pt" to="46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" strokeweight="1pt"/>
            </w:pict>
          </mc:Fallback>
        </mc:AlternateContent>
      </w:r>
    </w:p>
    <w:p w:rsidR="00501908" w:rsidRPr="00D13787" w:rsidRDefault="00501908" w:rsidP="00501908">
      <w:pPr>
        <w:rPr>
          <w:rFonts w:ascii="Calibri" w:hAnsi="Calibri" w:cs="Calibri"/>
          <w:sz w:val="12"/>
          <w:szCs w:val="12"/>
        </w:rPr>
        <w:sectPr w:rsidR="00501908" w:rsidRPr="00D13787" w:rsidSect="00B4259A">
          <w:headerReference w:type="default" r:id="rId8"/>
          <w:pgSz w:w="12240" w:h="15840"/>
          <w:pgMar w:top="1440" w:right="1440" w:bottom="1440" w:left="1728" w:header="720" w:footer="1152" w:gutter="0"/>
          <w:paperSrc w:first="114" w:other="114"/>
          <w:cols w:sep="1" w:space="720"/>
          <w:docGrid w:linePitch="360"/>
        </w:sectPr>
      </w:pPr>
      <w:bookmarkStart w:id="0" w:name="_Toc97384727"/>
    </w:p>
    <w:bookmarkEnd w:id="0"/>
    <w:p w:rsidR="00501908" w:rsidRPr="00524E1E" w:rsidRDefault="00501908" w:rsidP="00501908">
      <w:pPr>
        <w:rPr>
          <w:rFonts w:ascii="Calibri" w:hAnsi="Calibri" w:cs="Calibri"/>
        </w:rPr>
      </w:pPr>
      <w:r w:rsidRPr="00524E1E">
        <w:rPr>
          <w:rFonts w:ascii="Calibri" w:hAnsi="Calibri" w:cs="Calibri"/>
          <w:b/>
        </w:rPr>
        <w:t>DEGREE INFORMATION</w:t>
      </w:r>
    </w:p>
    <w:p w:rsidR="00501908" w:rsidRPr="00524E1E" w:rsidRDefault="00501908" w:rsidP="00501908">
      <w:pPr>
        <w:rPr>
          <w:rFonts w:ascii="Calibri" w:hAnsi="Calibri" w:cs="Calibri"/>
          <w:sz w:val="18"/>
        </w:rPr>
      </w:pPr>
    </w:p>
    <w:p w:rsidR="00501908" w:rsidRPr="00524E1E" w:rsidRDefault="00501908" w:rsidP="00501908">
      <w:pPr>
        <w:ind w:left="1440" w:hanging="1440"/>
        <w:rPr>
          <w:rFonts w:ascii="Calibri" w:hAnsi="Calibri" w:cs="Calibri"/>
          <w:b/>
          <w:bCs/>
          <w:sz w:val="18"/>
        </w:rPr>
      </w:pPr>
      <w:r w:rsidRPr="00524E1E">
        <w:rPr>
          <w:rFonts w:ascii="Calibri" w:hAnsi="Calibri" w:cs="Calibri"/>
          <w:b/>
          <w:bCs/>
          <w:sz w:val="18"/>
        </w:rPr>
        <w:t>Program Admission Deadlines:</w:t>
      </w:r>
    </w:p>
    <w:p w:rsidR="00501908" w:rsidRDefault="00501908" w:rsidP="00501908">
      <w:pPr>
        <w:rPr>
          <w:rFonts w:ascii="Calibri" w:hAnsi="Calibri" w:cs="Calibri"/>
          <w:bCs/>
          <w:sz w:val="18"/>
        </w:rPr>
      </w:pPr>
      <w:r w:rsidRPr="00524E1E">
        <w:rPr>
          <w:rFonts w:ascii="Calibri" w:hAnsi="Calibri" w:cs="Calibri"/>
          <w:b/>
          <w:bCs/>
          <w:sz w:val="18"/>
        </w:rPr>
        <w:t>Fall:</w:t>
      </w:r>
      <w:r w:rsidRPr="00524E1E">
        <w:rPr>
          <w:rFonts w:ascii="Calibri" w:hAnsi="Calibri" w:cs="Calibri"/>
          <w:bCs/>
          <w:sz w:val="18"/>
        </w:rPr>
        <w:tab/>
        <w:t xml:space="preserve"> </w:t>
      </w:r>
      <w:r w:rsidRPr="00524E1E">
        <w:rPr>
          <w:rFonts w:ascii="Calibri" w:hAnsi="Calibri" w:cs="Calibri"/>
          <w:bCs/>
          <w:sz w:val="18"/>
        </w:rPr>
        <w:tab/>
      </w:r>
      <w:r>
        <w:rPr>
          <w:rFonts w:ascii="Calibri" w:hAnsi="Calibri" w:cs="Calibri"/>
          <w:bCs/>
          <w:sz w:val="18"/>
        </w:rPr>
        <w:tab/>
        <w:t>February 15</w:t>
      </w:r>
    </w:p>
    <w:p w:rsidR="00501908" w:rsidRPr="00501908" w:rsidRDefault="00501908" w:rsidP="00501908">
      <w:pPr>
        <w:rPr>
          <w:rFonts w:ascii="Calibri" w:hAnsi="Calibri" w:cs="Calibri"/>
          <w:bCs/>
          <w:sz w:val="18"/>
        </w:rPr>
      </w:pPr>
      <w:r w:rsidRPr="00D13787">
        <w:rPr>
          <w:rFonts w:ascii="Calibri" w:hAnsi="Calibri" w:cs="Calibri"/>
          <w:b/>
          <w:bCs/>
          <w:sz w:val="18"/>
        </w:rPr>
        <w:t>Spring:</w:t>
      </w:r>
      <w:r w:rsidRPr="00D13787">
        <w:rPr>
          <w:rFonts w:ascii="Calibri" w:hAnsi="Calibri" w:cs="Calibri"/>
          <w:b/>
          <w:bCs/>
          <w:sz w:val="18"/>
        </w:rPr>
        <w:tab/>
      </w:r>
      <w:r>
        <w:rPr>
          <w:rFonts w:ascii="Calibri" w:hAnsi="Calibri" w:cs="Calibri"/>
          <w:bCs/>
          <w:sz w:val="18"/>
        </w:rPr>
        <w:tab/>
      </w:r>
      <w:r>
        <w:rPr>
          <w:rFonts w:ascii="Calibri" w:hAnsi="Calibri" w:cs="Calibri"/>
          <w:bCs/>
          <w:sz w:val="18"/>
        </w:rPr>
        <w:tab/>
        <w:t>October 15</w:t>
      </w:r>
    </w:p>
    <w:p w:rsidR="00501908" w:rsidRPr="00524E1E" w:rsidRDefault="00501908" w:rsidP="00501908">
      <w:pPr>
        <w:ind w:left="1440" w:hanging="1440"/>
        <w:rPr>
          <w:rFonts w:ascii="Calibri" w:hAnsi="Calibri" w:cs="Calibri"/>
          <w:bCs/>
          <w:sz w:val="18"/>
        </w:rPr>
      </w:pPr>
    </w:p>
    <w:p w:rsidR="00501908" w:rsidRDefault="00501908" w:rsidP="00501908">
      <w:pPr>
        <w:rPr>
          <w:rFonts w:ascii="Calibri" w:hAnsi="Calibri" w:cs="Calibri"/>
          <w:bCs/>
          <w:sz w:val="18"/>
        </w:rPr>
      </w:pPr>
      <w:r w:rsidRPr="00524E1E">
        <w:rPr>
          <w:rFonts w:ascii="Calibri" w:hAnsi="Calibri" w:cs="Calibri"/>
          <w:b/>
          <w:bCs/>
          <w:sz w:val="18"/>
        </w:rPr>
        <w:t>Minimum Total Hours:</w:t>
      </w:r>
      <w:r w:rsidRPr="00524E1E">
        <w:rPr>
          <w:rFonts w:ascii="Calibri" w:hAnsi="Calibri" w:cs="Calibri"/>
          <w:bCs/>
          <w:sz w:val="18"/>
        </w:rPr>
        <w:tab/>
      </w:r>
      <w:r w:rsidR="00D13787">
        <w:rPr>
          <w:rFonts w:ascii="Calibri" w:hAnsi="Calibri" w:cs="Calibri"/>
          <w:bCs/>
          <w:sz w:val="18"/>
        </w:rPr>
        <w:t>3</w:t>
      </w:r>
      <w:r w:rsidR="00EF6C54">
        <w:rPr>
          <w:rFonts w:ascii="Calibri" w:hAnsi="Calibri" w:cs="Calibri"/>
          <w:bCs/>
          <w:sz w:val="18"/>
        </w:rPr>
        <w:t>6 (ESL), 36 (SPA</w:t>
      </w:r>
      <w:r w:rsidR="00D13787">
        <w:rPr>
          <w:rFonts w:ascii="Calibri" w:hAnsi="Calibri" w:cs="Calibri"/>
          <w:bCs/>
          <w:sz w:val="18"/>
        </w:rPr>
        <w:t>)</w:t>
      </w:r>
    </w:p>
    <w:p w:rsidR="00501908" w:rsidRPr="00524E1E" w:rsidRDefault="00501908" w:rsidP="00501908">
      <w:pPr>
        <w:rPr>
          <w:rFonts w:ascii="Calibri" w:hAnsi="Calibri" w:cs="Calibri"/>
          <w:sz w:val="18"/>
        </w:rPr>
      </w:pPr>
      <w:r w:rsidRPr="00524E1E">
        <w:rPr>
          <w:rFonts w:ascii="Calibri" w:hAnsi="Calibri" w:cs="Calibri"/>
          <w:b/>
          <w:sz w:val="18"/>
        </w:rPr>
        <w:t>Program Level:</w:t>
      </w:r>
      <w:r w:rsidRPr="00524E1E">
        <w:rPr>
          <w:rFonts w:ascii="Calibri" w:hAnsi="Calibri" w:cs="Calibri"/>
          <w:b/>
          <w:sz w:val="18"/>
        </w:rPr>
        <w:tab/>
      </w:r>
      <w:r w:rsidRPr="00524E1E">
        <w:rPr>
          <w:rFonts w:ascii="Calibri" w:hAnsi="Calibri" w:cs="Calibri"/>
          <w:b/>
          <w:sz w:val="18"/>
        </w:rPr>
        <w:tab/>
      </w:r>
      <w:r w:rsidRPr="00524E1E">
        <w:rPr>
          <w:rFonts w:ascii="Calibri" w:hAnsi="Calibri" w:cs="Calibri"/>
          <w:sz w:val="18"/>
        </w:rPr>
        <w:t>Masters</w:t>
      </w:r>
    </w:p>
    <w:p w:rsidR="00501908" w:rsidRPr="00524E1E" w:rsidRDefault="00501908" w:rsidP="00D13787">
      <w:pPr>
        <w:ind w:left="1440" w:hanging="1440"/>
        <w:rPr>
          <w:rFonts w:ascii="Calibri" w:hAnsi="Calibri" w:cs="Calibri"/>
          <w:sz w:val="18"/>
        </w:rPr>
      </w:pPr>
      <w:r w:rsidRPr="00524E1E">
        <w:rPr>
          <w:rFonts w:ascii="Calibri" w:hAnsi="Calibri" w:cs="Calibri"/>
          <w:b/>
          <w:sz w:val="18"/>
        </w:rPr>
        <w:t>CIP Code</w:t>
      </w:r>
      <w:r w:rsidR="00BC300F">
        <w:rPr>
          <w:rFonts w:ascii="Calibri" w:hAnsi="Calibri" w:cs="Calibri"/>
          <w:b/>
          <w:sz w:val="18"/>
        </w:rPr>
        <w:t>s</w:t>
      </w:r>
      <w:r w:rsidRPr="00524E1E">
        <w:rPr>
          <w:rFonts w:ascii="Calibri" w:hAnsi="Calibri" w:cs="Calibri"/>
          <w:b/>
          <w:sz w:val="18"/>
        </w:rPr>
        <w:t>:</w:t>
      </w:r>
      <w:r>
        <w:rPr>
          <w:rFonts w:ascii="Calibri" w:hAnsi="Calibri" w:cs="Calibri"/>
          <w:sz w:val="18"/>
        </w:rPr>
        <w:tab/>
      </w:r>
      <w:r w:rsidR="00D13787">
        <w:rPr>
          <w:rFonts w:ascii="Calibri" w:hAnsi="Calibri" w:cs="Calibri"/>
          <w:sz w:val="18"/>
        </w:rPr>
        <w:tab/>
      </w:r>
      <w:r>
        <w:rPr>
          <w:rFonts w:ascii="Calibri" w:hAnsi="Calibri" w:cs="Calibri"/>
          <w:sz w:val="18"/>
        </w:rPr>
        <w:t>16.0102</w:t>
      </w:r>
      <w:r w:rsidR="00D13787">
        <w:rPr>
          <w:rFonts w:ascii="Calibri" w:hAnsi="Calibri" w:cs="Calibri"/>
          <w:sz w:val="18"/>
        </w:rPr>
        <w:t xml:space="preserve">, </w:t>
      </w:r>
      <w:r w:rsidR="00EF6C54">
        <w:rPr>
          <w:rFonts w:ascii="Calibri" w:hAnsi="Calibri" w:cs="Calibri"/>
          <w:sz w:val="18"/>
        </w:rPr>
        <w:t>16.0905</w:t>
      </w:r>
    </w:p>
    <w:p w:rsidR="00501908" w:rsidRPr="00524E1E" w:rsidRDefault="00501908" w:rsidP="00501908">
      <w:pPr>
        <w:rPr>
          <w:rFonts w:ascii="Calibri" w:hAnsi="Calibri" w:cs="Calibri"/>
          <w:sz w:val="18"/>
        </w:rPr>
      </w:pPr>
      <w:r w:rsidRPr="00524E1E">
        <w:rPr>
          <w:rFonts w:ascii="Calibri" w:hAnsi="Calibri" w:cs="Calibri"/>
          <w:b/>
          <w:sz w:val="18"/>
        </w:rPr>
        <w:t>Dept. Codes:</w:t>
      </w:r>
      <w:r w:rsidRPr="00524E1E">
        <w:rPr>
          <w:rFonts w:ascii="Calibri" w:hAnsi="Calibri" w:cs="Calibri"/>
          <w:sz w:val="18"/>
        </w:rPr>
        <w:tab/>
      </w:r>
      <w:r w:rsidRPr="00524E1E">
        <w:rPr>
          <w:rFonts w:ascii="Calibri" w:hAnsi="Calibri" w:cs="Calibri"/>
          <w:sz w:val="18"/>
        </w:rPr>
        <w:tab/>
      </w:r>
      <w:r>
        <w:rPr>
          <w:rFonts w:ascii="Calibri" w:hAnsi="Calibri" w:cs="Calibri"/>
          <w:sz w:val="18"/>
        </w:rPr>
        <w:t>WLE</w:t>
      </w:r>
      <w:r w:rsidRPr="00524E1E">
        <w:rPr>
          <w:rFonts w:ascii="Calibri" w:hAnsi="Calibri" w:cs="Calibri"/>
          <w:sz w:val="18"/>
        </w:rPr>
        <w:t xml:space="preserve"> </w:t>
      </w:r>
    </w:p>
    <w:p w:rsidR="00501908" w:rsidRPr="00524E1E" w:rsidRDefault="00501908" w:rsidP="00501908">
      <w:pPr>
        <w:rPr>
          <w:rFonts w:ascii="Calibri" w:hAnsi="Calibri" w:cs="Calibri"/>
          <w:b/>
          <w:bCs/>
        </w:rPr>
      </w:pPr>
      <w:r w:rsidRPr="00524E1E">
        <w:rPr>
          <w:rFonts w:ascii="Calibri" w:hAnsi="Calibri" w:cs="Calibri"/>
          <w:b/>
          <w:sz w:val="18"/>
        </w:rPr>
        <w:t>Program (Major/College):</w:t>
      </w:r>
      <w:r w:rsidRPr="00524E1E">
        <w:rPr>
          <w:rFonts w:ascii="Calibri" w:hAnsi="Calibri" w:cs="Calibri"/>
          <w:b/>
          <w:sz w:val="18"/>
        </w:rPr>
        <w:tab/>
      </w:r>
      <w:r w:rsidR="00EF6C54">
        <w:rPr>
          <w:rFonts w:ascii="Calibri" w:hAnsi="Calibri" w:cs="Calibri"/>
          <w:sz w:val="18"/>
        </w:rPr>
        <w:t>ESL/AS, SPA</w:t>
      </w:r>
      <w:r w:rsidR="00BC300F" w:rsidRPr="00BC300F">
        <w:rPr>
          <w:rFonts w:ascii="Calibri" w:hAnsi="Calibri" w:cs="Calibri"/>
          <w:sz w:val="18"/>
        </w:rPr>
        <w:t>/AS</w:t>
      </w:r>
      <w:r w:rsidRPr="00524E1E">
        <w:rPr>
          <w:rFonts w:ascii="Calibri" w:hAnsi="Calibri" w:cs="Calibri"/>
          <w:sz w:val="18"/>
        </w:rPr>
        <w:tab/>
      </w:r>
      <w:r w:rsidR="00BC300F">
        <w:rPr>
          <w:rFonts w:ascii="Calibri" w:hAnsi="Calibri" w:cs="Calibri"/>
          <w:b/>
          <w:bCs/>
        </w:rPr>
        <w:br w:type="column"/>
      </w:r>
      <w:r w:rsidRPr="00524E1E">
        <w:rPr>
          <w:rFonts w:ascii="Calibri" w:hAnsi="Calibri" w:cs="Calibri"/>
          <w:b/>
          <w:bCs/>
        </w:rPr>
        <w:t>CONTACT INFORMATION</w:t>
      </w:r>
    </w:p>
    <w:p w:rsidR="00501908" w:rsidRPr="00524E1E" w:rsidRDefault="00501908" w:rsidP="00501908">
      <w:pPr>
        <w:jc w:val="center"/>
        <w:rPr>
          <w:rFonts w:ascii="Calibri" w:hAnsi="Calibri" w:cs="Calibri"/>
          <w:b/>
          <w:bCs/>
          <w:color w:val="0000FF"/>
          <w:sz w:val="18"/>
        </w:rPr>
      </w:pPr>
    </w:p>
    <w:p w:rsidR="00501908" w:rsidRPr="00524E1E" w:rsidRDefault="00501908" w:rsidP="00501908">
      <w:pPr>
        <w:tabs>
          <w:tab w:val="left" w:pos="1800"/>
        </w:tabs>
        <w:rPr>
          <w:rFonts w:ascii="Calibri" w:hAnsi="Calibri" w:cs="Calibri"/>
          <w:bCs/>
          <w:sz w:val="18"/>
        </w:rPr>
      </w:pPr>
      <w:r w:rsidRPr="00524E1E">
        <w:rPr>
          <w:rFonts w:ascii="Calibri" w:hAnsi="Calibri" w:cs="Calibri"/>
          <w:b/>
          <w:bCs/>
          <w:sz w:val="18"/>
        </w:rPr>
        <w:t>Colleges:</w:t>
      </w:r>
      <w:r w:rsidRPr="00524E1E">
        <w:rPr>
          <w:rFonts w:ascii="Calibri" w:hAnsi="Calibri" w:cs="Calibri"/>
          <w:b/>
          <w:bCs/>
          <w:sz w:val="18"/>
        </w:rPr>
        <w:tab/>
      </w:r>
      <w:r w:rsidRPr="00524E1E">
        <w:rPr>
          <w:rFonts w:ascii="Calibri" w:hAnsi="Calibri" w:cs="Calibri"/>
          <w:bCs/>
          <w:sz w:val="18"/>
        </w:rPr>
        <w:t>Arts and Sciences</w:t>
      </w:r>
    </w:p>
    <w:p w:rsidR="00501908" w:rsidRPr="00524E1E" w:rsidRDefault="00BC300F" w:rsidP="00501908">
      <w:pPr>
        <w:tabs>
          <w:tab w:val="left" w:pos="1800"/>
        </w:tabs>
        <w:rPr>
          <w:rFonts w:ascii="Calibri" w:hAnsi="Calibri" w:cs="Calibri"/>
          <w:bCs/>
          <w:sz w:val="18"/>
        </w:rPr>
      </w:pPr>
      <w:r>
        <w:rPr>
          <w:rFonts w:ascii="Calibri" w:hAnsi="Calibri" w:cs="Calibri"/>
          <w:b/>
          <w:bCs/>
          <w:sz w:val="18"/>
        </w:rPr>
        <w:t>Department:</w:t>
      </w:r>
      <w:r>
        <w:rPr>
          <w:rFonts w:ascii="Calibri" w:hAnsi="Calibri" w:cs="Calibri"/>
          <w:b/>
          <w:bCs/>
          <w:sz w:val="18"/>
        </w:rPr>
        <w:tab/>
      </w:r>
      <w:r>
        <w:rPr>
          <w:rFonts w:ascii="Calibri" w:hAnsi="Calibri" w:cs="Calibri"/>
          <w:bCs/>
          <w:sz w:val="18"/>
        </w:rPr>
        <w:t>World Languages</w:t>
      </w:r>
      <w:r w:rsidR="00501908" w:rsidRPr="00524E1E">
        <w:rPr>
          <w:rFonts w:ascii="Calibri" w:hAnsi="Calibri" w:cs="Calibri"/>
          <w:b/>
          <w:bCs/>
          <w:sz w:val="18"/>
        </w:rPr>
        <w:tab/>
      </w:r>
    </w:p>
    <w:p w:rsidR="00501908" w:rsidRPr="00524E1E" w:rsidRDefault="00501908" w:rsidP="00501908">
      <w:pPr>
        <w:tabs>
          <w:tab w:val="left" w:pos="1800"/>
        </w:tabs>
        <w:rPr>
          <w:rFonts w:ascii="Calibri" w:hAnsi="Calibri" w:cs="Calibri"/>
          <w:bCs/>
          <w:sz w:val="18"/>
          <w:szCs w:val="18"/>
        </w:rPr>
      </w:pPr>
      <w:r w:rsidRPr="00524E1E">
        <w:rPr>
          <w:rFonts w:ascii="Calibri" w:hAnsi="Calibri" w:cs="Calibri"/>
          <w:b/>
          <w:bCs/>
          <w:sz w:val="18"/>
          <w:szCs w:val="18"/>
        </w:rPr>
        <w:t xml:space="preserve">Contact Information:  </w:t>
      </w:r>
      <w:r w:rsidRPr="00524E1E">
        <w:rPr>
          <w:rFonts w:ascii="Calibri" w:hAnsi="Calibri" w:cs="Calibri"/>
          <w:b/>
          <w:bCs/>
          <w:sz w:val="18"/>
          <w:szCs w:val="18"/>
        </w:rPr>
        <w:tab/>
      </w:r>
      <w:hyperlink r:id="rId9" w:history="1">
        <w:r w:rsidRPr="00524E1E">
          <w:rPr>
            <w:rStyle w:val="Hyperlink"/>
            <w:rFonts w:ascii="Calibri" w:hAnsi="Calibri" w:cs="Calibri"/>
            <w:bCs/>
            <w:sz w:val="18"/>
            <w:szCs w:val="18"/>
          </w:rPr>
          <w:t>www.grad.usf.edu</w:t>
        </w:r>
      </w:hyperlink>
      <w:r w:rsidRPr="00524E1E">
        <w:rPr>
          <w:rFonts w:ascii="Calibri" w:hAnsi="Calibri" w:cs="Calibri"/>
          <w:bCs/>
          <w:sz w:val="18"/>
          <w:szCs w:val="18"/>
        </w:rPr>
        <w:t xml:space="preserve"> </w:t>
      </w:r>
    </w:p>
    <w:p w:rsidR="00501908" w:rsidRPr="00524E1E" w:rsidRDefault="00501908" w:rsidP="00501908">
      <w:pPr>
        <w:rPr>
          <w:rFonts w:ascii="Calibri" w:hAnsi="Calibri" w:cs="Calibri"/>
          <w:b/>
          <w:bCs/>
          <w:sz w:val="18"/>
        </w:rPr>
        <w:sectPr w:rsidR="00501908" w:rsidRPr="00524E1E" w:rsidSect="00B4259A">
          <w:type w:val="continuous"/>
          <w:pgSz w:w="12240" w:h="15840"/>
          <w:pgMar w:top="1440" w:right="1440" w:bottom="1440" w:left="1728" w:header="720" w:footer="1152" w:gutter="0"/>
          <w:paperSrc w:first="114" w:other="114"/>
          <w:cols w:num="2" w:space="720"/>
          <w:docGrid w:linePitch="360"/>
        </w:sectPr>
      </w:pPr>
    </w:p>
    <w:p w:rsidR="00501908" w:rsidRPr="00524E1E" w:rsidRDefault="00BC300F" w:rsidP="00501908">
      <w:pPr>
        <w:rPr>
          <w:rFonts w:ascii="Calibri" w:hAnsi="Calibri" w:cs="Calibri"/>
        </w:rPr>
      </w:pPr>
      <w:r w:rsidRPr="00524E1E">
        <w:rPr>
          <w:rFonts w:ascii="Calibri" w:hAnsi="Calibri" w:cs="Calibri"/>
          <w:b/>
          <w:bCs/>
          <w:noProof/>
          <w:sz w:val="1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72161</wp:posOffset>
                </wp:positionV>
                <wp:extent cx="5943600" cy="0"/>
                <wp:effectExtent l="20955" t="23495" r="26670" b="241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7381FB"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7pt" to="468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" strokeweight="3pt">
                <v:stroke linestyle="thinThin"/>
              </v:line>
            </w:pict>
          </mc:Fallback>
        </mc:AlternateContent>
      </w:r>
      <w:r w:rsidR="00501908" w:rsidRPr="00524E1E">
        <w:rPr>
          <w:rFonts w:ascii="Calibri" w:hAnsi="Calibri" w:cs="Calibri"/>
          <w:b/>
          <w:bCs/>
          <w:sz w:val="18"/>
        </w:rPr>
        <w:br w:type="textWrapping" w:clear="all"/>
      </w:r>
      <w:r w:rsidR="00501908" w:rsidRPr="00524E1E">
        <w:rPr>
          <w:rFonts w:ascii="Calibri" w:hAnsi="Calibri" w:cs="Calibri"/>
          <w:b/>
        </w:rPr>
        <w:t>PROGRAM INFORMATION</w:t>
      </w:r>
    </w:p>
    <w:p w:rsidR="00501908" w:rsidRPr="00524E1E" w:rsidRDefault="00501908" w:rsidP="00501908">
      <w:pPr>
        <w:jc w:val="both"/>
        <w:rPr>
          <w:rFonts w:ascii="Calibri" w:hAnsi="Calibri" w:cs="Calibri"/>
          <w:sz w:val="18"/>
        </w:rPr>
      </w:pPr>
    </w:p>
    <w:p w:rsidR="00501908" w:rsidRDefault="00BC300F" w:rsidP="00501908">
      <w:pPr>
        <w:tabs>
          <w:tab w:val="left" w:pos="360"/>
        </w:tabs>
        <w:jc w:val="both"/>
        <w:rPr>
          <w:rFonts w:ascii="Calibri" w:hAnsi="Calibri" w:cs="Calibri"/>
          <w:sz w:val="18"/>
        </w:rPr>
      </w:pPr>
      <w:r>
        <w:rPr>
          <w:rFonts w:ascii="Calibri" w:hAnsi="Calibri" w:cs="Calibri"/>
          <w:sz w:val="18"/>
        </w:rPr>
        <w:t xml:space="preserve">This is a dual MA between the MA in Linguistics: ESL and the MA in </w:t>
      </w:r>
      <w:r w:rsidR="00EF6C54">
        <w:rPr>
          <w:rFonts w:ascii="Calibri" w:hAnsi="Calibri" w:cs="Calibri"/>
          <w:sz w:val="18"/>
        </w:rPr>
        <w:t>Spanish</w:t>
      </w:r>
      <w:r>
        <w:rPr>
          <w:rFonts w:ascii="Calibri" w:hAnsi="Calibri" w:cs="Calibri"/>
          <w:sz w:val="18"/>
        </w:rPr>
        <w:t>.  Students will need to meet the admissions requirements for each individual major to qualify for the dual MA option.  Also, students will need to complete all curriculum requirements for both majors, including both sets of comprehensive/exit exams.</w:t>
      </w:r>
    </w:p>
    <w:p w:rsidR="00501908" w:rsidRPr="00524E1E" w:rsidRDefault="00501908" w:rsidP="00501908">
      <w:pPr>
        <w:tabs>
          <w:tab w:val="left" w:pos="360"/>
        </w:tabs>
        <w:jc w:val="both"/>
        <w:rPr>
          <w:rFonts w:ascii="Calibri" w:hAnsi="Calibri" w:cs="Calibri"/>
          <w:sz w:val="18"/>
        </w:rPr>
      </w:pPr>
    </w:p>
    <w:p w:rsidR="00501908" w:rsidRPr="00524E1E" w:rsidRDefault="00501908" w:rsidP="00501908">
      <w:pPr>
        <w:tabs>
          <w:tab w:val="left" w:pos="360"/>
        </w:tabs>
        <w:rPr>
          <w:rFonts w:ascii="Calibri" w:hAnsi="Calibri" w:cs="Calibri"/>
          <w:b/>
          <w:bCs/>
          <w:sz w:val="20"/>
          <w:szCs w:val="20"/>
        </w:rPr>
      </w:pPr>
      <w:r w:rsidRPr="00524E1E">
        <w:rPr>
          <w:rFonts w:ascii="Calibri" w:hAnsi="Calibri" w:cs="Calibri"/>
          <w:b/>
          <w:bCs/>
          <w:sz w:val="20"/>
          <w:szCs w:val="20"/>
        </w:rPr>
        <w:t>Accreditation:</w:t>
      </w:r>
      <w:r w:rsidRPr="00524E1E">
        <w:rPr>
          <w:rFonts w:ascii="Calibri" w:hAnsi="Calibri" w:cs="Calibri"/>
          <w:b/>
          <w:bCs/>
          <w:sz w:val="20"/>
          <w:szCs w:val="20"/>
        </w:rPr>
        <w:tab/>
      </w:r>
    </w:p>
    <w:p w:rsidR="00501908" w:rsidRDefault="00501908" w:rsidP="00501908">
      <w:pPr>
        <w:tabs>
          <w:tab w:val="left" w:pos="360"/>
        </w:tabs>
        <w:jc w:val="both"/>
        <w:rPr>
          <w:rFonts w:ascii="Calibri" w:hAnsi="Calibri" w:cs="Calibri"/>
          <w:sz w:val="18"/>
        </w:rPr>
      </w:pPr>
      <w:r w:rsidRPr="00524E1E">
        <w:rPr>
          <w:rFonts w:ascii="Calibri" w:hAnsi="Calibri" w:cs="Calibri"/>
          <w:sz w:val="18"/>
        </w:rPr>
        <w:t>Accredited by the Commission on Colleges of the Southern Association of College and Schools.</w:t>
      </w:r>
    </w:p>
    <w:p w:rsidR="00BC300F" w:rsidRDefault="00BC300F" w:rsidP="00501908">
      <w:pPr>
        <w:tabs>
          <w:tab w:val="left" w:pos="360"/>
        </w:tabs>
        <w:jc w:val="both"/>
        <w:rPr>
          <w:rFonts w:ascii="Calibri" w:hAnsi="Calibri" w:cs="Calibri"/>
          <w:sz w:val="18"/>
        </w:rPr>
      </w:pPr>
    </w:p>
    <w:p w:rsidR="00BC300F" w:rsidRDefault="00BC300F" w:rsidP="00501908">
      <w:pPr>
        <w:tabs>
          <w:tab w:val="left" w:pos="360"/>
        </w:tabs>
        <w:jc w:val="both"/>
        <w:rPr>
          <w:rFonts w:ascii="Calibri" w:hAnsi="Calibri" w:cs="Calibri"/>
          <w:b/>
          <w:sz w:val="18"/>
        </w:rPr>
      </w:pPr>
      <w:r>
        <w:rPr>
          <w:rFonts w:ascii="Calibri" w:hAnsi="Calibri" w:cs="Calibri"/>
          <w:b/>
          <w:sz w:val="18"/>
        </w:rPr>
        <w:t>Major Research Areas:</w:t>
      </w:r>
    </w:p>
    <w:p w:rsidR="00D13787" w:rsidRPr="00A1716F" w:rsidRDefault="00E05FB5" w:rsidP="00A1716F">
      <w:pPr>
        <w:pStyle w:val="xxmsonormal"/>
        <w:jc w:val="both"/>
      </w:pPr>
      <w:r>
        <w:rPr>
          <w:rFonts w:ascii="Calibri" w:hAnsi="Calibri"/>
          <w:sz w:val="18"/>
          <w:szCs w:val="18"/>
        </w:rPr>
        <w:t>Individual differences, Corpus linguistics, Second language phonology, Second language writing, Second Language Acquisition, Discourse Analysis, and second language learning and teaching. Spanish language, Cultural studies, F</w:t>
      </w:r>
      <w:r w:rsidR="00A1716F">
        <w:rPr>
          <w:rFonts w:ascii="Calibri" w:hAnsi="Calibri"/>
          <w:sz w:val="18"/>
          <w:szCs w:val="18"/>
        </w:rPr>
        <w:t>ilm, Literature, and Linguistics.</w:t>
      </w:r>
    </w:p>
    <w:p w:rsidR="00501908" w:rsidRPr="00524E1E" w:rsidRDefault="00501908" w:rsidP="00501908">
      <w:pPr>
        <w:rPr>
          <w:rFonts w:ascii="Calibri" w:hAnsi="Calibri" w:cs="Calibri"/>
          <w:b/>
          <w:bCs/>
        </w:rPr>
      </w:pPr>
      <w:r w:rsidRPr="00524E1E">
        <w:rPr>
          <w:rFonts w:ascii="Calibri" w:hAnsi="Calibri" w:cs="Calibri"/>
          <w:b/>
          <w:bCs/>
        </w:rPr>
        <w:t>ADMISSION INFORMATION</w:t>
      </w:r>
    </w:p>
    <w:p w:rsidR="00501908" w:rsidRPr="00524E1E" w:rsidRDefault="00501908" w:rsidP="00501908">
      <w:pPr>
        <w:jc w:val="both"/>
        <w:rPr>
          <w:rFonts w:ascii="Calibri" w:hAnsi="Calibri" w:cs="Calibri"/>
          <w:sz w:val="18"/>
        </w:rPr>
      </w:pPr>
    </w:p>
    <w:p w:rsidR="00501908" w:rsidRPr="00524E1E" w:rsidRDefault="00501908" w:rsidP="00501908">
      <w:pPr>
        <w:tabs>
          <w:tab w:val="left" w:pos="360"/>
        </w:tabs>
        <w:jc w:val="both"/>
        <w:rPr>
          <w:rFonts w:ascii="Calibri" w:hAnsi="Calibri" w:cs="Calibri"/>
          <w:sz w:val="18"/>
        </w:rPr>
      </w:pPr>
      <w:r w:rsidRPr="00524E1E">
        <w:rPr>
          <w:rFonts w:ascii="Calibri" w:hAnsi="Calibri" w:cs="Calibri"/>
          <w:sz w:val="18"/>
        </w:rPr>
        <w:t>Must meet University requirements (see Graduate Admis</w:t>
      </w:r>
      <w:r w:rsidR="00D13787">
        <w:rPr>
          <w:rFonts w:ascii="Calibri" w:hAnsi="Calibri" w:cs="Calibri"/>
          <w:sz w:val="18"/>
        </w:rPr>
        <w:t>sions) as well as requirements specified in the Catalog list for each major.</w:t>
      </w:r>
      <w:r w:rsidRPr="00524E1E">
        <w:rPr>
          <w:rFonts w:ascii="Calibri" w:hAnsi="Calibri" w:cs="Calibri"/>
          <w:sz w:val="18"/>
        </w:rPr>
        <w:t xml:space="preserve"> </w:t>
      </w:r>
    </w:p>
    <w:p w:rsidR="00501908" w:rsidRPr="00524E1E" w:rsidRDefault="00501908" w:rsidP="00501908">
      <w:pPr>
        <w:tabs>
          <w:tab w:val="left" w:pos="360"/>
        </w:tabs>
        <w:rPr>
          <w:rFonts w:ascii="Calibri" w:hAnsi="Calibri" w:cs="Calibri"/>
          <w:b/>
          <w:bCs/>
          <w:sz w:val="18"/>
        </w:rPr>
      </w:pPr>
    </w:p>
    <w:p w:rsidR="00BC300F" w:rsidRDefault="00BC300F" w:rsidP="00501908">
      <w:pPr>
        <w:rPr>
          <w:rFonts w:ascii="Calibri" w:hAnsi="Calibri" w:cs="Calibri"/>
          <w:b/>
          <w:bCs/>
          <w:szCs w:val="20"/>
        </w:rPr>
      </w:pPr>
    </w:p>
    <w:p w:rsidR="00501908" w:rsidRPr="00524E1E" w:rsidRDefault="00501908" w:rsidP="00501908">
      <w:pPr>
        <w:rPr>
          <w:rFonts w:ascii="Calibri" w:hAnsi="Calibri" w:cs="Calibri"/>
          <w:b/>
          <w:bCs/>
          <w:sz w:val="20"/>
          <w:szCs w:val="20"/>
        </w:rPr>
      </w:pPr>
      <w:r w:rsidRPr="00524E1E">
        <w:rPr>
          <w:rFonts w:ascii="Calibri" w:hAnsi="Calibri" w:cs="Calibri"/>
          <w:b/>
          <w:bCs/>
          <w:szCs w:val="20"/>
        </w:rPr>
        <w:t>DEGREE PROGRAM REQUIREMENTS</w:t>
      </w:r>
    </w:p>
    <w:p w:rsidR="00D13787" w:rsidRDefault="00D13787" w:rsidP="00D13787">
      <w:pPr>
        <w:tabs>
          <w:tab w:val="left" w:pos="360"/>
        </w:tabs>
        <w:rPr>
          <w:rFonts w:ascii="Calibri" w:hAnsi="Calibri" w:cs="Calibri"/>
          <w:sz w:val="18"/>
        </w:rPr>
      </w:pPr>
    </w:p>
    <w:p w:rsidR="00D13787" w:rsidRDefault="00D13787" w:rsidP="00D13787">
      <w:pPr>
        <w:tabs>
          <w:tab w:val="left" w:pos="360"/>
        </w:tabs>
        <w:rPr>
          <w:rFonts w:ascii="Calibri" w:hAnsi="Calibri" w:cs="Calibri"/>
          <w:sz w:val="18"/>
        </w:rPr>
      </w:pPr>
      <w:r w:rsidRPr="002C782A">
        <w:rPr>
          <w:rFonts w:ascii="Calibri" w:hAnsi="Calibri" w:cs="Calibri"/>
          <w:sz w:val="18"/>
        </w:rPr>
        <w:t xml:space="preserve">For specific information on the requirements for the </w:t>
      </w:r>
      <w:r>
        <w:rPr>
          <w:rFonts w:ascii="Calibri" w:hAnsi="Calibri" w:cs="Calibri"/>
          <w:sz w:val="18"/>
        </w:rPr>
        <w:t xml:space="preserve">major, </w:t>
      </w:r>
      <w:r w:rsidRPr="002C782A">
        <w:rPr>
          <w:rFonts w:ascii="Calibri" w:hAnsi="Calibri" w:cs="Calibri"/>
          <w:sz w:val="18"/>
        </w:rPr>
        <w:t xml:space="preserve">please refer the Catalog listing for that </w:t>
      </w:r>
      <w:r>
        <w:rPr>
          <w:rFonts w:ascii="Calibri" w:hAnsi="Calibri" w:cs="Calibri"/>
          <w:sz w:val="18"/>
        </w:rPr>
        <w:t>major.</w:t>
      </w:r>
    </w:p>
    <w:p w:rsidR="00501908" w:rsidRPr="00524E1E" w:rsidRDefault="00501908" w:rsidP="00501908">
      <w:pPr>
        <w:rPr>
          <w:rFonts w:ascii="Calibri" w:hAnsi="Calibri" w:cs="Calibri"/>
          <w:b/>
          <w:color w:val="0000FF"/>
          <w:sz w:val="18"/>
        </w:rPr>
      </w:pPr>
    </w:p>
    <w:p w:rsidR="00501908" w:rsidRPr="00524E1E" w:rsidRDefault="00501908" w:rsidP="00501908">
      <w:pPr>
        <w:tabs>
          <w:tab w:val="left" w:pos="360"/>
        </w:tabs>
        <w:rPr>
          <w:rFonts w:ascii="Calibri" w:hAnsi="Calibri" w:cs="Calibri"/>
          <w:b/>
          <w:sz w:val="18"/>
        </w:rPr>
      </w:pPr>
      <w:r w:rsidRPr="00524E1E">
        <w:rPr>
          <w:rFonts w:ascii="Calibri" w:hAnsi="Calibri" w:cs="Calibri"/>
          <w:b/>
          <w:sz w:val="18"/>
        </w:rPr>
        <w:t xml:space="preserve">M.A. in </w:t>
      </w:r>
      <w:r w:rsidR="00BC300F">
        <w:rPr>
          <w:rFonts w:ascii="Calibri" w:hAnsi="Calibri" w:cs="Calibri"/>
          <w:b/>
          <w:sz w:val="18"/>
        </w:rPr>
        <w:t>Linguistics: English as a Second Language (ESL) – total minimum hours:  36</w:t>
      </w:r>
    </w:p>
    <w:p w:rsidR="00BC300F" w:rsidRPr="00524E1E" w:rsidRDefault="00BC300F" w:rsidP="00BC300F">
      <w:pPr>
        <w:tabs>
          <w:tab w:val="left" w:pos="360"/>
        </w:tabs>
        <w:rPr>
          <w:rFonts w:ascii="Calibri" w:hAnsi="Calibri" w:cs="Calibri"/>
          <w:b/>
          <w:sz w:val="18"/>
        </w:rPr>
      </w:pPr>
      <w:r w:rsidRPr="00524E1E">
        <w:rPr>
          <w:rFonts w:ascii="Calibri" w:hAnsi="Calibri" w:cs="Calibri"/>
          <w:b/>
          <w:sz w:val="18"/>
        </w:rPr>
        <w:t xml:space="preserve">M.A. in </w:t>
      </w:r>
      <w:r w:rsidR="00EF6C54">
        <w:rPr>
          <w:rFonts w:ascii="Calibri" w:hAnsi="Calibri" w:cs="Calibri"/>
          <w:b/>
          <w:sz w:val="18"/>
        </w:rPr>
        <w:t>Spanish</w:t>
      </w:r>
      <w:r>
        <w:rPr>
          <w:rFonts w:ascii="Calibri" w:hAnsi="Calibri" w:cs="Calibri"/>
          <w:b/>
          <w:sz w:val="18"/>
        </w:rPr>
        <w:t xml:space="preserve"> – total </w:t>
      </w:r>
      <w:r w:rsidR="00EF6C54">
        <w:rPr>
          <w:rFonts w:ascii="Calibri" w:hAnsi="Calibri" w:cs="Calibri"/>
          <w:b/>
          <w:sz w:val="18"/>
        </w:rPr>
        <w:t>minimum hours:  36</w:t>
      </w:r>
    </w:p>
    <w:p w:rsidR="00BC300F" w:rsidRDefault="00BC300F" w:rsidP="00501908">
      <w:pPr>
        <w:tabs>
          <w:tab w:val="left" w:pos="360"/>
        </w:tabs>
        <w:ind w:right="-216"/>
        <w:rPr>
          <w:rFonts w:ascii="Calibri" w:hAnsi="Calibri" w:cs="Calibri"/>
          <w:b/>
          <w:sz w:val="18"/>
        </w:rPr>
      </w:pPr>
      <w:r>
        <w:rPr>
          <w:rFonts w:ascii="Calibri" w:hAnsi="Calibri" w:cs="Calibri"/>
          <w:b/>
          <w:sz w:val="18"/>
        </w:rPr>
        <w:t xml:space="preserve">Total hours: </w:t>
      </w:r>
      <w:r w:rsidR="00EF6C54">
        <w:rPr>
          <w:rFonts w:ascii="Calibri" w:hAnsi="Calibri" w:cs="Calibri"/>
          <w:b/>
          <w:sz w:val="18"/>
        </w:rPr>
        <w:t>72</w:t>
      </w:r>
      <w:r>
        <w:rPr>
          <w:rFonts w:ascii="Calibri" w:hAnsi="Calibri" w:cs="Calibri"/>
          <w:b/>
          <w:sz w:val="18"/>
        </w:rPr>
        <w:t>, with 9 shared. Total combined: 6</w:t>
      </w:r>
      <w:r w:rsidR="002103BA">
        <w:rPr>
          <w:rFonts w:ascii="Calibri" w:hAnsi="Calibri" w:cs="Calibri"/>
          <w:b/>
          <w:sz w:val="18"/>
        </w:rPr>
        <w:t>3</w:t>
      </w:r>
      <w:r>
        <w:rPr>
          <w:rFonts w:ascii="Calibri" w:hAnsi="Calibri" w:cs="Calibri"/>
          <w:b/>
          <w:sz w:val="18"/>
        </w:rPr>
        <w:t xml:space="preserve"> credit hours</w:t>
      </w:r>
    </w:p>
    <w:p w:rsidR="00BC300F" w:rsidRDefault="00BC300F" w:rsidP="00501908">
      <w:pPr>
        <w:tabs>
          <w:tab w:val="left" w:pos="360"/>
        </w:tabs>
        <w:ind w:right="-216"/>
        <w:rPr>
          <w:rFonts w:ascii="Calibri" w:hAnsi="Calibri" w:cs="Calibri"/>
          <w:b/>
          <w:sz w:val="18"/>
        </w:rPr>
      </w:pPr>
    </w:p>
    <w:p w:rsidR="00BC300F" w:rsidRPr="00BC300F" w:rsidRDefault="00BC300F" w:rsidP="00501908">
      <w:pPr>
        <w:tabs>
          <w:tab w:val="left" w:pos="360"/>
        </w:tabs>
        <w:ind w:right="-216"/>
        <w:rPr>
          <w:rFonts w:ascii="Calibri" w:hAnsi="Calibri" w:cs="Calibri"/>
          <w:sz w:val="18"/>
        </w:rPr>
      </w:pPr>
      <w:r>
        <w:rPr>
          <w:rFonts w:ascii="Calibri" w:hAnsi="Calibri" w:cs="Calibri"/>
          <w:b/>
          <w:sz w:val="18"/>
        </w:rPr>
        <w:t>Shared Courses</w:t>
      </w:r>
      <w:r w:rsidR="00D13787">
        <w:rPr>
          <w:rFonts w:ascii="Calibri" w:hAnsi="Calibri" w:cs="Calibri"/>
          <w:b/>
          <w:sz w:val="18"/>
        </w:rPr>
        <w:t xml:space="preserve">: </w:t>
      </w:r>
      <w:r w:rsidRPr="00BC300F">
        <w:rPr>
          <w:rFonts w:ascii="Calibri" w:hAnsi="Calibri" w:cs="Calibri"/>
          <w:sz w:val="18"/>
        </w:rPr>
        <w:t>The following courses are approved to be shared with both majors:</w:t>
      </w:r>
    </w:p>
    <w:p w:rsidR="00BC300F" w:rsidRPr="00BC300F" w:rsidRDefault="00BC300F" w:rsidP="00BC300F">
      <w:pPr>
        <w:tabs>
          <w:tab w:val="left" w:pos="360"/>
          <w:tab w:val="left" w:pos="720"/>
          <w:tab w:val="left" w:pos="1080"/>
          <w:tab w:val="left" w:pos="1440"/>
          <w:tab w:val="left" w:pos="1800"/>
        </w:tabs>
        <w:ind w:right="-216"/>
        <w:rPr>
          <w:rFonts w:ascii="Calibri" w:hAnsi="Calibri" w:cs="Calibri"/>
          <w:sz w:val="18"/>
        </w:rPr>
      </w:pPr>
      <w:r w:rsidRPr="00BC300F">
        <w:rPr>
          <w:rFonts w:ascii="Calibri" w:hAnsi="Calibri" w:cs="Calibri"/>
          <w:sz w:val="18"/>
        </w:rPr>
        <w:t>TSL 5371</w:t>
      </w:r>
      <w:r w:rsidRPr="00BC300F">
        <w:rPr>
          <w:rFonts w:ascii="Calibri" w:hAnsi="Calibri" w:cs="Calibri"/>
          <w:sz w:val="18"/>
        </w:rPr>
        <w:tab/>
      </w:r>
      <w:r w:rsidRPr="00BC300F">
        <w:rPr>
          <w:rFonts w:ascii="Calibri" w:hAnsi="Calibri" w:cs="Calibri"/>
          <w:sz w:val="18"/>
        </w:rPr>
        <w:tab/>
        <w:t>3</w:t>
      </w:r>
      <w:r w:rsidRPr="00BC300F">
        <w:rPr>
          <w:rFonts w:ascii="Calibri" w:hAnsi="Calibri" w:cs="Calibri"/>
          <w:sz w:val="18"/>
        </w:rPr>
        <w:tab/>
        <w:t xml:space="preserve">Methods of </w:t>
      </w:r>
      <w:r w:rsidR="002103BA">
        <w:rPr>
          <w:rFonts w:ascii="Calibri" w:hAnsi="Calibri" w:cs="Calibri"/>
          <w:sz w:val="18"/>
        </w:rPr>
        <w:t>Teaching English as a Second Language</w:t>
      </w:r>
      <w:r>
        <w:rPr>
          <w:rFonts w:ascii="Calibri" w:hAnsi="Calibri" w:cs="Calibri"/>
          <w:sz w:val="18"/>
        </w:rPr>
        <w:t xml:space="preserve"> – (required for Linguistics; elective for </w:t>
      </w:r>
      <w:r w:rsidR="002103BA">
        <w:rPr>
          <w:rFonts w:ascii="Calibri" w:hAnsi="Calibri" w:cs="Calibri"/>
          <w:sz w:val="18"/>
        </w:rPr>
        <w:t>Spanish</w:t>
      </w:r>
      <w:r>
        <w:rPr>
          <w:rFonts w:ascii="Calibri" w:hAnsi="Calibri" w:cs="Calibri"/>
          <w:sz w:val="18"/>
        </w:rPr>
        <w:t>)</w:t>
      </w:r>
    </w:p>
    <w:p w:rsidR="002103BA" w:rsidRDefault="00BC300F" w:rsidP="002103BA">
      <w:pPr>
        <w:tabs>
          <w:tab w:val="left" w:pos="360"/>
          <w:tab w:val="left" w:pos="720"/>
          <w:tab w:val="left" w:pos="1080"/>
          <w:tab w:val="left" w:pos="1440"/>
          <w:tab w:val="left" w:pos="1800"/>
        </w:tabs>
        <w:ind w:right="-216"/>
        <w:rPr>
          <w:rFonts w:ascii="Calibri" w:hAnsi="Calibri" w:cs="Calibri"/>
          <w:sz w:val="18"/>
        </w:rPr>
      </w:pPr>
      <w:r w:rsidRPr="00BC300F">
        <w:rPr>
          <w:rFonts w:ascii="Calibri" w:hAnsi="Calibri" w:cs="Calibri"/>
          <w:sz w:val="18"/>
        </w:rPr>
        <w:t>LIN 5700</w:t>
      </w:r>
      <w:r w:rsidRPr="00BC300F">
        <w:rPr>
          <w:rFonts w:ascii="Calibri" w:hAnsi="Calibri" w:cs="Calibri"/>
          <w:sz w:val="18"/>
        </w:rPr>
        <w:tab/>
      </w:r>
      <w:r w:rsidRPr="00BC300F">
        <w:rPr>
          <w:rFonts w:ascii="Calibri" w:hAnsi="Calibri" w:cs="Calibri"/>
          <w:sz w:val="18"/>
        </w:rPr>
        <w:tab/>
        <w:t>3</w:t>
      </w:r>
      <w:r w:rsidRPr="00BC300F">
        <w:rPr>
          <w:rFonts w:ascii="Calibri" w:hAnsi="Calibri" w:cs="Calibri"/>
          <w:sz w:val="18"/>
        </w:rPr>
        <w:tab/>
        <w:t>Applied Linguistics</w:t>
      </w:r>
      <w:r>
        <w:rPr>
          <w:rFonts w:ascii="Calibri" w:hAnsi="Calibri" w:cs="Calibri"/>
          <w:sz w:val="18"/>
        </w:rPr>
        <w:t xml:space="preserve"> – (required for Linguistics; elective for</w:t>
      </w:r>
      <w:r w:rsidR="002103BA">
        <w:rPr>
          <w:rFonts w:ascii="Calibri" w:hAnsi="Calibri" w:cs="Calibri"/>
          <w:sz w:val="18"/>
        </w:rPr>
        <w:t xml:space="preserve"> Spanish</w:t>
      </w:r>
      <w:r>
        <w:rPr>
          <w:rFonts w:ascii="Calibri" w:hAnsi="Calibri" w:cs="Calibri"/>
          <w:sz w:val="18"/>
        </w:rPr>
        <w:t>)</w:t>
      </w:r>
    </w:p>
    <w:p w:rsidR="00BC300F" w:rsidRDefault="000361D9" w:rsidP="002103BA">
      <w:pPr>
        <w:tabs>
          <w:tab w:val="left" w:pos="360"/>
          <w:tab w:val="left" w:pos="720"/>
          <w:tab w:val="left" w:pos="1080"/>
          <w:tab w:val="left" w:pos="1440"/>
          <w:tab w:val="left" w:pos="1800"/>
        </w:tabs>
        <w:ind w:right="-216"/>
        <w:rPr>
          <w:rFonts w:ascii="Calibri" w:hAnsi="Calibri" w:cs="Calibri"/>
          <w:sz w:val="18"/>
        </w:rPr>
      </w:pPr>
      <w:ins w:id="1" w:author="Hines-Cobb, Carol" w:date="2017-04-24T14:06:00Z">
        <w:r>
          <w:rPr>
            <w:rFonts w:ascii="Calibri" w:hAnsi="Calibri" w:cs="Calibri"/>
            <w:sz w:val="18"/>
          </w:rPr>
          <w:t>SPW</w:t>
        </w:r>
      </w:ins>
      <w:del w:id="2" w:author="Hines-Cobb, Carol" w:date="2017-04-24T14:06:00Z">
        <w:r w:rsidR="002103BA" w:rsidDel="000361D9">
          <w:rPr>
            <w:rFonts w:ascii="Calibri" w:hAnsi="Calibri" w:cs="Calibri"/>
            <w:sz w:val="18"/>
          </w:rPr>
          <w:delText>SPA</w:delText>
        </w:r>
      </w:del>
      <w:bookmarkStart w:id="3" w:name="_GoBack"/>
      <w:bookmarkEnd w:id="3"/>
      <w:r w:rsidR="002103BA">
        <w:rPr>
          <w:rFonts w:ascii="Calibri" w:hAnsi="Calibri" w:cs="Calibri"/>
          <w:sz w:val="18"/>
        </w:rPr>
        <w:t xml:space="preserve"> 6806</w:t>
      </w:r>
      <w:r w:rsidR="002103BA">
        <w:rPr>
          <w:rFonts w:ascii="Calibri" w:hAnsi="Calibri" w:cs="Calibri"/>
          <w:sz w:val="18"/>
        </w:rPr>
        <w:tab/>
      </w:r>
      <w:r w:rsidR="002103BA">
        <w:rPr>
          <w:rFonts w:ascii="Calibri" w:hAnsi="Calibri" w:cs="Calibri"/>
          <w:sz w:val="18"/>
        </w:rPr>
        <w:tab/>
        <w:t>3</w:t>
      </w:r>
      <w:r w:rsidR="002103BA">
        <w:rPr>
          <w:rFonts w:ascii="Calibri" w:hAnsi="Calibri" w:cs="Calibri"/>
          <w:sz w:val="18"/>
        </w:rPr>
        <w:tab/>
        <w:t>Introduction to Hispanic Graduate Studies (required for Spanish; elective for Linguistics)</w:t>
      </w:r>
    </w:p>
    <w:p w:rsidR="002103BA" w:rsidRPr="00BC300F" w:rsidRDefault="002103BA" w:rsidP="002103BA">
      <w:pPr>
        <w:tabs>
          <w:tab w:val="left" w:pos="360"/>
          <w:tab w:val="left" w:pos="720"/>
          <w:tab w:val="left" w:pos="1080"/>
          <w:tab w:val="left" w:pos="1440"/>
          <w:tab w:val="left" w:pos="1800"/>
        </w:tabs>
        <w:ind w:right="-216"/>
        <w:rPr>
          <w:rFonts w:ascii="Calibri" w:hAnsi="Calibri" w:cs="Calibri"/>
          <w:sz w:val="18"/>
        </w:rPr>
      </w:pPr>
    </w:p>
    <w:p w:rsidR="00501908" w:rsidRPr="00524E1E" w:rsidRDefault="00BC300F" w:rsidP="00D13787">
      <w:pPr>
        <w:tabs>
          <w:tab w:val="left" w:pos="360"/>
        </w:tabs>
        <w:ind w:right="-216"/>
        <w:rPr>
          <w:rFonts w:ascii="Calibri" w:hAnsi="Calibri" w:cs="Calibri"/>
          <w:b/>
          <w:bCs/>
          <w:caps/>
        </w:rPr>
        <w:sectPr w:rsidR="00501908" w:rsidRPr="00524E1E" w:rsidSect="00B4259A">
          <w:headerReference w:type="default" r:id="rId10"/>
          <w:type w:val="continuous"/>
          <w:pgSz w:w="12240" w:h="15840"/>
          <w:pgMar w:top="1440" w:right="1440" w:bottom="1440" w:left="1728" w:header="720" w:footer="1152" w:gutter="0"/>
          <w:paperSrc w:first="114" w:other="114"/>
          <w:cols w:space="720"/>
          <w:docGrid w:linePitch="360"/>
        </w:sectPr>
      </w:pPr>
      <w:r w:rsidRPr="00BC300F">
        <w:rPr>
          <w:rFonts w:ascii="Calibri" w:hAnsi="Calibri" w:cs="Calibri"/>
          <w:sz w:val="18"/>
        </w:rPr>
        <w:t xml:space="preserve">For all other curriculum requirements, including Thesis/non-Thesis, Internship, </w:t>
      </w:r>
      <w:r w:rsidR="00501908" w:rsidRPr="00BC300F">
        <w:rPr>
          <w:rFonts w:ascii="Calibri" w:hAnsi="Calibri" w:cs="Calibri"/>
          <w:sz w:val="18"/>
        </w:rPr>
        <w:t xml:space="preserve">Comprehensive </w:t>
      </w:r>
      <w:r w:rsidRPr="00BC300F">
        <w:rPr>
          <w:rFonts w:ascii="Calibri" w:hAnsi="Calibri" w:cs="Calibri"/>
          <w:sz w:val="18"/>
        </w:rPr>
        <w:t>E</w:t>
      </w:r>
      <w:r w:rsidR="00501908" w:rsidRPr="00BC300F">
        <w:rPr>
          <w:rFonts w:ascii="Calibri" w:hAnsi="Calibri" w:cs="Calibri"/>
          <w:sz w:val="18"/>
        </w:rPr>
        <w:t>xamination</w:t>
      </w:r>
      <w:r w:rsidRPr="00BC300F">
        <w:rPr>
          <w:rFonts w:ascii="Calibri" w:hAnsi="Calibri" w:cs="Calibri"/>
          <w:sz w:val="18"/>
        </w:rPr>
        <w:t>, etc., refer to the Catalog listi</w:t>
      </w:r>
      <w:r w:rsidR="00D13787">
        <w:rPr>
          <w:rFonts w:ascii="Calibri" w:hAnsi="Calibri" w:cs="Calibri"/>
          <w:sz w:val="18"/>
        </w:rPr>
        <w:t>ng for that major.</w:t>
      </w:r>
    </w:p>
    <w:p w:rsidR="0078440E" w:rsidRDefault="0078440E" w:rsidP="00D13787"/>
    <w:sectPr w:rsidR="007844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908" w:rsidRDefault="00501908" w:rsidP="00501908">
      <w:r>
        <w:separator/>
      </w:r>
    </w:p>
  </w:endnote>
  <w:endnote w:type="continuationSeparator" w:id="0">
    <w:p w:rsidR="00501908" w:rsidRDefault="00501908" w:rsidP="00501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908" w:rsidRDefault="00501908" w:rsidP="00501908">
      <w:r>
        <w:separator/>
      </w:r>
    </w:p>
  </w:footnote>
  <w:footnote w:type="continuationSeparator" w:id="0">
    <w:p w:rsidR="00501908" w:rsidRDefault="00501908" w:rsidP="005019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908" w:rsidRDefault="002103BA" w:rsidP="00501908">
    <w:pPr>
      <w:pStyle w:val="Header"/>
      <w:rPr>
        <w:rFonts w:ascii="Calibri" w:hAnsi="Calibri"/>
        <w:b/>
        <w:bCs/>
        <w:sz w:val="18"/>
      </w:rPr>
    </w:pPr>
    <w:r>
      <w:rPr>
        <w:rFonts w:ascii="Calibri" w:hAnsi="Calibri"/>
        <w:b/>
        <w:bCs/>
        <w:sz w:val="18"/>
      </w:rPr>
      <w:t>USF Graduate</w:t>
    </w:r>
    <w:r w:rsidRPr="00702B75">
      <w:rPr>
        <w:rFonts w:ascii="Calibri" w:hAnsi="Calibri"/>
        <w:b/>
        <w:bCs/>
        <w:sz w:val="18"/>
      </w:rPr>
      <w:t xml:space="preserve"> Catalog </w:t>
    </w:r>
    <w:r>
      <w:rPr>
        <w:rFonts w:ascii="Calibri" w:hAnsi="Calibri"/>
        <w:b/>
        <w:bCs/>
        <w:sz w:val="18"/>
      </w:rPr>
      <w:t>201</w:t>
    </w:r>
    <w:r w:rsidR="00501908">
      <w:rPr>
        <w:rFonts w:ascii="Calibri" w:hAnsi="Calibri"/>
        <w:b/>
        <w:bCs/>
        <w:sz w:val="18"/>
        <w:lang w:val="en-US"/>
      </w:rPr>
      <w:t>7</w:t>
    </w:r>
    <w:r>
      <w:rPr>
        <w:rFonts w:ascii="Calibri" w:hAnsi="Calibri"/>
        <w:b/>
        <w:bCs/>
        <w:sz w:val="18"/>
      </w:rPr>
      <w:t>-201</w:t>
    </w:r>
    <w:r w:rsidR="00501908">
      <w:rPr>
        <w:rFonts w:ascii="Calibri" w:hAnsi="Calibri"/>
        <w:b/>
        <w:bCs/>
        <w:sz w:val="18"/>
        <w:lang w:val="en-US"/>
      </w:rPr>
      <w:t>8</w:t>
    </w:r>
    <w:r>
      <w:rPr>
        <w:rFonts w:ascii="Calibri" w:hAnsi="Calibri"/>
        <w:b/>
        <w:bCs/>
        <w:sz w:val="18"/>
      </w:rPr>
      <w:t xml:space="preserve"> DRAFT</w:t>
    </w:r>
    <w:r w:rsidR="00501908">
      <w:rPr>
        <w:rFonts w:ascii="Calibri" w:hAnsi="Calibri"/>
        <w:b/>
        <w:bCs/>
        <w:sz w:val="18"/>
        <w:lang w:val="en-US"/>
      </w:rPr>
      <w:t xml:space="preserve">                  </w:t>
    </w:r>
    <w:r w:rsidR="00501908">
      <w:rPr>
        <w:rFonts w:ascii="Calibri" w:hAnsi="Calibri"/>
        <w:b/>
        <w:bCs/>
        <w:sz w:val="18"/>
        <w:lang w:val="en-US"/>
      </w:rPr>
      <w:tab/>
      <w:t xml:space="preserve">        Dual Degree:  Linguistics: English as a Second Language</w:t>
    </w:r>
    <w:r w:rsidRPr="00701A64">
      <w:rPr>
        <w:rFonts w:ascii="Calibri" w:hAnsi="Calibri"/>
        <w:b/>
        <w:bCs/>
        <w:sz w:val="18"/>
      </w:rPr>
      <w:t xml:space="preserve"> (M.A.)</w:t>
    </w:r>
    <w:r>
      <w:rPr>
        <w:rFonts w:ascii="Calibri" w:hAnsi="Calibri"/>
        <w:b/>
        <w:bCs/>
        <w:sz w:val="18"/>
      </w:rPr>
      <w:t xml:space="preserve"> </w:t>
    </w:r>
  </w:p>
  <w:p w:rsidR="00BA24EE" w:rsidRDefault="00501908" w:rsidP="00501908">
    <w:pPr>
      <w:pStyle w:val="Header"/>
      <w:rPr>
        <w:rFonts w:ascii="Calibri" w:hAnsi="Calibri"/>
        <w:b/>
        <w:bCs/>
        <w:sz w:val="18"/>
      </w:rPr>
    </w:pPr>
    <w:r>
      <w:rPr>
        <w:rFonts w:ascii="Calibri" w:hAnsi="Calibri"/>
        <w:b/>
        <w:bCs/>
        <w:sz w:val="18"/>
      </w:rPr>
      <w:tab/>
    </w:r>
    <w:r>
      <w:rPr>
        <w:rFonts w:ascii="Calibri" w:hAnsi="Calibri"/>
        <w:b/>
        <w:bCs/>
        <w:sz w:val="18"/>
      </w:rPr>
      <w:tab/>
    </w:r>
    <w:r w:rsidR="002103BA">
      <w:rPr>
        <w:rFonts w:ascii="Calibri" w:hAnsi="Calibri"/>
        <w:b/>
        <w:bCs/>
        <w:sz w:val="18"/>
      </w:rPr>
      <w:t xml:space="preserve">and </w:t>
    </w:r>
    <w:r w:rsidR="00CE3579">
      <w:rPr>
        <w:rFonts w:ascii="Calibri" w:hAnsi="Calibri"/>
        <w:b/>
        <w:bCs/>
        <w:sz w:val="18"/>
        <w:lang w:val="en-US"/>
      </w:rPr>
      <w:t>Spanish</w:t>
    </w:r>
    <w:r>
      <w:rPr>
        <w:rFonts w:ascii="Calibri" w:hAnsi="Calibri"/>
        <w:b/>
        <w:bCs/>
        <w:sz w:val="18"/>
        <w:lang w:val="en-US"/>
      </w:rPr>
      <w:t xml:space="preserve"> </w:t>
    </w:r>
    <w:r w:rsidR="002103BA">
      <w:rPr>
        <w:rFonts w:ascii="Calibri" w:hAnsi="Calibri"/>
        <w:b/>
        <w:bCs/>
        <w:sz w:val="18"/>
      </w:rPr>
      <w:t>(M.</w:t>
    </w:r>
    <w:r>
      <w:rPr>
        <w:rFonts w:ascii="Calibri" w:hAnsi="Calibri"/>
        <w:b/>
        <w:bCs/>
        <w:sz w:val="18"/>
        <w:lang w:val="en-US"/>
      </w:rPr>
      <w:t>A</w:t>
    </w:r>
    <w:r w:rsidR="002103BA">
      <w:rPr>
        <w:rFonts w:ascii="Calibri" w:hAnsi="Calibri"/>
        <w:b/>
        <w:bCs/>
        <w:sz w:val="18"/>
      </w:rPr>
      <w:t>.)</w:t>
    </w:r>
  </w:p>
  <w:p w:rsidR="003B0656" w:rsidRPr="003B0656" w:rsidRDefault="003B0656" w:rsidP="00501908">
    <w:pPr>
      <w:pStyle w:val="Header"/>
      <w:rPr>
        <w:rFonts w:ascii="Calibri" w:hAnsi="Calibri"/>
        <w:b/>
        <w:bCs/>
        <w:sz w:val="18"/>
        <w:lang w:val="en-US"/>
      </w:rPr>
    </w:pPr>
    <w:proofErr w:type="gramStart"/>
    <w:r>
      <w:rPr>
        <w:rFonts w:ascii="Calibri" w:hAnsi="Calibri"/>
        <w:b/>
        <w:bCs/>
        <w:sz w:val="18"/>
        <w:lang w:val="en-US"/>
      </w:rPr>
      <w:t>confirmed</w:t>
    </w:r>
    <w:proofErr w:type="gramEnd"/>
    <w:r>
      <w:rPr>
        <w:rFonts w:ascii="Calibri" w:hAnsi="Calibri"/>
        <w:b/>
        <w:bCs/>
        <w:sz w:val="18"/>
        <w:lang w:val="en-US"/>
      </w:rPr>
      <w:t xml:space="preserve"> 4-13-17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4EE" w:rsidRDefault="000361D9">
    <w:pPr>
      <w:pStyle w:val="Header"/>
      <w:rPr>
        <w:b/>
        <w:bCs/>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A10D7C"/>
    <w:multiLevelType w:val="hybridMultilevel"/>
    <w:tmpl w:val="DB0C191C"/>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53367770"/>
    <w:multiLevelType w:val="hybridMultilevel"/>
    <w:tmpl w:val="887C7F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ines-Cobb, Carol">
    <w15:presenceInfo w15:providerId="AD" w15:userId="S-1-5-21-150927795-2069884688-1238954376-1138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908"/>
    <w:rsid w:val="000361D9"/>
    <w:rsid w:val="002103BA"/>
    <w:rsid w:val="003B0656"/>
    <w:rsid w:val="00501908"/>
    <w:rsid w:val="0078440E"/>
    <w:rsid w:val="00A1716F"/>
    <w:rsid w:val="00BC300F"/>
    <w:rsid w:val="00CE3579"/>
    <w:rsid w:val="00D13787"/>
    <w:rsid w:val="00E05FB5"/>
    <w:rsid w:val="00EF6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58567"/>
  <w15:docId w15:val="{587730C1-128D-4F6F-82C7-57E345216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908"/>
    <w:pPr>
      <w:spacing w:after="0" w:line="240" w:lineRule="auto"/>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501908"/>
    <w:pPr>
      <w:keepNext/>
      <w:outlineLvl w:val="7"/>
    </w:pPr>
    <w:rPr>
      <w:color w:val="008000"/>
      <w:sz w:val="20"/>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501908"/>
    <w:rPr>
      <w:rFonts w:ascii="Times New Roman" w:eastAsia="Times New Roman" w:hAnsi="Times New Roman" w:cs="Times New Roman"/>
      <w:color w:val="008000"/>
      <w:sz w:val="20"/>
      <w:szCs w:val="24"/>
      <w:u w:val="single"/>
      <w:lang w:val="x-none" w:eastAsia="x-none"/>
    </w:rPr>
  </w:style>
  <w:style w:type="paragraph" w:styleId="Header">
    <w:name w:val="header"/>
    <w:basedOn w:val="Normal"/>
    <w:link w:val="HeaderChar"/>
    <w:uiPriority w:val="99"/>
    <w:rsid w:val="00501908"/>
    <w:pPr>
      <w:tabs>
        <w:tab w:val="center" w:pos="4320"/>
        <w:tab w:val="right" w:pos="8640"/>
      </w:tabs>
    </w:pPr>
    <w:rPr>
      <w:lang w:val="x-none" w:eastAsia="x-none"/>
    </w:rPr>
  </w:style>
  <w:style w:type="character" w:customStyle="1" w:styleId="HeaderChar">
    <w:name w:val="Header Char"/>
    <w:basedOn w:val="DefaultParagraphFont"/>
    <w:link w:val="Header"/>
    <w:uiPriority w:val="99"/>
    <w:rsid w:val="00501908"/>
    <w:rPr>
      <w:rFonts w:ascii="Times New Roman" w:eastAsia="Times New Roman" w:hAnsi="Times New Roman" w:cs="Times New Roman"/>
      <w:sz w:val="24"/>
      <w:szCs w:val="24"/>
      <w:lang w:val="x-none" w:eastAsia="x-none"/>
    </w:rPr>
  </w:style>
  <w:style w:type="character" w:styleId="Hyperlink">
    <w:name w:val="Hyperlink"/>
    <w:uiPriority w:val="99"/>
    <w:rsid w:val="00501908"/>
    <w:rPr>
      <w:color w:val="0000FF"/>
      <w:u w:val="single"/>
    </w:rPr>
  </w:style>
  <w:style w:type="paragraph" w:styleId="Footer">
    <w:name w:val="footer"/>
    <w:basedOn w:val="Normal"/>
    <w:link w:val="FooterChar"/>
    <w:uiPriority w:val="99"/>
    <w:unhideWhenUsed/>
    <w:rsid w:val="00501908"/>
    <w:pPr>
      <w:tabs>
        <w:tab w:val="center" w:pos="4680"/>
        <w:tab w:val="right" w:pos="9360"/>
      </w:tabs>
    </w:pPr>
  </w:style>
  <w:style w:type="character" w:customStyle="1" w:styleId="FooterChar">
    <w:name w:val="Footer Char"/>
    <w:basedOn w:val="DefaultParagraphFont"/>
    <w:link w:val="Footer"/>
    <w:uiPriority w:val="99"/>
    <w:rsid w:val="00501908"/>
    <w:rPr>
      <w:rFonts w:ascii="Times New Roman" w:eastAsia="Times New Roman" w:hAnsi="Times New Roman" w:cs="Times New Roman"/>
      <w:sz w:val="24"/>
      <w:szCs w:val="24"/>
    </w:rPr>
  </w:style>
  <w:style w:type="paragraph" w:customStyle="1" w:styleId="xxmsonormal">
    <w:name w:val="x_x_msonormal"/>
    <w:basedOn w:val="Normal"/>
    <w:rsid w:val="00E05FB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221639">
      <w:bodyDiv w:val="1"/>
      <w:marLeft w:val="0"/>
      <w:marRight w:val="0"/>
      <w:marTop w:val="0"/>
      <w:marBottom w:val="0"/>
      <w:divBdr>
        <w:top w:val="none" w:sz="0" w:space="0" w:color="auto"/>
        <w:left w:val="none" w:sz="0" w:space="0" w:color="auto"/>
        <w:bottom w:val="none" w:sz="0" w:space="0" w:color="auto"/>
        <w:right w:val="none" w:sz="0" w:space="0" w:color="auto"/>
      </w:divBdr>
      <w:divsChild>
        <w:div w:id="1850259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grad.usf.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7AD40-7236-49E3-8106-4FC298FFD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Hines-Cobb, Carol</dc:creator>
  <cp:lastModifiedBy>Hines-Cobb, Carol</cp:lastModifiedBy>
  <cp:revision>3</cp:revision>
  <cp:lastPrinted>2017-04-12T20:08:00Z</cp:lastPrinted>
  <dcterms:created xsi:type="dcterms:W3CDTF">2017-04-18T15:48:00Z</dcterms:created>
  <dcterms:modified xsi:type="dcterms:W3CDTF">2017-04-24T18:06:00Z</dcterms:modified>
</cp:coreProperties>
</file>