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53" w:rsidRDefault="004D0353" w:rsidP="00DF07D6">
      <w:pPr>
        <w:tabs>
          <w:tab w:val="left" w:pos="360"/>
          <w:tab w:val="left" w:pos="720"/>
          <w:tab w:val="left" w:pos="1080"/>
        </w:tabs>
        <w:outlineLvl w:val="1"/>
        <w:rPr>
          <w:ins w:id="0" w:author="Mondello, Michael" w:date="2017-04-03T15:03:00Z"/>
          <w:rFonts w:ascii="Calibri" w:hAnsi="Calibri" w:cs="Calibri"/>
          <w:b/>
          <w:bCs/>
          <w:caps/>
          <w:color w:val="336633"/>
          <w:sz w:val="28"/>
          <w:szCs w:val="28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r w:rsidRPr="00B31A4C">
        <w:rPr>
          <w:rFonts w:ascii="Calibri" w:hAnsi="Calibri" w:cs="Calibri"/>
          <w:b/>
          <w:bCs/>
          <w:caps/>
          <w:color w:val="336633"/>
          <w:sz w:val="28"/>
          <w:szCs w:val="28"/>
        </w:rPr>
        <w:t>business administration: Sport Business Concentration AND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caps/>
          <w:color w:val="336633"/>
          <w:sz w:val="28"/>
          <w:szCs w:val="28"/>
        </w:rPr>
      </w:pPr>
      <w:r w:rsidRPr="00B31A4C">
        <w:rPr>
          <w:rFonts w:ascii="Calibri" w:hAnsi="Calibri" w:cs="Calibri"/>
          <w:b/>
          <w:bCs/>
          <w:caps/>
          <w:color w:val="336633"/>
          <w:sz w:val="28"/>
          <w:szCs w:val="28"/>
        </w:rPr>
        <w:t>sport and entertainment management dual degree program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noProof/>
          <w:sz w:val="22"/>
          <w:szCs w:val="22"/>
        </w:rPr>
      </w:pPr>
      <w:r w:rsidRPr="00B31A4C">
        <w:rPr>
          <w:rFonts w:ascii="Calibri" w:hAnsi="Calibri" w:cs="Calibri"/>
          <w:b/>
          <w:bCs/>
          <w:noProof/>
          <w:sz w:val="22"/>
          <w:szCs w:val="22"/>
        </w:rPr>
        <w:t>Master of Business Administration (M.B.A.) and</w:t>
      </w:r>
      <w:bookmarkStart w:id="1" w:name="_GoBack"/>
      <w:bookmarkEnd w:id="1"/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outlineLvl w:val="1"/>
        <w:rPr>
          <w:rFonts w:ascii="Calibri" w:hAnsi="Calibri" w:cs="Calibri"/>
          <w:b/>
          <w:bCs/>
          <w:sz w:val="22"/>
          <w:szCs w:val="22"/>
        </w:rPr>
      </w:pPr>
      <w:r w:rsidRPr="00B31A4C">
        <w:rPr>
          <w:rFonts w:ascii="Calibri" w:hAnsi="Calibri" w:cs="Calibri"/>
          <w:b/>
          <w:bCs/>
          <w:noProof/>
          <w:sz w:val="22"/>
          <w:szCs w:val="22"/>
        </w:rPr>
        <w:t>Master of Science (M.S.) Degree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  <w:r w:rsidRPr="00B31A4C">
        <w:rPr>
          <w:rFonts w:ascii="Calibri" w:hAnsi="Calibri" w:cs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057900" cy="0"/>
                <wp:effectExtent l="11430" t="8890" r="7620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3C42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7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ux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7N0+rRI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"/>
            </w:pict>
          </mc:Fallback>
        </mc:AlternateContent>
      </w:r>
    </w:p>
    <w:p w:rsidR="00DF07D6" w:rsidRPr="00B31A4C" w:rsidRDefault="00DF07D6" w:rsidP="00DF07D6">
      <w:pPr>
        <w:rPr>
          <w:rFonts w:ascii="Calibri" w:hAnsi="Calibri" w:cs="Calibri"/>
          <w:b/>
          <w:szCs w:val="20"/>
        </w:rPr>
        <w:sectPr w:rsidR="00DF07D6" w:rsidRPr="00B31A4C" w:rsidSect="00F46697">
          <w:headerReference w:type="default" r:id="rId6"/>
          <w:pgSz w:w="12240" w:h="15840"/>
          <w:pgMar w:top="1440" w:right="1440" w:bottom="1320" w:left="1728" w:header="720" w:footer="1152" w:gutter="0"/>
          <w:paperSrc w:first="992" w:other="992"/>
          <w:cols w:space="720"/>
          <w:docGrid w:linePitch="360"/>
        </w:sectPr>
      </w:pPr>
    </w:p>
    <w:p w:rsidR="00DF07D6" w:rsidRPr="00B31A4C" w:rsidRDefault="00DF07D6" w:rsidP="00DF07D6">
      <w:pPr>
        <w:rPr>
          <w:rFonts w:ascii="Calibri" w:hAnsi="Calibri" w:cs="Calibri"/>
        </w:rPr>
      </w:pPr>
      <w:r w:rsidRPr="00B31A4C">
        <w:rPr>
          <w:rFonts w:ascii="Calibri" w:hAnsi="Calibri" w:cs="Calibri"/>
          <w:b/>
          <w:szCs w:val="20"/>
        </w:rPr>
        <w:t>DEGREE INFORMATION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18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2160" w:hanging="2160"/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Admission Deadlines: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Refer to specific individual program listing for deadlines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2160"/>
        <w:rPr>
          <w:rFonts w:ascii="Calibri" w:hAnsi="Calibri" w:cs="Calibri"/>
          <w:noProof/>
          <w:sz w:val="18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Minimum Total Hours:</w:t>
      </w:r>
      <w:r w:rsidRPr="00B31A4C">
        <w:rPr>
          <w:rFonts w:ascii="Calibri" w:hAnsi="Calibri" w:cs="Calibri"/>
          <w:b/>
          <w:bCs/>
          <w:sz w:val="18"/>
        </w:rPr>
        <w:tab/>
      </w:r>
      <w:r w:rsidRPr="0035569A">
        <w:rPr>
          <w:rFonts w:ascii="Calibri" w:hAnsi="Calibri" w:cs="Calibri"/>
          <w:bCs/>
          <w:sz w:val="18"/>
          <w:highlight w:val="yellow"/>
          <w:rPrChange w:id="4" w:author="Hines-Cobb, Carol" w:date="2016-11-28T13:29:00Z">
            <w:rPr>
              <w:rFonts w:ascii="Calibri" w:hAnsi="Calibri" w:cs="Calibri"/>
              <w:bCs/>
              <w:sz w:val="18"/>
            </w:rPr>
          </w:rPrChange>
        </w:rPr>
        <w:t>3</w:t>
      </w:r>
      <w:ins w:id="5" w:author="Mondello, Michael" w:date="2017-04-03T15:18:00Z">
        <w:r w:rsidR="004D0353">
          <w:rPr>
            <w:rFonts w:ascii="Calibri" w:hAnsi="Calibri" w:cs="Calibri"/>
            <w:bCs/>
            <w:sz w:val="18"/>
            <w:highlight w:val="yellow"/>
          </w:rPr>
          <w:t>3</w:t>
        </w:r>
      </w:ins>
      <w:del w:id="6" w:author="Mondello, Michael" w:date="2016-12-02T16:44:00Z">
        <w:r w:rsidRPr="0035569A" w:rsidDel="00DD3E4A">
          <w:rPr>
            <w:rFonts w:ascii="Calibri" w:hAnsi="Calibri" w:cs="Calibri"/>
            <w:bCs/>
            <w:sz w:val="18"/>
            <w:highlight w:val="yellow"/>
            <w:rPrChange w:id="7" w:author="Hines-Cobb, Carol" w:date="2016-11-28T13:29:00Z">
              <w:rPr>
                <w:rFonts w:ascii="Calibri" w:hAnsi="Calibri" w:cs="Calibri"/>
                <w:bCs/>
                <w:sz w:val="18"/>
              </w:rPr>
            </w:rPrChange>
          </w:rPr>
          <w:delText>2</w:delText>
        </w:r>
      </w:del>
      <w:r w:rsidRPr="0035569A">
        <w:rPr>
          <w:rFonts w:ascii="Calibri" w:hAnsi="Calibri" w:cs="Calibri"/>
          <w:bCs/>
          <w:sz w:val="18"/>
          <w:highlight w:val="yellow"/>
          <w:rPrChange w:id="8" w:author="Hines-Cobb, Carol" w:date="2016-11-28T13:29:00Z">
            <w:rPr>
              <w:rFonts w:ascii="Calibri" w:hAnsi="Calibri" w:cs="Calibri"/>
              <w:bCs/>
              <w:sz w:val="18"/>
            </w:rPr>
          </w:rPrChange>
        </w:rPr>
        <w:t>/3</w:t>
      </w:r>
      <w:ins w:id="9" w:author="mondello" w:date="2017-04-03T19:53:00Z">
        <w:r w:rsidR="00350296">
          <w:rPr>
            <w:rFonts w:ascii="Calibri" w:hAnsi="Calibri" w:cs="Calibri"/>
            <w:bCs/>
            <w:sz w:val="18"/>
            <w:highlight w:val="yellow"/>
          </w:rPr>
          <w:t>6</w:t>
        </w:r>
      </w:ins>
      <w:ins w:id="10" w:author="Mondello, Michael" w:date="2017-04-03T15:19:00Z">
        <w:del w:id="11" w:author="mondello" w:date="2017-04-03T19:53:00Z">
          <w:r w:rsidR="004D0353" w:rsidDel="00350296">
            <w:rPr>
              <w:rFonts w:ascii="Calibri" w:hAnsi="Calibri" w:cs="Calibri"/>
              <w:bCs/>
              <w:sz w:val="18"/>
              <w:highlight w:val="yellow"/>
            </w:rPr>
            <w:delText>9</w:delText>
          </w:r>
        </w:del>
      </w:ins>
      <w:del w:id="12" w:author="Mondello, Michael" w:date="2017-04-03T15:19:00Z">
        <w:r w:rsidRPr="0035569A" w:rsidDel="004D0353">
          <w:rPr>
            <w:rFonts w:ascii="Calibri" w:hAnsi="Calibri" w:cs="Calibri"/>
            <w:bCs/>
            <w:sz w:val="18"/>
            <w:highlight w:val="yellow"/>
            <w:rPrChange w:id="13" w:author="Hines-Cobb, Carol" w:date="2016-11-28T13:29:00Z">
              <w:rPr>
                <w:rFonts w:ascii="Calibri" w:hAnsi="Calibri" w:cs="Calibri"/>
                <w:bCs/>
                <w:sz w:val="18"/>
              </w:rPr>
            </w:rPrChange>
          </w:rPr>
          <w:delText>0</w:delText>
        </w:r>
      </w:del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1440" w:hanging="1440"/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Level: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Masters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CIP Code: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52.0201</w:t>
      </w:r>
      <w:r w:rsidRPr="00B31A4C">
        <w:rPr>
          <w:rFonts w:ascii="Calibri" w:hAnsi="Calibri" w:cs="Calibri"/>
          <w:b/>
          <w:bCs/>
          <w:sz w:val="18"/>
        </w:rPr>
        <w:t xml:space="preserve"> /</w:t>
      </w:r>
      <w:r w:rsidRPr="00B31A4C">
        <w:rPr>
          <w:rFonts w:ascii="Calibri" w:hAnsi="Calibri" w:cs="Calibri"/>
          <w:bCs/>
          <w:sz w:val="18"/>
        </w:rPr>
        <w:t>31.0504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Dept. Codes: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DEA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Program (Major/College):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BUS/BA, SEM/BA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Cs w:val="20"/>
        </w:rPr>
        <w:br w:type="column"/>
      </w:r>
      <w:r w:rsidRPr="00B31A4C">
        <w:rPr>
          <w:rFonts w:ascii="Calibri" w:hAnsi="Calibri" w:cs="Calibri"/>
          <w:b/>
          <w:bCs/>
          <w:szCs w:val="20"/>
        </w:rPr>
        <w:lastRenderedPageBreak/>
        <w:t>CONTACT INFORMATION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jc w:val="center"/>
        <w:rPr>
          <w:rFonts w:ascii="Calibri" w:hAnsi="Calibri" w:cs="Calibri"/>
          <w:b/>
          <w:bCs/>
          <w:color w:val="0000FF"/>
          <w:sz w:val="18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College:</w:t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/>
          <w:bCs/>
          <w:sz w:val="18"/>
        </w:rPr>
        <w:tab/>
      </w:r>
      <w:r w:rsidRPr="00B31A4C">
        <w:rPr>
          <w:rFonts w:ascii="Calibri" w:hAnsi="Calibri" w:cs="Calibri"/>
          <w:bCs/>
          <w:sz w:val="18"/>
        </w:rPr>
        <w:t>Business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2160"/>
        </w:tabs>
        <w:rPr>
          <w:rFonts w:ascii="Calibri" w:hAnsi="Calibri" w:cs="Calibri"/>
          <w:b/>
          <w:bCs/>
          <w:sz w:val="18"/>
          <w:szCs w:val="18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  <w:tab w:val="left" w:pos="1800"/>
        </w:tabs>
        <w:rPr>
          <w:rFonts w:ascii="Calibri" w:hAnsi="Calibri" w:cs="Calibri"/>
          <w:bCs/>
          <w:sz w:val="18"/>
          <w:szCs w:val="18"/>
        </w:rPr>
      </w:pPr>
      <w:r w:rsidRPr="00B31A4C">
        <w:rPr>
          <w:rFonts w:ascii="Calibri" w:hAnsi="Calibri" w:cs="Calibri"/>
          <w:b/>
          <w:bCs/>
          <w:sz w:val="18"/>
          <w:szCs w:val="18"/>
        </w:rPr>
        <w:t xml:space="preserve">Contact Information:   </w:t>
      </w:r>
      <w:r w:rsidRPr="00B31A4C">
        <w:rPr>
          <w:rFonts w:ascii="Calibri" w:hAnsi="Calibri" w:cs="Calibri"/>
          <w:b/>
          <w:bCs/>
          <w:sz w:val="18"/>
          <w:szCs w:val="18"/>
        </w:rPr>
        <w:tab/>
      </w:r>
      <w:hyperlink r:id="rId7" w:history="1">
        <w:r w:rsidRPr="00B31A4C">
          <w:rPr>
            <w:rStyle w:val="Hyperlink"/>
            <w:rFonts w:ascii="Calibri" w:hAnsi="Calibri" w:cs="Calibri"/>
            <w:bCs/>
            <w:sz w:val="18"/>
            <w:szCs w:val="18"/>
          </w:rPr>
          <w:t>www.grad.usf.edu</w:t>
        </w:r>
      </w:hyperlink>
      <w:r w:rsidRPr="00B31A4C">
        <w:rPr>
          <w:rFonts w:ascii="Calibri" w:hAnsi="Calibri" w:cs="Calibri"/>
          <w:bCs/>
          <w:sz w:val="18"/>
          <w:szCs w:val="18"/>
        </w:rPr>
        <w:t xml:space="preserve"> 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20"/>
        </w:rPr>
        <w:sectPr w:rsidR="00DF07D6" w:rsidRPr="00B31A4C" w:rsidSect="00521C01">
          <w:type w:val="continuous"/>
          <w:pgSz w:w="12240" w:h="15840"/>
          <w:pgMar w:top="1440" w:right="1440" w:bottom="1320" w:left="1728" w:header="720" w:footer="1152" w:gutter="0"/>
          <w:paperSrc w:first="992" w:other="992"/>
          <w:cols w:num="2" w:space="720"/>
          <w:docGrid w:linePitch="360"/>
        </w:sect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sz w:val="20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</w:rPr>
      </w:pPr>
      <w:r w:rsidRPr="00B31A4C">
        <w:rPr>
          <w:rFonts w:ascii="Calibri" w:hAnsi="Calibri" w:cs="Calibri"/>
          <w:b/>
          <w:bCs/>
          <w:sz w:val="18"/>
        </w:rPr>
        <w:br w:type="textWrapping" w:clear="all"/>
      </w:r>
      <w:r w:rsidRPr="00B31A4C">
        <w:rPr>
          <w:rFonts w:ascii="Calibri" w:hAnsi="Calibri" w:cs="Calibri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943600" cy="0"/>
                <wp:effectExtent l="20955" t="22860" r="2667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F13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" strokeweight="3pt">
                <v:stroke linestyle="thinThin"/>
              </v:line>
            </w:pict>
          </mc:Fallback>
        </mc:AlternateContent>
      </w:r>
      <w:r w:rsidRPr="00B31A4C">
        <w:rPr>
          <w:rFonts w:ascii="Calibri" w:hAnsi="Calibri" w:cs="Calibri"/>
          <w:b/>
        </w:rPr>
        <w:t>PROGRAM INFORMATION</w:t>
      </w:r>
      <w:r w:rsidRPr="00B31A4C">
        <w:rPr>
          <w:rFonts w:ascii="Calibri" w:hAnsi="Calibri" w:cs="Calibri"/>
        </w:rPr>
        <w:t xml:space="preserve"> 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noProof/>
          <w:sz w:val="18"/>
        </w:rPr>
      </w:pPr>
      <w:r w:rsidRPr="00B31A4C">
        <w:rPr>
          <w:rFonts w:ascii="Calibri" w:hAnsi="Calibri" w:cs="Calibri"/>
          <w:noProof/>
          <w:sz w:val="18"/>
        </w:rPr>
        <w:t>The Dual Degree prepares graduates to contribute to and take leadership positions in the global sport and entertainment industry.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 w:val="18"/>
        </w:rPr>
        <w:t>Accreditation:</w:t>
      </w:r>
      <w:r w:rsidRPr="00B31A4C">
        <w:rPr>
          <w:rFonts w:ascii="Calibri" w:hAnsi="Calibri" w:cs="Calibri"/>
          <w:b/>
          <w:bCs/>
          <w:sz w:val="18"/>
        </w:rPr>
        <w:tab/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sz w:val="18"/>
        </w:rPr>
      </w:pPr>
      <w:r w:rsidRPr="00B31A4C">
        <w:rPr>
          <w:rFonts w:ascii="Calibri" w:hAnsi="Calibri" w:cs="Calibri"/>
          <w:noProof/>
          <w:sz w:val="18"/>
        </w:rPr>
        <w:t>Accredited by the Commission on Colleges of the Southern Association of College and Schools.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sz w:val="18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 w:val="18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20"/>
          <w:szCs w:val="20"/>
        </w:rPr>
      </w:pPr>
      <w:r w:rsidRPr="00B31A4C">
        <w:rPr>
          <w:rFonts w:ascii="Calibri" w:hAnsi="Calibri" w:cs="Calibri"/>
          <w:b/>
          <w:bCs/>
          <w:szCs w:val="20"/>
        </w:rPr>
        <w:t>ADMISSION INFORMATION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DF07D6" w:rsidRPr="0035569A" w:rsidRDefault="00DF07D6" w:rsidP="00DF07D6">
      <w:pPr>
        <w:tabs>
          <w:tab w:val="left" w:pos="360"/>
          <w:tab w:val="left" w:pos="720"/>
          <w:tab w:val="left" w:pos="1080"/>
        </w:tabs>
        <w:jc w:val="both"/>
        <w:rPr>
          <w:rFonts w:ascii="Calibri" w:hAnsi="Calibri" w:cs="Calibri"/>
          <w:bCs/>
          <w:sz w:val="18"/>
          <w:szCs w:val="18"/>
        </w:rPr>
      </w:pPr>
      <w:r w:rsidRPr="0035569A">
        <w:rPr>
          <w:rFonts w:ascii="Calibri" w:hAnsi="Calibri" w:cs="Calibri"/>
          <w:noProof/>
          <w:sz w:val="18"/>
          <w:szCs w:val="18"/>
        </w:rPr>
        <w:t xml:space="preserve">Must meet University requirements (see Graduate Admissions) as well as requirements for each program. </w:t>
      </w:r>
      <w:r w:rsidRPr="0035569A">
        <w:rPr>
          <w:rFonts w:ascii="Calibri" w:hAnsi="Calibri" w:cs="Calibri"/>
          <w:bCs/>
          <w:sz w:val="18"/>
          <w:szCs w:val="18"/>
        </w:rPr>
        <w:t>To be admitted to the MS in Sport and Entertainment Management, students must</w:t>
      </w:r>
      <w:ins w:id="14" w:author="Chari, Kaushal" w:date="2017-04-04T18:03:00Z">
        <w:r w:rsidR="00E466CA">
          <w:rPr>
            <w:rFonts w:ascii="Calibri" w:hAnsi="Calibri" w:cs="Calibri"/>
            <w:bCs/>
            <w:sz w:val="18"/>
            <w:szCs w:val="18"/>
          </w:rPr>
          <w:t xml:space="preserve"> complete the coursework </w:t>
        </w:r>
      </w:ins>
      <w:r w:rsidRPr="0035569A">
        <w:rPr>
          <w:rFonts w:ascii="Calibri" w:hAnsi="Calibri" w:cs="Calibri"/>
          <w:bCs/>
          <w:sz w:val="18"/>
          <w:szCs w:val="18"/>
        </w:rPr>
        <w:t xml:space="preserve"> </w:t>
      </w:r>
      <w:del w:id="15" w:author="Chari, Kaushal" w:date="2017-04-04T18:02:00Z">
        <w:r w:rsidRPr="0035569A" w:rsidDel="00E466CA">
          <w:rPr>
            <w:rFonts w:ascii="Calibri" w:hAnsi="Calibri" w:cs="Calibri"/>
            <w:bCs/>
            <w:sz w:val="18"/>
            <w:szCs w:val="18"/>
          </w:rPr>
          <w:delText xml:space="preserve">be concurrently enrolled </w:delText>
        </w:r>
      </w:del>
      <w:del w:id="16" w:author="Chari, Kaushal" w:date="2017-04-04T18:03:00Z">
        <w:r w:rsidRPr="0035569A" w:rsidDel="00E466CA">
          <w:rPr>
            <w:rFonts w:ascii="Calibri" w:hAnsi="Calibri" w:cs="Calibri"/>
            <w:bCs/>
            <w:sz w:val="18"/>
            <w:szCs w:val="18"/>
          </w:rPr>
          <w:delText>in the</w:delText>
        </w:r>
      </w:del>
      <w:ins w:id="17" w:author="Chari, Kaushal" w:date="2017-04-04T18:03:00Z">
        <w:r w:rsidR="00E466CA">
          <w:rPr>
            <w:rFonts w:ascii="Calibri" w:hAnsi="Calibri" w:cs="Calibri"/>
            <w:bCs/>
            <w:sz w:val="18"/>
            <w:szCs w:val="18"/>
          </w:rPr>
          <w:t xml:space="preserve"> for</w:t>
        </w:r>
      </w:ins>
      <w:r w:rsidRPr="0035569A">
        <w:rPr>
          <w:rFonts w:ascii="Calibri" w:hAnsi="Calibri" w:cs="Calibri"/>
          <w:bCs/>
          <w:sz w:val="18"/>
          <w:szCs w:val="18"/>
        </w:rPr>
        <w:t xml:space="preserve"> </w:t>
      </w:r>
      <w:ins w:id="18" w:author="Chari, Kaushal" w:date="2017-04-05T16:54:00Z">
        <w:r w:rsidR="001A3F58">
          <w:rPr>
            <w:rFonts w:ascii="Calibri" w:hAnsi="Calibri" w:cs="Calibri"/>
            <w:bCs/>
            <w:sz w:val="18"/>
            <w:szCs w:val="18"/>
          </w:rPr>
          <w:t xml:space="preserve">an </w:t>
        </w:r>
      </w:ins>
      <w:r w:rsidRPr="0035569A">
        <w:rPr>
          <w:rFonts w:ascii="Calibri" w:hAnsi="Calibri" w:cs="Calibri"/>
          <w:bCs/>
          <w:sz w:val="18"/>
          <w:szCs w:val="18"/>
        </w:rPr>
        <w:t>MBA with a concentration in Sport Business.  Refer to individual program listings for specific requirements.</w:t>
      </w:r>
    </w:p>
    <w:p w:rsidR="00DF07D6" w:rsidRPr="0035569A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Cs/>
          <w:sz w:val="18"/>
          <w:szCs w:val="18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sz w:val="18"/>
        </w:rPr>
      </w:pPr>
      <w:r w:rsidRPr="00B31A4C">
        <w:rPr>
          <w:rFonts w:ascii="Calibri" w:hAnsi="Calibri" w:cs="Calibri"/>
          <w:b/>
          <w:bCs/>
          <w:szCs w:val="20"/>
        </w:rPr>
        <w:t>DEGREE PROGRAM REQUIREMENTS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ind w:left="360"/>
        <w:rPr>
          <w:rFonts w:ascii="Calibri" w:hAnsi="Calibri" w:cs="Calibri"/>
          <w:noProof/>
          <w:sz w:val="18"/>
        </w:rPr>
      </w:pPr>
    </w:p>
    <w:p w:rsidR="00DF07D6" w:rsidRPr="0035569A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r w:rsidRPr="0035569A">
        <w:rPr>
          <w:rFonts w:ascii="Calibri" w:hAnsi="Calibri" w:cs="Calibri"/>
          <w:bCs/>
          <w:sz w:val="18"/>
          <w:szCs w:val="18"/>
        </w:rPr>
        <w:t>Refer to individual program listings for specific requirements.</w:t>
      </w:r>
    </w:p>
    <w:p w:rsidR="00DF07D6" w:rsidRPr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rFonts w:ascii="Calibri" w:hAnsi="Calibri" w:cs="Calibri"/>
          <w:b/>
          <w:bCs/>
          <w:noProof/>
          <w:sz w:val="18"/>
          <w:szCs w:val="18"/>
        </w:rPr>
      </w:pPr>
    </w:p>
    <w:p w:rsidR="0035569A" w:rsidRDefault="00DF07D6" w:rsidP="00DF07D6">
      <w:pPr>
        <w:tabs>
          <w:tab w:val="left" w:pos="360"/>
          <w:tab w:val="left" w:pos="720"/>
          <w:tab w:val="left" w:pos="1080"/>
        </w:tabs>
        <w:rPr>
          <w:ins w:id="19" w:author="Hines-Cobb, Carol" w:date="2016-11-28T13:28:00Z"/>
          <w:rFonts w:ascii="Calibri" w:hAnsi="Calibri" w:cs="Calibri"/>
          <w:bCs/>
          <w:sz w:val="18"/>
          <w:szCs w:val="18"/>
        </w:rPr>
      </w:pPr>
      <w:r w:rsidRPr="0035569A">
        <w:rPr>
          <w:rFonts w:ascii="Calibri" w:hAnsi="Calibri" w:cs="Calibri"/>
          <w:bCs/>
          <w:sz w:val="18"/>
          <w:szCs w:val="18"/>
        </w:rPr>
        <w:t>The MBA with a Concentration in Sport Business is a 3</w:t>
      </w:r>
      <w:ins w:id="20" w:author="Mondello, Michael" w:date="2017-04-03T15:53:00Z">
        <w:r w:rsidR="00473A6C">
          <w:rPr>
            <w:rFonts w:ascii="Calibri" w:hAnsi="Calibri" w:cs="Calibri"/>
            <w:bCs/>
            <w:sz w:val="18"/>
            <w:szCs w:val="18"/>
          </w:rPr>
          <w:t>3</w:t>
        </w:r>
      </w:ins>
      <w:del w:id="21" w:author="Mondello, Michael" w:date="2017-04-03T15:53:00Z">
        <w:r w:rsidRPr="0035569A" w:rsidDel="00473A6C">
          <w:rPr>
            <w:rFonts w:ascii="Calibri" w:hAnsi="Calibri" w:cs="Calibri"/>
            <w:bCs/>
            <w:sz w:val="18"/>
            <w:szCs w:val="18"/>
          </w:rPr>
          <w:delText>2</w:delText>
        </w:r>
      </w:del>
      <w:r w:rsidRPr="0035569A">
        <w:rPr>
          <w:rFonts w:ascii="Calibri" w:hAnsi="Calibri" w:cs="Calibri"/>
          <w:bCs/>
          <w:sz w:val="18"/>
          <w:szCs w:val="18"/>
        </w:rPr>
        <w:t xml:space="preserve"> credit hour program comprising 1</w:t>
      </w:r>
      <w:ins w:id="22" w:author="Mondello, Michael" w:date="2017-04-03T15:53:00Z">
        <w:r w:rsidR="00473A6C">
          <w:rPr>
            <w:rFonts w:ascii="Calibri" w:hAnsi="Calibri" w:cs="Calibri"/>
            <w:bCs/>
            <w:sz w:val="18"/>
            <w:szCs w:val="18"/>
          </w:rPr>
          <w:t>8</w:t>
        </w:r>
      </w:ins>
      <w:del w:id="23" w:author="Mondello, Michael" w:date="2017-04-03T15:53:00Z">
        <w:r w:rsidRPr="0035569A" w:rsidDel="00473A6C">
          <w:rPr>
            <w:rFonts w:ascii="Calibri" w:hAnsi="Calibri" w:cs="Calibri"/>
            <w:bCs/>
            <w:sz w:val="18"/>
            <w:szCs w:val="18"/>
          </w:rPr>
          <w:delText>7</w:delText>
        </w:r>
      </w:del>
      <w:r w:rsidRPr="0035569A">
        <w:rPr>
          <w:rFonts w:ascii="Calibri" w:hAnsi="Calibri" w:cs="Calibri"/>
          <w:bCs/>
          <w:sz w:val="18"/>
          <w:szCs w:val="18"/>
        </w:rPr>
        <w:t xml:space="preserve"> hours of advanced tools and 15 hours of sport and entertainment-focused coursework.  The MS in Sport and Entertainment Management is a 3</w:t>
      </w:r>
      <w:ins w:id="24" w:author="mondello" w:date="2017-04-03T19:53:00Z">
        <w:r w:rsidR="00350296">
          <w:rPr>
            <w:rFonts w:ascii="Calibri" w:hAnsi="Calibri" w:cs="Calibri"/>
            <w:bCs/>
            <w:sz w:val="18"/>
            <w:szCs w:val="18"/>
          </w:rPr>
          <w:t>6</w:t>
        </w:r>
      </w:ins>
      <w:ins w:id="25" w:author="Mondello, Michael" w:date="2017-04-03T15:53:00Z">
        <w:del w:id="26" w:author="mondello" w:date="2017-04-03T19:53:00Z">
          <w:r w:rsidR="00473A6C" w:rsidDel="00350296">
            <w:rPr>
              <w:rFonts w:ascii="Calibri" w:hAnsi="Calibri" w:cs="Calibri"/>
              <w:bCs/>
              <w:sz w:val="18"/>
              <w:szCs w:val="18"/>
            </w:rPr>
            <w:delText>9</w:delText>
          </w:r>
        </w:del>
      </w:ins>
      <w:del w:id="27" w:author="Mondello, Michael" w:date="2017-04-03T15:53:00Z">
        <w:r w:rsidRPr="0035569A" w:rsidDel="00473A6C">
          <w:rPr>
            <w:rFonts w:ascii="Calibri" w:hAnsi="Calibri" w:cs="Calibri"/>
            <w:bCs/>
            <w:sz w:val="18"/>
            <w:szCs w:val="18"/>
          </w:rPr>
          <w:delText>0</w:delText>
        </w:r>
      </w:del>
      <w:r w:rsidRPr="0035569A">
        <w:rPr>
          <w:rFonts w:ascii="Calibri" w:hAnsi="Calibri" w:cs="Calibri"/>
          <w:bCs/>
          <w:sz w:val="18"/>
          <w:szCs w:val="18"/>
        </w:rPr>
        <w:t xml:space="preserve"> credit hour program. The </w:t>
      </w:r>
      <w:ins w:id="28" w:author="Hines-Cobb, Carol" w:date="2016-11-28T13:28:00Z">
        <w:r w:rsidR="0035569A">
          <w:rPr>
            <w:rFonts w:ascii="Calibri" w:hAnsi="Calibri" w:cs="Calibri"/>
            <w:bCs/>
            <w:sz w:val="18"/>
            <w:szCs w:val="18"/>
          </w:rPr>
          <w:t xml:space="preserve">two programs </w:t>
        </w:r>
        <w:del w:id="29" w:author="Davis, Donna" w:date="2017-04-07T08:53:00Z">
          <w:r w:rsidR="0035569A" w:rsidDel="00256699">
            <w:rPr>
              <w:rFonts w:ascii="Calibri" w:hAnsi="Calibri" w:cs="Calibri"/>
              <w:bCs/>
              <w:sz w:val="18"/>
              <w:szCs w:val="18"/>
            </w:rPr>
            <w:delText xml:space="preserve">will </w:delText>
          </w:r>
        </w:del>
        <w:r w:rsidR="0035569A">
          <w:rPr>
            <w:rFonts w:ascii="Calibri" w:hAnsi="Calibri" w:cs="Calibri"/>
            <w:bCs/>
            <w:sz w:val="18"/>
            <w:szCs w:val="18"/>
          </w:rPr>
          <w:t>share the following courses:</w:t>
        </w:r>
      </w:ins>
    </w:p>
    <w:p w:rsidR="0035569A" w:rsidRDefault="0035569A" w:rsidP="00DF07D6">
      <w:pPr>
        <w:tabs>
          <w:tab w:val="left" w:pos="360"/>
          <w:tab w:val="left" w:pos="720"/>
          <w:tab w:val="left" w:pos="1080"/>
        </w:tabs>
        <w:rPr>
          <w:ins w:id="30" w:author="Hines-Cobb, Carol" w:date="2016-11-28T13:28:00Z"/>
          <w:rFonts w:ascii="Calibri" w:hAnsi="Calibri" w:cs="Calibri"/>
          <w:bCs/>
          <w:sz w:val="18"/>
          <w:szCs w:val="18"/>
        </w:rPr>
      </w:pPr>
    </w:p>
    <w:p w:rsidR="0035569A" w:rsidDel="00BB68E0" w:rsidRDefault="0035569A" w:rsidP="00DF07D6">
      <w:pPr>
        <w:tabs>
          <w:tab w:val="left" w:pos="360"/>
          <w:tab w:val="left" w:pos="720"/>
          <w:tab w:val="left" w:pos="1080"/>
        </w:tabs>
        <w:rPr>
          <w:ins w:id="31" w:author="Hines-Cobb, Carol" w:date="2016-11-28T13:28:00Z"/>
          <w:del w:id="32" w:author="Chari, Kaushal" w:date="2017-04-04T08:35:00Z"/>
          <w:rFonts w:ascii="Calibri" w:hAnsi="Calibri" w:cs="Calibri"/>
          <w:bCs/>
          <w:sz w:val="18"/>
          <w:szCs w:val="18"/>
        </w:rPr>
      </w:pPr>
      <w:ins w:id="33" w:author="Hines-Cobb, Carol" w:date="2016-11-28T13:28:00Z">
        <w:del w:id="34" w:author="Chari, Kaushal" w:date="2017-04-04T08:35:00Z">
          <w:r w:rsidDel="00BB68E0">
            <w:rPr>
              <w:rFonts w:ascii="Calibri" w:hAnsi="Calibri" w:cs="Calibri"/>
              <w:bCs/>
              <w:sz w:val="18"/>
              <w:szCs w:val="18"/>
            </w:rPr>
            <w:delText>(SPECIFY COURSES SHARED)</w:delText>
          </w:r>
        </w:del>
      </w:ins>
    </w:p>
    <w:p w:rsidR="0035569A" w:rsidRDefault="0035569A" w:rsidP="00DF07D6">
      <w:pPr>
        <w:tabs>
          <w:tab w:val="left" w:pos="360"/>
          <w:tab w:val="left" w:pos="720"/>
          <w:tab w:val="left" w:pos="1080"/>
        </w:tabs>
        <w:rPr>
          <w:ins w:id="35" w:author="Chari, Kaushal" w:date="2017-04-04T08:35:00Z"/>
          <w:rFonts w:ascii="Calibri" w:hAnsi="Calibri" w:cs="Calibri"/>
          <w:bCs/>
          <w:sz w:val="18"/>
          <w:szCs w:val="18"/>
        </w:rPr>
      </w:pPr>
    </w:p>
    <w:p w:rsidR="00BB68E0" w:rsidRDefault="00BB68E0" w:rsidP="00BB68E0">
      <w:pPr>
        <w:tabs>
          <w:tab w:val="left" w:pos="360"/>
          <w:tab w:val="left" w:pos="720"/>
          <w:tab w:val="left" w:pos="1080"/>
        </w:tabs>
        <w:rPr>
          <w:ins w:id="36" w:author="Chari, Kaushal" w:date="2017-04-04T08:35:00Z"/>
          <w:rFonts w:ascii="Calibri" w:hAnsi="Calibri" w:cs="Calibri"/>
          <w:bCs/>
          <w:sz w:val="18"/>
          <w:szCs w:val="18"/>
        </w:rPr>
      </w:pPr>
      <w:proofErr w:type="gramStart"/>
      <w:ins w:id="37" w:author="Chari, Kaushal" w:date="2017-04-04T08:35:00Z">
        <w:r>
          <w:rPr>
            <w:rFonts w:ascii="Calibri" w:hAnsi="Calibri" w:cs="Calibri"/>
            <w:bCs/>
            <w:sz w:val="18"/>
            <w:szCs w:val="18"/>
          </w:rPr>
          <w:t>SPB  6719</w:t>
        </w:r>
        <w:proofErr w:type="gramEnd"/>
        <w:r>
          <w:rPr>
            <w:rFonts w:ascii="Calibri" w:hAnsi="Calibri" w:cs="Calibri"/>
            <w:bCs/>
            <w:sz w:val="18"/>
            <w:szCs w:val="18"/>
          </w:rPr>
          <w:t xml:space="preserve">  Sport and Entertainment Marketing Strategy    3</w:t>
        </w:r>
      </w:ins>
    </w:p>
    <w:p w:rsidR="00BB68E0" w:rsidRDefault="00BB68E0" w:rsidP="00BB68E0">
      <w:pPr>
        <w:tabs>
          <w:tab w:val="left" w:pos="360"/>
          <w:tab w:val="left" w:pos="720"/>
          <w:tab w:val="left" w:pos="1080"/>
        </w:tabs>
        <w:rPr>
          <w:ins w:id="38" w:author="Chari, Kaushal" w:date="2017-04-04T08:35:00Z"/>
          <w:rFonts w:ascii="Calibri" w:hAnsi="Calibri" w:cs="Calibri"/>
          <w:bCs/>
          <w:sz w:val="18"/>
          <w:szCs w:val="18"/>
        </w:rPr>
      </w:pPr>
      <w:proofErr w:type="gramStart"/>
      <w:ins w:id="39" w:author="Chari, Kaushal" w:date="2017-04-04T08:35:00Z">
        <w:r>
          <w:rPr>
            <w:rFonts w:ascii="Calibri" w:hAnsi="Calibri" w:cs="Calibri"/>
            <w:bCs/>
            <w:sz w:val="18"/>
            <w:szCs w:val="18"/>
          </w:rPr>
          <w:t>SPB  6406</w:t>
        </w:r>
        <w:proofErr w:type="gramEnd"/>
        <w:r>
          <w:rPr>
            <w:rFonts w:ascii="Calibri" w:hAnsi="Calibri" w:cs="Calibri"/>
            <w:bCs/>
            <w:sz w:val="18"/>
            <w:szCs w:val="18"/>
          </w:rPr>
          <w:t xml:space="preserve">  Sport and Entertainment Law                                3</w:t>
        </w:r>
        <w:r>
          <w:rPr>
            <w:rFonts w:ascii="Calibri" w:hAnsi="Calibri" w:cs="Calibri"/>
            <w:bCs/>
            <w:sz w:val="18"/>
            <w:szCs w:val="18"/>
          </w:rPr>
          <w:br/>
          <w:t>SPB  6706  Sport Business Analytics                                         3</w:t>
        </w:r>
      </w:ins>
    </w:p>
    <w:p w:rsidR="00BB68E0" w:rsidRDefault="00BB68E0" w:rsidP="00BB68E0">
      <w:pPr>
        <w:tabs>
          <w:tab w:val="left" w:pos="360"/>
          <w:tab w:val="left" w:pos="720"/>
          <w:tab w:val="left" w:pos="1080"/>
        </w:tabs>
        <w:rPr>
          <w:ins w:id="40" w:author="Chari, Kaushal" w:date="2017-04-04T08:35:00Z"/>
          <w:rFonts w:ascii="Calibri" w:hAnsi="Calibri" w:cs="Calibri"/>
          <w:bCs/>
          <w:sz w:val="18"/>
          <w:szCs w:val="18"/>
        </w:rPr>
      </w:pPr>
    </w:p>
    <w:p w:rsidR="00BB68E0" w:rsidRDefault="00BB68E0" w:rsidP="00DF07D6">
      <w:pPr>
        <w:tabs>
          <w:tab w:val="left" w:pos="360"/>
          <w:tab w:val="left" w:pos="720"/>
          <w:tab w:val="left" w:pos="1080"/>
        </w:tabs>
        <w:rPr>
          <w:ins w:id="41" w:author="Hines-Cobb, Carol" w:date="2016-11-28T13:28:00Z"/>
          <w:rFonts w:ascii="Calibri" w:hAnsi="Calibri" w:cs="Calibri"/>
          <w:bCs/>
          <w:sz w:val="18"/>
          <w:szCs w:val="18"/>
        </w:rPr>
      </w:pPr>
    </w:p>
    <w:p w:rsidR="00DF07D6" w:rsidRPr="0035569A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Cs/>
          <w:sz w:val="18"/>
          <w:szCs w:val="18"/>
        </w:rPr>
      </w:pPr>
      <w:del w:id="42" w:author="Hines-Cobb, Carol" w:date="2016-11-28T13:28:00Z">
        <w:r w:rsidRPr="0035569A" w:rsidDel="0035569A">
          <w:rPr>
            <w:rFonts w:ascii="Calibri" w:hAnsi="Calibri" w:cs="Calibri"/>
            <w:bCs/>
            <w:sz w:val="18"/>
            <w:szCs w:val="18"/>
            <w:highlight w:val="yellow"/>
            <w:rPrChange w:id="43" w:author="Hines-Cobb, Carol" w:date="2016-11-28T13:29:00Z">
              <w:rPr>
                <w:rFonts w:ascii="Calibri" w:hAnsi="Calibri" w:cs="Calibri"/>
                <w:bCs/>
                <w:sz w:val="18"/>
                <w:szCs w:val="18"/>
              </w:rPr>
            </w:rPrChange>
          </w:rPr>
          <w:delText xml:space="preserve">schedule below shows the sequence of courses required to earn both degrees.  </w:delText>
        </w:r>
      </w:del>
      <w:r w:rsidRPr="0035569A">
        <w:rPr>
          <w:rFonts w:ascii="Calibri" w:hAnsi="Calibri" w:cs="Calibri"/>
          <w:bCs/>
          <w:sz w:val="18"/>
          <w:szCs w:val="18"/>
          <w:highlight w:val="yellow"/>
          <w:rPrChange w:id="44" w:author="Hines-Cobb, Carol" w:date="2016-11-28T13:29:00Z">
            <w:rPr>
              <w:rFonts w:ascii="Calibri" w:hAnsi="Calibri" w:cs="Calibri"/>
              <w:bCs/>
              <w:sz w:val="18"/>
              <w:szCs w:val="18"/>
            </w:rPr>
          </w:rPrChange>
        </w:rPr>
        <w:t xml:space="preserve">All </w:t>
      </w:r>
      <w:ins w:id="45" w:author="Mondello, Michael" w:date="2017-04-03T15:18:00Z">
        <w:r w:rsidR="004D0353">
          <w:rPr>
            <w:rFonts w:ascii="Calibri" w:hAnsi="Calibri" w:cs="Calibri"/>
            <w:bCs/>
            <w:sz w:val="18"/>
            <w:szCs w:val="18"/>
            <w:highlight w:val="yellow"/>
          </w:rPr>
          <w:t>60</w:t>
        </w:r>
      </w:ins>
      <w:del w:id="46" w:author="Mondello, Michael" w:date="2017-04-03T15:18:00Z">
        <w:r w:rsidRPr="0035569A" w:rsidDel="004D0353">
          <w:rPr>
            <w:rFonts w:ascii="Calibri" w:hAnsi="Calibri" w:cs="Calibri"/>
            <w:bCs/>
            <w:sz w:val="18"/>
            <w:szCs w:val="18"/>
            <w:highlight w:val="yellow"/>
            <w:rPrChange w:id="47" w:author="Hines-Cobb, Carol" w:date="2016-11-28T13:29:00Z">
              <w:rPr>
                <w:rFonts w:ascii="Calibri" w:hAnsi="Calibri" w:cs="Calibri"/>
                <w:bCs/>
                <w:sz w:val="18"/>
                <w:szCs w:val="18"/>
              </w:rPr>
            </w:rPrChange>
          </w:rPr>
          <w:delText>5</w:delText>
        </w:r>
      </w:del>
      <w:del w:id="48" w:author="Mondello, Michael" w:date="2016-12-02T16:44:00Z">
        <w:r w:rsidRPr="0035569A" w:rsidDel="00DD3E4A">
          <w:rPr>
            <w:rFonts w:ascii="Calibri" w:hAnsi="Calibri" w:cs="Calibri"/>
            <w:bCs/>
            <w:sz w:val="18"/>
            <w:szCs w:val="18"/>
            <w:highlight w:val="yellow"/>
            <w:rPrChange w:id="49" w:author="Hines-Cobb, Carol" w:date="2016-11-28T13:29:00Z">
              <w:rPr>
                <w:rFonts w:ascii="Calibri" w:hAnsi="Calibri" w:cs="Calibri"/>
                <w:bCs/>
                <w:sz w:val="18"/>
                <w:szCs w:val="18"/>
              </w:rPr>
            </w:rPrChange>
          </w:rPr>
          <w:delText>3</w:delText>
        </w:r>
      </w:del>
      <w:r w:rsidRPr="0035569A">
        <w:rPr>
          <w:rFonts w:ascii="Calibri" w:hAnsi="Calibri" w:cs="Calibri"/>
          <w:bCs/>
          <w:sz w:val="18"/>
          <w:szCs w:val="18"/>
          <w:highlight w:val="yellow"/>
          <w:rPrChange w:id="50" w:author="Hines-Cobb, Carol" w:date="2016-11-28T13:29:00Z">
            <w:rPr>
              <w:rFonts w:ascii="Calibri" w:hAnsi="Calibri" w:cs="Calibri"/>
              <w:bCs/>
              <w:sz w:val="18"/>
              <w:szCs w:val="18"/>
            </w:rPr>
          </w:rPrChange>
        </w:rPr>
        <w:t xml:space="preserve"> hours</w:t>
      </w:r>
      <w:r w:rsidRPr="0035569A">
        <w:rPr>
          <w:rFonts w:ascii="Calibri" w:hAnsi="Calibri" w:cs="Calibri"/>
          <w:bCs/>
          <w:sz w:val="18"/>
          <w:szCs w:val="18"/>
        </w:rPr>
        <w:t xml:space="preserve"> of coursework in both programs are required to earn both degrees; there are no electives.</w:t>
      </w:r>
    </w:p>
    <w:p w:rsidR="00DF07D6" w:rsidRPr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rFonts w:ascii="Calibri" w:hAnsi="Calibri" w:cs="Calibri"/>
          <w:b/>
          <w:bCs/>
          <w:noProof/>
          <w:sz w:val="18"/>
          <w:szCs w:val="18"/>
        </w:rPr>
      </w:pPr>
    </w:p>
    <w:p w:rsidR="0035569A" w:rsidRDefault="0035569A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ins w:id="51" w:author="Hines-Cobb, Carol" w:date="2016-11-28T13:29:00Z"/>
          <w:rFonts w:ascii="Calibri" w:hAnsi="Calibri" w:cs="Calibri"/>
          <w:bCs/>
          <w:noProof/>
          <w:sz w:val="18"/>
          <w:szCs w:val="18"/>
        </w:rPr>
      </w:pPr>
      <w:ins w:id="52" w:author="Hines-Cobb, Carol" w:date="2016-11-28T13:29:00Z">
        <w:r>
          <w:rPr>
            <w:rFonts w:ascii="Calibri" w:hAnsi="Calibri" w:cs="Calibri"/>
            <w:bCs/>
            <w:noProof/>
            <w:sz w:val="18"/>
            <w:szCs w:val="18"/>
          </w:rPr>
          <w:t>Course sequence</w:t>
        </w:r>
      </w:ins>
    </w:p>
    <w:p w:rsidR="0035569A" w:rsidRDefault="0035569A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ins w:id="53" w:author="Hines-Cobb, Carol" w:date="2016-11-28T13:29:00Z"/>
          <w:rFonts w:ascii="Calibri" w:hAnsi="Calibri" w:cs="Calibri"/>
          <w:bCs/>
          <w:noProof/>
          <w:sz w:val="18"/>
          <w:szCs w:val="18"/>
        </w:rPr>
      </w:pPr>
      <w:ins w:id="54" w:author="Hines-Cobb, Carol" w:date="2016-11-28T13:29:00Z">
        <w:r>
          <w:rPr>
            <w:rFonts w:ascii="Calibri" w:hAnsi="Calibri" w:cs="Calibri"/>
            <w:bCs/>
            <w:noProof/>
            <w:sz w:val="18"/>
            <w:szCs w:val="18"/>
          </w:rPr>
          <w:t xml:space="preserve">Students must consult with the Graduate Program Director for advising on the required course sequence. </w:t>
        </w:r>
      </w:ins>
    </w:p>
    <w:p w:rsidR="0035569A" w:rsidRDefault="0035569A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ins w:id="55" w:author="Hines-Cobb, Carol" w:date="2016-11-28T13:29:00Z"/>
          <w:rFonts w:ascii="Calibri" w:hAnsi="Calibri" w:cs="Calibri"/>
          <w:bCs/>
          <w:noProof/>
          <w:sz w:val="18"/>
          <w:szCs w:val="18"/>
        </w:rPr>
      </w:pPr>
    </w:p>
    <w:p w:rsidR="00DF07D6" w:rsidRPr="0035569A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56" w:author="Hines-Cobb, Carol" w:date="2016-11-28T13:29:00Z"/>
          <w:rFonts w:ascii="Calibri" w:hAnsi="Calibri" w:cs="Calibri"/>
          <w:bCs/>
          <w:noProof/>
          <w:sz w:val="18"/>
          <w:szCs w:val="18"/>
        </w:rPr>
      </w:pPr>
      <w:del w:id="57" w:author="Hines-Cobb, Carol" w:date="2016-11-28T13:29:00Z">
        <w:r w:rsidRPr="0035569A" w:rsidDel="0035569A">
          <w:rPr>
            <w:rFonts w:ascii="Calibri" w:hAnsi="Calibri" w:cs="Calibri"/>
            <w:bCs/>
            <w:noProof/>
            <w:sz w:val="18"/>
            <w:szCs w:val="18"/>
          </w:rPr>
          <w:delText>Courses required for the MBA/SB are indicated int</w:delText>
        </w:r>
      </w:del>
      <w:del w:id="58" w:author="Hines-Cobb, Carol" w:date="2016-11-28T13:28:00Z">
        <w:r w:rsidRPr="0035569A" w:rsidDel="0035569A">
          <w:rPr>
            <w:rFonts w:ascii="Calibri" w:hAnsi="Calibri" w:cs="Calibri"/>
            <w:bCs/>
            <w:noProof/>
            <w:sz w:val="18"/>
            <w:szCs w:val="18"/>
          </w:rPr>
          <w:delText xml:space="preserve"> e</w:delText>
        </w:r>
      </w:del>
      <w:del w:id="59" w:author="Hines-Cobb, Carol" w:date="2016-11-28T13:29:00Z">
        <w:r w:rsidRPr="0035569A" w:rsidDel="0035569A">
          <w:rPr>
            <w:rFonts w:ascii="Calibri" w:hAnsi="Calibri" w:cs="Calibri"/>
            <w:bCs/>
            <w:noProof/>
            <w:sz w:val="18"/>
            <w:szCs w:val="18"/>
          </w:rPr>
          <w:delText>h curricular sequence below as “MBA”; courses required for the MS/SEm are indicated as “MS”; the nine common credit hours are indicated as “MBA/MS.”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60" w:author="Hines-Cobb, Carol" w:date="2016-11-28T13:29:00Z"/>
          <w:rFonts w:ascii="Calibri" w:hAnsi="Calibri" w:cs="Calibri"/>
          <w:b/>
          <w:bCs/>
          <w:noProof/>
          <w:sz w:val="18"/>
        </w:rPr>
      </w:pPr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61" w:author="Hines-Cobb, Carol" w:date="2016-11-28T13:29:00Z"/>
          <w:rFonts w:ascii="Calibri" w:hAnsi="Calibri" w:cs="Calibri"/>
          <w:b/>
          <w:bCs/>
          <w:noProof/>
          <w:sz w:val="18"/>
        </w:rPr>
      </w:pPr>
      <w:del w:id="62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br w:type="page"/>
          <w:delText>SEQUENCE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63" w:author="Hines-Cobb, Carol" w:date="2016-11-28T13:29:00Z"/>
          <w:rFonts w:ascii="Calibri" w:hAnsi="Calibri" w:cs="Calibri"/>
          <w:b/>
          <w:bCs/>
          <w:noProof/>
          <w:sz w:val="18"/>
        </w:rPr>
      </w:pPr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64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65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First Fall Semester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66" w:author="Hines-Cobb, Carol" w:date="2016-11-28T13:29:00Z"/>
          <w:rFonts w:ascii="Calibri" w:hAnsi="Calibri" w:cs="Calibri"/>
          <w:b/>
          <w:bCs/>
          <w:noProof/>
          <w:sz w:val="18"/>
        </w:rPr>
      </w:pPr>
      <w:del w:id="67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>1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  <w:vertAlign w:val="superscript"/>
          </w:rPr>
          <w:delText>st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 xml:space="preserve"> Eight Weeks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68" w:author="Hines-Cobb, Carol" w:date="2016-11-28T13:29:00Z"/>
          <w:rFonts w:ascii="Calibri" w:hAnsi="Calibri" w:cs="Calibri"/>
          <w:bCs/>
          <w:noProof/>
          <w:sz w:val="18"/>
        </w:rPr>
      </w:pPr>
      <w:del w:id="69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GEB 6445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Social, Legal, Ethical Systems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70" w:author="Hines-Cobb, Carol" w:date="2016-11-28T13:29:00Z"/>
          <w:rFonts w:ascii="Calibri" w:hAnsi="Calibri" w:cs="Calibri"/>
          <w:bCs/>
          <w:noProof/>
          <w:sz w:val="18"/>
        </w:rPr>
      </w:pPr>
      <w:del w:id="71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QMB 6603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Operations Management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72" w:author="Hines-Cobb, Carol" w:date="2016-11-28T13:29:00Z"/>
          <w:rFonts w:ascii="Calibri" w:hAnsi="Calibri" w:cs="Calibri"/>
          <w:bCs/>
          <w:noProof/>
          <w:sz w:val="18"/>
        </w:rPr>
      </w:pPr>
      <w:del w:id="73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MAN 6055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Organizational Behavior and Leadership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74" w:author="Hines-Cobb, Carol" w:date="2016-11-28T13:29:00Z"/>
          <w:rFonts w:ascii="Calibri" w:hAnsi="Calibri" w:cs="Calibri"/>
          <w:b/>
          <w:bCs/>
          <w:noProof/>
          <w:sz w:val="18"/>
        </w:rPr>
      </w:pPr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75" w:author="Hines-Cobb, Carol" w:date="2016-11-28T13:29:00Z"/>
          <w:rFonts w:ascii="Calibri" w:hAnsi="Calibri" w:cs="Calibri"/>
          <w:b/>
          <w:bCs/>
          <w:noProof/>
          <w:sz w:val="18"/>
        </w:rPr>
      </w:pPr>
      <w:del w:id="76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>2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  <w:vertAlign w:val="superscript"/>
          </w:rPr>
          <w:delText>nd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 xml:space="preserve"> Eight Weeks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77" w:author="Hines-Cobb, Carol" w:date="2016-11-28T13:29:00Z"/>
          <w:rFonts w:ascii="Calibri" w:hAnsi="Calibri" w:cs="Calibri"/>
          <w:bCs/>
          <w:noProof/>
          <w:sz w:val="18"/>
        </w:rPr>
      </w:pPr>
      <w:del w:id="78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FIN 6466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Financial Analysis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79" w:author="Hines-Cobb, Carol" w:date="2016-11-28T13:29:00Z"/>
          <w:rFonts w:ascii="Calibri" w:hAnsi="Calibri" w:cs="Calibri"/>
          <w:bCs/>
          <w:noProof/>
          <w:sz w:val="18"/>
        </w:rPr>
      </w:pPr>
      <w:del w:id="80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MAN 6726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Strategic Business Analysis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81" w:author="Hines-Cobb, Carol" w:date="2016-11-28T13:29:00Z"/>
          <w:rFonts w:ascii="Calibri" w:hAnsi="Calibri" w:cs="Calibri"/>
          <w:bCs/>
          <w:noProof/>
          <w:sz w:val="18"/>
        </w:rPr>
      </w:pPr>
      <w:del w:id="82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GEB 6215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Communication Skills for Managers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2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83" w:author="Hines-Cobb, Carol" w:date="2016-11-28T13:29:00Z"/>
          <w:rFonts w:ascii="Calibri" w:hAnsi="Calibri" w:cs="Calibri"/>
          <w:b/>
          <w:bCs/>
          <w:noProof/>
          <w:sz w:val="18"/>
        </w:rPr>
      </w:pPr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84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85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Spring Semester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86" w:author="Hines-Cobb, Carol" w:date="2016-11-28T13:29:00Z"/>
          <w:rFonts w:ascii="Calibri" w:hAnsi="Calibri" w:cs="Calibri"/>
          <w:b/>
          <w:bCs/>
          <w:noProof/>
          <w:sz w:val="18"/>
        </w:rPr>
      </w:pPr>
      <w:del w:id="87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>4-Week Session</w:delText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88" w:author="Hines-Cobb, Carol" w:date="2016-11-28T13:29:00Z"/>
          <w:rFonts w:ascii="Calibri" w:hAnsi="Calibri" w:cs="Calibri"/>
          <w:bCs/>
          <w:noProof/>
          <w:sz w:val="18"/>
        </w:rPr>
      </w:pPr>
      <w:del w:id="89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GEB 6226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Leadership Speaker Series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1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90" w:author="Hines-Cobb, Carol" w:date="2016-11-28T13:29:00Z"/>
          <w:rFonts w:ascii="Calibri" w:hAnsi="Calibri" w:cs="Calibri"/>
          <w:b/>
          <w:bCs/>
          <w:noProof/>
          <w:sz w:val="18"/>
        </w:rPr>
      </w:pPr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91" w:author="Hines-Cobb, Carol" w:date="2016-11-28T13:29:00Z"/>
          <w:rFonts w:ascii="Calibri" w:hAnsi="Calibri" w:cs="Calibri"/>
          <w:b/>
          <w:bCs/>
          <w:noProof/>
          <w:sz w:val="18"/>
        </w:rPr>
      </w:pPr>
      <w:del w:id="92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delText>12-Week Session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93" w:author="Hines-Cobb, Carol" w:date="2016-11-28T13:29:00Z"/>
          <w:rFonts w:ascii="Calibri" w:hAnsi="Calibri" w:cs="Calibri"/>
          <w:bCs/>
          <w:noProof/>
          <w:sz w:val="18"/>
        </w:rPr>
      </w:pPr>
      <w:del w:id="94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6719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Sport and Entertainment Marketing Strategy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MBA/MS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95" w:author="Hines-Cobb, Carol" w:date="2016-11-28T13:29:00Z"/>
          <w:rFonts w:ascii="Calibri" w:hAnsi="Calibri" w:cs="Calibri"/>
          <w:bCs/>
          <w:noProof/>
          <w:sz w:val="18"/>
        </w:rPr>
      </w:pPr>
      <w:del w:id="96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6406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Sport and Entertainment Law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MBA/MS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97" w:author="Hines-Cobb, Carol" w:date="2016-11-28T13:29:00Z"/>
          <w:rFonts w:ascii="Calibri" w:hAnsi="Calibri" w:cs="Calibri"/>
          <w:bCs/>
          <w:noProof/>
          <w:sz w:val="18"/>
        </w:rPr>
      </w:pPr>
      <w:del w:id="98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6706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Sport Business Analyitics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MBA/MS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99" w:author="Hines-Cobb, Carol" w:date="2016-11-28T13:29:00Z"/>
          <w:rFonts w:ascii="Calibri" w:hAnsi="Calibri" w:cs="Calibri"/>
          <w:bCs/>
          <w:noProof/>
          <w:sz w:val="18"/>
        </w:rPr>
      </w:pPr>
      <w:del w:id="100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6816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Contemporary Issues in Sport and Entertainment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ind w:left="360"/>
        <w:rPr>
          <w:del w:id="101" w:author="Hines-Cobb, Carol" w:date="2016-11-28T13:29:00Z"/>
          <w:rFonts w:ascii="Calibri" w:hAnsi="Calibri" w:cs="Calibri"/>
          <w:bCs/>
          <w:noProof/>
          <w:sz w:val="18"/>
        </w:rPr>
      </w:pPr>
      <w:del w:id="102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Management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MBA/MS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03" w:author="Hines-Cobb, Carol" w:date="2016-11-28T13:29:00Z"/>
          <w:rFonts w:ascii="Calibri" w:hAnsi="Calibri" w:cs="Calibri"/>
          <w:b/>
          <w:bCs/>
          <w:noProof/>
          <w:sz w:val="18"/>
        </w:rPr>
      </w:pPr>
      <w:del w:id="104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05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106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Summer Session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07" w:author="Hines-Cobb, Carol" w:date="2016-11-28T13:29:00Z"/>
          <w:rFonts w:ascii="Calibri" w:hAnsi="Calibri" w:cs="Calibri"/>
          <w:b/>
          <w:bCs/>
          <w:noProof/>
          <w:sz w:val="18"/>
        </w:rPr>
      </w:pPr>
      <w:del w:id="108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Summer C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09" w:author="Hines-Cobb, Carol" w:date="2016-11-28T13:29:00Z"/>
          <w:rFonts w:ascii="Calibri" w:hAnsi="Calibri" w:cs="Calibri"/>
          <w:bCs/>
          <w:noProof/>
          <w:sz w:val="18"/>
        </w:rPr>
      </w:pPr>
      <w:del w:id="110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6946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 xml:space="preserve">Internship in Sport and Entertainment 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11" w:author="Hines-Cobb, Carol" w:date="2016-11-28T13:29:00Z"/>
          <w:rFonts w:ascii="Calibri" w:hAnsi="Calibri" w:cs="Calibri"/>
          <w:bCs/>
          <w:noProof/>
          <w:sz w:val="18"/>
        </w:rPr>
      </w:pPr>
      <w:del w:id="112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Management I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13" w:author="Hines-Cobb, Carol" w:date="2016-11-28T13:29:00Z"/>
          <w:rFonts w:ascii="Calibri" w:hAnsi="Calibri" w:cs="Calibri"/>
          <w:bCs/>
          <w:noProof/>
          <w:sz w:val="18"/>
        </w:rPr>
      </w:pPr>
      <w:del w:id="114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GEB 6895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Integrated Business Applications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MBA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15" w:author="Hines-Cobb, Carol" w:date="2016-11-28T13:29:00Z"/>
          <w:rFonts w:ascii="Calibri" w:hAnsi="Calibri" w:cs="Calibri"/>
          <w:bCs/>
          <w:noProof/>
          <w:sz w:val="18"/>
        </w:rPr>
      </w:pPr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16" w:author="Hines-Cobb, Carol" w:date="2016-11-28T13:29:00Z"/>
          <w:rFonts w:ascii="Calibri" w:hAnsi="Calibri" w:cs="Calibri"/>
          <w:b/>
          <w:bCs/>
          <w:noProof/>
          <w:sz w:val="18"/>
        </w:rPr>
      </w:pPr>
      <w:del w:id="117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Total MBA/SPB: 32 credit hours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18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119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Second Fall Semester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20" w:author="Hines-Cobb, Carol" w:date="2016-11-28T13:29:00Z"/>
          <w:rFonts w:ascii="Calibri" w:hAnsi="Calibri" w:cs="Calibri"/>
          <w:b/>
          <w:bCs/>
          <w:noProof/>
          <w:sz w:val="18"/>
        </w:rPr>
      </w:pPr>
      <w:del w:id="121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12 week session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22" w:author="Hines-Cobb, Carol" w:date="2016-11-28T13:29:00Z"/>
          <w:rFonts w:ascii="Calibri" w:hAnsi="Calibri" w:cs="Calibri"/>
          <w:bCs/>
          <w:noProof/>
          <w:sz w:val="18"/>
        </w:rPr>
      </w:pPr>
      <w:del w:id="123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6605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Sport and Social Issues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24" w:author="Hines-Cobb, Carol" w:date="2016-11-28T13:29:00Z"/>
          <w:rFonts w:ascii="Calibri" w:hAnsi="Calibri" w:cs="Calibri"/>
          <w:bCs/>
          <w:noProof/>
          <w:sz w:val="18"/>
        </w:rPr>
      </w:pPr>
      <w:del w:id="125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6116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 xml:space="preserve">Sport and Entertainment Finance 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26" w:author="Hines-Cobb, Carol" w:date="2016-11-28T13:29:00Z"/>
          <w:rFonts w:ascii="Calibri" w:hAnsi="Calibri" w:cs="Calibri"/>
          <w:bCs/>
          <w:noProof/>
          <w:sz w:val="18"/>
        </w:rPr>
      </w:pPr>
      <w:del w:id="127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6735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Global Environment of Sport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28" w:author="Hines-Cobb, Carol" w:date="2016-11-28T13:29:00Z"/>
          <w:rFonts w:ascii="Calibri" w:hAnsi="Calibri" w:cs="Calibri"/>
          <w:b/>
          <w:bCs/>
          <w:noProof/>
          <w:sz w:val="18"/>
        </w:rPr>
      </w:pPr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29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130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Second Spring Semester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31" w:author="Hines-Cobb, Carol" w:date="2016-11-28T13:29:00Z"/>
          <w:rFonts w:ascii="Calibri" w:hAnsi="Calibri" w:cs="Calibri"/>
          <w:b/>
          <w:bCs/>
          <w:noProof/>
          <w:sz w:val="18"/>
        </w:rPr>
      </w:pPr>
      <w:del w:id="132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12 week session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33" w:author="Hines-Cobb, Carol" w:date="2016-11-28T13:29:00Z"/>
          <w:rFonts w:ascii="Calibri" w:hAnsi="Calibri" w:cs="Calibri"/>
          <w:bCs/>
          <w:noProof/>
          <w:sz w:val="18"/>
        </w:rPr>
      </w:pPr>
      <w:del w:id="134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6807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Social Media in Sport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35" w:author="Hines-Cobb, Carol" w:date="2016-11-28T13:29:00Z"/>
          <w:rFonts w:ascii="Calibri" w:hAnsi="Calibri" w:cs="Calibri"/>
          <w:bCs/>
          <w:noProof/>
          <w:sz w:val="18"/>
        </w:rPr>
      </w:pPr>
      <w:del w:id="136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6608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Issues in the Ameriacn Sport Industry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37" w:author="Hines-Cobb, Carol" w:date="2016-11-28T13:29:00Z"/>
          <w:rFonts w:ascii="Calibri" w:hAnsi="Calibri" w:cs="Calibri"/>
          <w:bCs/>
          <w:noProof/>
          <w:sz w:val="18"/>
        </w:rPr>
      </w:pPr>
      <w:del w:id="138" w:author="Hines-Cobb, Carol" w:date="2016-11-28T13:29:00Z"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6715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Sales and Fundraising in the Sport Industry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39" w:author="Hines-Cobb, Carol" w:date="2016-11-28T13:29:00Z"/>
          <w:rFonts w:ascii="Calibri" w:hAnsi="Calibri" w:cs="Calibri"/>
          <w:b/>
          <w:bCs/>
          <w:noProof/>
          <w:sz w:val="18"/>
        </w:rPr>
      </w:pPr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40" w:author="Hines-Cobb, Carol" w:date="2016-11-28T13:29:00Z"/>
          <w:rFonts w:ascii="Calibri" w:hAnsi="Calibri" w:cs="Calibri"/>
          <w:b/>
          <w:bCs/>
          <w:noProof/>
          <w:sz w:val="18"/>
          <w:u w:val="single"/>
        </w:rPr>
      </w:pPr>
      <w:del w:id="141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  <w:u w:val="single"/>
          </w:rPr>
          <w:delText>Summer Semester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42" w:author="Hines-Cobb, Carol" w:date="2016-11-28T13:29:00Z"/>
          <w:rFonts w:ascii="Calibri" w:hAnsi="Calibri" w:cs="Calibri"/>
          <w:b/>
          <w:bCs/>
          <w:noProof/>
          <w:sz w:val="18"/>
        </w:rPr>
      </w:pPr>
      <w:del w:id="143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Summer C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44" w:author="Hines-Cobb, Carol" w:date="2016-11-28T13:29:00Z"/>
          <w:rFonts w:ascii="Calibri" w:hAnsi="Calibri" w:cs="Calibri"/>
          <w:bCs/>
          <w:noProof/>
          <w:sz w:val="18"/>
        </w:rPr>
      </w:pPr>
      <w:del w:id="145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SPB 6946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Internship in Sport and Entertainment Management II  MS</w:delText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Cs/>
            <w:noProof/>
            <w:sz w:val="18"/>
          </w:rPr>
          <w:tab/>
          <w:delText>3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46" w:author="Hines-Cobb, Carol" w:date="2016-11-28T13:29:00Z"/>
          <w:rFonts w:ascii="Calibri" w:hAnsi="Calibri" w:cs="Calibri"/>
          <w:b/>
          <w:bCs/>
          <w:noProof/>
          <w:sz w:val="18"/>
        </w:rPr>
      </w:pPr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47" w:author="Hines-Cobb, Carol" w:date="2016-11-28T13:29:00Z"/>
          <w:rFonts w:ascii="Calibri" w:hAnsi="Calibri" w:cs="Calibri"/>
          <w:b/>
          <w:bCs/>
          <w:noProof/>
          <w:sz w:val="18"/>
        </w:rPr>
      </w:pPr>
      <w:del w:id="148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Incremental MS/SEM: 21 credit hours</w:delText>
        </w:r>
      </w:del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49" w:author="Hines-Cobb, Carol" w:date="2016-11-28T13:29:00Z"/>
          <w:rFonts w:ascii="Calibri" w:hAnsi="Calibri" w:cs="Calibri"/>
          <w:b/>
          <w:bCs/>
          <w:noProof/>
          <w:sz w:val="18"/>
        </w:rPr>
      </w:pPr>
    </w:p>
    <w:p w:rsidR="00DF07D6" w:rsidRPr="00B31A4C" w:rsidDel="0035569A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rPr>
          <w:del w:id="150" w:author="Hines-Cobb, Carol" w:date="2016-11-28T13:29:00Z"/>
          <w:rFonts w:ascii="Calibri" w:hAnsi="Calibri" w:cs="Calibri"/>
          <w:b/>
          <w:bCs/>
          <w:noProof/>
          <w:sz w:val="18"/>
        </w:rPr>
      </w:pPr>
      <w:del w:id="151" w:author="Hines-Cobb, Carol" w:date="2016-11-28T13:29:00Z"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</w:r>
        <w:r w:rsidRPr="00B31A4C" w:rsidDel="0035569A">
          <w:rPr>
            <w:rFonts w:ascii="Calibri" w:hAnsi="Calibri" w:cs="Calibri"/>
            <w:b/>
            <w:bCs/>
            <w:noProof/>
            <w:sz w:val="18"/>
          </w:rPr>
          <w:tab/>
          <w:delText>Total MBA + MS/SEM: 53 credit hours</w:delText>
        </w:r>
      </w:del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  <w:tab w:val="left" w:pos="1800"/>
          <w:tab w:val="left" w:pos="5760"/>
        </w:tabs>
        <w:jc w:val="right"/>
        <w:rPr>
          <w:rFonts w:ascii="Calibri" w:hAnsi="Calibri" w:cs="Calibri"/>
          <w:noProof/>
          <w:sz w:val="18"/>
        </w:rPr>
      </w:pP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</w:rPr>
      </w:pPr>
      <w:r w:rsidRPr="00B31A4C">
        <w:rPr>
          <w:rFonts w:ascii="Calibri" w:hAnsi="Calibri" w:cs="Calibri"/>
          <w:b/>
          <w:bCs/>
        </w:rPr>
        <w:t>COURSES</w:t>
      </w:r>
    </w:p>
    <w:p w:rsidR="00DF07D6" w:rsidRPr="00B31A4C" w:rsidRDefault="00DF07D6" w:rsidP="00DF07D6">
      <w:pPr>
        <w:tabs>
          <w:tab w:val="left" w:pos="360"/>
          <w:tab w:val="left" w:pos="720"/>
          <w:tab w:val="left" w:pos="1080"/>
        </w:tabs>
        <w:rPr>
          <w:rFonts w:ascii="Calibri" w:hAnsi="Calibri" w:cs="Calibri"/>
          <w:b/>
          <w:bCs/>
          <w:caps/>
          <w:noProof/>
          <w:color w:val="336633"/>
          <w:sz w:val="28"/>
          <w:szCs w:val="28"/>
        </w:rPr>
        <w:sectPr w:rsidR="00DF07D6" w:rsidRPr="00B31A4C" w:rsidSect="00521C01">
          <w:type w:val="continuous"/>
          <w:pgSz w:w="12240" w:h="15840"/>
          <w:pgMar w:top="1440" w:right="1440" w:bottom="1320" w:left="1728" w:header="720" w:footer="1152" w:gutter="0"/>
          <w:paperSrc w:first="992" w:other="992"/>
          <w:cols w:space="720"/>
          <w:docGrid w:linePitch="360"/>
        </w:sectPr>
      </w:pPr>
      <w:r w:rsidRPr="00B31A4C">
        <w:rPr>
          <w:rFonts w:ascii="Calibri" w:hAnsi="Calibri" w:cs="Calibri"/>
          <w:b/>
          <w:bCs/>
        </w:rPr>
        <w:tab/>
      </w:r>
      <w:r w:rsidRPr="00B31A4C">
        <w:rPr>
          <w:rFonts w:ascii="Calibri" w:hAnsi="Calibri" w:cs="Calibri"/>
          <w:noProof/>
          <w:sz w:val="18"/>
          <w:szCs w:val="18"/>
        </w:rPr>
        <w:t xml:space="preserve">See </w:t>
      </w:r>
      <w:hyperlink r:id="rId8" w:history="1">
        <w:r w:rsidRPr="00B31A4C">
          <w:rPr>
            <w:rStyle w:val="Hyperlink"/>
            <w:rFonts w:ascii="Calibri" w:hAnsi="Calibri" w:cs="Calibri"/>
            <w:noProof/>
            <w:sz w:val="18"/>
            <w:szCs w:val="18"/>
          </w:rPr>
          <w:t>http://ugs.usf.edu/course-inventory</w:t>
        </w:r>
      </w:hyperlink>
    </w:p>
    <w:p w:rsidR="00777A02" w:rsidRDefault="00777A02"/>
    <w:sectPr w:rsidR="00777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BE" w:rsidRDefault="00C83EBE" w:rsidP="0035569A">
      <w:r>
        <w:separator/>
      </w:r>
    </w:p>
  </w:endnote>
  <w:endnote w:type="continuationSeparator" w:id="0">
    <w:p w:rsidR="00C83EBE" w:rsidRDefault="00C83EBE" w:rsidP="0035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BE" w:rsidRDefault="00C83EBE" w:rsidP="0035569A">
      <w:r>
        <w:separator/>
      </w:r>
    </w:p>
  </w:footnote>
  <w:footnote w:type="continuationSeparator" w:id="0">
    <w:p w:rsidR="00C83EBE" w:rsidRDefault="00C83EBE" w:rsidP="0035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215" w:rsidRDefault="0035569A">
    <w:pPr>
      <w:pStyle w:val="Header"/>
      <w:rPr>
        <w:rFonts w:ascii="Calibri" w:hAnsi="Calibri"/>
        <w:b/>
        <w:bCs/>
        <w:sz w:val="18"/>
        <w:lang w:val="en-US"/>
      </w:rPr>
    </w:pPr>
    <w:r>
      <w:rPr>
        <w:rFonts w:ascii="Calibri" w:hAnsi="Calibri"/>
        <w:b/>
        <w:bCs/>
        <w:sz w:val="18"/>
      </w:rPr>
      <w:t xml:space="preserve">USF Graduate Catalog </w:t>
    </w:r>
    <w:r>
      <w:rPr>
        <w:rFonts w:ascii="Calibri" w:hAnsi="Calibri"/>
        <w:b/>
        <w:bCs/>
        <w:sz w:val="18"/>
        <w:lang w:val="en-US"/>
      </w:rPr>
      <w:t>2017-2018 DRAFT</w:t>
    </w:r>
    <w:r w:rsidRPr="007466E7">
      <w:rPr>
        <w:rFonts w:ascii="Calibri" w:hAnsi="Calibri"/>
        <w:b/>
        <w:bCs/>
        <w:sz w:val="18"/>
      </w:rPr>
      <w:tab/>
    </w:r>
    <w:r w:rsidRPr="007466E7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  <w:lang w:val="en-US"/>
      </w:rPr>
      <w:t xml:space="preserve">Business </w:t>
    </w:r>
    <w:proofErr w:type="spellStart"/>
    <w:r>
      <w:rPr>
        <w:rFonts w:ascii="Calibri" w:hAnsi="Calibri"/>
        <w:b/>
        <w:bCs/>
        <w:sz w:val="18"/>
        <w:lang w:val="en-US"/>
      </w:rPr>
      <w:t>Adm</w:t>
    </w:r>
    <w:proofErr w:type="spellEnd"/>
    <w:r>
      <w:rPr>
        <w:rFonts w:ascii="Calibri" w:hAnsi="Calibri"/>
        <w:b/>
        <w:bCs/>
        <w:sz w:val="18"/>
        <w:lang w:val="en-US"/>
      </w:rPr>
      <w:t xml:space="preserve">: Sport Business (MBA) and </w:t>
    </w:r>
  </w:p>
  <w:p w:rsidR="00F56215" w:rsidRDefault="0035569A" w:rsidP="00095F33">
    <w:pPr>
      <w:pStyle w:val="Header"/>
      <w:jc w:val="right"/>
      <w:rPr>
        <w:ins w:id="2" w:author="Hines-Cobb, Carol" w:date="2017-05-01T08:51:00Z"/>
        <w:rFonts w:ascii="Calibri" w:hAnsi="Calibri"/>
        <w:b/>
        <w:bCs/>
        <w:sz w:val="18"/>
        <w:lang w:val="en-US"/>
      </w:rPr>
    </w:pPr>
    <w:r>
      <w:rPr>
        <w:rFonts w:ascii="Calibri" w:hAnsi="Calibri"/>
        <w:b/>
        <w:bCs/>
        <w:sz w:val="18"/>
        <w:lang w:val="en-US"/>
      </w:rPr>
      <w:t>Sport and Entertainment Management (M.S.)</w:t>
    </w:r>
  </w:p>
  <w:p w:rsidR="006D7A35" w:rsidRPr="00095F33" w:rsidRDefault="006D7A35" w:rsidP="00095F33">
    <w:pPr>
      <w:pStyle w:val="Header"/>
      <w:jc w:val="right"/>
      <w:rPr>
        <w:rFonts w:ascii="Calibri" w:hAnsi="Calibri"/>
        <w:b/>
        <w:bCs/>
        <w:sz w:val="18"/>
        <w:lang w:val="en-US"/>
      </w:rPr>
    </w:pPr>
    <w:ins w:id="3" w:author="Hines-Cobb, Carol" w:date="2017-05-01T08:51:00Z">
      <w:r>
        <w:rPr>
          <w:rFonts w:ascii="Calibri" w:hAnsi="Calibri"/>
          <w:b/>
          <w:bCs/>
          <w:sz w:val="18"/>
          <w:lang w:val="en-US"/>
        </w:rPr>
        <w:t>COBA 4-30-17</w:t>
      </w:r>
    </w:ins>
  </w:p>
  <w:p w:rsidR="00F56215" w:rsidRDefault="006D7A35">
    <w:pPr>
      <w:pStyle w:val="Header"/>
      <w:rPr>
        <w:b/>
        <w:bCs/>
        <w:sz w:val="1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dello, Michael">
    <w15:presenceInfo w15:providerId="AD" w15:userId="S-1-5-21-150927795-2069884688-1238954376-184000"/>
  </w15:person>
  <w15:person w15:author="Hines-Cobb, Carol">
    <w15:presenceInfo w15:providerId="AD" w15:userId="S-1-5-21-150927795-2069884688-1238954376-113869"/>
  </w15:person>
  <w15:person w15:author="Chari, Kaushal">
    <w15:presenceInfo w15:providerId="AD" w15:userId="S-1-5-21-150927795-2069884688-1238954376-15463"/>
  </w15:person>
  <w15:person w15:author="Davis, Donna">
    <w15:presenceInfo w15:providerId="None" w15:userId="Davis, Do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D6"/>
    <w:rsid w:val="001A3F58"/>
    <w:rsid w:val="001A62A0"/>
    <w:rsid w:val="001D4267"/>
    <w:rsid w:val="00256699"/>
    <w:rsid w:val="00267895"/>
    <w:rsid w:val="00350296"/>
    <w:rsid w:val="0035569A"/>
    <w:rsid w:val="0036286C"/>
    <w:rsid w:val="00463061"/>
    <w:rsid w:val="00473A6C"/>
    <w:rsid w:val="004D0353"/>
    <w:rsid w:val="006D7A35"/>
    <w:rsid w:val="00777A02"/>
    <w:rsid w:val="007F3B12"/>
    <w:rsid w:val="008A2941"/>
    <w:rsid w:val="008F7C9D"/>
    <w:rsid w:val="00931F0D"/>
    <w:rsid w:val="00A00916"/>
    <w:rsid w:val="00BB68E0"/>
    <w:rsid w:val="00C40039"/>
    <w:rsid w:val="00C83EBE"/>
    <w:rsid w:val="00D46511"/>
    <w:rsid w:val="00DD3E4A"/>
    <w:rsid w:val="00DF07D6"/>
    <w:rsid w:val="00E4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5013"/>
  <w15:docId w15:val="{042FCC80-C58E-432F-8AC4-AA4C0073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07D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F07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DF07D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55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6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.usf.edu/sab/sabs.c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d.usf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Hines-Cobb, Carol</dc:creator>
  <cp:lastModifiedBy>Hines-Cobb, Carol</cp:lastModifiedBy>
  <cp:revision>2</cp:revision>
  <cp:lastPrinted>2017-05-01T12:51:00Z</cp:lastPrinted>
  <dcterms:created xsi:type="dcterms:W3CDTF">2017-05-01T12:52:00Z</dcterms:created>
  <dcterms:modified xsi:type="dcterms:W3CDTF">2017-05-01T12:52:00Z</dcterms:modified>
</cp:coreProperties>
</file>