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56E5D" w14:textId="77777777" w:rsidR="001043E5" w:rsidRPr="00524E1E" w:rsidRDefault="001043E5" w:rsidP="001043E5">
      <w:pPr>
        <w:outlineLvl w:val="1"/>
        <w:rPr>
          <w:rFonts w:ascii="Calibri" w:hAnsi="Calibri" w:cs="Calibri"/>
          <w:b/>
          <w:bCs/>
          <w:caps/>
          <w:color w:val="336633"/>
        </w:rPr>
      </w:pPr>
      <w:r w:rsidRPr="00524E1E">
        <w:rPr>
          <w:rFonts w:ascii="Calibri" w:hAnsi="Calibri" w:cs="Calibri"/>
          <w:b/>
          <w:bCs/>
          <w:caps/>
          <w:color w:val="336633"/>
          <w:sz w:val="28"/>
          <w:szCs w:val="28"/>
        </w:rPr>
        <w:t>Applied anthropology and Public Health PROGRAMS</w:t>
      </w:r>
    </w:p>
    <w:p w14:paraId="2397AC98" w14:textId="77777777" w:rsidR="001043E5" w:rsidRPr="00524E1E" w:rsidRDefault="001043E5" w:rsidP="001043E5">
      <w:pPr>
        <w:outlineLvl w:val="1"/>
        <w:rPr>
          <w:rFonts w:ascii="Calibri" w:hAnsi="Calibri" w:cs="Calibri"/>
          <w:b/>
          <w:bCs/>
        </w:rPr>
      </w:pPr>
    </w:p>
    <w:p w14:paraId="0CC50FA6" w14:textId="77777777" w:rsidR="001043E5" w:rsidRPr="00524E1E" w:rsidRDefault="001043E5" w:rsidP="001043E5">
      <w:pPr>
        <w:outlineLvl w:val="1"/>
        <w:rPr>
          <w:rFonts w:ascii="Calibri" w:hAnsi="Calibri" w:cs="Calibri"/>
          <w:b/>
          <w:bCs/>
          <w:sz w:val="22"/>
          <w:szCs w:val="22"/>
        </w:rPr>
      </w:pPr>
      <w:r w:rsidRPr="00524E1E">
        <w:rPr>
          <w:rFonts w:ascii="Calibri" w:hAnsi="Calibri" w:cs="Calibri"/>
          <w:b/>
          <w:bCs/>
          <w:sz w:val="22"/>
          <w:szCs w:val="22"/>
        </w:rPr>
        <w:t>Dual Degree Program</w:t>
      </w:r>
    </w:p>
    <w:p w14:paraId="7EF61144" w14:textId="77777777" w:rsidR="001043E5" w:rsidRPr="00524E1E" w:rsidRDefault="001043E5" w:rsidP="001043E5">
      <w:pPr>
        <w:outlineLvl w:val="1"/>
        <w:rPr>
          <w:rFonts w:ascii="Calibri" w:hAnsi="Calibri" w:cs="Calibri"/>
          <w:b/>
          <w:bCs/>
          <w:sz w:val="22"/>
          <w:szCs w:val="22"/>
        </w:rPr>
      </w:pPr>
      <w:r w:rsidRPr="00524E1E">
        <w:rPr>
          <w:rFonts w:ascii="Calibri" w:hAnsi="Calibri" w:cs="Calibri"/>
          <w:b/>
          <w:bCs/>
          <w:sz w:val="22"/>
          <w:szCs w:val="22"/>
        </w:rPr>
        <w:t>Master of Arts (M.A.)/Master of Public Health (M</w:t>
      </w:r>
      <w:r>
        <w:rPr>
          <w:rFonts w:ascii="Calibri" w:hAnsi="Calibri" w:cs="Calibri"/>
          <w:b/>
          <w:bCs/>
          <w:sz w:val="22"/>
          <w:szCs w:val="22"/>
        </w:rPr>
        <w:t>.</w:t>
      </w:r>
      <w:r w:rsidRPr="00524E1E">
        <w:rPr>
          <w:rFonts w:ascii="Calibri" w:hAnsi="Calibri" w:cs="Calibri"/>
          <w:b/>
          <w:bCs/>
          <w:sz w:val="22"/>
          <w:szCs w:val="22"/>
        </w:rPr>
        <w:t>P</w:t>
      </w:r>
      <w:r>
        <w:rPr>
          <w:rFonts w:ascii="Calibri" w:hAnsi="Calibri" w:cs="Calibri"/>
          <w:b/>
          <w:bCs/>
          <w:sz w:val="22"/>
          <w:szCs w:val="22"/>
        </w:rPr>
        <w:t>.</w:t>
      </w:r>
      <w:r w:rsidRPr="00524E1E">
        <w:rPr>
          <w:rFonts w:ascii="Calibri" w:hAnsi="Calibri" w:cs="Calibri"/>
          <w:b/>
          <w:bCs/>
          <w:sz w:val="22"/>
          <w:szCs w:val="22"/>
        </w:rPr>
        <w:t>H</w:t>
      </w:r>
      <w:r>
        <w:rPr>
          <w:rFonts w:ascii="Calibri" w:hAnsi="Calibri" w:cs="Calibri"/>
          <w:b/>
          <w:bCs/>
          <w:sz w:val="22"/>
          <w:szCs w:val="22"/>
        </w:rPr>
        <w:t>.</w:t>
      </w:r>
      <w:r w:rsidRPr="00524E1E">
        <w:rPr>
          <w:rFonts w:ascii="Calibri" w:hAnsi="Calibri" w:cs="Calibri"/>
          <w:b/>
          <w:bCs/>
          <w:sz w:val="22"/>
          <w:szCs w:val="22"/>
        </w:rPr>
        <w:t>) Degrees</w:t>
      </w:r>
    </w:p>
    <w:p w14:paraId="41016639" w14:textId="77777777" w:rsidR="001043E5" w:rsidRPr="00524E1E" w:rsidRDefault="001043E5" w:rsidP="001043E5">
      <w:pPr>
        <w:rPr>
          <w:rFonts w:ascii="Calibri" w:hAnsi="Calibri" w:cs="Calibri"/>
          <w:b/>
          <w:bCs/>
          <w:sz w:val="18"/>
        </w:rPr>
      </w:pPr>
    </w:p>
    <w:p w14:paraId="6DBB70BF" w14:textId="77777777" w:rsidR="001043E5" w:rsidRPr="00524E1E" w:rsidRDefault="001043E5" w:rsidP="001043E5">
      <w:pPr>
        <w:rPr>
          <w:rFonts w:ascii="Calibri" w:hAnsi="Calibri" w:cs="Calibri"/>
          <w:sz w:val="18"/>
        </w:rPr>
      </w:pPr>
      <w:r w:rsidRPr="00524E1E">
        <w:rPr>
          <w:rFonts w:ascii="Calibri" w:hAnsi="Calibri" w:cs="Calibri"/>
          <w:noProof/>
          <w:sz w:val="18"/>
        </w:rPr>
        <mc:AlternateContent>
          <mc:Choice Requires="wps">
            <w:drawing>
              <wp:anchor distT="0" distB="0" distL="114300" distR="114300" simplePos="0" relativeHeight="251660288" behindDoc="0" locked="0" layoutInCell="1" allowOverlap="1" wp14:anchorId="44C242E3" wp14:editId="6B8CE9AF">
                <wp:simplePos x="0" y="0"/>
                <wp:positionH relativeFrom="column">
                  <wp:posOffset>0</wp:posOffset>
                </wp:positionH>
                <wp:positionV relativeFrom="paragraph">
                  <wp:posOffset>-3175</wp:posOffset>
                </wp:positionV>
                <wp:extent cx="5943600" cy="0"/>
                <wp:effectExtent l="11430" t="13970" r="7620"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18380B8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" strokeweight="1pt"/>
            </w:pict>
          </mc:Fallback>
        </mc:AlternateContent>
      </w:r>
    </w:p>
    <w:p w14:paraId="4AE139A2" w14:textId="77777777" w:rsidR="001043E5" w:rsidRPr="00524E1E" w:rsidRDefault="001043E5" w:rsidP="001043E5">
      <w:pPr>
        <w:rPr>
          <w:rFonts w:ascii="Calibri" w:hAnsi="Calibri" w:cs="Calibri"/>
        </w:rPr>
        <w:sectPr w:rsidR="001043E5" w:rsidRPr="00524E1E" w:rsidSect="00B4259A">
          <w:headerReference w:type="default" r:id="rId8"/>
          <w:pgSz w:w="12240" w:h="15840"/>
          <w:pgMar w:top="1440" w:right="1440" w:bottom="1440" w:left="1728" w:header="720" w:footer="1152" w:gutter="0"/>
          <w:paperSrc w:first="114" w:other="114"/>
          <w:cols w:sep="1" w:space="720"/>
          <w:docGrid w:linePitch="360"/>
        </w:sectPr>
      </w:pPr>
      <w:bookmarkStart w:id="0" w:name="_Toc97384727"/>
    </w:p>
    <w:bookmarkEnd w:id="0"/>
    <w:p w14:paraId="3D6CEB92" w14:textId="77777777" w:rsidR="001043E5" w:rsidRPr="00524E1E" w:rsidRDefault="001043E5" w:rsidP="001043E5">
      <w:pPr>
        <w:rPr>
          <w:rFonts w:ascii="Calibri" w:hAnsi="Calibri" w:cs="Calibri"/>
        </w:rPr>
      </w:pPr>
      <w:r w:rsidRPr="00524E1E">
        <w:rPr>
          <w:rFonts w:ascii="Calibri" w:hAnsi="Calibri" w:cs="Calibri"/>
          <w:b/>
        </w:rPr>
        <w:lastRenderedPageBreak/>
        <w:t>DEGREE INFORMATION</w:t>
      </w:r>
    </w:p>
    <w:p w14:paraId="16961336" w14:textId="77777777" w:rsidR="001043E5" w:rsidRPr="00524E1E" w:rsidRDefault="001043E5" w:rsidP="001043E5">
      <w:pPr>
        <w:rPr>
          <w:rFonts w:ascii="Calibri" w:hAnsi="Calibri" w:cs="Calibri"/>
          <w:sz w:val="18"/>
        </w:rPr>
      </w:pPr>
    </w:p>
    <w:p w14:paraId="166BC9EC" w14:textId="77777777" w:rsidR="001043E5" w:rsidRPr="00524E1E" w:rsidRDefault="001043E5" w:rsidP="001043E5">
      <w:pPr>
        <w:ind w:left="1440" w:hanging="1440"/>
        <w:rPr>
          <w:rFonts w:ascii="Calibri" w:hAnsi="Calibri" w:cs="Calibri"/>
          <w:b/>
          <w:bCs/>
          <w:sz w:val="18"/>
        </w:rPr>
      </w:pPr>
      <w:r w:rsidRPr="00524E1E">
        <w:rPr>
          <w:rFonts w:ascii="Calibri" w:hAnsi="Calibri" w:cs="Calibri"/>
          <w:b/>
          <w:bCs/>
          <w:sz w:val="18"/>
        </w:rPr>
        <w:t>Program Admission Deadlines:</w:t>
      </w:r>
    </w:p>
    <w:p w14:paraId="402E2B44" w14:textId="77777777" w:rsidR="001043E5" w:rsidRPr="00524E1E" w:rsidRDefault="001043E5" w:rsidP="001043E5">
      <w:pPr>
        <w:rPr>
          <w:rFonts w:ascii="Calibri" w:hAnsi="Calibri" w:cs="Calibri"/>
          <w:bCs/>
          <w:sz w:val="18"/>
        </w:rPr>
      </w:pPr>
      <w:r w:rsidRPr="00524E1E">
        <w:rPr>
          <w:rFonts w:ascii="Calibri" w:hAnsi="Calibri" w:cs="Calibri"/>
          <w:b/>
          <w:bCs/>
          <w:sz w:val="18"/>
        </w:rPr>
        <w:t>Fall:</w:t>
      </w:r>
      <w:r w:rsidRPr="00524E1E">
        <w:rPr>
          <w:rFonts w:ascii="Calibri" w:hAnsi="Calibri" w:cs="Calibri"/>
          <w:bCs/>
          <w:sz w:val="18"/>
        </w:rPr>
        <w:tab/>
        <w:t xml:space="preserve"> </w:t>
      </w:r>
      <w:r w:rsidRPr="00524E1E">
        <w:rPr>
          <w:rFonts w:ascii="Calibri" w:hAnsi="Calibri" w:cs="Calibri"/>
          <w:bCs/>
          <w:sz w:val="18"/>
        </w:rPr>
        <w:tab/>
      </w:r>
      <w:r>
        <w:rPr>
          <w:rFonts w:ascii="Calibri" w:hAnsi="Calibri" w:cs="Calibri"/>
          <w:bCs/>
          <w:sz w:val="18"/>
        </w:rPr>
        <w:tab/>
      </w:r>
      <w:r w:rsidRPr="00524E1E">
        <w:rPr>
          <w:rFonts w:ascii="Calibri" w:hAnsi="Calibri" w:cs="Calibri"/>
          <w:bCs/>
          <w:sz w:val="18"/>
        </w:rPr>
        <w:t>December 15</w:t>
      </w:r>
    </w:p>
    <w:p w14:paraId="463EA2F3" w14:textId="77777777" w:rsidR="001043E5" w:rsidRPr="007A7C0D" w:rsidRDefault="001043E5" w:rsidP="001043E5">
      <w:pPr>
        <w:rPr>
          <w:rFonts w:ascii="Calibri" w:hAnsi="Calibri" w:cs="Calibri"/>
          <w:bCs/>
          <w:i/>
          <w:sz w:val="18"/>
        </w:rPr>
      </w:pPr>
      <w:r w:rsidRPr="007A7C0D">
        <w:rPr>
          <w:rFonts w:ascii="Calibri" w:hAnsi="Calibri" w:cs="Calibri"/>
          <w:bCs/>
          <w:i/>
          <w:sz w:val="18"/>
        </w:rPr>
        <w:t>Fall admissions only</w:t>
      </w:r>
    </w:p>
    <w:p w14:paraId="6BFE168C" w14:textId="77777777" w:rsidR="001043E5" w:rsidRPr="00524E1E" w:rsidRDefault="001043E5" w:rsidP="001043E5">
      <w:pPr>
        <w:ind w:left="1440" w:hanging="1440"/>
        <w:rPr>
          <w:rFonts w:ascii="Calibri" w:hAnsi="Calibri" w:cs="Calibri"/>
          <w:bCs/>
          <w:sz w:val="18"/>
        </w:rPr>
      </w:pPr>
    </w:p>
    <w:p w14:paraId="0DB3E3A3" w14:textId="77777777" w:rsidR="001043E5" w:rsidRDefault="001043E5" w:rsidP="001043E5">
      <w:pPr>
        <w:rPr>
          <w:rFonts w:ascii="Calibri" w:hAnsi="Calibri" w:cs="Calibri"/>
          <w:bCs/>
          <w:sz w:val="18"/>
        </w:rPr>
      </w:pPr>
      <w:r w:rsidRPr="00524E1E">
        <w:rPr>
          <w:rFonts w:ascii="Calibri" w:hAnsi="Calibri" w:cs="Calibri"/>
          <w:b/>
          <w:bCs/>
          <w:sz w:val="18"/>
        </w:rPr>
        <w:t>Minimum Total Hours:</w:t>
      </w:r>
      <w:r w:rsidRPr="00524E1E">
        <w:rPr>
          <w:rFonts w:ascii="Calibri" w:hAnsi="Calibri" w:cs="Calibri"/>
          <w:bCs/>
          <w:sz w:val="18"/>
        </w:rPr>
        <w:tab/>
      </w:r>
    </w:p>
    <w:p w14:paraId="4930918C" w14:textId="77777777" w:rsidR="001043E5" w:rsidRPr="00524E1E" w:rsidRDefault="001043E5" w:rsidP="001043E5">
      <w:pPr>
        <w:rPr>
          <w:rFonts w:ascii="Calibri" w:hAnsi="Calibri" w:cs="Calibri"/>
          <w:bCs/>
          <w:sz w:val="18"/>
        </w:rPr>
      </w:pPr>
      <w:r w:rsidRPr="00524E1E">
        <w:rPr>
          <w:rFonts w:ascii="Calibri" w:hAnsi="Calibri" w:cs="Calibri"/>
          <w:bCs/>
          <w:sz w:val="18"/>
        </w:rPr>
        <w:t xml:space="preserve">Applied Anthropology </w:t>
      </w:r>
      <w:r>
        <w:rPr>
          <w:rFonts w:ascii="Calibri" w:hAnsi="Calibri" w:cs="Calibri"/>
          <w:bCs/>
          <w:sz w:val="18"/>
        </w:rPr>
        <w:tab/>
      </w:r>
      <w:r w:rsidRPr="00524E1E">
        <w:rPr>
          <w:rFonts w:ascii="Calibri" w:hAnsi="Calibri" w:cs="Calibri"/>
          <w:bCs/>
          <w:sz w:val="18"/>
        </w:rPr>
        <w:t>37</w:t>
      </w:r>
    </w:p>
    <w:p w14:paraId="674C7D93" w14:textId="77777777" w:rsidR="001043E5" w:rsidRDefault="001043E5" w:rsidP="001043E5">
      <w:pPr>
        <w:rPr>
          <w:rFonts w:ascii="Calibri" w:hAnsi="Calibri" w:cs="Calibri"/>
          <w:bCs/>
          <w:sz w:val="18"/>
        </w:rPr>
      </w:pPr>
      <w:r w:rsidRPr="00524E1E">
        <w:rPr>
          <w:rFonts w:ascii="Calibri" w:hAnsi="Calibri" w:cs="Calibri"/>
          <w:bCs/>
          <w:sz w:val="18"/>
        </w:rPr>
        <w:t xml:space="preserve">Public Health </w:t>
      </w:r>
      <w:r>
        <w:rPr>
          <w:rFonts w:ascii="Calibri" w:hAnsi="Calibri" w:cs="Calibri"/>
          <w:bCs/>
          <w:sz w:val="18"/>
        </w:rPr>
        <w:tab/>
      </w:r>
      <w:r>
        <w:rPr>
          <w:rFonts w:ascii="Calibri" w:hAnsi="Calibri" w:cs="Calibri"/>
          <w:bCs/>
          <w:sz w:val="18"/>
        </w:rPr>
        <w:tab/>
      </w:r>
      <w:r w:rsidRPr="00524E1E">
        <w:rPr>
          <w:rFonts w:ascii="Calibri" w:hAnsi="Calibri" w:cs="Calibri"/>
          <w:bCs/>
          <w:sz w:val="18"/>
        </w:rPr>
        <w:t>42</w:t>
      </w:r>
    </w:p>
    <w:p w14:paraId="7C7A68CF" w14:textId="77777777" w:rsidR="001043E5" w:rsidRPr="00524E1E" w:rsidRDefault="001043E5" w:rsidP="001043E5">
      <w:pPr>
        <w:rPr>
          <w:rFonts w:ascii="Calibri" w:hAnsi="Calibri" w:cs="Calibri"/>
          <w:bCs/>
          <w:sz w:val="18"/>
        </w:rPr>
      </w:pPr>
    </w:p>
    <w:p w14:paraId="7F13C96D" w14:textId="77777777" w:rsidR="001043E5" w:rsidRPr="00524E1E" w:rsidRDefault="001043E5" w:rsidP="001043E5">
      <w:pPr>
        <w:rPr>
          <w:rFonts w:ascii="Calibri" w:hAnsi="Calibri" w:cs="Calibri"/>
          <w:sz w:val="18"/>
        </w:rPr>
      </w:pPr>
      <w:r w:rsidRPr="00524E1E">
        <w:rPr>
          <w:rFonts w:ascii="Calibri" w:hAnsi="Calibri" w:cs="Calibri"/>
          <w:b/>
          <w:sz w:val="18"/>
        </w:rPr>
        <w:t>Program Level:</w:t>
      </w:r>
      <w:r w:rsidRPr="00524E1E">
        <w:rPr>
          <w:rFonts w:ascii="Calibri" w:hAnsi="Calibri" w:cs="Calibri"/>
          <w:b/>
          <w:sz w:val="18"/>
        </w:rPr>
        <w:tab/>
      </w:r>
      <w:r w:rsidRPr="00524E1E">
        <w:rPr>
          <w:rFonts w:ascii="Calibri" w:hAnsi="Calibri" w:cs="Calibri"/>
          <w:b/>
          <w:sz w:val="18"/>
        </w:rPr>
        <w:tab/>
      </w:r>
      <w:r w:rsidRPr="00524E1E">
        <w:rPr>
          <w:rFonts w:ascii="Calibri" w:hAnsi="Calibri" w:cs="Calibri"/>
          <w:sz w:val="18"/>
        </w:rPr>
        <w:t>Masters</w:t>
      </w:r>
    </w:p>
    <w:p w14:paraId="35236118" w14:textId="77777777" w:rsidR="001043E5" w:rsidRDefault="001043E5" w:rsidP="001043E5">
      <w:pPr>
        <w:ind w:left="1440" w:hanging="1440"/>
        <w:rPr>
          <w:rFonts w:ascii="Calibri" w:hAnsi="Calibri" w:cs="Calibri"/>
          <w:b/>
          <w:sz w:val="18"/>
        </w:rPr>
      </w:pPr>
      <w:r w:rsidRPr="00524E1E">
        <w:rPr>
          <w:rFonts w:ascii="Calibri" w:hAnsi="Calibri" w:cs="Calibri"/>
          <w:b/>
          <w:sz w:val="18"/>
        </w:rPr>
        <w:t>CIP Code:</w:t>
      </w:r>
    </w:p>
    <w:p w14:paraId="2950B15C" w14:textId="77777777" w:rsidR="001043E5" w:rsidRPr="00524E1E" w:rsidRDefault="001043E5" w:rsidP="001043E5">
      <w:pPr>
        <w:ind w:left="1440" w:hanging="1440"/>
        <w:rPr>
          <w:rFonts w:ascii="Calibri" w:hAnsi="Calibri" w:cs="Calibri"/>
          <w:sz w:val="18"/>
        </w:rPr>
      </w:pPr>
      <w:r>
        <w:rPr>
          <w:rFonts w:ascii="Calibri" w:hAnsi="Calibri" w:cs="Calibri"/>
          <w:sz w:val="18"/>
        </w:rPr>
        <w:t>Anthropology:</w:t>
      </w:r>
      <w:r w:rsidRPr="00524E1E">
        <w:rPr>
          <w:rFonts w:ascii="Calibri" w:hAnsi="Calibri" w:cs="Calibri"/>
          <w:sz w:val="18"/>
        </w:rPr>
        <w:t xml:space="preserve"> </w:t>
      </w:r>
      <w:r>
        <w:rPr>
          <w:rFonts w:ascii="Calibri" w:hAnsi="Calibri" w:cs="Calibri"/>
          <w:sz w:val="18"/>
        </w:rPr>
        <w:tab/>
      </w:r>
      <w:r>
        <w:rPr>
          <w:rFonts w:ascii="Calibri" w:hAnsi="Calibri" w:cs="Calibri"/>
          <w:sz w:val="18"/>
        </w:rPr>
        <w:tab/>
      </w:r>
      <w:r w:rsidRPr="00524E1E">
        <w:rPr>
          <w:rFonts w:ascii="Calibri" w:hAnsi="Calibri" w:cs="Calibri"/>
          <w:sz w:val="18"/>
        </w:rPr>
        <w:t>45.0201</w:t>
      </w:r>
    </w:p>
    <w:p w14:paraId="17B0CF85" w14:textId="77777777" w:rsidR="001043E5" w:rsidRDefault="001043E5" w:rsidP="001043E5">
      <w:pPr>
        <w:rPr>
          <w:rFonts w:ascii="Calibri" w:hAnsi="Calibri" w:cs="Calibri"/>
          <w:sz w:val="18"/>
        </w:rPr>
      </w:pPr>
      <w:r w:rsidRPr="00524E1E">
        <w:rPr>
          <w:rFonts w:ascii="Calibri" w:hAnsi="Calibri" w:cs="Calibri"/>
          <w:sz w:val="18"/>
        </w:rPr>
        <w:t xml:space="preserve">Public Health: </w:t>
      </w:r>
      <w:r>
        <w:rPr>
          <w:rFonts w:ascii="Calibri" w:hAnsi="Calibri" w:cs="Calibri"/>
          <w:sz w:val="18"/>
        </w:rPr>
        <w:tab/>
      </w:r>
      <w:r>
        <w:rPr>
          <w:rFonts w:ascii="Calibri" w:hAnsi="Calibri" w:cs="Calibri"/>
          <w:sz w:val="18"/>
        </w:rPr>
        <w:tab/>
      </w:r>
      <w:r w:rsidRPr="00524E1E">
        <w:rPr>
          <w:rFonts w:ascii="Calibri" w:hAnsi="Calibri" w:cs="Calibri"/>
          <w:sz w:val="18"/>
        </w:rPr>
        <w:t>51.2201</w:t>
      </w:r>
    </w:p>
    <w:p w14:paraId="7515E486" w14:textId="77777777" w:rsidR="001043E5" w:rsidRPr="00524E1E" w:rsidRDefault="001043E5" w:rsidP="001043E5">
      <w:pPr>
        <w:rPr>
          <w:rFonts w:ascii="Calibri" w:hAnsi="Calibri" w:cs="Calibri"/>
          <w:sz w:val="18"/>
        </w:rPr>
      </w:pPr>
    </w:p>
    <w:p w14:paraId="63ECE642" w14:textId="77777777" w:rsidR="001043E5" w:rsidRPr="00524E1E" w:rsidRDefault="001043E5" w:rsidP="001043E5">
      <w:pPr>
        <w:rPr>
          <w:rFonts w:ascii="Calibri" w:hAnsi="Calibri" w:cs="Calibri"/>
          <w:sz w:val="18"/>
        </w:rPr>
      </w:pPr>
      <w:r w:rsidRPr="00524E1E">
        <w:rPr>
          <w:rFonts w:ascii="Calibri" w:hAnsi="Calibri" w:cs="Calibri"/>
          <w:b/>
          <w:sz w:val="18"/>
        </w:rPr>
        <w:t>Dept. Codes:</w:t>
      </w:r>
      <w:r w:rsidRPr="00524E1E">
        <w:rPr>
          <w:rFonts w:ascii="Calibri" w:hAnsi="Calibri" w:cs="Calibri"/>
          <w:sz w:val="18"/>
        </w:rPr>
        <w:tab/>
      </w:r>
      <w:r w:rsidRPr="00524E1E">
        <w:rPr>
          <w:rFonts w:ascii="Calibri" w:hAnsi="Calibri" w:cs="Calibri"/>
          <w:sz w:val="18"/>
        </w:rPr>
        <w:tab/>
        <w:t>ANT, DEA</w:t>
      </w:r>
    </w:p>
    <w:p w14:paraId="124A5C4E" w14:textId="77777777" w:rsidR="001043E5" w:rsidRDefault="001043E5" w:rsidP="001043E5">
      <w:pPr>
        <w:rPr>
          <w:rFonts w:ascii="Calibri" w:hAnsi="Calibri" w:cs="Calibri"/>
          <w:sz w:val="18"/>
        </w:rPr>
      </w:pPr>
      <w:r w:rsidRPr="00524E1E">
        <w:rPr>
          <w:rFonts w:ascii="Calibri" w:hAnsi="Calibri" w:cs="Calibri"/>
          <w:b/>
          <w:sz w:val="18"/>
        </w:rPr>
        <w:t>Program (Major/College):</w:t>
      </w:r>
      <w:r w:rsidRPr="00524E1E">
        <w:rPr>
          <w:rFonts w:ascii="Calibri" w:hAnsi="Calibri" w:cs="Calibri"/>
          <w:b/>
          <w:sz w:val="18"/>
        </w:rPr>
        <w:tab/>
      </w:r>
      <w:r w:rsidRPr="00524E1E">
        <w:rPr>
          <w:rFonts w:ascii="Calibri" w:hAnsi="Calibri" w:cs="Calibri"/>
          <w:sz w:val="18"/>
        </w:rPr>
        <w:t>ANT AS / MPH PH</w:t>
      </w:r>
    </w:p>
    <w:p w14:paraId="49C3C625" w14:textId="77777777" w:rsidR="001043E5" w:rsidRPr="00524E1E" w:rsidRDefault="001043E5" w:rsidP="001043E5">
      <w:pPr>
        <w:rPr>
          <w:rFonts w:ascii="Calibri" w:hAnsi="Calibri" w:cs="Calibri"/>
          <w:sz w:val="18"/>
        </w:rPr>
      </w:pPr>
      <w:r w:rsidRPr="00524E1E">
        <w:rPr>
          <w:rFonts w:ascii="Calibri" w:hAnsi="Calibri" w:cs="Calibri"/>
          <w:sz w:val="18"/>
        </w:rPr>
        <w:tab/>
      </w:r>
    </w:p>
    <w:p w14:paraId="769560EA" w14:textId="77777777" w:rsidR="001043E5" w:rsidRPr="00524E1E" w:rsidRDefault="001043E5" w:rsidP="001043E5">
      <w:pPr>
        <w:rPr>
          <w:rFonts w:ascii="Calibri" w:hAnsi="Calibri" w:cs="Calibri"/>
          <w:b/>
          <w:bCs/>
          <w:sz w:val="18"/>
        </w:rPr>
      </w:pPr>
      <w:r w:rsidRPr="00524E1E">
        <w:rPr>
          <w:rFonts w:ascii="Calibri" w:hAnsi="Calibri" w:cs="Calibri"/>
          <w:b/>
          <w:bCs/>
          <w:sz w:val="18"/>
        </w:rPr>
        <w:t xml:space="preserve">Concentrations: </w:t>
      </w:r>
    </w:p>
    <w:p w14:paraId="5BB3EB4A" w14:textId="77777777" w:rsidR="001043E5" w:rsidRPr="00524E1E" w:rsidRDefault="001043E5" w:rsidP="001043E5">
      <w:pPr>
        <w:rPr>
          <w:rFonts w:ascii="Calibri" w:hAnsi="Calibri" w:cs="Calibri"/>
          <w:bCs/>
          <w:sz w:val="18"/>
        </w:rPr>
      </w:pPr>
      <w:r w:rsidRPr="00524E1E">
        <w:rPr>
          <w:rFonts w:ascii="Calibri" w:hAnsi="Calibri" w:cs="Calibri"/>
          <w:bCs/>
          <w:sz w:val="18"/>
        </w:rPr>
        <w:t>Bio-cultural Medical Anthropology</w:t>
      </w:r>
      <w:r>
        <w:rPr>
          <w:rFonts w:ascii="Calibri" w:hAnsi="Calibri" w:cs="Calibri"/>
          <w:bCs/>
          <w:sz w:val="18"/>
        </w:rPr>
        <w:t xml:space="preserve"> (BCM)</w:t>
      </w:r>
    </w:p>
    <w:p w14:paraId="20566082" w14:textId="77777777" w:rsidR="001043E5" w:rsidRPr="00524E1E" w:rsidRDefault="001043E5" w:rsidP="001043E5">
      <w:pPr>
        <w:rPr>
          <w:rFonts w:ascii="Calibri" w:hAnsi="Calibri" w:cs="Calibri"/>
          <w:b/>
          <w:bCs/>
        </w:rPr>
      </w:pPr>
      <w:r w:rsidRPr="00524E1E">
        <w:rPr>
          <w:rFonts w:ascii="Calibri" w:hAnsi="Calibri" w:cs="Calibri"/>
          <w:b/>
          <w:bCs/>
        </w:rPr>
        <w:br w:type="column"/>
      </w:r>
      <w:r w:rsidRPr="00524E1E">
        <w:rPr>
          <w:rFonts w:ascii="Calibri" w:hAnsi="Calibri" w:cs="Calibri"/>
          <w:b/>
          <w:bCs/>
        </w:rPr>
        <w:lastRenderedPageBreak/>
        <w:t>CONTACT INFORMATION</w:t>
      </w:r>
    </w:p>
    <w:p w14:paraId="2CC120E9" w14:textId="77777777" w:rsidR="001043E5" w:rsidRPr="00524E1E" w:rsidRDefault="001043E5" w:rsidP="001043E5">
      <w:pPr>
        <w:jc w:val="center"/>
        <w:rPr>
          <w:rFonts w:ascii="Calibri" w:hAnsi="Calibri" w:cs="Calibri"/>
          <w:b/>
          <w:bCs/>
          <w:color w:val="0000FF"/>
          <w:sz w:val="18"/>
        </w:rPr>
      </w:pPr>
    </w:p>
    <w:p w14:paraId="081861A4" w14:textId="77777777" w:rsidR="001043E5" w:rsidRPr="00524E1E" w:rsidRDefault="001043E5" w:rsidP="001043E5">
      <w:pPr>
        <w:tabs>
          <w:tab w:val="left" w:pos="1800"/>
        </w:tabs>
        <w:rPr>
          <w:rFonts w:ascii="Calibri" w:hAnsi="Calibri" w:cs="Calibri"/>
          <w:bCs/>
          <w:sz w:val="18"/>
        </w:rPr>
      </w:pPr>
      <w:r w:rsidRPr="00524E1E">
        <w:rPr>
          <w:rFonts w:ascii="Calibri" w:hAnsi="Calibri" w:cs="Calibri"/>
          <w:b/>
          <w:bCs/>
          <w:sz w:val="18"/>
        </w:rPr>
        <w:t>Colleges:</w:t>
      </w:r>
      <w:r w:rsidRPr="00524E1E">
        <w:rPr>
          <w:rFonts w:ascii="Calibri" w:hAnsi="Calibri" w:cs="Calibri"/>
          <w:b/>
          <w:bCs/>
          <w:sz w:val="18"/>
        </w:rPr>
        <w:tab/>
      </w:r>
      <w:r w:rsidRPr="00524E1E">
        <w:rPr>
          <w:rFonts w:ascii="Calibri" w:hAnsi="Calibri" w:cs="Calibri"/>
          <w:bCs/>
          <w:sz w:val="18"/>
        </w:rPr>
        <w:t>Arts and Sciences</w:t>
      </w:r>
    </w:p>
    <w:p w14:paraId="2A667FA2" w14:textId="77777777" w:rsidR="001043E5" w:rsidRPr="00524E1E" w:rsidRDefault="001043E5" w:rsidP="001043E5">
      <w:pPr>
        <w:tabs>
          <w:tab w:val="left" w:pos="1800"/>
        </w:tabs>
        <w:rPr>
          <w:rFonts w:ascii="Calibri" w:hAnsi="Calibri" w:cs="Calibri"/>
          <w:bCs/>
          <w:sz w:val="18"/>
        </w:rPr>
      </w:pPr>
      <w:r w:rsidRPr="00524E1E">
        <w:rPr>
          <w:rFonts w:ascii="Calibri" w:hAnsi="Calibri" w:cs="Calibri"/>
          <w:b/>
          <w:bCs/>
          <w:sz w:val="18"/>
        </w:rPr>
        <w:tab/>
      </w:r>
      <w:r w:rsidRPr="00524E1E">
        <w:rPr>
          <w:rFonts w:ascii="Calibri" w:hAnsi="Calibri" w:cs="Calibri"/>
          <w:bCs/>
          <w:sz w:val="18"/>
        </w:rPr>
        <w:t>Public Health</w:t>
      </w:r>
    </w:p>
    <w:p w14:paraId="393B4664" w14:textId="77777777" w:rsidR="001043E5" w:rsidRPr="00524E1E" w:rsidRDefault="001043E5" w:rsidP="001043E5">
      <w:pPr>
        <w:tabs>
          <w:tab w:val="left" w:pos="1800"/>
        </w:tabs>
        <w:rPr>
          <w:rFonts w:ascii="Calibri" w:hAnsi="Calibri" w:cs="Calibri"/>
          <w:bCs/>
          <w:sz w:val="18"/>
        </w:rPr>
      </w:pPr>
    </w:p>
    <w:p w14:paraId="32082A51" w14:textId="77777777" w:rsidR="001043E5" w:rsidRPr="00524E1E" w:rsidRDefault="001043E5" w:rsidP="001043E5">
      <w:pPr>
        <w:tabs>
          <w:tab w:val="left" w:pos="1800"/>
        </w:tabs>
        <w:rPr>
          <w:rFonts w:ascii="Calibri" w:hAnsi="Calibri" w:cs="Calibri"/>
          <w:bCs/>
          <w:sz w:val="18"/>
          <w:szCs w:val="18"/>
        </w:rPr>
      </w:pPr>
      <w:r w:rsidRPr="00524E1E">
        <w:rPr>
          <w:rFonts w:ascii="Calibri" w:hAnsi="Calibri" w:cs="Calibri"/>
          <w:b/>
          <w:bCs/>
          <w:sz w:val="18"/>
          <w:szCs w:val="18"/>
        </w:rPr>
        <w:t xml:space="preserve">Contact Information:  </w:t>
      </w:r>
      <w:r w:rsidRPr="00524E1E">
        <w:rPr>
          <w:rFonts w:ascii="Calibri" w:hAnsi="Calibri" w:cs="Calibri"/>
          <w:b/>
          <w:bCs/>
          <w:sz w:val="18"/>
          <w:szCs w:val="18"/>
        </w:rPr>
        <w:tab/>
      </w:r>
      <w:hyperlink r:id="rId9" w:history="1">
        <w:r w:rsidRPr="00524E1E">
          <w:rPr>
            <w:rStyle w:val="Hyperlink"/>
            <w:rFonts w:ascii="Calibri" w:hAnsi="Calibri" w:cs="Calibri"/>
            <w:bCs/>
            <w:sz w:val="18"/>
            <w:szCs w:val="18"/>
          </w:rPr>
          <w:t>www.grad.usf.edu</w:t>
        </w:r>
      </w:hyperlink>
      <w:r w:rsidRPr="00524E1E">
        <w:rPr>
          <w:rFonts w:ascii="Calibri" w:hAnsi="Calibri" w:cs="Calibri"/>
          <w:bCs/>
          <w:sz w:val="18"/>
          <w:szCs w:val="18"/>
        </w:rPr>
        <w:t xml:space="preserve"> </w:t>
      </w:r>
    </w:p>
    <w:p w14:paraId="7E4C43E8" w14:textId="77777777" w:rsidR="001043E5" w:rsidRDefault="001043E5" w:rsidP="001043E5">
      <w:pPr>
        <w:tabs>
          <w:tab w:val="left" w:pos="1800"/>
          <w:tab w:val="left" w:pos="2520"/>
        </w:tabs>
        <w:rPr>
          <w:rFonts w:ascii="Calibri" w:hAnsi="Calibri" w:cs="Calibri"/>
          <w:b/>
          <w:bCs/>
          <w:sz w:val="18"/>
          <w:szCs w:val="18"/>
        </w:rPr>
      </w:pPr>
      <w:r w:rsidRPr="00524E1E">
        <w:rPr>
          <w:rFonts w:ascii="Calibri" w:hAnsi="Calibri" w:cs="Calibri"/>
          <w:b/>
          <w:bCs/>
          <w:sz w:val="18"/>
          <w:szCs w:val="18"/>
        </w:rPr>
        <w:t>Other Resources:</w:t>
      </w:r>
      <w:r w:rsidRPr="00524E1E">
        <w:rPr>
          <w:rFonts w:ascii="Calibri" w:hAnsi="Calibri" w:cs="Calibri"/>
          <w:b/>
          <w:bCs/>
          <w:sz w:val="18"/>
          <w:szCs w:val="18"/>
        </w:rPr>
        <w:tab/>
      </w:r>
    </w:p>
    <w:p w14:paraId="4ED61D5B" w14:textId="77777777" w:rsidR="001043E5" w:rsidRPr="00524E1E" w:rsidRDefault="003A4206" w:rsidP="001043E5">
      <w:pPr>
        <w:tabs>
          <w:tab w:val="left" w:pos="1800"/>
          <w:tab w:val="left" w:pos="2520"/>
        </w:tabs>
        <w:rPr>
          <w:rFonts w:ascii="Calibri" w:hAnsi="Calibri" w:cs="Calibri"/>
          <w:bCs/>
          <w:sz w:val="18"/>
          <w:szCs w:val="18"/>
        </w:rPr>
      </w:pPr>
      <w:hyperlink r:id="rId10" w:history="1">
        <w:r w:rsidR="001043E5" w:rsidRPr="00BA6D19">
          <w:rPr>
            <w:rStyle w:val="Hyperlink"/>
            <w:rFonts w:ascii="Calibri" w:hAnsi="Calibri" w:cs="Calibri"/>
            <w:bCs/>
            <w:sz w:val="18"/>
            <w:szCs w:val="18"/>
          </w:rPr>
          <w:t>http://anthropology.usf.edu/graduate/</w:t>
        </w:r>
      </w:hyperlink>
      <w:r w:rsidR="001043E5">
        <w:rPr>
          <w:rFonts w:ascii="Calibri" w:hAnsi="Calibri" w:cs="Calibri"/>
          <w:bCs/>
          <w:sz w:val="18"/>
          <w:szCs w:val="18"/>
        </w:rPr>
        <w:t xml:space="preserve"> </w:t>
      </w:r>
      <w:r w:rsidR="001043E5" w:rsidRPr="00524E1E">
        <w:rPr>
          <w:rFonts w:ascii="Calibri" w:hAnsi="Calibri" w:cs="Calibri"/>
          <w:bCs/>
          <w:sz w:val="18"/>
          <w:szCs w:val="18"/>
        </w:rPr>
        <w:t xml:space="preserve"> </w:t>
      </w:r>
    </w:p>
    <w:p w14:paraId="0731127D" w14:textId="77777777" w:rsidR="001043E5" w:rsidRPr="00524E1E" w:rsidRDefault="001043E5" w:rsidP="001043E5">
      <w:pPr>
        <w:rPr>
          <w:rFonts w:ascii="Calibri" w:hAnsi="Calibri" w:cs="Calibri"/>
          <w:b/>
          <w:bCs/>
          <w:sz w:val="18"/>
        </w:rPr>
        <w:sectPr w:rsidR="001043E5" w:rsidRPr="00524E1E" w:rsidSect="00B4259A">
          <w:type w:val="continuous"/>
          <w:pgSz w:w="12240" w:h="15840"/>
          <w:pgMar w:top="1440" w:right="1440" w:bottom="1440" w:left="1728" w:header="720" w:footer="1152" w:gutter="0"/>
          <w:paperSrc w:first="114" w:other="114"/>
          <w:cols w:num="2" w:space="720"/>
          <w:docGrid w:linePitch="360"/>
        </w:sectPr>
      </w:pPr>
    </w:p>
    <w:p w14:paraId="009F0481" w14:textId="77777777" w:rsidR="001043E5" w:rsidRPr="00524E1E" w:rsidRDefault="001043E5" w:rsidP="001043E5">
      <w:pPr>
        <w:rPr>
          <w:rFonts w:ascii="Calibri" w:hAnsi="Calibri" w:cs="Calibri"/>
        </w:rPr>
      </w:pPr>
      <w:r w:rsidRPr="00524E1E">
        <w:rPr>
          <w:rFonts w:ascii="Calibri" w:hAnsi="Calibri" w:cs="Calibri"/>
          <w:b/>
          <w:bCs/>
          <w:sz w:val="18"/>
        </w:rPr>
        <w:lastRenderedPageBreak/>
        <w:br w:type="textWrapping" w:clear="all"/>
      </w:r>
      <w:r w:rsidRPr="00524E1E">
        <w:rPr>
          <w:rFonts w:ascii="Calibri" w:hAnsi="Calibri" w:cs="Calibri"/>
          <w:b/>
          <w:bCs/>
          <w:noProof/>
          <w:sz w:val="18"/>
        </w:rPr>
        <mc:AlternateContent>
          <mc:Choice Requires="wps">
            <w:drawing>
              <wp:anchor distT="0" distB="0" distL="114300" distR="114300" simplePos="0" relativeHeight="251659264" behindDoc="0" locked="0" layoutInCell="1" allowOverlap="1" wp14:anchorId="17EDDC02" wp14:editId="1B1DEEE7">
                <wp:simplePos x="0" y="0"/>
                <wp:positionH relativeFrom="column">
                  <wp:posOffset>0</wp:posOffset>
                </wp:positionH>
                <wp:positionV relativeFrom="paragraph">
                  <wp:posOffset>20955</wp:posOffset>
                </wp:positionV>
                <wp:extent cx="5943600" cy="0"/>
                <wp:effectExtent l="20955" t="23495" r="26670" b="241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78BAC7B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" strokeweight="3pt">
                <v:stroke linestyle="thinThin"/>
              </v:line>
            </w:pict>
          </mc:Fallback>
        </mc:AlternateContent>
      </w:r>
      <w:r w:rsidRPr="00524E1E">
        <w:rPr>
          <w:rFonts w:ascii="Calibri" w:hAnsi="Calibri" w:cs="Calibri"/>
          <w:b/>
        </w:rPr>
        <w:t>PROGRAM INFORMATION</w:t>
      </w:r>
    </w:p>
    <w:p w14:paraId="6F7C7A17" w14:textId="77777777" w:rsidR="001043E5" w:rsidRPr="00524E1E" w:rsidRDefault="001043E5" w:rsidP="001043E5">
      <w:pPr>
        <w:jc w:val="both"/>
        <w:rPr>
          <w:rFonts w:ascii="Calibri" w:hAnsi="Calibri" w:cs="Calibri"/>
          <w:sz w:val="18"/>
        </w:rPr>
      </w:pPr>
    </w:p>
    <w:p w14:paraId="1564AB29" w14:textId="77777777" w:rsidR="001043E5" w:rsidRDefault="001043E5" w:rsidP="001043E5">
      <w:pPr>
        <w:tabs>
          <w:tab w:val="left" w:pos="360"/>
        </w:tabs>
        <w:jc w:val="both"/>
        <w:rPr>
          <w:rFonts w:ascii="Calibri" w:hAnsi="Calibri" w:cs="Calibri"/>
          <w:sz w:val="18"/>
        </w:rPr>
      </w:pPr>
      <w:r w:rsidRPr="00524E1E">
        <w:rPr>
          <w:rFonts w:ascii="Calibri" w:hAnsi="Calibri" w:cs="Calibri"/>
          <w:sz w:val="18"/>
        </w:rPr>
        <w:t xml:space="preserve">The two programs review applicants independently. Application forms for Anthropology and Public Health are completed with each listing both as major areas or study. </w:t>
      </w:r>
    </w:p>
    <w:p w14:paraId="52070B00" w14:textId="77777777" w:rsidR="001043E5" w:rsidRPr="00524E1E" w:rsidRDefault="001043E5" w:rsidP="001043E5">
      <w:pPr>
        <w:tabs>
          <w:tab w:val="left" w:pos="360"/>
        </w:tabs>
        <w:jc w:val="both"/>
        <w:rPr>
          <w:rFonts w:ascii="Calibri" w:hAnsi="Calibri" w:cs="Calibri"/>
          <w:sz w:val="18"/>
        </w:rPr>
      </w:pPr>
    </w:p>
    <w:p w14:paraId="733DE74C" w14:textId="77777777" w:rsidR="001043E5" w:rsidRPr="00524E1E" w:rsidRDefault="001043E5" w:rsidP="001043E5">
      <w:pPr>
        <w:tabs>
          <w:tab w:val="left" w:pos="360"/>
        </w:tabs>
        <w:jc w:val="both"/>
        <w:rPr>
          <w:rFonts w:ascii="Calibri" w:hAnsi="Calibri" w:cs="Calibri"/>
          <w:sz w:val="18"/>
        </w:rPr>
      </w:pPr>
      <w:r w:rsidRPr="00524E1E">
        <w:rPr>
          <w:rFonts w:ascii="Calibri" w:hAnsi="Calibri" w:cs="Calibri"/>
          <w:sz w:val="18"/>
        </w:rPr>
        <w:t>After admission to both programs, the Graduate Admissions office instructs the Registrar’s Office to classify the student as dually enrolled in anthropology and public health. In choosing which program to apply to first, students should take into consideration the following: requirements in Anthropology for admission are different than in Public Health; admission to one program does not guarantee admission to the other; and of course, the student’s interests and career plans. Upon completion of all requirements for the dual degree program, the student submits separate applications for graduation to Anthropology and Public Health, and is certified for graduation by both programs and receives two diplomas. Dual degree students can also select elective courses to fulfill a concentration in Bio-cultural Medical Anthropology.</w:t>
      </w:r>
    </w:p>
    <w:p w14:paraId="28DF48D2" w14:textId="77777777" w:rsidR="001043E5" w:rsidRPr="00524E1E" w:rsidRDefault="001043E5" w:rsidP="001043E5">
      <w:pPr>
        <w:tabs>
          <w:tab w:val="left" w:pos="360"/>
        </w:tabs>
        <w:rPr>
          <w:rFonts w:ascii="Calibri" w:hAnsi="Calibri" w:cs="Calibri"/>
          <w:b/>
          <w:bCs/>
          <w:sz w:val="20"/>
          <w:szCs w:val="20"/>
        </w:rPr>
      </w:pPr>
    </w:p>
    <w:p w14:paraId="18F95DA8" w14:textId="77777777" w:rsidR="001043E5" w:rsidRPr="00524E1E" w:rsidRDefault="001043E5" w:rsidP="001043E5">
      <w:pPr>
        <w:tabs>
          <w:tab w:val="left" w:pos="360"/>
        </w:tabs>
        <w:rPr>
          <w:rFonts w:ascii="Calibri" w:hAnsi="Calibri" w:cs="Calibri"/>
          <w:b/>
          <w:bCs/>
          <w:sz w:val="20"/>
          <w:szCs w:val="20"/>
        </w:rPr>
      </w:pPr>
      <w:r w:rsidRPr="00524E1E">
        <w:rPr>
          <w:rFonts w:ascii="Calibri" w:hAnsi="Calibri" w:cs="Calibri"/>
          <w:b/>
          <w:bCs/>
          <w:sz w:val="20"/>
          <w:szCs w:val="20"/>
        </w:rPr>
        <w:t>Accreditation:</w:t>
      </w:r>
      <w:r w:rsidRPr="00524E1E">
        <w:rPr>
          <w:rFonts w:ascii="Calibri" w:hAnsi="Calibri" w:cs="Calibri"/>
          <w:b/>
          <w:bCs/>
          <w:sz w:val="20"/>
          <w:szCs w:val="20"/>
        </w:rPr>
        <w:tab/>
      </w:r>
    </w:p>
    <w:p w14:paraId="318AC6CE" w14:textId="77777777" w:rsidR="001043E5" w:rsidRPr="00524E1E" w:rsidRDefault="001043E5" w:rsidP="001043E5">
      <w:pPr>
        <w:tabs>
          <w:tab w:val="left" w:pos="360"/>
        </w:tabs>
        <w:jc w:val="both"/>
        <w:rPr>
          <w:rFonts w:ascii="Calibri" w:hAnsi="Calibri" w:cs="Calibri"/>
          <w:sz w:val="18"/>
        </w:rPr>
      </w:pPr>
      <w:r w:rsidRPr="00524E1E">
        <w:rPr>
          <w:rFonts w:ascii="Calibri" w:hAnsi="Calibri" w:cs="Calibri"/>
          <w:sz w:val="18"/>
        </w:rPr>
        <w:t>Accredited by the Commission on Colleges of the Southern Association of College and Schools.</w:t>
      </w:r>
    </w:p>
    <w:p w14:paraId="33F99F55" w14:textId="77777777" w:rsidR="001043E5" w:rsidRPr="00524E1E" w:rsidRDefault="001043E5" w:rsidP="001043E5">
      <w:pPr>
        <w:rPr>
          <w:rFonts w:ascii="Calibri" w:hAnsi="Calibri" w:cs="Calibri"/>
          <w:b/>
          <w:bCs/>
          <w:sz w:val="20"/>
          <w:szCs w:val="20"/>
        </w:rPr>
      </w:pPr>
    </w:p>
    <w:p w14:paraId="0A625932" w14:textId="77777777" w:rsidR="001043E5" w:rsidRPr="00524E1E" w:rsidRDefault="001043E5" w:rsidP="001043E5">
      <w:pPr>
        <w:rPr>
          <w:rFonts w:ascii="Calibri" w:hAnsi="Calibri" w:cs="Calibri"/>
          <w:b/>
          <w:bCs/>
          <w:sz w:val="20"/>
          <w:szCs w:val="20"/>
        </w:rPr>
      </w:pPr>
    </w:p>
    <w:p w14:paraId="7A049A6B" w14:textId="77777777" w:rsidR="001043E5" w:rsidRPr="00524E1E" w:rsidRDefault="001043E5" w:rsidP="001043E5">
      <w:pPr>
        <w:rPr>
          <w:rFonts w:ascii="Calibri" w:hAnsi="Calibri" w:cs="Calibri"/>
          <w:b/>
          <w:bCs/>
        </w:rPr>
      </w:pPr>
      <w:r w:rsidRPr="00524E1E">
        <w:rPr>
          <w:rFonts w:ascii="Calibri" w:hAnsi="Calibri" w:cs="Calibri"/>
          <w:b/>
          <w:bCs/>
        </w:rPr>
        <w:t>ADMISSION INFORMATION</w:t>
      </w:r>
    </w:p>
    <w:p w14:paraId="1DA4F11C" w14:textId="77777777" w:rsidR="001043E5" w:rsidRPr="00524E1E" w:rsidRDefault="001043E5" w:rsidP="001043E5">
      <w:pPr>
        <w:jc w:val="both"/>
        <w:rPr>
          <w:rFonts w:ascii="Calibri" w:hAnsi="Calibri" w:cs="Calibri"/>
          <w:sz w:val="18"/>
        </w:rPr>
      </w:pPr>
    </w:p>
    <w:p w14:paraId="5BC28AEC" w14:textId="77777777" w:rsidR="001043E5" w:rsidRPr="00524E1E" w:rsidRDefault="001043E5" w:rsidP="001043E5">
      <w:pPr>
        <w:tabs>
          <w:tab w:val="left" w:pos="360"/>
        </w:tabs>
        <w:jc w:val="both"/>
        <w:rPr>
          <w:rFonts w:ascii="Calibri" w:hAnsi="Calibri" w:cs="Calibri"/>
          <w:sz w:val="18"/>
        </w:rPr>
      </w:pPr>
      <w:r w:rsidRPr="00524E1E">
        <w:rPr>
          <w:rFonts w:ascii="Calibri" w:hAnsi="Calibri" w:cs="Calibri"/>
          <w:sz w:val="18"/>
        </w:rPr>
        <w:t xml:space="preserve">Must meet University requirements (see Graduate Admissions) as well as requirements listed below. </w:t>
      </w:r>
    </w:p>
    <w:p w14:paraId="51587213" w14:textId="77777777" w:rsidR="001043E5" w:rsidRPr="00524E1E" w:rsidRDefault="001043E5" w:rsidP="001043E5">
      <w:pPr>
        <w:tabs>
          <w:tab w:val="left" w:pos="360"/>
        </w:tabs>
        <w:rPr>
          <w:rFonts w:ascii="Calibri" w:hAnsi="Calibri" w:cs="Calibri"/>
          <w:b/>
          <w:bCs/>
          <w:sz w:val="18"/>
        </w:rPr>
      </w:pPr>
    </w:p>
    <w:p w14:paraId="491D23C9" w14:textId="77777777" w:rsidR="001043E5" w:rsidRPr="00524E1E" w:rsidRDefault="001043E5" w:rsidP="001043E5">
      <w:pPr>
        <w:tabs>
          <w:tab w:val="left" w:pos="360"/>
        </w:tabs>
        <w:rPr>
          <w:rFonts w:ascii="Calibri" w:hAnsi="Calibri" w:cs="Calibri"/>
          <w:b/>
          <w:bCs/>
          <w:sz w:val="18"/>
        </w:rPr>
      </w:pPr>
      <w:r w:rsidRPr="00524E1E">
        <w:rPr>
          <w:rFonts w:ascii="Calibri" w:hAnsi="Calibri" w:cs="Calibri"/>
          <w:b/>
          <w:bCs/>
          <w:sz w:val="18"/>
        </w:rPr>
        <w:t xml:space="preserve">Program Admission Requirements </w:t>
      </w:r>
    </w:p>
    <w:p w14:paraId="7DF2AA89" w14:textId="77777777" w:rsidR="001043E5" w:rsidRPr="00524E1E" w:rsidRDefault="001043E5" w:rsidP="001043E5">
      <w:pPr>
        <w:tabs>
          <w:tab w:val="left" w:pos="360"/>
        </w:tabs>
        <w:jc w:val="both"/>
        <w:rPr>
          <w:rFonts w:ascii="Calibri" w:hAnsi="Calibri" w:cs="Calibri"/>
          <w:bCs/>
          <w:sz w:val="18"/>
        </w:rPr>
      </w:pPr>
      <w:r w:rsidRPr="00524E1E">
        <w:rPr>
          <w:rFonts w:ascii="Calibri" w:hAnsi="Calibri" w:cs="Calibri"/>
          <w:bCs/>
          <w:sz w:val="18"/>
        </w:rPr>
        <w:t xml:space="preserve">Must meet all admissions criteria established by USF with the exception that applicants must have a 3.20 undergraduate GPA. The GRE is required for consideration in both programs, but there is no minimum score for admission into Anthropology. </w:t>
      </w:r>
      <w:r w:rsidRPr="00074720">
        <w:rPr>
          <w:rFonts w:ascii="Calibri" w:hAnsi="Calibri" w:cs="Calibri"/>
          <w:bCs/>
          <w:sz w:val="18"/>
        </w:rPr>
        <w:t xml:space="preserve">For specific information on the </w:t>
      </w:r>
      <w:r>
        <w:rPr>
          <w:rFonts w:ascii="Calibri" w:hAnsi="Calibri" w:cs="Calibri"/>
          <w:bCs/>
          <w:sz w:val="18"/>
        </w:rPr>
        <w:t>a</w:t>
      </w:r>
      <w:r w:rsidRPr="00074720">
        <w:rPr>
          <w:rFonts w:ascii="Calibri" w:hAnsi="Calibri" w:cs="Calibri"/>
          <w:bCs/>
          <w:sz w:val="18"/>
        </w:rPr>
        <w:t xml:space="preserve">dmission requirements </w:t>
      </w:r>
      <w:r>
        <w:rPr>
          <w:rFonts w:ascii="Calibri" w:hAnsi="Calibri" w:cs="Calibri"/>
          <w:bCs/>
          <w:sz w:val="18"/>
        </w:rPr>
        <w:t xml:space="preserve">for Public Health, </w:t>
      </w:r>
      <w:r w:rsidRPr="00074720">
        <w:rPr>
          <w:rFonts w:ascii="Calibri" w:hAnsi="Calibri" w:cs="Calibri"/>
          <w:bCs/>
          <w:sz w:val="18"/>
        </w:rPr>
        <w:t>please refer to the Catalog listing for the MPH in Public Health</w:t>
      </w:r>
      <w:r>
        <w:rPr>
          <w:rFonts w:ascii="Calibri" w:hAnsi="Calibri" w:cs="Calibri"/>
          <w:bCs/>
          <w:sz w:val="18"/>
        </w:rPr>
        <w:t>.</w:t>
      </w:r>
      <w:r w:rsidRPr="00074720">
        <w:rPr>
          <w:rFonts w:ascii="Calibri" w:hAnsi="Calibri" w:cs="Calibri"/>
          <w:bCs/>
          <w:sz w:val="18"/>
        </w:rPr>
        <w:t xml:space="preserve"> </w:t>
      </w:r>
      <w:r>
        <w:rPr>
          <w:rFonts w:ascii="Calibri" w:hAnsi="Calibri" w:cs="Calibri"/>
          <w:bCs/>
          <w:sz w:val="18"/>
        </w:rPr>
        <w:t>A</w:t>
      </w:r>
      <w:r w:rsidRPr="00524E1E">
        <w:rPr>
          <w:rFonts w:ascii="Calibri" w:hAnsi="Calibri" w:cs="Calibri"/>
          <w:bCs/>
          <w:sz w:val="18"/>
        </w:rPr>
        <w:t xml:space="preserve">dmission to any of the dual programs will </w:t>
      </w:r>
      <w:r>
        <w:rPr>
          <w:rFonts w:ascii="Calibri" w:hAnsi="Calibri" w:cs="Calibri"/>
          <w:bCs/>
          <w:sz w:val="18"/>
        </w:rPr>
        <w:t xml:space="preserve">also </w:t>
      </w:r>
      <w:r w:rsidRPr="00524E1E">
        <w:rPr>
          <w:rFonts w:ascii="Calibri" w:hAnsi="Calibri" w:cs="Calibri"/>
          <w:bCs/>
          <w:sz w:val="18"/>
        </w:rPr>
        <w:t>consider letters of recommendation, past experience, goal statement, and availability of faculty. Other admission requirements include:</w:t>
      </w:r>
    </w:p>
    <w:p w14:paraId="618545C6" w14:textId="77777777" w:rsidR="001043E5" w:rsidRPr="00524E1E" w:rsidRDefault="001043E5" w:rsidP="001043E5">
      <w:pPr>
        <w:tabs>
          <w:tab w:val="left" w:pos="360"/>
        </w:tabs>
        <w:rPr>
          <w:rFonts w:ascii="Calibri" w:hAnsi="Calibri" w:cs="Calibri"/>
          <w:bCs/>
          <w:sz w:val="18"/>
        </w:rPr>
      </w:pPr>
    </w:p>
    <w:p w14:paraId="50D2AE72" w14:textId="77777777" w:rsidR="001043E5" w:rsidRPr="00524E1E" w:rsidRDefault="001043E5" w:rsidP="001043E5">
      <w:pPr>
        <w:numPr>
          <w:ilvl w:val="0"/>
          <w:numId w:val="1"/>
        </w:numPr>
        <w:tabs>
          <w:tab w:val="clear" w:pos="1080"/>
          <w:tab w:val="num" w:pos="360"/>
        </w:tabs>
        <w:ind w:left="360"/>
        <w:rPr>
          <w:rFonts w:ascii="Calibri" w:hAnsi="Calibri" w:cs="Calibri"/>
          <w:bCs/>
          <w:sz w:val="18"/>
        </w:rPr>
      </w:pPr>
      <w:r w:rsidRPr="00524E1E">
        <w:rPr>
          <w:rFonts w:ascii="Calibri" w:hAnsi="Calibri" w:cs="Calibri"/>
          <w:bCs/>
          <w:sz w:val="18"/>
        </w:rPr>
        <w:t>a statement of purpose</w:t>
      </w:r>
    </w:p>
    <w:p w14:paraId="3D7B2C5F" w14:textId="77777777" w:rsidR="001043E5" w:rsidRPr="00524E1E" w:rsidRDefault="001043E5" w:rsidP="001043E5">
      <w:pPr>
        <w:numPr>
          <w:ilvl w:val="0"/>
          <w:numId w:val="1"/>
        </w:numPr>
        <w:tabs>
          <w:tab w:val="clear" w:pos="1080"/>
          <w:tab w:val="num" w:pos="360"/>
        </w:tabs>
        <w:ind w:left="360"/>
        <w:rPr>
          <w:rFonts w:ascii="Calibri" w:hAnsi="Calibri" w:cs="Calibri"/>
          <w:bCs/>
          <w:sz w:val="18"/>
        </w:rPr>
      </w:pPr>
      <w:r w:rsidRPr="00524E1E">
        <w:rPr>
          <w:rFonts w:ascii="Calibri" w:hAnsi="Calibri" w:cs="Calibri"/>
          <w:bCs/>
          <w:sz w:val="18"/>
        </w:rPr>
        <w:lastRenderedPageBreak/>
        <w:t xml:space="preserve">a signed </w:t>
      </w:r>
      <w:r>
        <w:rPr>
          <w:rFonts w:ascii="Calibri" w:hAnsi="Calibri" w:cs="Calibri"/>
          <w:bCs/>
          <w:sz w:val="18"/>
        </w:rPr>
        <w:t>r</w:t>
      </w:r>
      <w:r w:rsidRPr="00524E1E">
        <w:rPr>
          <w:rFonts w:ascii="Calibri" w:hAnsi="Calibri" w:cs="Calibri"/>
          <w:bCs/>
          <w:sz w:val="18"/>
        </w:rPr>
        <w:t xml:space="preserve">esearch </w:t>
      </w:r>
      <w:r>
        <w:rPr>
          <w:rFonts w:ascii="Calibri" w:hAnsi="Calibri" w:cs="Calibri"/>
          <w:bCs/>
          <w:sz w:val="18"/>
        </w:rPr>
        <w:t>e</w:t>
      </w:r>
      <w:r w:rsidRPr="00524E1E">
        <w:rPr>
          <w:rFonts w:ascii="Calibri" w:hAnsi="Calibri" w:cs="Calibri"/>
          <w:bCs/>
          <w:sz w:val="18"/>
        </w:rPr>
        <w:t>thics statement</w:t>
      </w:r>
    </w:p>
    <w:p w14:paraId="39621400" w14:textId="77777777" w:rsidR="001043E5" w:rsidRPr="00524E1E" w:rsidRDefault="001043E5" w:rsidP="001043E5">
      <w:pPr>
        <w:numPr>
          <w:ilvl w:val="0"/>
          <w:numId w:val="1"/>
        </w:numPr>
        <w:tabs>
          <w:tab w:val="clear" w:pos="1080"/>
          <w:tab w:val="num" w:pos="360"/>
        </w:tabs>
        <w:ind w:left="360"/>
        <w:rPr>
          <w:rFonts w:ascii="Calibri" w:hAnsi="Calibri" w:cs="Calibri"/>
          <w:bCs/>
          <w:sz w:val="18"/>
        </w:rPr>
      </w:pPr>
      <w:r w:rsidRPr="00524E1E">
        <w:rPr>
          <w:rFonts w:ascii="Calibri" w:hAnsi="Calibri" w:cs="Calibri"/>
          <w:bCs/>
          <w:sz w:val="18"/>
        </w:rPr>
        <w:t>at least three letters of recommendation</w:t>
      </w:r>
    </w:p>
    <w:p w14:paraId="02A61587" w14:textId="77777777" w:rsidR="001043E5" w:rsidRPr="00524E1E" w:rsidRDefault="001043E5" w:rsidP="001043E5">
      <w:pPr>
        <w:numPr>
          <w:ilvl w:val="0"/>
          <w:numId w:val="1"/>
        </w:numPr>
        <w:tabs>
          <w:tab w:val="clear" w:pos="1080"/>
          <w:tab w:val="num" w:pos="360"/>
        </w:tabs>
        <w:ind w:left="360"/>
        <w:rPr>
          <w:rFonts w:ascii="Calibri" w:hAnsi="Calibri" w:cs="Calibri"/>
          <w:bCs/>
          <w:sz w:val="18"/>
        </w:rPr>
      </w:pPr>
      <w:r w:rsidRPr="00524E1E">
        <w:rPr>
          <w:rFonts w:ascii="Calibri" w:hAnsi="Calibri" w:cs="Calibri"/>
          <w:bCs/>
          <w:sz w:val="18"/>
        </w:rPr>
        <w:t>a resume or curriculum vitae</w:t>
      </w:r>
    </w:p>
    <w:p w14:paraId="38948122" w14:textId="77777777" w:rsidR="001043E5" w:rsidRPr="00524E1E" w:rsidRDefault="001043E5" w:rsidP="001043E5">
      <w:pPr>
        <w:numPr>
          <w:ilvl w:val="0"/>
          <w:numId w:val="1"/>
        </w:numPr>
        <w:tabs>
          <w:tab w:val="clear" w:pos="1080"/>
          <w:tab w:val="num" w:pos="360"/>
        </w:tabs>
        <w:ind w:left="360"/>
        <w:rPr>
          <w:rFonts w:ascii="Calibri" w:hAnsi="Calibri" w:cs="Calibri"/>
          <w:bCs/>
          <w:sz w:val="18"/>
        </w:rPr>
      </w:pPr>
      <w:r w:rsidRPr="00524E1E">
        <w:rPr>
          <w:rFonts w:ascii="Calibri" w:hAnsi="Calibri" w:cs="Calibri"/>
          <w:bCs/>
          <w:sz w:val="18"/>
        </w:rPr>
        <w:t>graduate assistant application form (optional)</w:t>
      </w:r>
    </w:p>
    <w:p w14:paraId="342ACBD2" w14:textId="77777777" w:rsidR="001043E5" w:rsidRPr="00954F8B" w:rsidRDefault="001043E5" w:rsidP="001043E5">
      <w:pPr>
        <w:numPr>
          <w:ilvl w:val="0"/>
          <w:numId w:val="1"/>
        </w:numPr>
        <w:tabs>
          <w:tab w:val="clear" w:pos="1080"/>
          <w:tab w:val="num" w:pos="360"/>
        </w:tabs>
        <w:ind w:left="360"/>
        <w:rPr>
          <w:rFonts w:ascii="Calibri" w:hAnsi="Calibri" w:cs="Calibri"/>
          <w:bCs/>
          <w:sz w:val="18"/>
        </w:rPr>
      </w:pPr>
      <w:r w:rsidRPr="00954F8B">
        <w:rPr>
          <w:rFonts w:ascii="Calibri" w:hAnsi="Calibri" w:cs="Calibri"/>
          <w:bCs/>
          <w:sz w:val="18"/>
        </w:rPr>
        <w:t>writing sample (optional)</w:t>
      </w:r>
    </w:p>
    <w:p w14:paraId="68DA194B" w14:textId="77777777" w:rsidR="001043E5" w:rsidRPr="00524E1E" w:rsidRDefault="001043E5" w:rsidP="001043E5">
      <w:pPr>
        <w:rPr>
          <w:rFonts w:ascii="Calibri" w:hAnsi="Calibri" w:cs="Calibri"/>
          <w:b/>
          <w:bCs/>
          <w:sz w:val="18"/>
        </w:rPr>
      </w:pPr>
      <w:r w:rsidRPr="00524E1E">
        <w:rPr>
          <w:rFonts w:ascii="Calibri" w:hAnsi="Calibri" w:cs="Calibri"/>
          <w:bCs/>
          <w:sz w:val="18"/>
        </w:rPr>
        <w:t>.</w:t>
      </w:r>
    </w:p>
    <w:p w14:paraId="12094291" w14:textId="77777777" w:rsidR="001043E5" w:rsidRPr="00524E1E" w:rsidRDefault="001043E5" w:rsidP="001043E5">
      <w:pPr>
        <w:rPr>
          <w:rFonts w:ascii="Calibri" w:hAnsi="Calibri" w:cs="Calibri"/>
          <w:b/>
          <w:bCs/>
          <w:sz w:val="18"/>
        </w:rPr>
      </w:pPr>
    </w:p>
    <w:p w14:paraId="084B72DF" w14:textId="77777777" w:rsidR="001043E5" w:rsidRPr="00524E1E" w:rsidRDefault="001043E5" w:rsidP="001043E5">
      <w:pPr>
        <w:rPr>
          <w:rFonts w:ascii="Calibri" w:hAnsi="Calibri" w:cs="Calibri"/>
          <w:b/>
          <w:bCs/>
          <w:sz w:val="20"/>
          <w:szCs w:val="20"/>
        </w:rPr>
      </w:pPr>
      <w:r w:rsidRPr="00524E1E">
        <w:rPr>
          <w:rFonts w:ascii="Calibri" w:hAnsi="Calibri" w:cs="Calibri"/>
          <w:b/>
          <w:bCs/>
          <w:szCs w:val="20"/>
        </w:rPr>
        <w:t>DEGREE PROGRAM REQUIREMENTS</w:t>
      </w:r>
    </w:p>
    <w:p w14:paraId="51827F58" w14:textId="77777777" w:rsidR="001043E5" w:rsidRPr="00524E1E" w:rsidRDefault="001043E5" w:rsidP="001043E5">
      <w:pPr>
        <w:rPr>
          <w:rFonts w:ascii="Calibri" w:hAnsi="Calibri" w:cs="Calibri"/>
          <w:b/>
          <w:color w:val="0000FF"/>
          <w:sz w:val="18"/>
        </w:rPr>
      </w:pPr>
    </w:p>
    <w:p w14:paraId="165C44DD" w14:textId="77777777" w:rsidR="001043E5" w:rsidRPr="00524E1E" w:rsidRDefault="001043E5" w:rsidP="001043E5">
      <w:pPr>
        <w:tabs>
          <w:tab w:val="left" w:pos="360"/>
        </w:tabs>
        <w:rPr>
          <w:rFonts w:ascii="Calibri" w:hAnsi="Calibri" w:cs="Calibri"/>
          <w:b/>
          <w:sz w:val="18"/>
        </w:rPr>
      </w:pPr>
      <w:r w:rsidRPr="00524E1E">
        <w:rPr>
          <w:rFonts w:ascii="Calibri" w:hAnsi="Calibri" w:cs="Calibri"/>
          <w:b/>
          <w:sz w:val="18"/>
        </w:rPr>
        <w:t>M.A. in Applied Anthropology (40 hours)</w:t>
      </w:r>
    </w:p>
    <w:p w14:paraId="6CCA895B" w14:textId="77777777" w:rsidR="001043E5" w:rsidRDefault="001043E5" w:rsidP="001043E5">
      <w:pPr>
        <w:tabs>
          <w:tab w:val="left" w:pos="360"/>
        </w:tabs>
        <w:rPr>
          <w:rFonts w:ascii="Calibri" w:hAnsi="Calibri" w:cs="Calibri"/>
          <w:sz w:val="18"/>
        </w:rPr>
      </w:pPr>
      <w:r w:rsidRPr="002C782A">
        <w:rPr>
          <w:rFonts w:ascii="Calibri" w:hAnsi="Calibri" w:cs="Calibri"/>
          <w:sz w:val="18"/>
        </w:rPr>
        <w:t>For specific information on the requirements for the MA in Applied Anthropology (including optional concentrations), please refer the Catalog listing for that program</w:t>
      </w:r>
      <w:r>
        <w:rPr>
          <w:rFonts w:ascii="Calibri" w:hAnsi="Calibri" w:cs="Calibri"/>
          <w:sz w:val="18"/>
        </w:rPr>
        <w:t>.</w:t>
      </w:r>
    </w:p>
    <w:p w14:paraId="3104554E" w14:textId="77777777" w:rsidR="001043E5" w:rsidRPr="00524E1E" w:rsidRDefault="001043E5" w:rsidP="001043E5">
      <w:pPr>
        <w:tabs>
          <w:tab w:val="left" w:pos="360"/>
        </w:tabs>
        <w:rPr>
          <w:rFonts w:ascii="Calibri" w:hAnsi="Calibri" w:cs="Calibri"/>
          <w:b/>
          <w:sz w:val="18"/>
        </w:rPr>
      </w:pPr>
    </w:p>
    <w:p w14:paraId="0E4964E2" w14:textId="77777777" w:rsidR="001043E5" w:rsidRPr="00524E1E" w:rsidRDefault="001043E5" w:rsidP="001043E5">
      <w:pPr>
        <w:tabs>
          <w:tab w:val="left" w:pos="360"/>
        </w:tabs>
        <w:rPr>
          <w:rFonts w:ascii="Calibri" w:hAnsi="Calibri" w:cs="Calibri"/>
          <w:sz w:val="18"/>
        </w:rPr>
      </w:pPr>
      <w:r w:rsidRPr="00524E1E">
        <w:rPr>
          <w:rFonts w:ascii="Calibri" w:hAnsi="Calibri" w:cs="Calibri"/>
          <w:sz w:val="18"/>
        </w:rPr>
        <w:t>ANG 6705 Foundation of Applied Anthropology</w:t>
      </w:r>
      <w:r w:rsidRPr="00524E1E">
        <w:rPr>
          <w:rFonts w:ascii="Calibri" w:hAnsi="Calibri" w:cs="Calibri"/>
          <w:sz w:val="18"/>
        </w:rPr>
        <w:tab/>
      </w:r>
      <w:r w:rsidRPr="00524E1E">
        <w:rPr>
          <w:rFonts w:ascii="Calibri" w:hAnsi="Calibri" w:cs="Calibri"/>
          <w:sz w:val="18"/>
        </w:rPr>
        <w:tab/>
      </w:r>
      <w:r w:rsidRPr="00524E1E">
        <w:rPr>
          <w:rFonts w:ascii="Calibri" w:hAnsi="Calibri" w:cs="Calibri"/>
          <w:sz w:val="18"/>
        </w:rPr>
        <w:tab/>
      </w:r>
      <w:r w:rsidRPr="00524E1E">
        <w:rPr>
          <w:rFonts w:ascii="Calibri" w:hAnsi="Calibri" w:cs="Calibri"/>
          <w:sz w:val="18"/>
        </w:rPr>
        <w:tab/>
        <w:t>3</w:t>
      </w:r>
    </w:p>
    <w:p w14:paraId="30AFF9E2" w14:textId="77777777" w:rsidR="001043E5" w:rsidRPr="00524E1E" w:rsidRDefault="001043E5" w:rsidP="001043E5">
      <w:pPr>
        <w:tabs>
          <w:tab w:val="left" w:pos="360"/>
        </w:tabs>
        <w:rPr>
          <w:rFonts w:ascii="Calibri" w:hAnsi="Calibri" w:cs="Calibri"/>
          <w:sz w:val="18"/>
        </w:rPr>
      </w:pPr>
      <w:r w:rsidRPr="00524E1E">
        <w:rPr>
          <w:rFonts w:ascii="Calibri" w:hAnsi="Calibri" w:cs="Calibri"/>
          <w:sz w:val="18"/>
        </w:rPr>
        <w:t xml:space="preserve">ANG 6701 Contemporary Applied Anthropology </w:t>
      </w:r>
      <w:r w:rsidRPr="00524E1E">
        <w:rPr>
          <w:rFonts w:ascii="Calibri" w:hAnsi="Calibri" w:cs="Calibri"/>
          <w:sz w:val="18"/>
        </w:rPr>
        <w:tab/>
      </w:r>
      <w:r w:rsidRPr="00524E1E">
        <w:rPr>
          <w:rFonts w:ascii="Calibri" w:hAnsi="Calibri" w:cs="Calibri"/>
          <w:sz w:val="18"/>
        </w:rPr>
        <w:tab/>
      </w:r>
      <w:r w:rsidRPr="00524E1E">
        <w:rPr>
          <w:rFonts w:ascii="Calibri" w:hAnsi="Calibri" w:cs="Calibri"/>
          <w:sz w:val="18"/>
        </w:rPr>
        <w:tab/>
      </w:r>
      <w:r w:rsidRPr="00524E1E">
        <w:rPr>
          <w:rFonts w:ascii="Calibri" w:hAnsi="Calibri" w:cs="Calibri"/>
          <w:sz w:val="18"/>
        </w:rPr>
        <w:tab/>
        <w:t>3</w:t>
      </w:r>
    </w:p>
    <w:p w14:paraId="6A122D63" w14:textId="77777777" w:rsidR="001043E5" w:rsidRPr="00524E1E" w:rsidRDefault="001043E5" w:rsidP="001043E5">
      <w:pPr>
        <w:tabs>
          <w:tab w:val="left" w:pos="360"/>
        </w:tabs>
        <w:rPr>
          <w:rFonts w:ascii="Calibri" w:hAnsi="Calibri" w:cs="Calibri"/>
          <w:sz w:val="18"/>
        </w:rPr>
      </w:pPr>
      <w:r w:rsidRPr="00524E1E">
        <w:rPr>
          <w:rFonts w:ascii="Calibri" w:hAnsi="Calibri" w:cs="Calibri"/>
          <w:sz w:val="18"/>
        </w:rPr>
        <w:t>ANG 6766 Research Methods in Applied Anthropology</w:t>
      </w:r>
      <w:r w:rsidRPr="00524E1E">
        <w:rPr>
          <w:rFonts w:ascii="Calibri" w:hAnsi="Calibri" w:cs="Calibri"/>
          <w:sz w:val="18"/>
        </w:rPr>
        <w:tab/>
      </w:r>
      <w:r w:rsidRPr="00524E1E">
        <w:rPr>
          <w:rFonts w:ascii="Calibri" w:hAnsi="Calibri" w:cs="Calibri"/>
          <w:sz w:val="18"/>
        </w:rPr>
        <w:tab/>
      </w:r>
      <w:r w:rsidRPr="00524E1E">
        <w:rPr>
          <w:rFonts w:ascii="Calibri" w:hAnsi="Calibri" w:cs="Calibri"/>
          <w:sz w:val="18"/>
        </w:rPr>
        <w:tab/>
        <w:t>3</w:t>
      </w:r>
    </w:p>
    <w:p w14:paraId="56642A72" w14:textId="77777777" w:rsidR="001043E5" w:rsidRPr="00524E1E" w:rsidRDefault="001043E5" w:rsidP="001043E5">
      <w:pPr>
        <w:tabs>
          <w:tab w:val="left" w:pos="360"/>
        </w:tabs>
        <w:ind w:hanging="288"/>
        <w:rPr>
          <w:rFonts w:ascii="Calibri" w:hAnsi="Calibri" w:cs="Calibri"/>
          <w:sz w:val="18"/>
        </w:rPr>
      </w:pPr>
    </w:p>
    <w:p w14:paraId="5BBD3E70" w14:textId="77777777" w:rsidR="001043E5" w:rsidRPr="00524E1E" w:rsidRDefault="003A4206" w:rsidP="001043E5">
      <w:pPr>
        <w:tabs>
          <w:tab w:val="left" w:pos="360"/>
        </w:tabs>
        <w:ind w:right="-216"/>
        <w:rPr>
          <w:rFonts w:ascii="Calibri" w:hAnsi="Calibri" w:cs="Calibri"/>
          <w:sz w:val="18"/>
        </w:rPr>
      </w:pPr>
      <w:hyperlink r:id="rId11" w:history="1">
        <w:r w:rsidR="001043E5" w:rsidRPr="00524E1E">
          <w:rPr>
            <w:rStyle w:val="Hyperlink"/>
            <w:rFonts w:ascii="Calibri" w:hAnsi="Calibri" w:cs="Calibri"/>
            <w:sz w:val="18"/>
          </w:rPr>
          <w:t>PHC 6050</w:t>
        </w:r>
      </w:hyperlink>
      <w:r w:rsidR="001043E5" w:rsidRPr="00524E1E">
        <w:rPr>
          <w:rFonts w:ascii="Calibri" w:hAnsi="Calibri" w:cs="Calibri"/>
          <w:sz w:val="18"/>
        </w:rPr>
        <w:t xml:space="preserve"> Biostatistics I </w:t>
      </w:r>
      <w:r w:rsidR="001043E5">
        <w:rPr>
          <w:rFonts w:ascii="Calibri" w:hAnsi="Calibri" w:cs="Calibri"/>
          <w:sz w:val="18"/>
        </w:rPr>
        <w:t xml:space="preserve">(3) </w:t>
      </w:r>
      <w:r w:rsidR="001043E5" w:rsidRPr="00524E1E">
        <w:rPr>
          <w:rFonts w:ascii="Calibri" w:hAnsi="Calibri" w:cs="Calibri"/>
          <w:sz w:val="18"/>
        </w:rPr>
        <w:t>or ANG 5486 Quantitative Methods</w:t>
      </w:r>
      <w:r w:rsidR="001043E5">
        <w:rPr>
          <w:rFonts w:ascii="Calibri" w:hAnsi="Calibri" w:cs="Calibri"/>
          <w:sz w:val="18"/>
        </w:rPr>
        <w:t xml:space="preserve"> (3)</w:t>
      </w:r>
      <w:r w:rsidR="001043E5">
        <w:rPr>
          <w:rFonts w:ascii="Calibri" w:hAnsi="Calibri" w:cs="Calibri"/>
          <w:sz w:val="18"/>
        </w:rPr>
        <w:tab/>
      </w:r>
      <w:r w:rsidR="001043E5">
        <w:rPr>
          <w:rFonts w:ascii="Calibri" w:hAnsi="Calibri" w:cs="Calibri"/>
          <w:sz w:val="18"/>
        </w:rPr>
        <w:tab/>
        <w:t>3</w:t>
      </w:r>
    </w:p>
    <w:p w14:paraId="06114587" w14:textId="77777777" w:rsidR="001043E5" w:rsidRPr="00524E1E" w:rsidRDefault="001043E5" w:rsidP="001043E5">
      <w:pPr>
        <w:tabs>
          <w:tab w:val="left" w:pos="360"/>
        </w:tabs>
        <w:ind w:right="-216"/>
        <w:rPr>
          <w:rFonts w:ascii="Calibri" w:hAnsi="Calibri" w:cs="Calibri"/>
          <w:sz w:val="18"/>
        </w:rPr>
      </w:pPr>
    </w:p>
    <w:p w14:paraId="5FA502AA" w14:textId="77777777" w:rsidR="001043E5" w:rsidRDefault="001043E5" w:rsidP="001043E5">
      <w:pPr>
        <w:tabs>
          <w:tab w:val="left" w:pos="360"/>
        </w:tabs>
        <w:ind w:right="-216"/>
        <w:rPr>
          <w:rFonts w:ascii="Calibri" w:hAnsi="Calibri" w:cs="Calibri"/>
          <w:sz w:val="18"/>
        </w:rPr>
      </w:pPr>
      <w:r w:rsidRPr="00382533">
        <w:rPr>
          <w:rFonts w:ascii="Calibri" w:hAnsi="Calibri" w:cs="Calibri"/>
          <w:sz w:val="18"/>
        </w:rPr>
        <w:t>Four graduate level seminars (variable topics) in Anthropology</w:t>
      </w:r>
      <w:r>
        <w:rPr>
          <w:rFonts w:ascii="Calibri" w:hAnsi="Calibri" w:cs="Calibri"/>
          <w:sz w:val="18"/>
        </w:rPr>
        <w:tab/>
      </w:r>
      <w:r>
        <w:rPr>
          <w:rFonts w:ascii="Calibri" w:hAnsi="Calibri" w:cs="Calibri"/>
          <w:sz w:val="18"/>
        </w:rPr>
        <w:tab/>
        <w:t>12</w:t>
      </w:r>
      <w:r>
        <w:rPr>
          <w:rFonts w:ascii="Calibri" w:hAnsi="Calibri" w:cs="Calibri"/>
          <w:sz w:val="18"/>
        </w:rPr>
        <w:br/>
      </w:r>
    </w:p>
    <w:p w14:paraId="58641D8E" w14:textId="77777777" w:rsidR="001043E5" w:rsidRDefault="001043E5" w:rsidP="001043E5">
      <w:pPr>
        <w:numPr>
          <w:ilvl w:val="0"/>
          <w:numId w:val="2"/>
        </w:numPr>
        <w:tabs>
          <w:tab w:val="left" w:pos="360"/>
        </w:tabs>
        <w:ind w:left="720" w:right="-216"/>
        <w:rPr>
          <w:rFonts w:ascii="Calibri" w:hAnsi="Calibri" w:cs="Calibri"/>
          <w:sz w:val="18"/>
        </w:rPr>
      </w:pPr>
      <w:r>
        <w:rPr>
          <w:rFonts w:ascii="Calibri" w:hAnsi="Calibri" w:cs="Calibri"/>
          <w:sz w:val="18"/>
        </w:rPr>
        <w:t>A</w:t>
      </w:r>
      <w:r w:rsidRPr="00382533">
        <w:rPr>
          <w:rFonts w:ascii="Calibri" w:hAnsi="Calibri" w:cs="Calibri"/>
          <w:sz w:val="18"/>
        </w:rPr>
        <w:t xml:space="preserve">t least two in the area of medical anthropology (often </w:t>
      </w:r>
      <w:hyperlink r:id="rId12" w:history="1">
        <w:r w:rsidRPr="00382533">
          <w:rPr>
            <w:rStyle w:val="Hyperlink"/>
            <w:rFonts w:ascii="Calibri" w:hAnsi="Calibri" w:cs="Calibri"/>
            <w:sz w:val="18"/>
          </w:rPr>
          <w:t>ANG 6469</w:t>
        </w:r>
      </w:hyperlink>
      <w:r w:rsidRPr="00382533">
        <w:rPr>
          <w:rFonts w:ascii="Calibri" w:hAnsi="Calibri" w:cs="Calibri"/>
          <w:sz w:val="18"/>
        </w:rPr>
        <w:t xml:space="preserve"> Selected Topics in Medical Anthropology); one of these fulfilled by taking in public health </w:t>
      </w:r>
      <w:hyperlink r:id="rId13" w:history="1">
        <w:r w:rsidRPr="00382533">
          <w:rPr>
            <w:rStyle w:val="Hyperlink"/>
            <w:rFonts w:ascii="Calibri" w:hAnsi="Calibri" w:cs="Calibri"/>
            <w:sz w:val="18"/>
          </w:rPr>
          <w:t>PHC 6410</w:t>
        </w:r>
      </w:hyperlink>
      <w:r w:rsidRPr="00382533">
        <w:rPr>
          <w:rFonts w:ascii="Calibri" w:hAnsi="Calibri" w:cs="Calibri"/>
          <w:sz w:val="18"/>
        </w:rPr>
        <w:t xml:space="preserve"> Social and Behavioral Sciences Applied to Health or </w:t>
      </w:r>
      <w:hyperlink r:id="rId14" w:history="1">
        <w:r w:rsidRPr="00382533">
          <w:rPr>
            <w:rStyle w:val="Hyperlink"/>
            <w:rFonts w:ascii="Calibri" w:hAnsi="Calibri" w:cs="Calibri"/>
            <w:sz w:val="18"/>
          </w:rPr>
          <w:t>PHC 6931</w:t>
        </w:r>
      </w:hyperlink>
      <w:r w:rsidRPr="00382533">
        <w:rPr>
          <w:rFonts w:ascii="Calibri" w:hAnsi="Calibri" w:cs="Calibri"/>
          <w:sz w:val="18"/>
        </w:rPr>
        <w:t xml:space="preserve"> Advanced Seminar in SBS Applied to Health</w:t>
      </w:r>
      <w:r>
        <w:rPr>
          <w:rFonts w:ascii="Calibri" w:hAnsi="Calibri" w:cs="Calibri"/>
          <w:sz w:val="18"/>
        </w:rPr>
        <w:br/>
      </w:r>
    </w:p>
    <w:p w14:paraId="13CEBCB6" w14:textId="77777777" w:rsidR="001043E5" w:rsidRDefault="001043E5" w:rsidP="001043E5">
      <w:pPr>
        <w:numPr>
          <w:ilvl w:val="0"/>
          <w:numId w:val="2"/>
        </w:numPr>
        <w:tabs>
          <w:tab w:val="left" w:pos="360"/>
        </w:tabs>
        <w:ind w:left="720" w:right="-216"/>
        <w:rPr>
          <w:rFonts w:ascii="Calibri" w:hAnsi="Calibri" w:cs="Calibri"/>
          <w:sz w:val="18"/>
        </w:rPr>
      </w:pPr>
      <w:r w:rsidRPr="00BA46DD">
        <w:rPr>
          <w:rFonts w:ascii="Calibri" w:hAnsi="Calibri" w:cs="Calibri"/>
          <w:sz w:val="18"/>
        </w:rPr>
        <w:t>S</w:t>
      </w:r>
      <w:r w:rsidRPr="002C782A">
        <w:rPr>
          <w:rFonts w:ascii="Calibri" w:hAnsi="Calibri" w:cs="Calibri"/>
          <w:sz w:val="18"/>
        </w:rPr>
        <w:t xml:space="preserve">pecific seminars should be taken to fulfill specific track requirements for the </w:t>
      </w:r>
    </w:p>
    <w:p w14:paraId="7D2A49B6" w14:textId="77777777" w:rsidR="001043E5" w:rsidRPr="00382533" w:rsidRDefault="001043E5" w:rsidP="001043E5">
      <w:pPr>
        <w:tabs>
          <w:tab w:val="left" w:pos="360"/>
        </w:tabs>
        <w:ind w:left="720" w:right="-216"/>
        <w:rPr>
          <w:rFonts w:ascii="Calibri" w:hAnsi="Calibri" w:cs="Calibri"/>
          <w:sz w:val="18"/>
        </w:rPr>
      </w:pPr>
      <w:r w:rsidRPr="002C782A">
        <w:rPr>
          <w:rFonts w:ascii="Calibri" w:hAnsi="Calibri" w:cs="Calibri"/>
          <w:sz w:val="18"/>
        </w:rPr>
        <w:t>MA in Applied Anthropology degree (or an optional concentration)</w:t>
      </w:r>
      <w:r w:rsidRPr="002C782A">
        <w:rPr>
          <w:rFonts w:ascii="Calibri" w:hAnsi="Calibri" w:cs="Calibri"/>
          <w:sz w:val="18"/>
        </w:rPr>
        <w:br/>
      </w:r>
      <w:r w:rsidRPr="00382533">
        <w:rPr>
          <w:rFonts w:ascii="Calibri" w:hAnsi="Calibri" w:cs="Calibri"/>
          <w:sz w:val="18"/>
        </w:rPr>
        <w:br/>
      </w:r>
    </w:p>
    <w:p w14:paraId="5A5AC2C7" w14:textId="77777777" w:rsidR="001043E5" w:rsidRPr="00382533" w:rsidRDefault="001043E5" w:rsidP="001043E5">
      <w:pPr>
        <w:tabs>
          <w:tab w:val="left" w:pos="360"/>
        </w:tabs>
        <w:ind w:right="-216"/>
        <w:rPr>
          <w:rFonts w:ascii="Calibri" w:hAnsi="Calibri" w:cs="Calibri"/>
          <w:sz w:val="18"/>
        </w:rPr>
      </w:pPr>
      <w:r>
        <w:rPr>
          <w:rFonts w:ascii="Calibri" w:hAnsi="Calibri" w:cs="Calibri"/>
          <w:sz w:val="18"/>
        </w:rPr>
        <w:t>External elective requirement (o</w:t>
      </w:r>
      <w:r w:rsidRPr="00382533">
        <w:rPr>
          <w:rFonts w:ascii="Calibri" w:hAnsi="Calibri" w:cs="Calibri"/>
          <w:sz w:val="18"/>
        </w:rPr>
        <w:t xml:space="preserve">ne graduate level course outside the </w:t>
      </w:r>
      <w:r>
        <w:rPr>
          <w:rFonts w:ascii="Calibri" w:hAnsi="Calibri" w:cs="Calibri"/>
          <w:sz w:val="18"/>
        </w:rPr>
        <w:br/>
        <w:t xml:space="preserve">Department of </w:t>
      </w:r>
      <w:r w:rsidRPr="00382533">
        <w:rPr>
          <w:rFonts w:ascii="Calibri" w:hAnsi="Calibri" w:cs="Calibri"/>
          <w:sz w:val="18"/>
        </w:rPr>
        <w:t>Anthropology</w:t>
      </w:r>
      <w:r>
        <w:rPr>
          <w:rFonts w:ascii="Calibri" w:hAnsi="Calibri" w:cs="Calibri"/>
          <w:sz w:val="18"/>
        </w:rPr>
        <w:t>) is</w:t>
      </w:r>
      <w:r w:rsidRPr="00382533">
        <w:rPr>
          <w:rFonts w:ascii="Calibri" w:hAnsi="Calibri" w:cs="Calibri"/>
          <w:sz w:val="18"/>
        </w:rPr>
        <w:t xml:space="preserve"> fulfilled by </w:t>
      </w:r>
      <w:r>
        <w:rPr>
          <w:rFonts w:ascii="Calibri" w:hAnsi="Calibri" w:cs="Calibri"/>
          <w:sz w:val="18"/>
        </w:rPr>
        <w:t>a P</w:t>
      </w:r>
      <w:r w:rsidRPr="00382533">
        <w:rPr>
          <w:rFonts w:ascii="Calibri" w:hAnsi="Calibri" w:cs="Calibri"/>
          <w:sz w:val="18"/>
        </w:rPr>
        <w:t xml:space="preserve">ublic </w:t>
      </w:r>
      <w:r>
        <w:rPr>
          <w:rFonts w:ascii="Calibri" w:hAnsi="Calibri" w:cs="Calibri"/>
          <w:sz w:val="18"/>
        </w:rPr>
        <w:t>H</w:t>
      </w:r>
      <w:r w:rsidRPr="00382533">
        <w:rPr>
          <w:rFonts w:ascii="Calibri" w:hAnsi="Calibri" w:cs="Calibri"/>
          <w:sz w:val="18"/>
        </w:rPr>
        <w:t>ealth course</w:t>
      </w:r>
      <w:r>
        <w:rPr>
          <w:rFonts w:ascii="Calibri" w:hAnsi="Calibri" w:cs="Calibri"/>
          <w:sz w:val="18"/>
        </w:rPr>
        <w:tab/>
      </w:r>
      <w:r>
        <w:rPr>
          <w:rFonts w:ascii="Calibri" w:hAnsi="Calibri" w:cs="Calibri"/>
          <w:sz w:val="18"/>
        </w:rPr>
        <w:tab/>
        <w:t>3</w:t>
      </w:r>
      <w:r w:rsidRPr="00382533">
        <w:rPr>
          <w:rFonts w:ascii="Calibri" w:hAnsi="Calibri" w:cs="Calibri"/>
          <w:sz w:val="18"/>
        </w:rPr>
        <w:br/>
      </w:r>
    </w:p>
    <w:p w14:paraId="66EF2947" w14:textId="77777777" w:rsidR="001043E5" w:rsidRPr="00524E1E" w:rsidRDefault="001043E5" w:rsidP="001043E5">
      <w:pPr>
        <w:tabs>
          <w:tab w:val="left" w:pos="360"/>
        </w:tabs>
        <w:ind w:right="-216"/>
        <w:rPr>
          <w:rFonts w:ascii="Calibri" w:hAnsi="Calibri" w:cs="Calibri"/>
          <w:sz w:val="18"/>
        </w:rPr>
      </w:pPr>
      <w:r w:rsidRPr="0089091D">
        <w:rPr>
          <w:rFonts w:ascii="Calibri" w:hAnsi="Calibri" w:cs="Calibri"/>
          <w:b/>
          <w:sz w:val="18"/>
        </w:rPr>
        <w:t>Comprehensive examination</w:t>
      </w:r>
      <w:r w:rsidRPr="00524E1E">
        <w:rPr>
          <w:rFonts w:ascii="Calibri" w:hAnsi="Calibri" w:cs="Calibri"/>
          <w:sz w:val="18"/>
        </w:rPr>
        <w:t xml:space="preserve"> requirement met by successfully completing ANG 6705 (Foundation</w:t>
      </w:r>
      <w:r>
        <w:rPr>
          <w:rFonts w:ascii="Calibri" w:hAnsi="Calibri" w:cs="Calibri"/>
          <w:sz w:val="18"/>
        </w:rPr>
        <w:t>s</w:t>
      </w:r>
      <w:r w:rsidRPr="00524E1E">
        <w:rPr>
          <w:rFonts w:ascii="Calibri" w:hAnsi="Calibri" w:cs="Calibri"/>
          <w:sz w:val="18"/>
        </w:rPr>
        <w:t xml:space="preserve"> of Applied Anthropology). Successful completion entails earning a final grade of “B” or better in this course. </w:t>
      </w:r>
    </w:p>
    <w:p w14:paraId="000F7299" w14:textId="77777777" w:rsidR="001043E5" w:rsidRPr="00524E1E" w:rsidRDefault="001043E5" w:rsidP="001043E5">
      <w:pPr>
        <w:tabs>
          <w:tab w:val="left" w:pos="360"/>
        </w:tabs>
        <w:ind w:hanging="288"/>
        <w:rPr>
          <w:rFonts w:ascii="Calibri" w:hAnsi="Calibri" w:cs="Calibri"/>
          <w:sz w:val="18"/>
        </w:rPr>
      </w:pPr>
    </w:p>
    <w:p w14:paraId="6BABF6FA" w14:textId="77777777" w:rsidR="001043E5" w:rsidRPr="00524E1E" w:rsidRDefault="001043E5" w:rsidP="001043E5">
      <w:pPr>
        <w:tabs>
          <w:tab w:val="left" w:pos="360"/>
        </w:tabs>
        <w:rPr>
          <w:rFonts w:ascii="Calibri" w:hAnsi="Calibri" w:cs="Calibri"/>
          <w:sz w:val="18"/>
        </w:rPr>
      </w:pPr>
      <w:r w:rsidRPr="0089091D">
        <w:rPr>
          <w:rFonts w:ascii="Calibri" w:hAnsi="Calibri" w:cs="Calibri"/>
          <w:b/>
          <w:sz w:val="18"/>
        </w:rPr>
        <w:t>Internship</w:t>
      </w:r>
      <w:r w:rsidRPr="00524E1E">
        <w:rPr>
          <w:rFonts w:ascii="Calibri" w:hAnsi="Calibri" w:cs="Calibri"/>
          <w:sz w:val="18"/>
        </w:rPr>
        <w:t xml:space="preserve">: </w:t>
      </w:r>
      <w:hyperlink r:id="rId15" w:history="1">
        <w:r w:rsidRPr="00524E1E">
          <w:rPr>
            <w:rStyle w:val="Hyperlink"/>
            <w:rFonts w:ascii="Calibri" w:hAnsi="Calibri" w:cs="Calibri"/>
            <w:sz w:val="18"/>
          </w:rPr>
          <w:t>ANG 6915</w:t>
        </w:r>
      </w:hyperlink>
      <w:r w:rsidRPr="00524E1E">
        <w:rPr>
          <w:rFonts w:ascii="Calibri" w:hAnsi="Calibri" w:cs="Calibri"/>
          <w:sz w:val="18"/>
        </w:rPr>
        <w:t>; one semester, full-time after completion of course requirements</w:t>
      </w:r>
      <w:r w:rsidRPr="00BA46DD">
        <w:rPr>
          <w:rFonts w:ascii="Calibri" w:hAnsi="Calibri" w:cs="Calibri"/>
          <w:sz w:val="18"/>
        </w:rPr>
        <w:t>,</w:t>
      </w:r>
      <w:r>
        <w:rPr>
          <w:rFonts w:ascii="Calibri" w:hAnsi="Calibri" w:cs="Calibri"/>
          <w:sz w:val="18"/>
        </w:rPr>
        <w:t xml:space="preserve"> 4 hours minimum</w:t>
      </w:r>
      <w:r w:rsidRPr="00524E1E">
        <w:rPr>
          <w:rFonts w:ascii="Calibri" w:hAnsi="Calibri" w:cs="Calibri"/>
          <w:sz w:val="18"/>
        </w:rPr>
        <w:t>, in the field of public health to dually fulfill MPH requirement for Supervised Field Experience</w:t>
      </w:r>
      <w:r>
        <w:rPr>
          <w:rFonts w:ascii="Calibri" w:hAnsi="Calibri" w:cs="Calibri"/>
          <w:sz w:val="18"/>
        </w:rPr>
        <w:t>,</w:t>
      </w:r>
      <w:r w:rsidRPr="00524E1E">
        <w:rPr>
          <w:rFonts w:ascii="Calibri" w:hAnsi="Calibri" w:cs="Calibri"/>
          <w:sz w:val="18"/>
        </w:rPr>
        <w:t xml:space="preserve"> </w:t>
      </w:r>
      <w:hyperlink r:id="rId16" w:history="1">
        <w:r w:rsidRPr="00524E1E">
          <w:rPr>
            <w:rStyle w:val="Hyperlink"/>
            <w:rFonts w:ascii="Calibri" w:hAnsi="Calibri" w:cs="Calibri"/>
            <w:sz w:val="18"/>
          </w:rPr>
          <w:t>PHC 6945</w:t>
        </w:r>
      </w:hyperlink>
      <w:r w:rsidRPr="00524E1E">
        <w:rPr>
          <w:rFonts w:ascii="Calibri" w:hAnsi="Calibri" w:cs="Calibri"/>
          <w:sz w:val="18"/>
        </w:rPr>
        <w:t>, 4 credit hours minimum</w:t>
      </w:r>
      <w:r w:rsidRPr="00524E1E">
        <w:rPr>
          <w:rFonts w:ascii="Calibri" w:hAnsi="Calibri" w:cs="Calibri"/>
          <w:sz w:val="18"/>
        </w:rPr>
        <w:br/>
      </w:r>
    </w:p>
    <w:p w14:paraId="3F2EB2C8" w14:textId="77777777" w:rsidR="001043E5" w:rsidRDefault="001043E5" w:rsidP="001043E5">
      <w:pPr>
        <w:tabs>
          <w:tab w:val="left" w:pos="360"/>
        </w:tabs>
        <w:rPr>
          <w:rFonts w:ascii="Calibri" w:hAnsi="Calibri" w:cs="Calibri"/>
          <w:sz w:val="18"/>
        </w:rPr>
      </w:pPr>
      <w:r w:rsidRPr="0089091D">
        <w:rPr>
          <w:rFonts w:ascii="Calibri" w:hAnsi="Calibri" w:cs="Calibri"/>
          <w:b/>
          <w:sz w:val="18"/>
        </w:rPr>
        <w:t>Thesis</w:t>
      </w:r>
      <w:r w:rsidRPr="00524E1E">
        <w:rPr>
          <w:rFonts w:ascii="Calibri" w:hAnsi="Calibri" w:cs="Calibri"/>
          <w:sz w:val="18"/>
        </w:rPr>
        <w:t xml:space="preserve">: </w:t>
      </w:r>
      <w:hyperlink r:id="rId17" w:history="1">
        <w:r w:rsidRPr="00524E1E">
          <w:rPr>
            <w:rStyle w:val="Hyperlink"/>
            <w:rFonts w:ascii="Calibri" w:hAnsi="Calibri" w:cs="Calibri"/>
            <w:sz w:val="18"/>
          </w:rPr>
          <w:t>ANG 6971</w:t>
        </w:r>
      </w:hyperlink>
      <w:r w:rsidRPr="00524E1E">
        <w:rPr>
          <w:rFonts w:ascii="Calibri" w:hAnsi="Calibri" w:cs="Calibri"/>
          <w:sz w:val="18"/>
        </w:rPr>
        <w:t xml:space="preserve">: </w:t>
      </w:r>
      <w:r>
        <w:rPr>
          <w:rFonts w:ascii="Calibri" w:hAnsi="Calibri" w:cs="Calibri"/>
          <w:sz w:val="18"/>
        </w:rPr>
        <w:t>D</w:t>
      </w:r>
      <w:r w:rsidRPr="00524E1E">
        <w:rPr>
          <w:rFonts w:ascii="Calibri" w:hAnsi="Calibri" w:cs="Calibri"/>
          <w:sz w:val="18"/>
        </w:rPr>
        <w:t xml:space="preserve">ually fulfills MPH requirement for Special Project, </w:t>
      </w:r>
      <w:hyperlink r:id="rId18" w:history="1">
        <w:r w:rsidRPr="00524E1E">
          <w:rPr>
            <w:rStyle w:val="Hyperlink"/>
            <w:rFonts w:ascii="Calibri" w:hAnsi="Calibri" w:cs="Calibri"/>
            <w:sz w:val="18"/>
          </w:rPr>
          <w:t>PHC 6977</w:t>
        </w:r>
      </w:hyperlink>
      <w:r w:rsidRPr="00524E1E">
        <w:rPr>
          <w:rFonts w:ascii="Calibri" w:hAnsi="Calibri" w:cs="Calibri"/>
          <w:sz w:val="18"/>
        </w:rPr>
        <w:t>, 6 credit hours minimum</w:t>
      </w:r>
      <w:r w:rsidRPr="00524E1E">
        <w:rPr>
          <w:rFonts w:ascii="Calibri" w:hAnsi="Calibri" w:cs="Calibri"/>
          <w:sz w:val="18"/>
        </w:rPr>
        <w:br/>
      </w:r>
    </w:p>
    <w:p w14:paraId="7D8D81BD" w14:textId="77777777" w:rsidR="001043E5" w:rsidRPr="00524E1E" w:rsidRDefault="001043E5" w:rsidP="001043E5">
      <w:pPr>
        <w:tabs>
          <w:tab w:val="left" w:pos="360"/>
        </w:tabs>
        <w:rPr>
          <w:rFonts w:ascii="Calibri" w:hAnsi="Calibri" w:cs="Calibri"/>
          <w:b/>
          <w:sz w:val="18"/>
        </w:rPr>
      </w:pPr>
    </w:p>
    <w:p w14:paraId="38B71CC2" w14:textId="77777777" w:rsidR="001043E5" w:rsidRPr="00524E1E" w:rsidRDefault="001043E5" w:rsidP="001043E5">
      <w:pPr>
        <w:tabs>
          <w:tab w:val="left" w:pos="360"/>
        </w:tabs>
        <w:rPr>
          <w:rFonts w:ascii="Calibri" w:hAnsi="Calibri" w:cs="Calibri"/>
          <w:b/>
          <w:sz w:val="18"/>
        </w:rPr>
      </w:pPr>
      <w:r w:rsidRPr="00524E1E">
        <w:rPr>
          <w:rFonts w:ascii="Calibri" w:hAnsi="Calibri" w:cs="Calibri"/>
          <w:b/>
          <w:sz w:val="18"/>
        </w:rPr>
        <w:t>M</w:t>
      </w:r>
      <w:r>
        <w:rPr>
          <w:rFonts w:ascii="Calibri" w:hAnsi="Calibri" w:cs="Calibri"/>
          <w:b/>
          <w:sz w:val="18"/>
        </w:rPr>
        <w:t>.</w:t>
      </w:r>
      <w:r w:rsidRPr="00524E1E">
        <w:rPr>
          <w:rFonts w:ascii="Calibri" w:hAnsi="Calibri" w:cs="Calibri"/>
          <w:b/>
          <w:sz w:val="18"/>
        </w:rPr>
        <w:t>P</w:t>
      </w:r>
      <w:r>
        <w:rPr>
          <w:rFonts w:ascii="Calibri" w:hAnsi="Calibri" w:cs="Calibri"/>
          <w:b/>
          <w:sz w:val="18"/>
        </w:rPr>
        <w:t>.</w:t>
      </w:r>
      <w:r w:rsidRPr="00524E1E">
        <w:rPr>
          <w:rFonts w:ascii="Calibri" w:hAnsi="Calibri" w:cs="Calibri"/>
          <w:b/>
          <w:sz w:val="18"/>
        </w:rPr>
        <w:t>H</w:t>
      </w:r>
      <w:r>
        <w:rPr>
          <w:rFonts w:ascii="Calibri" w:hAnsi="Calibri" w:cs="Calibri"/>
          <w:b/>
          <w:sz w:val="18"/>
        </w:rPr>
        <w:t>.</w:t>
      </w:r>
      <w:r w:rsidRPr="00524E1E">
        <w:rPr>
          <w:rFonts w:ascii="Calibri" w:hAnsi="Calibri" w:cs="Calibri"/>
          <w:b/>
          <w:sz w:val="18"/>
        </w:rPr>
        <w:t xml:space="preserve"> in Public Health (42 hours)</w:t>
      </w:r>
    </w:p>
    <w:p w14:paraId="63D703EF" w14:textId="77777777" w:rsidR="001043E5" w:rsidRDefault="001043E5" w:rsidP="001043E5">
      <w:pPr>
        <w:tabs>
          <w:tab w:val="left" w:pos="360"/>
        </w:tabs>
        <w:jc w:val="both"/>
        <w:rPr>
          <w:rFonts w:ascii="Calibri" w:hAnsi="Calibri" w:cs="Calibri"/>
          <w:sz w:val="18"/>
        </w:rPr>
      </w:pPr>
      <w:r w:rsidRPr="00524E1E">
        <w:rPr>
          <w:rFonts w:ascii="Calibri" w:hAnsi="Calibri" w:cs="Calibri"/>
          <w:sz w:val="18"/>
        </w:rPr>
        <w:t xml:space="preserve">Requirements include public health core courses, concentration area courses, electives, supervised field placement, comprehensive exam, and special project. </w:t>
      </w:r>
    </w:p>
    <w:p w14:paraId="4ABED046" w14:textId="77777777" w:rsidR="001043E5" w:rsidRDefault="001043E5" w:rsidP="001043E5">
      <w:pPr>
        <w:tabs>
          <w:tab w:val="left" w:pos="360"/>
        </w:tabs>
        <w:jc w:val="both"/>
        <w:rPr>
          <w:rFonts w:ascii="Calibri" w:hAnsi="Calibri" w:cs="Calibri"/>
          <w:sz w:val="18"/>
        </w:rPr>
      </w:pPr>
    </w:p>
    <w:p w14:paraId="1548EF37" w14:textId="77777777" w:rsidR="001043E5" w:rsidRPr="00524E1E" w:rsidRDefault="001043E5" w:rsidP="001043E5">
      <w:pPr>
        <w:tabs>
          <w:tab w:val="left" w:pos="360"/>
        </w:tabs>
        <w:jc w:val="both"/>
        <w:rPr>
          <w:rFonts w:ascii="Calibri" w:hAnsi="Calibri" w:cs="Calibri"/>
          <w:sz w:val="18"/>
        </w:rPr>
      </w:pPr>
      <w:r w:rsidRPr="00524E1E">
        <w:rPr>
          <w:rFonts w:ascii="Calibri" w:hAnsi="Calibri" w:cs="Calibri"/>
          <w:sz w:val="18"/>
        </w:rPr>
        <w:t xml:space="preserve">For specific information </w:t>
      </w:r>
      <w:r>
        <w:rPr>
          <w:rFonts w:ascii="Calibri" w:hAnsi="Calibri" w:cs="Calibri"/>
          <w:sz w:val="18"/>
        </w:rPr>
        <w:t xml:space="preserve">on the requirements, </w:t>
      </w:r>
      <w:r w:rsidRPr="00524E1E">
        <w:rPr>
          <w:rFonts w:ascii="Calibri" w:hAnsi="Calibri" w:cs="Calibri"/>
          <w:sz w:val="18"/>
        </w:rPr>
        <w:t>please refer to the Catalog listing for the MPH in Public Health</w:t>
      </w:r>
    </w:p>
    <w:p w14:paraId="2A0DC608" w14:textId="77777777" w:rsidR="001043E5" w:rsidRPr="00524E1E" w:rsidRDefault="001043E5" w:rsidP="001043E5">
      <w:pPr>
        <w:tabs>
          <w:tab w:val="left" w:pos="360"/>
        </w:tabs>
        <w:rPr>
          <w:rFonts w:ascii="Calibri" w:hAnsi="Calibri" w:cs="Calibri"/>
          <w:sz w:val="18"/>
        </w:rPr>
      </w:pPr>
    </w:p>
    <w:p w14:paraId="6D72EB75" w14:textId="30F7887E" w:rsidR="00CC042F" w:rsidRPr="00CC042F" w:rsidRDefault="00CC042F" w:rsidP="00CC042F">
      <w:pPr>
        <w:tabs>
          <w:tab w:val="left" w:pos="360"/>
          <w:tab w:val="left" w:pos="720"/>
        </w:tabs>
        <w:jc w:val="both"/>
        <w:rPr>
          <w:ins w:id="1" w:author="Heide Castaneda" w:date="2017-02-18T14:49:00Z"/>
          <w:rFonts w:ascii="Calibri" w:hAnsi="Calibri" w:cs="Calibri"/>
          <w:b/>
          <w:bCs/>
          <w:sz w:val="18"/>
        </w:rPr>
      </w:pPr>
      <w:ins w:id="2" w:author="Heide Castaneda" w:date="2017-02-18T14:49:00Z">
        <w:r w:rsidRPr="00CC042F">
          <w:rPr>
            <w:rFonts w:ascii="Calibri" w:hAnsi="Calibri" w:cs="Calibri"/>
            <w:b/>
            <w:bCs/>
            <w:sz w:val="18"/>
          </w:rPr>
          <w:t xml:space="preserve">Paul D. Coverdell Fellows Program in Applied Anthropology for Returning Peace Corps </w:t>
        </w:r>
        <w:del w:id="3" w:author="Christian Wells" w:date="2017-02-19T12:01:00Z">
          <w:r w:rsidRPr="00CC042F" w:rsidDel="00520CC7">
            <w:rPr>
              <w:rFonts w:ascii="Calibri" w:hAnsi="Calibri" w:cs="Calibri"/>
              <w:b/>
              <w:bCs/>
              <w:sz w:val="18"/>
            </w:rPr>
            <w:delText>Students</w:delText>
          </w:r>
        </w:del>
      </w:ins>
      <w:ins w:id="4" w:author="Christian Wells" w:date="2017-02-19T12:01:00Z">
        <w:r w:rsidR="00520CC7">
          <w:rPr>
            <w:rFonts w:ascii="Calibri" w:hAnsi="Calibri" w:cs="Calibri"/>
            <w:b/>
            <w:bCs/>
            <w:sz w:val="18"/>
          </w:rPr>
          <w:t>Volunteers</w:t>
        </w:r>
      </w:ins>
      <w:bookmarkStart w:id="5" w:name="_GoBack"/>
      <w:bookmarkEnd w:id="5"/>
    </w:p>
    <w:p w14:paraId="6CBFDD70" w14:textId="77777777" w:rsidR="00CC042F" w:rsidRPr="00CC042F" w:rsidRDefault="00CC042F" w:rsidP="00CC042F">
      <w:pPr>
        <w:tabs>
          <w:tab w:val="left" w:pos="360"/>
          <w:tab w:val="left" w:pos="720"/>
        </w:tabs>
        <w:jc w:val="both"/>
        <w:rPr>
          <w:ins w:id="6" w:author="Heide Castaneda" w:date="2017-02-18T14:49:00Z"/>
          <w:rFonts w:ascii="Calibri" w:hAnsi="Calibri" w:cs="Calibri"/>
          <w:bCs/>
          <w:sz w:val="18"/>
        </w:rPr>
      </w:pPr>
      <w:ins w:id="7" w:author="Heide Castaneda" w:date="2017-02-18T14:49:00Z">
        <w:r w:rsidRPr="00CC042F">
          <w:rPr>
            <w:rFonts w:ascii="Calibri" w:hAnsi="Calibri" w:cs="Calibri"/>
            <w:bCs/>
            <w:sz w:val="18"/>
          </w:rPr>
          <w:t xml:space="preserve"> </w:t>
        </w:r>
      </w:ins>
    </w:p>
    <w:p w14:paraId="179F0E4C" w14:textId="77777777" w:rsidR="00CC042F" w:rsidRPr="00CC042F" w:rsidRDefault="00CC042F" w:rsidP="00CC042F">
      <w:pPr>
        <w:tabs>
          <w:tab w:val="left" w:pos="360"/>
          <w:tab w:val="left" w:pos="720"/>
        </w:tabs>
        <w:jc w:val="both"/>
        <w:rPr>
          <w:ins w:id="8" w:author="Heide Castaneda" w:date="2017-02-18T14:49:00Z"/>
          <w:rFonts w:ascii="Calibri" w:hAnsi="Calibri" w:cs="Calibri"/>
          <w:bCs/>
          <w:sz w:val="18"/>
        </w:rPr>
      </w:pPr>
      <w:ins w:id="9" w:author="Heide Castaneda" w:date="2017-02-18T14:49:00Z">
        <w:r w:rsidRPr="00CC042F">
          <w:rPr>
            <w:rFonts w:ascii="Calibri" w:hAnsi="Calibri" w:cs="Calibri"/>
            <w:bCs/>
            <w:sz w:val="18"/>
          </w:rPr>
          <w:t>Students in the Coverdell Program are required to complete internships related to the program of study in underserved American Communities.</w:t>
        </w:r>
      </w:ins>
    </w:p>
    <w:p w14:paraId="4BF42FC8" w14:textId="77777777" w:rsidR="00CC042F" w:rsidRPr="00CC042F" w:rsidRDefault="00CC042F" w:rsidP="00CC042F">
      <w:pPr>
        <w:tabs>
          <w:tab w:val="left" w:pos="360"/>
          <w:tab w:val="left" w:pos="720"/>
        </w:tabs>
        <w:jc w:val="both"/>
        <w:rPr>
          <w:ins w:id="10" w:author="Heide Castaneda" w:date="2017-02-18T14:49:00Z"/>
          <w:rFonts w:ascii="Calibri" w:hAnsi="Calibri" w:cs="Calibri"/>
          <w:bCs/>
          <w:sz w:val="18"/>
        </w:rPr>
      </w:pPr>
      <w:ins w:id="11" w:author="Heide Castaneda" w:date="2017-02-18T14:49:00Z">
        <w:r w:rsidRPr="00CC042F">
          <w:rPr>
            <w:rFonts w:ascii="Calibri" w:hAnsi="Calibri" w:cs="Calibri"/>
            <w:bCs/>
            <w:sz w:val="18"/>
          </w:rPr>
          <w:t xml:space="preserve"> </w:t>
        </w:r>
      </w:ins>
    </w:p>
    <w:p w14:paraId="71D9F201" w14:textId="77777777" w:rsidR="00CC042F" w:rsidRPr="00CC042F" w:rsidRDefault="00CC042F" w:rsidP="00CC042F">
      <w:pPr>
        <w:tabs>
          <w:tab w:val="left" w:pos="360"/>
          <w:tab w:val="left" w:pos="720"/>
        </w:tabs>
        <w:jc w:val="both"/>
        <w:rPr>
          <w:ins w:id="12" w:author="Heide Castaneda" w:date="2017-02-18T14:49:00Z"/>
          <w:rFonts w:ascii="Calibri" w:hAnsi="Calibri" w:cs="Calibri"/>
          <w:bCs/>
          <w:sz w:val="18"/>
        </w:rPr>
      </w:pPr>
      <w:ins w:id="13" w:author="Heide Castaneda" w:date="2017-02-18T14:49:00Z">
        <w:r w:rsidRPr="00CC042F">
          <w:rPr>
            <w:rFonts w:ascii="Calibri" w:hAnsi="Calibri" w:cs="Calibri"/>
            <w:bCs/>
            <w:sz w:val="18"/>
          </w:rPr>
          <w:t>For more information on the Fellows Program:  https://www.peacecorps.gov/volunteer/university-programs/coverdell-fellows/</w:t>
        </w:r>
      </w:ins>
    </w:p>
    <w:p w14:paraId="51261536" w14:textId="77777777" w:rsidR="001043E5" w:rsidRPr="00382533" w:rsidRDefault="001043E5" w:rsidP="001043E5">
      <w:pPr>
        <w:tabs>
          <w:tab w:val="left" w:pos="360"/>
          <w:tab w:val="left" w:pos="720"/>
        </w:tabs>
        <w:jc w:val="both"/>
        <w:rPr>
          <w:rFonts w:ascii="Calibri" w:hAnsi="Calibri" w:cs="Calibri"/>
          <w:bCs/>
          <w:sz w:val="18"/>
        </w:rPr>
      </w:pPr>
    </w:p>
    <w:p w14:paraId="3D089468" w14:textId="77777777" w:rsidR="001043E5" w:rsidRPr="00524E1E" w:rsidRDefault="001043E5" w:rsidP="001043E5">
      <w:pPr>
        <w:tabs>
          <w:tab w:val="left" w:pos="360"/>
        </w:tabs>
        <w:rPr>
          <w:rFonts w:ascii="Calibri" w:hAnsi="Calibri" w:cs="Calibri"/>
          <w:b/>
          <w:bCs/>
          <w:sz w:val="18"/>
        </w:rPr>
      </w:pPr>
    </w:p>
    <w:p w14:paraId="0D3220D1" w14:textId="77777777" w:rsidR="001043E5" w:rsidRDefault="001043E5" w:rsidP="001043E5">
      <w:pPr>
        <w:tabs>
          <w:tab w:val="left" w:pos="360"/>
        </w:tabs>
        <w:rPr>
          <w:rFonts w:ascii="Calibri" w:hAnsi="Calibri" w:cs="Calibri"/>
          <w:b/>
          <w:bCs/>
          <w:sz w:val="20"/>
          <w:szCs w:val="20"/>
        </w:rPr>
      </w:pPr>
      <w:r w:rsidRPr="006F76D0">
        <w:rPr>
          <w:rFonts w:ascii="Calibri" w:hAnsi="Calibri" w:cs="Calibri"/>
          <w:b/>
          <w:bCs/>
          <w:szCs w:val="20"/>
        </w:rPr>
        <w:t>COURSES</w:t>
      </w:r>
    </w:p>
    <w:p w14:paraId="5721ACE5" w14:textId="77777777" w:rsidR="001043E5" w:rsidRDefault="001043E5" w:rsidP="001043E5">
      <w:pPr>
        <w:tabs>
          <w:tab w:val="left" w:pos="360"/>
        </w:tabs>
        <w:rPr>
          <w:rFonts w:ascii="Calibri" w:hAnsi="Calibri" w:cs="Calibri"/>
          <w:sz w:val="18"/>
        </w:rPr>
      </w:pPr>
    </w:p>
    <w:p w14:paraId="41F2A528" w14:textId="77777777" w:rsidR="001043E5" w:rsidRPr="00524E1E" w:rsidRDefault="001043E5" w:rsidP="001043E5">
      <w:pPr>
        <w:tabs>
          <w:tab w:val="left" w:pos="360"/>
        </w:tabs>
        <w:rPr>
          <w:rFonts w:ascii="Calibri" w:hAnsi="Calibri" w:cs="Calibri"/>
          <w:sz w:val="18"/>
        </w:rPr>
        <w:sectPr w:rsidR="001043E5" w:rsidRPr="00524E1E" w:rsidSect="00B4259A">
          <w:type w:val="continuous"/>
          <w:pgSz w:w="12240" w:h="15840"/>
          <w:pgMar w:top="1440" w:right="1440" w:bottom="1440" w:left="1728" w:header="720" w:footer="1152" w:gutter="0"/>
          <w:paperSrc w:first="114" w:other="114"/>
          <w:cols w:sep="1" w:space="720"/>
          <w:docGrid w:linePitch="360"/>
        </w:sectPr>
      </w:pPr>
      <w:r w:rsidRPr="00524E1E">
        <w:rPr>
          <w:rFonts w:ascii="Calibri" w:hAnsi="Calibri" w:cs="Calibri"/>
          <w:sz w:val="18"/>
        </w:rPr>
        <w:lastRenderedPageBreak/>
        <w:t xml:space="preserve">See </w:t>
      </w:r>
      <w:hyperlink r:id="rId19" w:history="1">
        <w:r w:rsidRPr="008A4E3E">
          <w:rPr>
            <w:rStyle w:val="Hyperlink"/>
            <w:rFonts w:ascii="Calibri" w:hAnsi="Calibri" w:cs="Calibri"/>
            <w:sz w:val="18"/>
          </w:rPr>
          <w:t>http://www.ugs.usf.edu/course-inventory/</w:t>
        </w:r>
      </w:hyperlink>
    </w:p>
    <w:p w14:paraId="14B6D2D0" w14:textId="77777777" w:rsidR="00D26293" w:rsidRDefault="00D26293"/>
    <w:sectPr w:rsidR="00D26293">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21028" w14:textId="77777777" w:rsidR="003A4206" w:rsidRDefault="003A4206">
      <w:r>
        <w:separator/>
      </w:r>
    </w:p>
  </w:endnote>
  <w:endnote w:type="continuationSeparator" w:id="0">
    <w:p w14:paraId="3882AD85" w14:textId="77777777" w:rsidR="003A4206" w:rsidRDefault="003A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6AE5C" w14:textId="77777777" w:rsidR="003A4206" w:rsidRDefault="003A4206">
      <w:r>
        <w:separator/>
      </w:r>
    </w:p>
  </w:footnote>
  <w:footnote w:type="continuationSeparator" w:id="0">
    <w:p w14:paraId="4A7E1990" w14:textId="77777777" w:rsidR="003A4206" w:rsidRDefault="003A4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E4B2F" w14:textId="77777777" w:rsidR="006A0E48" w:rsidRPr="00701A64" w:rsidRDefault="003A4206">
    <w:pPr>
      <w:pStyle w:val="Header"/>
      <w:rPr>
        <w:rFonts w:ascii="Calibri" w:hAnsi="Calibri"/>
        <w:b/>
        <w:bCs/>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3024A" w14:textId="77777777" w:rsidR="006A0E48" w:rsidRDefault="001043E5">
    <w:pPr>
      <w:pStyle w:val="Header"/>
      <w:rPr>
        <w:b/>
        <w:bCs/>
        <w:sz w:val="18"/>
      </w:rPr>
    </w:pPr>
    <w:r>
      <w:rPr>
        <w:b/>
        <w:bCs/>
        <w:sz w:val="18"/>
      </w:rPr>
      <w:t>USF Graduate Catalog 2006-2007</w:t>
    </w:r>
    <w:r>
      <w:rPr>
        <w:b/>
        <w:bCs/>
        <w:sz w:val="18"/>
      </w:rPr>
      <w:tab/>
    </w:r>
    <w:r>
      <w:rPr>
        <w:b/>
        <w:bCs/>
        <w:sz w:val="18"/>
      </w:rPr>
      <w:tab/>
      <w:t>Anthropology (M.A.)/Public Health (MPH)</w:t>
    </w:r>
  </w:p>
  <w:p w14:paraId="6ADB9FEE" w14:textId="77777777" w:rsidR="006A0E48" w:rsidRDefault="003A4206">
    <w:pPr>
      <w:pStyle w:val="Header"/>
      <w:rPr>
        <w:b/>
        <w:b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10D7C"/>
    <w:multiLevelType w:val="hybridMultilevel"/>
    <w:tmpl w:val="DB0C191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3367770"/>
    <w:multiLevelType w:val="hybridMultilevel"/>
    <w:tmpl w:val="887C7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E5"/>
    <w:rsid w:val="001043E5"/>
    <w:rsid w:val="00144C03"/>
    <w:rsid w:val="00373401"/>
    <w:rsid w:val="003A4206"/>
    <w:rsid w:val="00520CC7"/>
    <w:rsid w:val="00CC042F"/>
    <w:rsid w:val="00D26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0E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E5"/>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1043E5"/>
    <w:pPr>
      <w:keepNext/>
      <w:outlineLvl w:val="7"/>
    </w:pPr>
    <w:rPr>
      <w:color w:val="008000"/>
      <w:sz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1043E5"/>
    <w:rPr>
      <w:rFonts w:ascii="Times New Roman" w:eastAsia="Times New Roman" w:hAnsi="Times New Roman" w:cs="Times New Roman"/>
      <w:color w:val="008000"/>
      <w:sz w:val="20"/>
      <w:szCs w:val="24"/>
      <w:u w:val="single"/>
      <w:lang w:val="x-none" w:eastAsia="x-none"/>
    </w:rPr>
  </w:style>
  <w:style w:type="paragraph" w:styleId="Header">
    <w:name w:val="header"/>
    <w:basedOn w:val="Normal"/>
    <w:link w:val="HeaderChar"/>
    <w:uiPriority w:val="99"/>
    <w:rsid w:val="001043E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043E5"/>
    <w:rPr>
      <w:rFonts w:ascii="Times New Roman" w:eastAsia="Times New Roman" w:hAnsi="Times New Roman" w:cs="Times New Roman"/>
      <w:sz w:val="24"/>
      <w:szCs w:val="24"/>
      <w:lang w:val="x-none" w:eastAsia="x-none"/>
    </w:rPr>
  </w:style>
  <w:style w:type="character" w:styleId="Hyperlink">
    <w:name w:val="Hyperlink"/>
    <w:uiPriority w:val="99"/>
    <w:rsid w:val="001043E5"/>
    <w:rPr>
      <w:color w:val="0000FF"/>
      <w:u w:val="single"/>
    </w:rPr>
  </w:style>
  <w:style w:type="paragraph" w:styleId="BalloonText">
    <w:name w:val="Balloon Text"/>
    <w:basedOn w:val="Normal"/>
    <w:link w:val="BalloonTextChar"/>
    <w:uiPriority w:val="99"/>
    <w:semiHidden/>
    <w:unhideWhenUsed/>
    <w:rsid w:val="00CC04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042F"/>
    <w:rPr>
      <w:rFonts w:ascii="Lucida Grande" w:eastAsia="Times New Roman" w:hAnsi="Lucida Grande" w:cs="Lucida Grande"/>
      <w:sz w:val="18"/>
      <w:szCs w:val="18"/>
    </w:rPr>
  </w:style>
  <w:style w:type="paragraph" w:styleId="Footer">
    <w:name w:val="footer"/>
    <w:basedOn w:val="Normal"/>
    <w:link w:val="FooterChar"/>
    <w:uiPriority w:val="99"/>
    <w:unhideWhenUsed/>
    <w:rsid w:val="00CC042F"/>
    <w:pPr>
      <w:tabs>
        <w:tab w:val="center" w:pos="4320"/>
        <w:tab w:val="right" w:pos="8640"/>
      </w:tabs>
    </w:pPr>
  </w:style>
  <w:style w:type="character" w:customStyle="1" w:styleId="FooterChar">
    <w:name w:val="Footer Char"/>
    <w:basedOn w:val="DefaultParagraphFont"/>
    <w:link w:val="Footer"/>
    <w:uiPriority w:val="99"/>
    <w:rsid w:val="00CC042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E5"/>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1043E5"/>
    <w:pPr>
      <w:keepNext/>
      <w:outlineLvl w:val="7"/>
    </w:pPr>
    <w:rPr>
      <w:color w:val="008000"/>
      <w:sz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1043E5"/>
    <w:rPr>
      <w:rFonts w:ascii="Times New Roman" w:eastAsia="Times New Roman" w:hAnsi="Times New Roman" w:cs="Times New Roman"/>
      <w:color w:val="008000"/>
      <w:sz w:val="20"/>
      <w:szCs w:val="24"/>
      <w:u w:val="single"/>
      <w:lang w:val="x-none" w:eastAsia="x-none"/>
    </w:rPr>
  </w:style>
  <w:style w:type="paragraph" w:styleId="Header">
    <w:name w:val="header"/>
    <w:basedOn w:val="Normal"/>
    <w:link w:val="HeaderChar"/>
    <w:uiPriority w:val="99"/>
    <w:rsid w:val="001043E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043E5"/>
    <w:rPr>
      <w:rFonts w:ascii="Times New Roman" w:eastAsia="Times New Roman" w:hAnsi="Times New Roman" w:cs="Times New Roman"/>
      <w:sz w:val="24"/>
      <w:szCs w:val="24"/>
      <w:lang w:val="x-none" w:eastAsia="x-none"/>
    </w:rPr>
  </w:style>
  <w:style w:type="character" w:styleId="Hyperlink">
    <w:name w:val="Hyperlink"/>
    <w:uiPriority w:val="99"/>
    <w:rsid w:val="001043E5"/>
    <w:rPr>
      <w:color w:val="0000FF"/>
      <w:u w:val="single"/>
    </w:rPr>
  </w:style>
  <w:style w:type="paragraph" w:styleId="BalloonText">
    <w:name w:val="Balloon Text"/>
    <w:basedOn w:val="Normal"/>
    <w:link w:val="BalloonTextChar"/>
    <w:uiPriority w:val="99"/>
    <w:semiHidden/>
    <w:unhideWhenUsed/>
    <w:rsid w:val="00CC04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042F"/>
    <w:rPr>
      <w:rFonts w:ascii="Lucida Grande" w:eastAsia="Times New Roman" w:hAnsi="Lucida Grande" w:cs="Lucida Grande"/>
      <w:sz w:val="18"/>
      <w:szCs w:val="18"/>
    </w:rPr>
  </w:style>
  <w:style w:type="paragraph" w:styleId="Footer">
    <w:name w:val="footer"/>
    <w:basedOn w:val="Normal"/>
    <w:link w:val="FooterChar"/>
    <w:uiPriority w:val="99"/>
    <w:unhideWhenUsed/>
    <w:rsid w:val="00CC042F"/>
    <w:pPr>
      <w:tabs>
        <w:tab w:val="center" w:pos="4320"/>
        <w:tab w:val="right" w:pos="8640"/>
      </w:tabs>
    </w:pPr>
  </w:style>
  <w:style w:type="character" w:customStyle="1" w:styleId="FooterChar">
    <w:name w:val="Footer Char"/>
    <w:basedOn w:val="DefaultParagraphFont"/>
    <w:link w:val="Footer"/>
    <w:uiPriority w:val="99"/>
    <w:rsid w:val="00CC04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gs.usf.edu/sab/sabd.cfm?SABtable__PREFNO=PHC6410" TargetMode="External"/><Relationship Id="rId18" Type="http://schemas.openxmlformats.org/officeDocument/2006/relationships/hyperlink" Target="http://www.ugs.usf.edu/sab/sabd.cfm?SABtable__PREFNO=PHC6977"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gs.usf.edu/sab/sabd.cfm?SABtable__PREFNO=ANG6469" TargetMode="External"/><Relationship Id="rId17" Type="http://schemas.openxmlformats.org/officeDocument/2006/relationships/hyperlink" Target="http://www.ugs.usf.edu/sab/sabd.cfm?SABtable__PREFNO=ANG6971" TargetMode="External"/><Relationship Id="rId2" Type="http://schemas.openxmlformats.org/officeDocument/2006/relationships/styles" Target="styles.xml"/><Relationship Id="rId16" Type="http://schemas.openxmlformats.org/officeDocument/2006/relationships/hyperlink" Target="http://www.ugs.usf.edu/sab/sabd.cfm?SABtable__PREFNO=PHC6945"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gs.usf.edu/sab/sabd.cfm?SABtable__PREFNO=PHC6050" TargetMode="External"/><Relationship Id="rId5" Type="http://schemas.openxmlformats.org/officeDocument/2006/relationships/webSettings" Target="webSettings.xml"/><Relationship Id="rId15" Type="http://schemas.openxmlformats.org/officeDocument/2006/relationships/hyperlink" Target="http://www.ugs.usf.edu/sab/sabd.cfm?SABtable__PREFNO=ANG6915" TargetMode="External"/><Relationship Id="rId10" Type="http://schemas.openxmlformats.org/officeDocument/2006/relationships/hyperlink" Target="http://anthropology.usf.edu/graduate/" TargetMode="External"/><Relationship Id="rId19" Type="http://schemas.openxmlformats.org/officeDocument/2006/relationships/hyperlink" Target="http://www.ugs.usf.edu/course-inventory/" TargetMode="External"/><Relationship Id="rId4" Type="http://schemas.openxmlformats.org/officeDocument/2006/relationships/settings" Target="settings.xml"/><Relationship Id="rId9" Type="http://schemas.openxmlformats.org/officeDocument/2006/relationships/hyperlink" Target="http://www.grad.usf.edu" TargetMode="External"/><Relationship Id="rId14" Type="http://schemas.openxmlformats.org/officeDocument/2006/relationships/hyperlink" Target="http://www.ugs.usf.edu/sab/sabd.cfm?SABtable__PREFNO=PHC693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Hines-Cobb, Carol</dc:creator>
  <cp:lastModifiedBy>Christian Wells</cp:lastModifiedBy>
  <cp:revision>2</cp:revision>
  <dcterms:created xsi:type="dcterms:W3CDTF">2017-02-19T17:01:00Z</dcterms:created>
  <dcterms:modified xsi:type="dcterms:W3CDTF">2017-02-19T17:01:00Z</dcterms:modified>
</cp:coreProperties>
</file>