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9A" w:rsidRPr="0062629A" w:rsidRDefault="0062629A" w:rsidP="0062629A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color w:val="336633"/>
          <w:sz w:val="28"/>
          <w:szCs w:val="28"/>
        </w:rPr>
      </w:pPr>
      <w:r w:rsidRPr="0062629A">
        <w:rPr>
          <w:rFonts w:ascii="Calibri" w:eastAsia="Times New Roman" w:hAnsi="Calibri" w:cs="Calibri"/>
          <w:b/>
          <w:bCs/>
          <w:caps/>
          <w:color w:val="336633"/>
          <w:sz w:val="28"/>
          <w:szCs w:val="28"/>
        </w:rPr>
        <w:t xml:space="preserve">Public Health and </w:t>
      </w:r>
    </w:p>
    <w:p w:rsidR="0062629A" w:rsidRPr="0062629A" w:rsidRDefault="003729F9" w:rsidP="0062629A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aps/>
          <w:color w:val="336633"/>
          <w:sz w:val="28"/>
          <w:szCs w:val="28"/>
        </w:rPr>
      </w:pPr>
      <w:r>
        <w:rPr>
          <w:rFonts w:ascii="Calibri" w:eastAsia="Times New Roman" w:hAnsi="Calibri" w:cs="Calibri"/>
          <w:b/>
          <w:bCs/>
          <w:caps/>
          <w:color w:val="336633"/>
          <w:sz w:val="28"/>
          <w:szCs w:val="28"/>
        </w:rPr>
        <w:t>SOCIAL WORK</w:t>
      </w:r>
    </w:p>
    <w:p w:rsidR="0062629A" w:rsidRPr="0062629A" w:rsidRDefault="0062629A" w:rsidP="0062629A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62629A" w:rsidRPr="0062629A" w:rsidRDefault="0062629A" w:rsidP="0062629A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sz w:val="12"/>
          <w:szCs w:val="12"/>
        </w:rPr>
      </w:pPr>
      <w:r w:rsidRPr="0062629A">
        <w:rPr>
          <w:rFonts w:ascii="Calibri" w:eastAsia="Times New Roman" w:hAnsi="Calibri" w:cs="Calibri"/>
          <w:b/>
          <w:bCs/>
        </w:rPr>
        <w:t>Concurrent Degrees: Master of Public Health (M.P.H.)/</w:t>
      </w:r>
      <w:r w:rsidR="009A130C">
        <w:rPr>
          <w:rFonts w:ascii="Calibri" w:eastAsia="Times New Roman" w:hAnsi="Calibri" w:cs="Calibri"/>
          <w:b/>
          <w:bCs/>
        </w:rPr>
        <w:t xml:space="preserve"> Master of Social Work (M.S.W.)</w:t>
      </w: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  <w:del w:id="0" w:author="Greer, Tara" w:date="2017-09-01T10:10:00Z">
        <w:r w:rsidRPr="0062629A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-3176</wp:posOffset>
                  </wp:positionV>
                  <wp:extent cx="5943600" cy="0"/>
                  <wp:effectExtent l="0" t="0" r="19050" b="19050"/>
                  <wp:wrapNone/>
                  <wp:docPr id="2" name="Straight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D065D75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5pt" to="46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" strokeweight="1pt"/>
              </w:pict>
            </mc:Fallback>
          </mc:AlternateContent>
        </w:r>
      </w:del>
    </w:p>
    <w:p w:rsidR="009F5301" w:rsidRDefault="009F5301" w:rsidP="0062629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  <w:sectPr w:rsidR="009F5301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2629A">
        <w:rPr>
          <w:rFonts w:ascii="Calibri" w:eastAsia="Times New Roman" w:hAnsi="Calibri" w:cs="Calibri"/>
          <w:b/>
          <w:sz w:val="24"/>
          <w:szCs w:val="24"/>
        </w:rPr>
        <w:t>DEGREE INFORMATION</w:t>
      </w: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24"/>
        </w:rPr>
      </w:pPr>
      <w:r w:rsidRPr="0062629A">
        <w:rPr>
          <w:rFonts w:ascii="Calibri" w:eastAsia="Times New Roman" w:hAnsi="Calibri" w:cs="Calibri"/>
          <w:b/>
          <w:bCs/>
          <w:sz w:val="18"/>
          <w:szCs w:val="24"/>
        </w:rPr>
        <w:t>Refer to each major for deadlines</w:t>
      </w:r>
    </w:p>
    <w:p w:rsidR="0062629A" w:rsidRPr="0062629A" w:rsidRDefault="0062629A" w:rsidP="0062629A">
      <w:pPr>
        <w:spacing w:after="0" w:line="240" w:lineRule="auto"/>
        <w:ind w:left="1440" w:hanging="1440"/>
        <w:rPr>
          <w:rFonts w:ascii="Calibri" w:eastAsia="Times New Roman" w:hAnsi="Calibri" w:cs="Calibri"/>
          <w:bCs/>
          <w:sz w:val="18"/>
          <w:szCs w:val="24"/>
        </w:rPr>
      </w:pPr>
    </w:p>
    <w:p w:rsidR="00472A19" w:rsidRDefault="0062629A" w:rsidP="0062629A">
      <w:pPr>
        <w:spacing w:after="0" w:line="240" w:lineRule="auto"/>
        <w:rPr>
          <w:rFonts w:ascii="Calibri" w:eastAsia="Times New Roman" w:hAnsi="Calibri" w:cs="Calibri"/>
          <w:bCs/>
          <w:sz w:val="18"/>
          <w:szCs w:val="24"/>
        </w:rPr>
      </w:pPr>
      <w:r w:rsidRPr="0062629A">
        <w:rPr>
          <w:rFonts w:ascii="Calibri" w:eastAsia="Times New Roman" w:hAnsi="Calibri" w:cs="Calibri"/>
          <w:b/>
          <w:bCs/>
          <w:sz w:val="18"/>
          <w:szCs w:val="24"/>
        </w:rPr>
        <w:t>Minimum Total Hours:</w:t>
      </w:r>
      <w:r w:rsidRPr="0062629A">
        <w:rPr>
          <w:rFonts w:ascii="Calibri" w:eastAsia="Times New Roman" w:hAnsi="Calibri" w:cs="Calibri"/>
          <w:bCs/>
          <w:sz w:val="18"/>
          <w:szCs w:val="24"/>
        </w:rPr>
        <w:tab/>
        <w:t xml:space="preserve">42 (MPH), </w:t>
      </w:r>
    </w:p>
    <w:p w:rsidR="003729F9" w:rsidRDefault="00296900" w:rsidP="00472A19">
      <w:pPr>
        <w:spacing w:after="0" w:line="240" w:lineRule="auto"/>
        <w:ind w:left="1440" w:firstLine="720"/>
        <w:rPr>
          <w:rFonts w:ascii="Calibri" w:eastAsia="Times New Roman" w:hAnsi="Calibri" w:cs="Calibri"/>
          <w:bCs/>
          <w:sz w:val="18"/>
          <w:szCs w:val="24"/>
        </w:rPr>
      </w:pPr>
      <w:proofErr w:type="gramStart"/>
      <w:r>
        <w:rPr>
          <w:rFonts w:ascii="Calibri" w:eastAsia="Times New Roman" w:hAnsi="Calibri" w:cs="Calibri"/>
          <w:bCs/>
          <w:sz w:val="18"/>
          <w:szCs w:val="24"/>
        </w:rPr>
        <w:t>35</w:t>
      </w:r>
      <w:proofErr w:type="gramEnd"/>
      <w:r w:rsidR="00CA2D5C">
        <w:rPr>
          <w:rFonts w:ascii="Calibri" w:eastAsia="Times New Roman" w:hAnsi="Calibri" w:cs="Calibri"/>
          <w:bCs/>
          <w:sz w:val="18"/>
          <w:szCs w:val="24"/>
        </w:rPr>
        <w:t xml:space="preserve"> </w:t>
      </w:r>
      <w:r w:rsidR="002C179A">
        <w:rPr>
          <w:rFonts w:ascii="Calibri" w:eastAsia="Times New Roman" w:hAnsi="Calibri" w:cs="Calibri"/>
          <w:bCs/>
          <w:sz w:val="18"/>
          <w:szCs w:val="24"/>
        </w:rPr>
        <w:t>(</w:t>
      </w:r>
      <w:r w:rsidR="00472A19">
        <w:rPr>
          <w:rFonts w:ascii="Calibri" w:eastAsia="Times New Roman" w:hAnsi="Calibri" w:cs="Calibri"/>
          <w:bCs/>
          <w:sz w:val="18"/>
          <w:szCs w:val="24"/>
        </w:rPr>
        <w:t xml:space="preserve">for </w:t>
      </w:r>
      <w:proofErr w:type="spellStart"/>
      <w:r w:rsidR="00472A19">
        <w:rPr>
          <w:rFonts w:ascii="Calibri" w:eastAsia="Times New Roman" w:hAnsi="Calibri" w:cs="Calibri"/>
          <w:bCs/>
          <w:sz w:val="18"/>
          <w:szCs w:val="24"/>
        </w:rPr>
        <w:t>adv</w:t>
      </w:r>
      <w:proofErr w:type="spellEnd"/>
      <w:r w:rsidR="00472A19">
        <w:rPr>
          <w:rFonts w:ascii="Calibri" w:eastAsia="Times New Roman" w:hAnsi="Calibri" w:cs="Calibri"/>
          <w:bCs/>
          <w:sz w:val="18"/>
          <w:szCs w:val="24"/>
        </w:rPr>
        <w:t xml:space="preserve"> </w:t>
      </w:r>
      <w:r w:rsidR="00CA2D5C">
        <w:rPr>
          <w:rFonts w:ascii="Calibri" w:eastAsia="Times New Roman" w:hAnsi="Calibri" w:cs="Calibri"/>
          <w:bCs/>
          <w:sz w:val="18"/>
          <w:szCs w:val="24"/>
        </w:rPr>
        <w:t xml:space="preserve">standing </w:t>
      </w:r>
      <w:r w:rsidR="009A130C" w:rsidRPr="002C179A">
        <w:rPr>
          <w:rFonts w:ascii="Calibri" w:eastAsia="Times New Roman" w:hAnsi="Calibri" w:cs="Calibri"/>
          <w:bCs/>
          <w:sz w:val="18"/>
          <w:szCs w:val="24"/>
        </w:rPr>
        <w:t>MSW)</w:t>
      </w: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b/>
          <w:sz w:val="18"/>
          <w:szCs w:val="24"/>
        </w:rPr>
      </w:pPr>
      <w:r w:rsidRPr="0062629A">
        <w:rPr>
          <w:rFonts w:ascii="Calibri" w:eastAsia="Times New Roman" w:hAnsi="Calibri" w:cs="Calibri"/>
          <w:b/>
          <w:sz w:val="18"/>
          <w:szCs w:val="24"/>
        </w:rPr>
        <w:t>Total hours shared:</w:t>
      </w:r>
      <w:r w:rsidRPr="0062629A">
        <w:rPr>
          <w:rFonts w:ascii="Calibri" w:eastAsia="Times New Roman" w:hAnsi="Calibri" w:cs="Calibri"/>
          <w:b/>
          <w:sz w:val="18"/>
          <w:szCs w:val="24"/>
        </w:rPr>
        <w:tab/>
      </w:r>
      <w:r w:rsidRPr="0062629A">
        <w:rPr>
          <w:rFonts w:ascii="Calibri" w:eastAsia="Times New Roman" w:hAnsi="Calibri" w:cs="Calibri"/>
          <w:sz w:val="18"/>
          <w:szCs w:val="24"/>
        </w:rPr>
        <w:t>9 credit hours</w:t>
      </w:r>
    </w:p>
    <w:p w:rsidR="0062629A" w:rsidRPr="0062629A" w:rsidRDefault="003729F9" w:rsidP="0062629A">
      <w:pPr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  <w:r>
        <w:rPr>
          <w:rFonts w:ascii="Calibri" w:eastAsia="Times New Roman" w:hAnsi="Calibri" w:cs="Calibri"/>
          <w:b/>
          <w:sz w:val="18"/>
          <w:szCs w:val="24"/>
        </w:rPr>
        <w:t>Level:</w:t>
      </w:r>
      <w:r>
        <w:rPr>
          <w:rFonts w:ascii="Calibri" w:eastAsia="Times New Roman" w:hAnsi="Calibri" w:cs="Calibri"/>
          <w:b/>
          <w:sz w:val="18"/>
          <w:szCs w:val="24"/>
        </w:rPr>
        <w:tab/>
      </w:r>
      <w:r>
        <w:rPr>
          <w:rFonts w:ascii="Calibri" w:eastAsia="Times New Roman" w:hAnsi="Calibri" w:cs="Calibri"/>
          <w:b/>
          <w:sz w:val="18"/>
          <w:szCs w:val="24"/>
        </w:rPr>
        <w:tab/>
      </w:r>
      <w:r>
        <w:rPr>
          <w:rFonts w:ascii="Calibri" w:eastAsia="Times New Roman" w:hAnsi="Calibri" w:cs="Calibri"/>
          <w:b/>
          <w:sz w:val="18"/>
          <w:szCs w:val="24"/>
        </w:rPr>
        <w:tab/>
      </w:r>
      <w:r w:rsidR="0062629A" w:rsidRPr="0062629A">
        <w:rPr>
          <w:rFonts w:ascii="Calibri" w:eastAsia="Times New Roman" w:hAnsi="Calibri" w:cs="Calibri"/>
          <w:sz w:val="18"/>
          <w:szCs w:val="24"/>
        </w:rPr>
        <w:t>Masters/</w:t>
      </w:r>
      <w:r w:rsidR="004244D0">
        <w:rPr>
          <w:rFonts w:ascii="Calibri" w:eastAsia="Times New Roman" w:hAnsi="Calibri" w:cs="Calibri"/>
          <w:sz w:val="18"/>
          <w:szCs w:val="24"/>
        </w:rPr>
        <w:t>Masters</w:t>
      </w:r>
    </w:p>
    <w:p w:rsidR="0062629A" w:rsidRPr="0062629A" w:rsidRDefault="0062629A" w:rsidP="0062629A">
      <w:pPr>
        <w:spacing w:after="0" w:line="240" w:lineRule="auto"/>
        <w:ind w:left="1440" w:hanging="1440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b/>
          <w:sz w:val="18"/>
          <w:szCs w:val="24"/>
        </w:rPr>
        <w:t>CIP Codes:</w:t>
      </w:r>
      <w:r w:rsidRPr="0062629A">
        <w:rPr>
          <w:rFonts w:ascii="Calibri" w:eastAsia="Times New Roman" w:hAnsi="Calibri" w:cs="Calibri"/>
          <w:sz w:val="18"/>
          <w:szCs w:val="24"/>
        </w:rPr>
        <w:tab/>
      </w:r>
      <w:r w:rsidRPr="0062629A">
        <w:rPr>
          <w:rFonts w:ascii="Calibri" w:eastAsia="Times New Roman" w:hAnsi="Calibri" w:cs="Calibri"/>
          <w:sz w:val="18"/>
          <w:szCs w:val="24"/>
        </w:rPr>
        <w:tab/>
        <w:t>51.2201 /</w:t>
      </w:r>
      <w:r w:rsidR="00FB730D">
        <w:rPr>
          <w:rFonts w:ascii="Calibri" w:eastAsia="Times New Roman" w:hAnsi="Calibri" w:cs="Calibri"/>
          <w:sz w:val="18"/>
          <w:szCs w:val="24"/>
        </w:rPr>
        <w:t>44.0701</w:t>
      </w:r>
      <w:r w:rsidRPr="0062629A">
        <w:rPr>
          <w:rFonts w:ascii="Calibri" w:eastAsia="Times New Roman" w:hAnsi="Calibri" w:cs="Calibri"/>
          <w:sz w:val="18"/>
          <w:szCs w:val="24"/>
        </w:rPr>
        <w:t xml:space="preserve">  </w:t>
      </w: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b/>
          <w:sz w:val="18"/>
          <w:szCs w:val="24"/>
        </w:rPr>
        <w:t>Dept. Codes:</w:t>
      </w:r>
      <w:r w:rsidR="003729F9">
        <w:rPr>
          <w:rFonts w:ascii="Calibri" w:eastAsia="Times New Roman" w:hAnsi="Calibri" w:cs="Calibri"/>
          <w:sz w:val="18"/>
          <w:szCs w:val="24"/>
        </w:rPr>
        <w:tab/>
      </w:r>
      <w:r w:rsidR="003729F9">
        <w:rPr>
          <w:rFonts w:ascii="Calibri" w:eastAsia="Times New Roman" w:hAnsi="Calibri" w:cs="Calibri"/>
          <w:sz w:val="18"/>
          <w:szCs w:val="24"/>
        </w:rPr>
        <w:tab/>
      </w:r>
      <w:r w:rsidRPr="0062629A">
        <w:rPr>
          <w:rFonts w:ascii="Calibri" w:eastAsia="Times New Roman" w:hAnsi="Calibri" w:cs="Calibri"/>
          <w:sz w:val="18"/>
          <w:szCs w:val="24"/>
        </w:rPr>
        <w:t>Refer to the Major</w:t>
      </w:r>
    </w:p>
    <w:p w:rsidR="0047223A" w:rsidRDefault="0062629A" w:rsidP="0062629A">
      <w:pPr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b/>
          <w:sz w:val="18"/>
          <w:szCs w:val="24"/>
        </w:rPr>
        <w:t>(Major/College):</w:t>
      </w:r>
      <w:r w:rsidRPr="0062629A">
        <w:rPr>
          <w:rFonts w:ascii="Calibri" w:eastAsia="Times New Roman" w:hAnsi="Calibri" w:cs="Calibri"/>
          <w:b/>
          <w:sz w:val="18"/>
          <w:szCs w:val="24"/>
        </w:rPr>
        <w:tab/>
      </w:r>
      <w:r w:rsidRPr="0062629A">
        <w:rPr>
          <w:rFonts w:ascii="Calibri" w:eastAsia="Times New Roman" w:hAnsi="Calibri" w:cs="Calibri"/>
          <w:b/>
          <w:sz w:val="18"/>
          <w:szCs w:val="24"/>
        </w:rPr>
        <w:tab/>
      </w:r>
      <w:r w:rsidRPr="0062629A">
        <w:rPr>
          <w:rFonts w:ascii="Calibri" w:eastAsia="Times New Roman" w:hAnsi="Calibri" w:cs="Calibri"/>
          <w:sz w:val="18"/>
          <w:szCs w:val="24"/>
        </w:rPr>
        <w:t xml:space="preserve">MPH/PH, </w:t>
      </w:r>
      <w:r w:rsidR="00CA2D5C">
        <w:rPr>
          <w:rFonts w:ascii="Calibri" w:eastAsia="Times New Roman" w:hAnsi="Calibri" w:cs="Calibri"/>
          <w:sz w:val="18"/>
          <w:szCs w:val="24"/>
        </w:rPr>
        <w:t>SOK/BC</w:t>
      </w:r>
    </w:p>
    <w:p w:rsidR="0047223A" w:rsidRDefault="0047223A" w:rsidP="0062629A">
      <w:pPr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</w:p>
    <w:p w:rsidR="0047223A" w:rsidRDefault="0047223A" w:rsidP="004722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47223A">
        <w:rPr>
          <w:rFonts w:cs="Calibri-Bold"/>
          <w:b/>
          <w:bCs/>
          <w:sz w:val="18"/>
          <w:szCs w:val="18"/>
        </w:rPr>
        <w:t>Concentrations:</w:t>
      </w:r>
      <w:r>
        <w:rPr>
          <w:rFonts w:ascii="Calibri-Bold" w:hAnsi="Calibri-Bold" w:cs="Calibri-Bold"/>
          <w:b/>
          <w:bCs/>
          <w:sz w:val="18"/>
          <w:szCs w:val="18"/>
        </w:rPr>
        <w:t xml:space="preserve"> </w:t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-Bold" w:hAnsi="Calibri-Bold" w:cs="Calibri-Bold"/>
          <w:b/>
          <w:bCs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Maternal and Child Health</w:t>
      </w:r>
    </w:p>
    <w:p w:rsidR="0062629A" w:rsidRPr="0062629A" w:rsidRDefault="0047223A" w:rsidP="0047223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Behavioral Health</w:t>
      </w:r>
      <w:r w:rsidR="0062629A" w:rsidRPr="0062629A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9F5301">
        <w:rPr>
          <w:rFonts w:ascii="Calibri" w:eastAsia="Times New Roman" w:hAnsi="Calibri" w:cs="Calibri"/>
          <w:b/>
          <w:bCs/>
          <w:sz w:val="24"/>
          <w:szCs w:val="24"/>
        </w:rPr>
        <w:br w:type="column"/>
      </w:r>
      <w:r w:rsidR="0062629A" w:rsidRPr="0062629A">
        <w:rPr>
          <w:rFonts w:ascii="Calibri" w:eastAsia="Times New Roman" w:hAnsi="Calibri" w:cs="Calibri"/>
          <w:b/>
          <w:bCs/>
          <w:sz w:val="24"/>
          <w:szCs w:val="24"/>
        </w:rPr>
        <w:t>CONTACT INFORMATION</w:t>
      </w:r>
    </w:p>
    <w:p w:rsidR="0062629A" w:rsidRPr="0062629A" w:rsidRDefault="0062629A" w:rsidP="006262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18"/>
          <w:szCs w:val="24"/>
        </w:rPr>
      </w:pPr>
    </w:p>
    <w:p w:rsidR="0062629A" w:rsidRPr="0062629A" w:rsidRDefault="0062629A" w:rsidP="0062629A">
      <w:pPr>
        <w:tabs>
          <w:tab w:val="left" w:pos="1800"/>
        </w:tabs>
        <w:spacing w:after="0" w:line="240" w:lineRule="auto"/>
        <w:rPr>
          <w:rFonts w:ascii="Calibri" w:eastAsia="Times New Roman" w:hAnsi="Calibri" w:cs="Calibri"/>
          <w:bCs/>
          <w:sz w:val="18"/>
          <w:szCs w:val="24"/>
        </w:rPr>
      </w:pPr>
      <w:r w:rsidRPr="0062629A">
        <w:rPr>
          <w:rFonts w:ascii="Calibri" w:eastAsia="Times New Roman" w:hAnsi="Calibri" w:cs="Calibri"/>
          <w:b/>
          <w:bCs/>
          <w:sz w:val="18"/>
          <w:szCs w:val="24"/>
        </w:rPr>
        <w:t>Colleges:</w:t>
      </w:r>
      <w:r w:rsidRPr="0062629A">
        <w:rPr>
          <w:rFonts w:ascii="Calibri" w:eastAsia="Times New Roman" w:hAnsi="Calibri" w:cs="Calibri"/>
          <w:b/>
          <w:bCs/>
          <w:sz w:val="18"/>
          <w:szCs w:val="24"/>
        </w:rPr>
        <w:tab/>
      </w:r>
      <w:r w:rsidR="003729F9">
        <w:rPr>
          <w:rFonts w:ascii="Calibri" w:eastAsia="Times New Roman" w:hAnsi="Calibri" w:cs="Calibri"/>
          <w:bCs/>
          <w:sz w:val="18"/>
          <w:szCs w:val="24"/>
        </w:rPr>
        <w:t>Public Health/Social Work</w:t>
      </w:r>
    </w:p>
    <w:p w:rsidR="0062629A" w:rsidRPr="0062629A" w:rsidRDefault="0062629A" w:rsidP="0062629A">
      <w:pPr>
        <w:tabs>
          <w:tab w:val="left" w:pos="1800"/>
        </w:tabs>
        <w:spacing w:after="0" w:line="240" w:lineRule="auto"/>
        <w:rPr>
          <w:rFonts w:ascii="Calibri" w:eastAsia="Times New Roman" w:hAnsi="Calibri" w:cs="Calibri"/>
          <w:bCs/>
          <w:sz w:val="18"/>
          <w:szCs w:val="24"/>
        </w:rPr>
      </w:pPr>
    </w:p>
    <w:p w:rsidR="0062629A" w:rsidRPr="0062629A" w:rsidRDefault="0062629A" w:rsidP="0062629A">
      <w:pPr>
        <w:tabs>
          <w:tab w:val="left" w:pos="1800"/>
        </w:tabs>
        <w:spacing w:after="0" w:line="240" w:lineRule="auto"/>
        <w:rPr>
          <w:rFonts w:ascii="Calibri" w:eastAsia="Times New Roman" w:hAnsi="Calibri" w:cs="Calibri"/>
          <w:bCs/>
          <w:sz w:val="18"/>
          <w:szCs w:val="18"/>
        </w:rPr>
      </w:pPr>
      <w:r w:rsidRPr="0062629A">
        <w:rPr>
          <w:rFonts w:ascii="Calibri" w:eastAsia="Times New Roman" w:hAnsi="Calibri" w:cs="Calibri"/>
          <w:b/>
          <w:bCs/>
          <w:sz w:val="18"/>
          <w:szCs w:val="18"/>
        </w:rPr>
        <w:t xml:space="preserve">Contact Information:  </w:t>
      </w:r>
      <w:r w:rsidRPr="0062629A">
        <w:rPr>
          <w:rFonts w:ascii="Calibri" w:eastAsia="Times New Roman" w:hAnsi="Calibri" w:cs="Calibri"/>
          <w:b/>
          <w:bCs/>
          <w:sz w:val="18"/>
          <w:szCs w:val="18"/>
        </w:rPr>
        <w:tab/>
      </w:r>
      <w:hyperlink r:id="rId7" w:history="1">
        <w:r w:rsidRPr="0062629A">
          <w:rPr>
            <w:rFonts w:ascii="Calibri" w:eastAsia="Times New Roman" w:hAnsi="Calibri" w:cs="Calibri"/>
            <w:bCs/>
            <w:color w:val="0000FF"/>
            <w:sz w:val="18"/>
            <w:szCs w:val="18"/>
            <w:u w:val="single"/>
          </w:rPr>
          <w:t>www.grad.usf.edu</w:t>
        </w:r>
      </w:hyperlink>
      <w:r w:rsidRPr="0062629A">
        <w:rPr>
          <w:rFonts w:ascii="Calibri" w:eastAsia="Times New Roman" w:hAnsi="Calibri" w:cs="Calibri"/>
          <w:bCs/>
          <w:sz w:val="18"/>
          <w:szCs w:val="18"/>
        </w:rPr>
        <w:t xml:space="preserve"> </w:t>
      </w:r>
    </w:p>
    <w:p w:rsidR="009F5301" w:rsidRDefault="009F5301" w:rsidP="0062629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  <w:sectPr w:rsidR="009F5301" w:rsidSect="009F53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del w:id="1" w:author="Greer, Tara" w:date="2017-09-01T10:10:00Z">
        <w:r w:rsidRPr="0062629A">
          <w:rPr>
            <w:rFonts w:ascii="Times New Roman" w:eastAsia="Times New Roman" w:hAnsi="Times New Roman" w:cs="Times New Roman"/>
            <w:noProof/>
            <w:sz w:val="24"/>
            <w:szCs w:val="24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72389</wp:posOffset>
                  </wp:positionV>
                  <wp:extent cx="5943600" cy="0"/>
                  <wp:effectExtent l="0" t="19050" r="19050" b="1905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497549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" strokeweight="3pt">
                  <v:stroke linestyle="thinThin"/>
                </v:line>
              </w:pict>
            </mc:Fallback>
          </mc:AlternateContent>
        </w:r>
      </w:del>
      <w:r w:rsidRPr="0062629A">
        <w:rPr>
          <w:rFonts w:ascii="Calibri" w:eastAsia="Times New Roman" w:hAnsi="Calibri" w:cs="Calibri"/>
          <w:b/>
          <w:bCs/>
          <w:sz w:val="18"/>
          <w:szCs w:val="24"/>
        </w:rPr>
        <w:br w:type="textWrapping" w:clear="all"/>
      </w:r>
      <w:r w:rsidRPr="0062629A">
        <w:rPr>
          <w:rFonts w:ascii="Calibri" w:eastAsia="Times New Roman" w:hAnsi="Calibri" w:cs="Calibri"/>
          <w:b/>
          <w:sz w:val="24"/>
          <w:szCs w:val="24"/>
        </w:rPr>
        <w:t>MAJOR INFORMATION</w:t>
      </w:r>
    </w:p>
    <w:p w:rsidR="00CA2D5C" w:rsidRDefault="00CA2D5C" w:rsidP="00CA2D5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  <w:r w:rsidRPr="00CA2D5C">
        <w:rPr>
          <w:rFonts w:ascii="Calibri" w:eastAsia="Times New Roman" w:hAnsi="Calibri" w:cs="Calibri"/>
          <w:sz w:val="18"/>
          <w:szCs w:val="24"/>
        </w:rPr>
        <w:t>School of Social Work and the College of Public Health offer a concurrent degree optio</w:t>
      </w:r>
      <w:r>
        <w:rPr>
          <w:rFonts w:ascii="Calibri" w:eastAsia="Times New Roman" w:hAnsi="Calibri" w:cs="Calibri"/>
          <w:sz w:val="18"/>
          <w:szCs w:val="24"/>
        </w:rPr>
        <w:t xml:space="preserve">n with M.P.H. concentrations in </w:t>
      </w:r>
      <w:r w:rsidRPr="00CA2D5C">
        <w:rPr>
          <w:rFonts w:ascii="Calibri" w:eastAsia="Times New Roman" w:hAnsi="Calibri" w:cs="Calibri"/>
          <w:sz w:val="18"/>
          <w:szCs w:val="24"/>
        </w:rPr>
        <w:t>either Maternal and Chi</w:t>
      </w:r>
      <w:r>
        <w:rPr>
          <w:rFonts w:ascii="Calibri" w:eastAsia="Times New Roman" w:hAnsi="Calibri" w:cs="Calibri"/>
          <w:sz w:val="18"/>
          <w:szCs w:val="24"/>
        </w:rPr>
        <w:t xml:space="preserve">ld Health or Behavioral Health. </w:t>
      </w:r>
    </w:p>
    <w:p w:rsidR="00CA2D5C" w:rsidRDefault="00CA2D5C" w:rsidP="00CA2D5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</w:p>
    <w:p w:rsidR="0062629A" w:rsidRPr="0062629A" w:rsidRDefault="00CA2D5C" w:rsidP="00CA2D5C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  <w:r w:rsidRPr="00CA2D5C">
        <w:rPr>
          <w:rFonts w:ascii="Calibri" w:eastAsia="Times New Roman" w:hAnsi="Calibri" w:cs="Calibri"/>
          <w:sz w:val="18"/>
          <w:szCs w:val="24"/>
        </w:rPr>
        <w:t>For social work s</w:t>
      </w:r>
      <w:r w:rsidR="009A30CE">
        <w:rPr>
          <w:rFonts w:ascii="Calibri" w:eastAsia="Times New Roman" w:hAnsi="Calibri" w:cs="Calibri"/>
          <w:sz w:val="18"/>
          <w:szCs w:val="24"/>
        </w:rPr>
        <w:t xml:space="preserve">tudents seeking the concurrent </w:t>
      </w:r>
      <w:r w:rsidRPr="00CA2D5C">
        <w:rPr>
          <w:rFonts w:ascii="Calibri" w:eastAsia="Times New Roman" w:hAnsi="Calibri" w:cs="Calibri"/>
          <w:sz w:val="18"/>
          <w:szCs w:val="24"/>
        </w:rPr>
        <w:t>degree, expanded study in public he</w:t>
      </w:r>
      <w:r>
        <w:rPr>
          <w:rFonts w:ascii="Calibri" w:eastAsia="Times New Roman" w:hAnsi="Calibri" w:cs="Calibri"/>
          <w:sz w:val="18"/>
          <w:szCs w:val="24"/>
        </w:rPr>
        <w:t xml:space="preserve">alth encourages a well-balanced </w:t>
      </w:r>
      <w:r w:rsidRPr="00CA2D5C">
        <w:rPr>
          <w:rFonts w:ascii="Calibri" w:eastAsia="Times New Roman" w:hAnsi="Calibri" w:cs="Calibri"/>
          <w:sz w:val="18"/>
          <w:szCs w:val="24"/>
        </w:rPr>
        <w:t>macro-micro orientation to clinical practice. Such expansion can provide the social work st</w:t>
      </w:r>
      <w:r>
        <w:rPr>
          <w:rFonts w:ascii="Calibri" w:eastAsia="Times New Roman" w:hAnsi="Calibri" w:cs="Calibri"/>
          <w:sz w:val="18"/>
          <w:szCs w:val="24"/>
        </w:rPr>
        <w:t xml:space="preserve">udent with specific skills that </w:t>
      </w:r>
      <w:r w:rsidRPr="00CA2D5C">
        <w:rPr>
          <w:rFonts w:ascii="Calibri" w:eastAsia="Times New Roman" w:hAnsi="Calibri" w:cs="Calibri"/>
          <w:sz w:val="18"/>
          <w:szCs w:val="24"/>
        </w:rPr>
        <w:t>result in comprehensive and effective client interventions in health care settings. The fund</w:t>
      </w:r>
      <w:r>
        <w:rPr>
          <w:rFonts w:ascii="Calibri" w:eastAsia="Times New Roman" w:hAnsi="Calibri" w:cs="Calibri"/>
          <w:sz w:val="18"/>
          <w:szCs w:val="24"/>
        </w:rPr>
        <w:t xml:space="preserve">amental methodological tools of </w:t>
      </w:r>
      <w:r w:rsidRPr="00CA2D5C">
        <w:rPr>
          <w:rFonts w:ascii="Calibri" w:eastAsia="Times New Roman" w:hAnsi="Calibri" w:cs="Calibri"/>
          <w:sz w:val="18"/>
          <w:szCs w:val="24"/>
        </w:rPr>
        <w:t>public health, such as biostatistics, epidemiology, and health management and evaluation, furt</w:t>
      </w:r>
      <w:r>
        <w:rPr>
          <w:rFonts w:ascii="Calibri" w:eastAsia="Times New Roman" w:hAnsi="Calibri" w:cs="Calibri"/>
          <w:sz w:val="18"/>
          <w:szCs w:val="24"/>
        </w:rPr>
        <w:t>her assist the social worker i</w:t>
      </w:r>
      <w:r w:rsidRPr="00CA2D5C">
        <w:rPr>
          <w:rFonts w:ascii="Calibri" w:eastAsia="Times New Roman" w:hAnsi="Calibri" w:cs="Calibri"/>
          <w:sz w:val="18"/>
          <w:szCs w:val="24"/>
        </w:rPr>
        <w:t>n targeting the needs of individuals and commu</w:t>
      </w:r>
      <w:r w:rsidR="009A30CE">
        <w:rPr>
          <w:rFonts w:ascii="Calibri" w:eastAsia="Times New Roman" w:hAnsi="Calibri" w:cs="Calibri"/>
          <w:sz w:val="18"/>
          <w:szCs w:val="24"/>
        </w:rPr>
        <w:t xml:space="preserve">nities. The MSW/MPH concurrent </w:t>
      </w:r>
      <w:r w:rsidRPr="00CA2D5C">
        <w:rPr>
          <w:rFonts w:ascii="Calibri" w:eastAsia="Times New Roman" w:hAnsi="Calibri" w:cs="Calibri"/>
          <w:sz w:val="18"/>
          <w:szCs w:val="24"/>
        </w:rPr>
        <w:t xml:space="preserve">degree option </w:t>
      </w:r>
      <w:r>
        <w:rPr>
          <w:rFonts w:ascii="Calibri" w:eastAsia="Times New Roman" w:hAnsi="Calibri" w:cs="Calibri"/>
          <w:sz w:val="18"/>
          <w:szCs w:val="24"/>
        </w:rPr>
        <w:t xml:space="preserve">is a two to three year fulltime </w:t>
      </w:r>
      <w:r w:rsidRPr="00CA2D5C">
        <w:rPr>
          <w:rFonts w:ascii="Calibri" w:eastAsia="Times New Roman" w:hAnsi="Calibri" w:cs="Calibri"/>
          <w:sz w:val="18"/>
          <w:szCs w:val="24"/>
        </w:rPr>
        <w:t>course of study.</w:t>
      </w:r>
    </w:p>
    <w:p w:rsidR="00CA2D5C" w:rsidRDefault="00CA2D5C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62629A" w:rsidRPr="0062629A" w:rsidRDefault="0062629A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62629A">
        <w:rPr>
          <w:rFonts w:ascii="Calibri" w:eastAsia="Times New Roman" w:hAnsi="Calibri" w:cs="Calibri"/>
          <w:b/>
          <w:bCs/>
          <w:sz w:val="20"/>
          <w:szCs w:val="20"/>
        </w:rPr>
        <w:t>Accreditation:</w:t>
      </w:r>
      <w:r w:rsidRPr="0062629A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:rsidR="0062629A" w:rsidRPr="0062629A" w:rsidRDefault="0062629A" w:rsidP="0062629A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sz w:val="18"/>
          <w:szCs w:val="24"/>
        </w:rPr>
        <w:t>The College is fully accredited by the Council on Education in Public Health.</w:t>
      </w:r>
    </w:p>
    <w:p w:rsidR="0062629A" w:rsidRPr="0062629A" w:rsidRDefault="0062629A" w:rsidP="0062629A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</w:p>
    <w:p w:rsidR="0062629A" w:rsidRPr="0062629A" w:rsidRDefault="0062629A" w:rsidP="0062629A">
      <w:p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</w:rPr>
      </w:pPr>
      <w:bookmarkStart w:id="2" w:name="_GoBack"/>
      <w:bookmarkEnd w:id="2"/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62629A">
        <w:rPr>
          <w:rFonts w:ascii="Calibri" w:eastAsia="Times New Roman" w:hAnsi="Calibri" w:cs="Calibri"/>
          <w:b/>
          <w:bCs/>
          <w:sz w:val="24"/>
          <w:szCs w:val="24"/>
        </w:rPr>
        <w:t>ADMISSION INFORMATION</w:t>
      </w:r>
    </w:p>
    <w:p w:rsidR="0062629A" w:rsidRPr="0062629A" w:rsidRDefault="0062629A" w:rsidP="0062629A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:rsidR="0062629A" w:rsidRPr="0062629A" w:rsidRDefault="0062629A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sz w:val="18"/>
          <w:szCs w:val="24"/>
        </w:rPr>
        <w:t>Applicants must meet University Admission Requirements (see Graduate Admissions section) as well as the requirements for each major.  Refer to the indivi</w:t>
      </w:r>
      <w:r w:rsidR="00844D6D">
        <w:rPr>
          <w:rFonts w:ascii="Calibri" w:eastAsia="Times New Roman" w:hAnsi="Calibri" w:cs="Calibri"/>
          <w:sz w:val="18"/>
          <w:szCs w:val="24"/>
        </w:rPr>
        <w:t>dual listings for the MPH and MSW</w:t>
      </w:r>
      <w:r w:rsidRPr="0062629A">
        <w:rPr>
          <w:rFonts w:ascii="Calibri" w:eastAsia="Times New Roman" w:hAnsi="Calibri" w:cs="Calibri"/>
          <w:sz w:val="18"/>
          <w:szCs w:val="24"/>
        </w:rPr>
        <w:t xml:space="preserve"> for admission requirements specific to the major.</w:t>
      </w:r>
    </w:p>
    <w:p w:rsidR="0062629A" w:rsidRPr="0062629A" w:rsidRDefault="0062629A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</w:p>
    <w:p w:rsidR="0062629A" w:rsidRPr="0062629A" w:rsidRDefault="0062629A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62629A">
        <w:rPr>
          <w:rFonts w:ascii="Calibri" w:eastAsia="Times New Roman" w:hAnsi="Calibri" w:cs="Calibri"/>
          <w:b/>
          <w:bCs/>
          <w:sz w:val="24"/>
          <w:szCs w:val="20"/>
        </w:rPr>
        <w:t>CURRICULUM REQUIREMENTS</w:t>
      </w:r>
    </w:p>
    <w:p w:rsidR="0062629A" w:rsidRPr="0062629A" w:rsidRDefault="0062629A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</w:p>
    <w:p w:rsidR="0062629A" w:rsidRPr="0062629A" w:rsidRDefault="0062629A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sz w:val="18"/>
          <w:szCs w:val="24"/>
        </w:rPr>
        <w:t>For specific information on the requirements for the major, please refer the Catalog listing for that major.</w:t>
      </w:r>
    </w:p>
    <w:p w:rsidR="0062629A" w:rsidRPr="0062629A" w:rsidRDefault="0062629A" w:rsidP="0062629A">
      <w:pPr>
        <w:spacing w:after="0" w:line="240" w:lineRule="auto"/>
        <w:rPr>
          <w:rFonts w:ascii="Calibri" w:eastAsia="Times New Roman" w:hAnsi="Calibri" w:cs="Calibri"/>
          <w:b/>
          <w:color w:val="0000FF"/>
          <w:sz w:val="18"/>
          <w:szCs w:val="24"/>
        </w:rPr>
      </w:pPr>
    </w:p>
    <w:p w:rsidR="0062629A" w:rsidRPr="0062629A" w:rsidRDefault="009A130C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sz w:val="18"/>
          <w:szCs w:val="24"/>
        </w:rPr>
      </w:pPr>
      <w:r>
        <w:rPr>
          <w:rFonts w:ascii="Calibri" w:eastAsia="Times New Roman" w:hAnsi="Calibri" w:cs="Calibri"/>
          <w:b/>
          <w:sz w:val="18"/>
          <w:szCs w:val="24"/>
        </w:rPr>
        <w:t>M.P</w:t>
      </w:r>
      <w:r w:rsidR="0062629A" w:rsidRPr="0062629A">
        <w:rPr>
          <w:rFonts w:ascii="Calibri" w:eastAsia="Times New Roman" w:hAnsi="Calibri" w:cs="Calibri"/>
          <w:b/>
          <w:sz w:val="18"/>
          <w:szCs w:val="24"/>
        </w:rPr>
        <w:t>.H. in Public Health – total minimum hours – 42 credit hours</w:t>
      </w:r>
    </w:p>
    <w:p w:rsidR="0062629A" w:rsidRPr="0062629A" w:rsidRDefault="009A130C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sz w:val="18"/>
          <w:szCs w:val="24"/>
        </w:rPr>
      </w:pPr>
      <w:r>
        <w:rPr>
          <w:rFonts w:ascii="Calibri" w:eastAsia="Times New Roman" w:hAnsi="Calibri" w:cs="Calibri"/>
          <w:b/>
          <w:sz w:val="18"/>
          <w:szCs w:val="24"/>
        </w:rPr>
        <w:t>M.S</w:t>
      </w:r>
      <w:r w:rsidR="0062629A" w:rsidRPr="0062629A">
        <w:rPr>
          <w:rFonts w:ascii="Calibri" w:eastAsia="Times New Roman" w:hAnsi="Calibri" w:cs="Calibri"/>
          <w:b/>
          <w:sz w:val="18"/>
          <w:szCs w:val="24"/>
        </w:rPr>
        <w:t>.</w:t>
      </w:r>
      <w:r>
        <w:rPr>
          <w:rFonts w:ascii="Calibri" w:eastAsia="Times New Roman" w:hAnsi="Calibri" w:cs="Calibri"/>
          <w:b/>
          <w:sz w:val="18"/>
          <w:szCs w:val="24"/>
        </w:rPr>
        <w:t>W</w:t>
      </w:r>
      <w:r w:rsidR="009A30CE">
        <w:rPr>
          <w:rFonts w:ascii="Calibri" w:eastAsia="Times New Roman" w:hAnsi="Calibri" w:cs="Calibri"/>
          <w:b/>
          <w:sz w:val="18"/>
          <w:szCs w:val="24"/>
        </w:rPr>
        <w:t>.</w:t>
      </w:r>
      <w:r w:rsidR="0062629A" w:rsidRPr="0062629A">
        <w:rPr>
          <w:rFonts w:ascii="Calibri" w:eastAsia="Times New Roman" w:hAnsi="Calibri" w:cs="Calibri"/>
          <w:b/>
          <w:sz w:val="18"/>
          <w:szCs w:val="24"/>
        </w:rPr>
        <w:t xml:space="preserve"> in </w:t>
      </w:r>
      <w:r>
        <w:rPr>
          <w:rFonts w:ascii="Calibri" w:eastAsia="Times New Roman" w:hAnsi="Calibri" w:cs="Calibri"/>
          <w:b/>
          <w:sz w:val="18"/>
          <w:szCs w:val="24"/>
        </w:rPr>
        <w:t xml:space="preserve">Social Work – total minimum hours – </w:t>
      </w:r>
      <w:r w:rsidR="00296900">
        <w:rPr>
          <w:rFonts w:ascii="Calibri" w:eastAsia="Times New Roman" w:hAnsi="Calibri" w:cs="Calibri"/>
          <w:b/>
          <w:sz w:val="18"/>
          <w:szCs w:val="24"/>
        </w:rPr>
        <w:t>35</w:t>
      </w:r>
      <w:r w:rsidR="009A30CE">
        <w:rPr>
          <w:rFonts w:ascii="Calibri" w:eastAsia="Times New Roman" w:hAnsi="Calibri" w:cs="Calibri"/>
          <w:b/>
          <w:sz w:val="18"/>
          <w:szCs w:val="24"/>
        </w:rPr>
        <w:t xml:space="preserve"> </w:t>
      </w:r>
      <w:r w:rsidR="009A30CE" w:rsidRPr="009A30CE">
        <w:rPr>
          <w:rFonts w:ascii="Calibri" w:eastAsia="Times New Roman" w:hAnsi="Calibri" w:cs="Calibri"/>
          <w:b/>
          <w:sz w:val="18"/>
          <w:szCs w:val="24"/>
        </w:rPr>
        <w:t>credit hours</w:t>
      </w:r>
      <w:r w:rsidR="009A30CE">
        <w:rPr>
          <w:rFonts w:ascii="Calibri" w:eastAsia="Times New Roman" w:hAnsi="Calibri" w:cs="Calibri"/>
          <w:b/>
          <w:sz w:val="18"/>
          <w:szCs w:val="24"/>
        </w:rPr>
        <w:t xml:space="preserve"> for advanced </w:t>
      </w:r>
      <w:r w:rsidR="009A30CE" w:rsidRPr="009A30CE">
        <w:rPr>
          <w:rFonts w:ascii="Calibri" w:eastAsia="Times New Roman" w:hAnsi="Calibri" w:cs="Calibri"/>
          <w:b/>
          <w:sz w:val="18"/>
          <w:szCs w:val="24"/>
        </w:rPr>
        <w:t xml:space="preserve">standing </w:t>
      </w:r>
    </w:p>
    <w:p w:rsidR="0062629A" w:rsidRPr="0062629A" w:rsidRDefault="0062629A" w:rsidP="0062629A">
      <w:pPr>
        <w:tabs>
          <w:tab w:val="left" w:pos="360"/>
        </w:tabs>
        <w:spacing w:after="0" w:line="240" w:lineRule="auto"/>
        <w:rPr>
          <w:rFonts w:ascii="Calibri" w:eastAsia="Times New Roman" w:hAnsi="Calibri" w:cs="Calibri"/>
          <w:b/>
          <w:sz w:val="18"/>
          <w:szCs w:val="24"/>
        </w:rPr>
      </w:pPr>
    </w:p>
    <w:p w:rsidR="0062629A" w:rsidRPr="0062629A" w:rsidRDefault="0062629A" w:rsidP="009A130C">
      <w:pPr>
        <w:tabs>
          <w:tab w:val="left" w:pos="360"/>
        </w:tabs>
        <w:spacing w:after="0" w:line="240" w:lineRule="auto"/>
        <w:ind w:right="-216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b/>
          <w:sz w:val="18"/>
          <w:szCs w:val="24"/>
        </w:rPr>
        <w:t xml:space="preserve">Shared Courses: </w:t>
      </w:r>
    </w:p>
    <w:p w:rsidR="0062629A" w:rsidRDefault="00F5577D" w:rsidP="0062629A">
      <w:pPr>
        <w:tabs>
          <w:tab w:val="left" w:pos="360"/>
        </w:tabs>
        <w:spacing w:after="0" w:line="240" w:lineRule="auto"/>
        <w:ind w:right="-216"/>
        <w:rPr>
          <w:rFonts w:ascii="Calibri" w:eastAsia="Times New Roman" w:hAnsi="Calibri" w:cs="Calibri"/>
          <w:sz w:val="18"/>
          <w:szCs w:val="24"/>
        </w:rPr>
      </w:pPr>
      <w:r>
        <w:rPr>
          <w:rFonts w:ascii="Calibri" w:eastAsia="Times New Roman" w:hAnsi="Calibri" w:cs="Calibri"/>
          <w:sz w:val="18"/>
          <w:szCs w:val="24"/>
        </w:rPr>
        <w:t>9 credit hours of electives</w:t>
      </w:r>
    </w:p>
    <w:p w:rsidR="009A130C" w:rsidRPr="0062629A" w:rsidRDefault="009A130C" w:rsidP="0062629A">
      <w:pPr>
        <w:tabs>
          <w:tab w:val="left" w:pos="360"/>
        </w:tabs>
        <w:spacing w:after="0" w:line="240" w:lineRule="auto"/>
        <w:ind w:right="-216"/>
        <w:rPr>
          <w:rFonts w:ascii="Calibri" w:eastAsia="Times New Roman" w:hAnsi="Calibri" w:cs="Calibri"/>
          <w:sz w:val="18"/>
          <w:szCs w:val="24"/>
        </w:rPr>
      </w:pPr>
    </w:p>
    <w:p w:rsidR="0062629A" w:rsidRPr="0062629A" w:rsidRDefault="0062629A" w:rsidP="0062629A">
      <w:pPr>
        <w:tabs>
          <w:tab w:val="left" w:pos="360"/>
        </w:tabs>
        <w:spacing w:after="0" w:line="240" w:lineRule="auto"/>
        <w:ind w:right="-216"/>
        <w:rPr>
          <w:rFonts w:ascii="Calibri" w:eastAsia="Times New Roman" w:hAnsi="Calibri" w:cs="Calibri"/>
          <w:sz w:val="18"/>
          <w:szCs w:val="24"/>
        </w:rPr>
      </w:pPr>
      <w:r w:rsidRPr="0062629A">
        <w:rPr>
          <w:rFonts w:ascii="Calibri" w:eastAsia="Times New Roman" w:hAnsi="Calibri" w:cs="Calibri"/>
          <w:sz w:val="18"/>
          <w:szCs w:val="24"/>
        </w:rPr>
        <w:t>For all other curriculum requirements, including Thesis/non-Thesis, Internship, Comprehensive Examination, etc., refer to the Catalog listing for that major.</w:t>
      </w:r>
    </w:p>
    <w:p w:rsidR="00024C11" w:rsidRDefault="00472A19"/>
    <w:sectPr w:rsidR="00024C11" w:rsidSect="009F53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78" w:rsidRDefault="00757C78" w:rsidP="0062629A">
      <w:pPr>
        <w:spacing w:after="0" w:line="240" w:lineRule="auto"/>
      </w:pPr>
      <w:r>
        <w:separator/>
      </w:r>
    </w:p>
  </w:endnote>
  <w:endnote w:type="continuationSeparator" w:id="0">
    <w:p w:rsidR="00757C78" w:rsidRDefault="00757C78" w:rsidP="0062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78" w:rsidRDefault="00757C78" w:rsidP="0062629A">
      <w:pPr>
        <w:spacing w:after="0" w:line="240" w:lineRule="auto"/>
      </w:pPr>
      <w:r>
        <w:separator/>
      </w:r>
    </w:p>
  </w:footnote>
  <w:footnote w:type="continuationSeparator" w:id="0">
    <w:p w:rsidR="00757C78" w:rsidRDefault="00757C78" w:rsidP="0062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F8" w:rsidRPr="00264568" w:rsidRDefault="006A0C4C">
    <w:pPr>
      <w:pStyle w:val="Head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/>
        <w:b/>
        <w:bCs/>
        <w:sz w:val="18"/>
      </w:rPr>
      <w:t>USF Graduate</w:t>
    </w:r>
    <w:r w:rsidRPr="0032348E">
      <w:rPr>
        <w:rFonts w:ascii="Calibri" w:hAnsi="Calibri"/>
        <w:b/>
        <w:bCs/>
        <w:sz w:val="18"/>
      </w:rPr>
      <w:t xml:space="preserve"> Catalog </w:t>
    </w:r>
    <w:r w:rsidR="0062629A">
      <w:rPr>
        <w:rFonts w:ascii="Calibri" w:hAnsi="Calibri"/>
        <w:b/>
        <w:bCs/>
        <w:sz w:val="18"/>
      </w:rPr>
      <w:t>2018</w:t>
    </w:r>
    <w:r>
      <w:rPr>
        <w:rFonts w:ascii="Calibri" w:hAnsi="Calibri"/>
        <w:b/>
        <w:bCs/>
        <w:sz w:val="18"/>
      </w:rPr>
      <w:t>-</w:t>
    </w:r>
    <w:r w:rsidR="0062629A">
      <w:rPr>
        <w:rFonts w:ascii="Calibri" w:hAnsi="Calibri"/>
        <w:b/>
        <w:bCs/>
        <w:sz w:val="18"/>
      </w:rPr>
      <w:t>2019</w:t>
    </w:r>
    <w:r w:rsidR="00575F4D">
      <w:rPr>
        <w:rFonts w:ascii="Calibri" w:hAnsi="Calibri"/>
        <w:b/>
        <w:bCs/>
        <w:sz w:val="18"/>
      </w:rPr>
      <w:tab/>
    </w:r>
    <w:r w:rsidR="009F5301">
      <w:rPr>
        <w:rFonts w:ascii="Calibri" w:hAnsi="Calibri"/>
        <w:b/>
        <w:bCs/>
        <w:sz w:val="18"/>
      </w:rPr>
      <w:t xml:space="preserve">                                           </w:t>
    </w:r>
    <w:r w:rsidRPr="00D507CC">
      <w:rPr>
        <w:rFonts w:ascii="Calibri" w:hAnsi="Calibri" w:cs="Calibri"/>
        <w:b/>
        <w:sz w:val="18"/>
        <w:szCs w:val="18"/>
      </w:rPr>
      <w:t>Public Health (M.</w:t>
    </w:r>
    <w:r>
      <w:rPr>
        <w:rFonts w:ascii="Calibri" w:hAnsi="Calibri" w:cs="Calibri"/>
        <w:b/>
        <w:sz w:val="18"/>
        <w:szCs w:val="18"/>
      </w:rPr>
      <w:t>P.H.)/</w:t>
    </w:r>
    <w:r w:rsidR="0062629A">
      <w:rPr>
        <w:rFonts w:ascii="Calibri" w:hAnsi="Calibri" w:cs="Calibri"/>
        <w:b/>
        <w:sz w:val="18"/>
        <w:szCs w:val="18"/>
      </w:rPr>
      <w:t>Social Work (</w:t>
    </w:r>
    <w:r w:rsidR="009A130C">
      <w:rPr>
        <w:rFonts w:ascii="Calibri" w:hAnsi="Calibri" w:cs="Calibri"/>
        <w:b/>
        <w:sz w:val="18"/>
        <w:szCs w:val="18"/>
      </w:rPr>
      <w:t>M.S.W.</w:t>
    </w:r>
    <w:r w:rsidR="0062629A">
      <w:rPr>
        <w:rFonts w:ascii="Calibri" w:hAnsi="Calibri" w:cs="Calibri"/>
        <w:b/>
        <w:sz w:val="18"/>
        <w:szCs w:val="18"/>
      </w:rPr>
      <w:t>)</w:t>
    </w:r>
    <w:r>
      <w:rPr>
        <w:rFonts w:ascii="Calibri" w:hAnsi="Calibri" w:cs="Calibri"/>
        <w:b/>
        <w:sz w:val="18"/>
        <w:szCs w:val="18"/>
      </w:rPr>
      <w:t xml:space="preserve"> Concurrent Degree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eer, Tara">
    <w15:presenceInfo w15:providerId="AD" w15:userId="S-1-5-21-2140560579-1294559013-930774774-112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9A"/>
    <w:rsid w:val="00075B1A"/>
    <w:rsid w:val="00296900"/>
    <w:rsid w:val="002C179A"/>
    <w:rsid w:val="003729F9"/>
    <w:rsid w:val="004071EF"/>
    <w:rsid w:val="004244D0"/>
    <w:rsid w:val="0047223A"/>
    <w:rsid w:val="00472A19"/>
    <w:rsid w:val="004A65DD"/>
    <w:rsid w:val="00575F4D"/>
    <w:rsid w:val="0062629A"/>
    <w:rsid w:val="006A0C4C"/>
    <w:rsid w:val="00716E1A"/>
    <w:rsid w:val="00757C78"/>
    <w:rsid w:val="00844D6D"/>
    <w:rsid w:val="009A130C"/>
    <w:rsid w:val="009A30CE"/>
    <w:rsid w:val="009F5301"/>
    <w:rsid w:val="00CA2D5C"/>
    <w:rsid w:val="00D241E3"/>
    <w:rsid w:val="00EA5630"/>
    <w:rsid w:val="00F24D29"/>
    <w:rsid w:val="00F40577"/>
    <w:rsid w:val="00F5577D"/>
    <w:rsid w:val="00F82729"/>
    <w:rsid w:val="00FB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61BA"/>
  <w15:chartTrackingRefBased/>
  <w15:docId w15:val="{6B438DFF-3327-443E-BB5D-F3B5C72F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9A"/>
  </w:style>
  <w:style w:type="paragraph" w:styleId="Footer">
    <w:name w:val="footer"/>
    <w:basedOn w:val="Normal"/>
    <w:link w:val="FooterChar"/>
    <w:uiPriority w:val="99"/>
    <w:unhideWhenUsed/>
    <w:rsid w:val="006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d.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Tara</dc:creator>
  <cp:keywords/>
  <dc:description/>
  <cp:lastModifiedBy>Hines-Cobb, Carol</cp:lastModifiedBy>
  <cp:revision>3</cp:revision>
  <dcterms:created xsi:type="dcterms:W3CDTF">2018-02-02T18:34:00Z</dcterms:created>
  <dcterms:modified xsi:type="dcterms:W3CDTF">2018-02-22T14:28:00Z</dcterms:modified>
</cp:coreProperties>
</file>