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D3" w:rsidRPr="0062629A" w:rsidRDefault="00A127D3" w:rsidP="00A127D3">
      <w:pPr>
        <w:spacing w:after="0" w:line="240" w:lineRule="auto"/>
        <w:outlineLvl w:val="1"/>
        <w:rPr>
          <w:ins w:id="0" w:author="Hines-Cobb, Carol" w:date="2018-02-22T14:30:00Z"/>
          <w:rFonts w:ascii="Calibri" w:eastAsia="Times New Roman" w:hAnsi="Calibri" w:cs="Calibri"/>
          <w:b/>
          <w:bCs/>
          <w:caps/>
          <w:color w:val="336633"/>
          <w:sz w:val="28"/>
          <w:szCs w:val="28"/>
        </w:rPr>
      </w:pPr>
      <w:ins w:id="1" w:author="Hines-Cobb, Carol" w:date="2018-02-22T14:30:00Z">
        <w:r w:rsidRPr="0062629A">
          <w:rPr>
            <w:rFonts w:ascii="Calibri" w:eastAsia="Times New Roman" w:hAnsi="Calibri" w:cs="Calibri"/>
            <w:b/>
            <w:bCs/>
            <w:caps/>
            <w:color w:val="336633"/>
            <w:sz w:val="28"/>
            <w:szCs w:val="28"/>
          </w:rPr>
          <w:t xml:space="preserve">Public Health and </w:t>
        </w:r>
      </w:ins>
    </w:p>
    <w:p w:rsidR="00A127D3" w:rsidRPr="0062629A" w:rsidRDefault="00A127D3" w:rsidP="00A127D3">
      <w:pPr>
        <w:spacing w:after="0" w:line="240" w:lineRule="auto"/>
        <w:outlineLvl w:val="1"/>
        <w:rPr>
          <w:ins w:id="2" w:author="Hines-Cobb, Carol" w:date="2018-02-22T14:30:00Z"/>
          <w:rFonts w:ascii="Calibri" w:eastAsia="Times New Roman" w:hAnsi="Calibri" w:cs="Calibri"/>
          <w:b/>
          <w:bCs/>
          <w:caps/>
          <w:color w:val="336633"/>
          <w:sz w:val="28"/>
          <w:szCs w:val="28"/>
        </w:rPr>
      </w:pPr>
      <w:ins w:id="3" w:author="Hines-Cobb, Carol" w:date="2018-02-22T14:30:00Z">
        <w:r>
          <w:rPr>
            <w:rFonts w:ascii="Calibri" w:eastAsia="Times New Roman" w:hAnsi="Calibri" w:cs="Calibri"/>
            <w:b/>
            <w:bCs/>
            <w:caps/>
            <w:color w:val="336633"/>
            <w:sz w:val="28"/>
            <w:szCs w:val="28"/>
          </w:rPr>
          <w:t>Pharmacy</w:t>
        </w:r>
      </w:ins>
    </w:p>
    <w:p w:rsidR="00A127D3" w:rsidRPr="0062629A" w:rsidRDefault="00A127D3" w:rsidP="00A127D3">
      <w:pPr>
        <w:spacing w:after="0" w:line="240" w:lineRule="auto"/>
        <w:outlineLvl w:val="1"/>
        <w:rPr>
          <w:ins w:id="4" w:author="Hines-Cobb, Carol" w:date="2018-02-22T14:30:00Z"/>
          <w:rFonts w:ascii="Calibri" w:eastAsia="Times New Roman" w:hAnsi="Calibri" w:cs="Calibri"/>
          <w:b/>
          <w:bCs/>
          <w:sz w:val="16"/>
          <w:szCs w:val="16"/>
        </w:rPr>
      </w:pPr>
    </w:p>
    <w:p w:rsidR="00A127D3" w:rsidRDefault="00A127D3" w:rsidP="00A127D3">
      <w:pPr>
        <w:spacing w:after="0" w:line="240" w:lineRule="auto"/>
        <w:outlineLvl w:val="1"/>
        <w:rPr>
          <w:ins w:id="5" w:author="Hines-Cobb, Carol" w:date="2018-02-22T14:30:00Z"/>
          <w:rFonts w:ascii="Calibri" w:eastAsia="Times New Roman" w:hAnsi="Calibri" w:cs="Calibri"/>
          <w:b/>
          <w:bCs/>
        </w:rPr>
      </w:pPr>
      <w:ins w:id="6" w:author="Hines-Cobb, Carol" w:date="2018-02-22T14:30:00Z">
        <w:r w:rsidRPr="0062629A">
          <w:rPr>
            <w:rFonts w:ascii="Calibri" w:eastAsia="Times New Roman" w:hAnsi="Calibri" w:cs="Calibri"/>
            <w:b/>
            <w:bCs/>
          </w:rPr>
          <w:t>Concurrent Degrees: Master of Public Health (M.P.H.)/</w:t>
        </w:r>
        <w:r>
          <w:rPr>
            <w:rFonts w:ascii="Calibri" w:eastAsia="Times New Roman" w:hAnsi="Calibri" w:cs="Calibri"/>
            <w:b/>
            <w:bCs/>
          </w:rPr>
          <w:t>Doctor of Pharmacy (</w:t>
        </w:r>
        <w:proofErr w:type="spellStart"/>
        <w:r>
          <w:rPr>
            <w:rFonts w:ascii="Calibri" w:eastAsia="Times New Roman" w:hAnsi="Calibri" w:cs="Calibri"/>
            <w:b/>
            <w:bCs/>
          </w:rPr>
          <w:t>PharmD</w:t>
        </w:r>
        <w:proofErr w:type="spellEnd"/>
        <w:r>
          <w:rPr>
            <w:rFonts w:ascii="Calibri" w:eastAsia="Times New Roman" w:hAnsi="Calibri" w:cs="Calibri"/>
            <w:b/>
            <w:bCs/>
          </w:rPr>
          <w:t>)</w:t>
        </w:r>
      </w:ins>
    </w:p>
    <w:p w:rsidR="00A127D3" w:rsidRPr="0062629A" w:rsidRDefault="00A127D3" w:rsidP="00A127D3">
      <w:pPr>
        <w:spacing w:after="0" w:line="240" w:lineRule="auto"/>
        <w:outlineLvl w:val="1"/>
        <w:rPr>
          <w:ins w:id="7" w:author="Hines-Cobb, Carol" w:date="2018-02-22T14:30:00Z"/>
          <w:rFonts w:ascii="Calibri" w:eastAsia="Times New Roman" w:hAnsi="Calibri" w:cs="Calibri"/>
          <w:b/>
          <w:bCs/>
          <w:sz w:val="12"/>
          <w:szCs w:val="12"/>
        </w:rPr>
      </w:pPr>
    </w:p>
    <w:p w:rsidR="00A127D3" w:rsidRPr="0062629A" w:rsidRDefault="00A127D3" w:rsidP="00A127D3">
      <w:pPr>
        <w:spacing w:after="0" w:line="240" w:lineRule="auto"/>
        <w:rPr>
          <w:ins w:id="8" w:author="Hines-Cobb, Carol" w:date="2018-02-22T14:30:00Z"/>
          <w:rFonts w:ascii="Calibri" w:eastAsia="Times New Roman" w:hAnsi="Calibri" w:cs="Calibri"/>
          <w:sz w:val="18"/>
          <w:szCs w:val="24"/>
        </w:rPr>
      </w:pPr>
      <w:ins w:id="9" w:author="Hines-Cobb, Carol" w:date="2018-02-22T14:30:00Z">
        <w:r>
          <w:rPr>
            <w:rFonts w:ascii="Calibri" w:eastAsia="Times New Roman" w:hAnsi="Calibri" w:cs="Calibr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57877FD" wp14:editId="09A011A2">
                  <wp:simplePos x="0" y="0"/>
                  <wp:positionH relativeFrom="margin">
                    <wp:align>left</wp:align>
                  </wp:positionH>
                  <wp:positionV relativeFrom="paragraph">
                    <wp:posOffset>33655</wp:posOffset>
                  </wp:positionV>
                  <wp:extent cx="6067425" cy="0"/>
                  <wp:effectExtent l="0" t="0" r="28575" b="19050"/>
                  <wp:wrapNone/>
                  <wp:docPr id="5" name="Straight Connecto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4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6ADDC41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.65pt" to="477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" strokecolor="black [3200]" strokeweight="1.5pt">
                  <v:stroke joinstyle="miter"/>
                  <w10:wrap anchorx="margin"/>
                </v:line>
              </w:pict>
            </mc:Fallback>
          </mc:AlternateContent>
        </w:r>
      </w:ins>
    </w:p>
    <w:p w:rsidR="00A127D3" w:rsidRDefault="00A127D3" w:rsidP="00A127D3">
      <w:pPr>
        <w:spacing w:after="0" w:line="240" w:lineRule="auto"/>
        <w:rPr>
          <w:ins w:id="10" w:author="Hines-Cobb, Carol" w:date="2018-02-22T14:30:00Z"/>
          <w:rFonts w:ascii="Calibri" w:eastAsia="Times New Roman" w:hAnsi="Calibri" w:cs="Calibri"/>
          <w:b/>
          <w:sz w:val="24"/>
          <w:szCs w:val="24"/>
        </w:rPr>
        <w:sectPr w:rsidR="00A127D3" w:rsidSect="00A127D3">
          <w:headerReference w:type="default" r:id="rId6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27D3" w:rsidRPr="0062629A" w:rsidRDefault="00A127D3" w:rsidP="00A127D3">
      <w:pPr>
        <w:spacing w:after="0" w:line="240" w:lineRule="auto"/>
        <w:rPr>
          <w:ins w:id="11" w:author="Hines-Cobb, Carol" w:date="2018-02-22T14:30:00Z"/>
          <w:rFonts w:ascii="Calibri" w:eastAsia="Times New Roman" w:hAnsi="Calibri" w:cs="Calibri"/>
          <w:sz w:val="24"/>
          <w:szCs w:val="24"/>
        </w:rPr>
      </w:pPr>
      <w:ins w:id="12" w:author="Hines-Cobb, Carol" w:date="2018-02-22T14:30:00Z">
        <w:r w:rsidRPr="0062629A">
          <w:rPr>
            <w:rFonts w:ascii="Calibri" w:eastAsia="Times New Roman" w:hAnsi="Calibri" w:cs="Calibri"/>
            <w:b/>
            <w:sz w:val="24"/>
            <w:szCs w:val="24"/>
          </w:rPr>
          <w:t>DEGREE INFORMATION</w:t>
        </w:r>
      </w:ins>
    </w:p>
    <w:p w:rsidR="00A127D3" w:rsidRPr="0062629A" w:rsidRDefault="00A127D3" w:rsidP="00A127D3">
      <w:pPr>
        <w:spacing w:after="0" w:line="240" w:lineRule="auto"/>
        <w:rPr>
          <w:ins w:id="13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spacing w:after="0" w:line="240" w:lineRule="auto"/>
        <w:rPr>
          <w:ins w:id="14" w:author="Hines-Cobb, Carol" w:date="2018-02-22T14:30:00Z"/>
          <w:rFonts w:ascii="Calibri" w:eastAsia="Times New Roman" w:hAnsi="Calibri" w:cs="Calibri"/>
          <w:b/>
          <w:bCs/>
          <w:sz w:val="18"/>
          <w:szCs w:val="24"/>
        </w:rPr>
      </w:pPr>
      <w:ins w:id="15" w:author="Hines-Cobb, Carol" w:date="2018-02-22T14:30:00Z">
        <w:r w:rsidRPr="0062629A">
          <w:rPr>
            <w:rFonts w:ascii="Calibri" w:eastAsia="Times New Roman" w:hAnsi="Calibri" w:cs="Calibri"/>
            <w:b/>
            <w:bCs/>
            <w:sz w:val="18"/>
            <w:szCs w:val="24"/>
          </w:rPr>
          <w:t>Refer to each major for deadlines</w:t>
        </w:r>
      </w:ins>
    </w:p>
    <w:p w:rsidR="00A127D3" w:rsidRPr="0062629A" w:rsidRDefault="00A127D3" w:rsidP="00A127D3">
      <w:pPr>
        <w:spacing w:after="0" w:line="240" w:lineRule="auto"/>
        <w:ind w:left="1440" w:hanging="1440"/>
        <w:rPr>
          <w:ins w:id="16" w:author="Hines-Cobb, Carol" w:date="2018-02-22T14:30:00Z"/>
          <w:rFonts w:ascii="Calibri" w:eastAsia="Times New Roman" w:hAnsi="Calibri" w:cs="Calibri"/>
          <w:bCs/>
          <w:sz w:val="18"/>
          <w:szCs w:val="24"/>
        </w:rPr>
      </w:pPr>
    </w:p>
    <w:p w:rsidR="00A127D3" w:rsidRDefault="00A127D3" w:rsidP="00A127D3">
      <w:pPr>
        <w:spacing w:after="0" w:line="240" w:lineRule="auto"/>
        <w:rPr>
          <w:ins w:id="17" w:author="Hines-Cobb, Carol" w:date="2018-02-22T14:30:00Z"/>
          <w:rFonts w:ascii="Calibri" w:eastAsia="Times New Roman" w:hAnsi="Calibri" w:cs="Calibri"/>
          <w:bCs/>
          <w:sz w:val="18"/>
          <w:szCs w:val="24"/>
        </w:rPr>
      </w:pPr>
      <w:ins w:id="18" w:author="Hines-Cobb, Carol" w:date="2018-02-22T14:30:00Z">
        <w:r w:rsidRPr="0062629A">
          <w:rPr>
            <w:rFonts w:ascii="Calibri" w:eastAsia="Times New Roman" w:hAnsi="Calibri" w:cs="Calibri"/>
            <w:b/>
            <w:bCs/>
            <w:sz w:val="18"/>
            <w:szCs w:val="24"/>
          </w:rPr>
          <w:t>Minimum Total Hours:</w:t>
        </w:r>
        <w:r w:rsidRPr="0062629A">
          <w:rPr>
            <w:rFonts w:ascii="Calibri" w:eastAsia="Times New Roman" w:hAnsi="Calibri" w:cs="Calibri"/>
            <w:bCs/>
            <w:sz w:val="18"/>
            <w:szCs w:val="24"/>
          </w:rPr>
          <w:tab/>
          <w:t xml:space="preserve">42 (MPH), </w:t>
        </w:r>
        <w:r>
          <w:rPr>
            <w:rFonts w:ascii="Calibri" w:eastAsia="Times New Roman" w:hAnsi="Calibri" w:cs="Calibri"/>
            <w:bCs/>
            <w:sz w:val="18"/>
            <w:szCs w:val="24"/>
          </w:rPr>
          <w:t>152</w:t>
        </w:r>
        <w:r w:rsidRPr="00323D0E">
          <w:rPr>
            <w:rFonts w:ascii="Calibri" w:eastAsia="Times New Roman" w:hAnsi="Calibri" w:cs="Calibri"/>
            <w:bCs/>
            <w:sz w:val="18"/>
            <w:szCs w:val="24"/>
          </w:rPr>
          <w:t xml:space="preserve"> (</w:t>
        </w:r>
        <w:proofErr w:type="spellStart"/>
        <w:r>
          <w:rPr>
            <w:rFonts w:ascii="Calibri" w:eastAsia="Times New Roman" w:hAnsi="Calibri" w:cs="Calibri"/>
            <w:bCs/>
            <w:sz w:val="18"/>
            <w:szCs w:val="24"/>
          </w:rPr>
          <w:t>PharmD</w:t>
        </w:r>
        <w:proofErr w:type="spellEnd"/>
        <w:r w:rsidRPr="00323D0E">
          <w:rPr>
            <w:rFonts w:ascii="Calibri" w:eastAsia="Times New Roman" w:hAnsi="Calibri" w:cs="Calibri"/>
            <w:bCs/>
            <w:sz w:val="18"/>
            <w:szCs w:val="24"/>
          </w:rPr>
          <w:t>)</w:t>
        </w:r>
      </w:ins>
    </w:p>
    <w:p w:rsidR="00A127D3" w:rsidRPr="0062629A" w:rsidRDefault="00A127D3" w:rsidP="00A127D3">
      <w:pPr>
        <w:spacing w:after="0" w:line="240" w:lineRule="auto"/>
        <w:rPr>
          <w:ins w:id="19" w:author="Hines-Cobb, Carol" w:date="2018-02-22T14:30:00Z"/>
          <w:rFonts w:ascii="Calibri" w:eastAsia="Times New Roman" w:hAnsi="Calibri" w:cs="Calibri"/>
          <w:b/>
          <w:sz w:val="18"/>
          <w:szCs w:val="24"/>
        </w:rPr>
      </w:pPr>
      <w:ins w:id="20" w:author="Hines-Cobb, Carol" w:date="2018-02-22T14:30:00Z">
        <w:r w:rsidRPr="0062629A">
          <w:rPr>
            <w:rFonts w:ascii="Calibri" w:eastAsia="Times New Roman" w:hAnsi="Calibri" w:cs="Calibri"/>
            <w:b/>
            <w:sz w:val="18"/>
            <w:szCs w:val="24"/>
          </w:rPr>
          <w:t xml:space="preserve">Total hours </w:t>
        </w:r>
        <w:proofErr w:type="gramStart"/>
        <w:r w:rsidRPr="0062629A">
          <w:rPr>
            <w:rFonts w:ascii="Calibri" w:eastAsia="Times New Roman" w:hAnsi="Calibri" w:cs="Calibri"/>
            <w:b/>
            <w:sz w:val="18"/>
            <w:szCs w:val="24"/>
          </w:rPr>
          <w:t>shared:</w:t>
        </w:r>
        <w:proofErr w:type="gramEnd"/>
        <w:r w:rsidRPr="0062629A">
          <w:rPr>
            <w:rFonts w:ascii="Calibri" w:eastAsia="Times New Roman" w:hAnsi="Calibri" w:cs="Calibri"/>
            <w:b/>
            <w:sz w:val="18"/>
            <w:szCs w:val="24"/>
          </w:rPr>
          <w:tab/>
        </w:r>
        <w:r>
          <w:rPr>
            <w:rFonts w:ascii="Calibri" w:eastAsia="Times New Roman" w:hAnsi="Calibri" w:cs="Calibri"/>
            <w:sz w:val="18"/>
            <w:szCs w:val="24"/>
          </w:rPr>
          <w:t>9</w:t>
        </w:r>
        <w:r w:rsidRPr="0062629A">
          <w:rPr>
            <w:rFonts w:ascii="Calibri" w:eastAsia="Times New Roman" w:hAnsi="Calibri" w:cs="Calibri"/>
            <w:sz w:val="18"/>
            <w:szCs w:val="24"/>
          </w:rPr>
          <w:t xml:space="preserve"> credit hours</w:t>
        </w:r>
        <w:r>
          <w:rPr>
            <w:rFonts w:ascii="Calibri" w:eastAsia="Times New Roman" w:hAnsi="Calibri" w:cs="Calibri"/>
            <w:sz w:val="18"/>
            <w:szCs w:val="24"/>
          </w:rPr>
          <w:tab/>
        </w:r>
      </w:ins>
    </w:p>
    <w:p w:rsidR="00A127D3" w:rsidRPr="0062629A" w:rsidRDefault="00A127D3" w:rsidP="00A127D3">
      <w:pPr>
        <w:spacing w:after="0" w:line="240" w:lineRule="auto"/>
        <w:rPr>
          <w:ins w:id="21" w:author="Hines-Cobb, Carol" w:date="2018-02-22T14:30:00Z"/>
          <w:rFonts w:ascii="Calibri" w:eastAsia="Times New Roman" w:hAnsi="Calibri" w:cs="Calibri"/>
          <w:sz w:val="18"/>
          <w:szCs w:val="24"/>
        </w:rPr>
      </w:pPr>
      <w:ins w:id="22" w:author="Hines-Cobb, Carol" w:date="2018-02-22T14:30:00Z">
        <w:r>
          <w:rPr>
            <w:rFonts w:ascii="Calibri" w:eastAsia="Times New Roman" w:hAnsi="Calibri" w:cs="Calibri"/>
            <w:b/>
            <w:sz w:val="18"/>
            <w:szCs w:val="24"/>
          </w:rPr>
          <w:t>Level:</w:t>
        </w:r>
        <w:r>
          <w:rPr>
            <w:rFonts w:ascii="Calibri" w:eastAsia="Times New Roman" w:hAnsi="Calibri" w:cs="Calibri"/>
            <w:b/>
            <w:sz w:val="18"/>
            <w:szCs w:val="24"/>
          </w:rPr>
          <w:tab/>
        </w:r>
        <w:r>
          <w:rPr>
            <w:rFonts w:ascii="Calibri" w:eastAsia="Times New Roman" w:hAnsi="Calibri" w:cs="Calibri"/>
            <w:b/>
            <w:sz w:val="18"/>
            <w:szCs w:val="24"/>
          </w:rPr>
          <w:tab/>
        </w:r>
        <w:r>
          <w:rPr>
            <w:rFonts w:ascii="Calibri" w:eastAsia="Times New Roman" w:hAnsi="Calibri" w:cs="Calibri"/>
            <w:b/>
            <w:sz w:val="18"/>
            <w:szCs w:val="24"/>
          </w:rPr>
          <w:tab/>
        </w:r>
        <w:r w:rsidRPr="0062629A">
          <w:rPr>
            <w:rFonts w:ascii="Calibri" w:eastAsia="Times New Roman" w:hAnsi="Calibri" w:cs="Calibri"/>
            <w:sz w:val="18"/>
            <w:szCs w:val="24"/>
          </w:rPr>
          <w:t>Masters/</w:t>
        </w:r>
        <w:r>
          <w:rPr>
            <w:rFonts w:ascii="Calibri" w:eastAsia="Times New Roman" w:hAnsi="Calibri" w:cs="Calibri"/>
            <w:sz w:val="18"/>
            <w:szCs w:val="24"/>
          </w:rPr>
          <w:t>Doctoral</w:t>
        </w:r>
        <w:r>
          <w:rPr>
            <w:rFonts w:ascii="Calibri" w:eastAsia="Times New Roman" w:hAnsi="Calibri" w:cs="Calibri"/>
            <w:sz w:val="18"/>
            <w:szCs w:val="24"/>
          </w:rPr>
          <w:tab/>
        </w:r>
      </w:ins>
    </w:p>
    <w:p w:rsidR="00A127D3" w:rsidRPr="0062629A" w:rsidRDefault="00A127D3" w:rsidP="00A127D3">
      <w:pPr>
        <w:spacing w:after="0" w:line="240" w:lineRule="auto"/>
        <w:ind w:left="1440" w:hanging="1440"/>
        <w:rPr>
          <w:ins w:id="23" w:author="Hines-Cobb, Carol" w:date="2018-02-22T14:30:00Z"/>
          <w:rFonts w:ascii="Calibri" w:eastAsia="Times New Roman" w:hAnsi="Calibri" w:cs="Calibri"/>
          <w:sz w:val="18"/>
          <w:szCs w:val="24"/>
        </w:rPr>
      </w:pPr>
      <w:ins w:id="24" w:author="Hines-Cobb, Carol" w:date="2018-02-22T14:30:00Z">
        <w:r w:rsidRPr="0062629A">
          <w:rPr>
            <w:rFonts w:ascii="Calibri" w:eastAsia="Times New Roman" w:hAnsi="Calibri" w:cs="Calibri"/>
            <w:b/>
            <w:sz w:val="18"/>
            <w:szCs w:val="24"/>
          </w:rPr>
          <w:t>CIP Codes:</w:t>
        </w:r>
        <w:r w:rsidRPr="0062629A">
          <w:rPr>
            <w:rFonts w:ascii="Calibri" w:eastAsia="Times New Roman" w:hAnsi="Calibri" w:cs="Calibri"/>
            <w:sz w:val="18"/>
            <w:szCs w:val="24"/>
          </w:rPr>
          <w:tab/>
        </w:r>
        <w:r w:rsidRPr="0062629A">
          <w:rPr>
            <w:rFonts w:ascii="Calibri" w:eastAsia="Times New Roman" w:hAnsi="Calibri" w:cs="Calibri"/>
            <w:sz w:val="18"/>
            <w:szCs w:val="24"/>
          </w:rPr>
          <w:tab/>
        </w:r>
        <w:r>
          <w:rPr>
            <w:rFonts w:ascii="Calibri" w:eastAsia="Times New Roman" w:hAnsi="Calibri" w:cs="Calibri"/>
            <w:sz w:val="18"/>
            <w:szCs w:val="24"/>
          </w:rPr>
          <w:t>51.2201 / 51.2001</w:t>
        </w:r>
      </w:ins>
    </w:p>
    <w:p w:rsidR="00A127D3" w:rsidRPr="0062629A" w:rsidRDefault="00A127D3" w:rsidP="00A127D3">
      <w:pPr>
        <w:spacing w:after="0" w:line="240" w:lineRule="auto"/>
        <w:rPr>
          <w:ins w:id="25" w:author="Hines-Cobb, Carol" w:date="2018-02-22T14:30:00Z"/>
          <w:rFonts w:ascii="Calibri" w:eastAsia="Times New Roman" w:hAnsi="Calibri" w:cs="Calibri"/>
          <w:sz w:val="18"/>
          <w:szCs w:val="24"/>
        </w:rPr>
      </w:pPr>
      <w:ins w:id="26" w:author="Hines-Cobb, Carol" w:date="2018-02-22T14:30:00Z">
        <w:r w:rsidRPr="0062629A">
          <w:rPr>
            <w:rFonts w:ascii="Calibri" w:eastAsia="Times New Roman" w:hAnsi="Calibri" w:cs="Calibri"/>
            <w:b/>
            <w:sz w:val="18"/>
            <w:szCs w:val="24"/>
          </w:rPr>
          <w:t>Dept. Codes:</w:t>
        </w:r>
        <w:r>
          <w:rPr>
            <w:rFonts w:ascii="Calibri" w:eastAsia="Times New Roman" w:hAnsi="Calibri" w:cs="Calibri"/>
            <w:sz w:val="18"/>
            <w:szCs w:val="24"/>
          </w:rPr>
          <w:tab/>
        </w:r>
        <w:r>
          <w:rPr>
            <w:rFonts w:ascii="Calibri" w:eastAsia="Times New Roman" w:hAnsi="Calibri" w:cs="Calibri"/>
            <w:sz w:val="18"/>
            <w:szCs w:val="24"/>
          </w:rPr>
          <w:tab/>
        </w:r>
        <w:r w:rsidRPr="0062629A">
          <w:rPr>
            <w:rFonts w:ascii="Calibri" w:eastAsia="Times New Roman" w:hAnsi="Calibri" w:cs="Calibri"/>
            <w:sz w:val="18"/>
            <w:szCs w:val="24"/>
          </w:rPr>
          <w:t>Refer to the Major</w:t>
        </w:r>
      </w:ins>
    </w:p>
    <w:p w:rsidR="00A127D3" w:rsidRPr="0062629A" w:rsidRDefault="00A127D3" w:rsidP="00A127D3">
      <w:pPr>
        <w:spacing w:after="0" w:line="240" w:lineRule="auto"/>
        <w:rPr>
          <w:ins w:id="27" w:author="Hines-Cobb, Carol" w:date="2018-02-22T14:30:00Z"/>
          <w:rFonts w:ascii="Calibri" w:eastAsia="Times New Roman" w:hAnsi="Calibri" w:cs="Calibri"/>
          <w:b/>
          <w:bCs/>
          <w:sz w:val="24"/>
          <w:szCs w:val="24"/>
        </w:rPr>
      </w:pPr>
      <w:ins w:id="28" w:author="Hines-Cobb, Carol" w:date="2018-02-22T14:30:00Z">
        <w:r w:rsidRPr="0062629A">
          <w:rPr>
            <w:rFonts w:ascii="Calibri" w:eastAsia="Times New Roman" w:hAnsi="Calibri" w:cs="Calibri"/>
            <w:b/>
            <w:sz w:val="18"/>
            <w:szCs w:val="24"/>
          </w:rPr>
          <w:t>(Major/College):</w:t>
        </w:r>
        <w:r w:rsidRPr="0062629A">
          <w:rPr>
            <w:rFonts w:ascii="Calibri" w:eastAsia="Times New Roman" w:hAnsi="Calibri" w:cs="Calibri"/>
            <w:b/>
            <w:sz w:val="18"/>
            <w:szCs w:val="24"/>
          </w:rPr>
          <w:tab/>
        </w:r>
        <w:r w:rsidRPr="0062629A">
          <w:rPr>
            <w:rFonts w:ascii="Calibri" w:eastAsia="Times New Roman" w:hAnsi="Calibri" w:cs="Calibri"/>
            <w:b/>
            <w:sz w:val="18"/>
            <w:szCs w:val="24"/>
          </w:rPr>
          <w:tab/>
        </w:r>
        <w:r>
          <w:rPr>
            <w:rFonts w:ascii="Calibri" w:eastAsia="Times New Roman" w:hAnsi="Calibri" w:cs="Calibri"/>
            <w:sz w:val="18"/>
            <w:szCs w:val="24"/>
          </w:rPr>
          <w:t xml:space="preserve">MPH/PH, </w:t>
        </w:r>
        <w:r w:rsidRPr="009D50E0">
          <w:rPr>
            <w:rFonts w:ascii="Calibri" w:eastAsia="Times New Roman" w:hAnsi="Calibri" w:cs="Calibri"/>
            <w:sz w:val="18"/>
            <w:szCs w:val="24"/>
          </w:rPr>
          <w:t>R</w:t>
        </w:r>
        <w:r>
          <w:rPr>
            <w:rFonts w:ascii="Calibri" w:eastAsia="Times New Roman" w:hAnsi="Calibri" w:cs="Calibri"/>
            <w:sz w:val="18"/>
            <w:szCs w:val="24"/>
          </w:rPr>
          <w:t>X/PRY</w:t>
        </w:r>
        <w:r w:rsidRPr="0062629A">
          <w:rPr>
            <w:rFonts w:ascii="Calibri" w:eastAsia="Times New Roman" w:hAnsi="Calibri" w:cs="Calibri"/>
            <w:b/>
            <w:bCs/>
            <w:sz w:val="24"/>
            <w:szCs w:val="24"/>
          </w:rPr>
          <w:t xml:space="preserve"> </w:t>
        </w:r>
        <w:r>
          <w:rPr>
            <w:rFonts w:ascii="Calibri" w:eastAsia="Times New Roman" w:hAnsi="Calibri" w:cs="Calibri"/>
            <w:b/>
            <w:bCs/>
            <w:sz w:val="24"/>
            <w:szCs w:val="24"/>
          </w:rPr>
          <w:br w:type="column"/>
        </w:r>
        <w:r w:rsidRPr="0062629A">
          <w:rPr>
            <w:rFonts w:ascii="Calibri" w:eastAsia="Times New Roman" w:hAnsi="Calibri" w:cs="Calibri"/>
            <w:b/>
            <w:bCs/>
            <w:sz w:val="24"/>
            <w:szCs w:val="24"/>
          </w:rPr>
          <w:t>CONTACT INFORMATION</w:t>
        </w:r>
      </w:ins>
    </w:p>
    <w:p w:rsidR="00A127D3" w:rsidRPr="0062629A" w:rsidRDefault="00A127D3" w:rsidP="00A127D3">
      <w:pPr>
        <w:spacing w:after="0" w:line="240" w:lineRule="auto"/>
        <w:jc w:val="center"/>
        <w:rPr>
          <w:ins w:id="29" w:author="Hines-Cobb, Carol" w:date="2018-02-22T14:30:00Z"/>
          <w:rFonts w:ascii="Calibri" w:eastAsia="Times New Roman" w:hAnsi="Calibri" w:cs="Calibri"/>
          <w:b/>
          <w:bCs/>
          <w:color w:val="0000FF"/>
          <w:sz w:val="18"/>
          <w:szCs w:val="24"/>
        </w:rPr>
      </w:pPr>
    </w:p>
    <w:p w:rsidR="00A127D3" w:rsidRPr="0062629A" w:rsidRDefault="00A127D3" w:rsidP="00A127D3">
      <w:pPr>
        <w:tabs>
          <w:tab w:val="left" w:pos="1800"/>
        </w:tabs>
        <w:spacing w:after="0" w:line="240" w:lineRule="auto"/>
        <w:rPr>
          <w:ins w:id="30" w:author="Hines-Cobb, Carol" w:date="2018-02-22T14:30:00Z"/>
          <w:rFonts w:ascii="Calibri" w:eastAsia="Times New Roman" w:hAnsi="Calibri" w:cs="Calibri"/>
          <w:bCs/>
          <w:sz w:val="18"/>
          <w:szCs w:val="24"/>
        </w:rPr>
      </w:pPr>
      <w:ins w:id="31" w:author="Hines-Cobb, Carol" w:date="2018-02-22T14:30:00Z">
        <w:r w:rsidRPr="0062629A">
          <w:rPr>
            <w:rFonts w:ascii="Calibri" w:eastAsia="Times New Roman" w:hAnsi="Calibri" w:cs="Calibri"/>
            <w:b/>
            <w:bCs/>
            <w:sz w:val="18"/>
            <w:szCs w:val="24"/>
          </w:rPr>
          <w:t>Colleges:</w:t>
        </w:r>
        <w:r w:rsidRPr="0062629A">
          <w:rPr>
            <w:rFonts w:ascii="Calibri" w:eastAsia="Times New Roman" w:hAnsi="Calibri" w:cs="Calibri"/>
            <w:b/>
            <w:bCs/>
            <w:sz w:val="18"/>
            <w:szCs w:val="24"/>
          </w:rPr>
          <w:tab/>
        </w:r>
        <w:r>
          <w:rPr>
            <w:rFonts w:ascii="Calibri" w:eastAsia="Times New Roman" w:hAnsi="Calibri" w:cs="Calibri"/>
            <w:bCs/>
            <w:sz w:val="18"/>
            <w:szCs w:val="24"/>
          </w:rPr>
          <w:t>Public Health/Pharmacy</w:t>
        </w:r>
      </w:ins>
    </w:p>
    <w:p w:rsidR="00A127D3" w:rsidRPr="0062629A" w:rsidRDefault="00A127D3" w:rsidP="00A127D3">
      <w:pPr>
        <w:tabs>
          <w:tab w:val="left" w:pos="1800"/>
        </w:tabs>
        <w:spacing w:after="0" w:line="240" w:lineRule="auto"/>
        <w:rPr>
          <w:ins w:id="32" w:author="Hines-Cobb, Carol" w:date="2018-02-22T14:30:00Z"/>
          <w:rFonts w:ascii="Calibri" w:eastAsia="Times New Roman" w:hAnsi="Calibri" w:cs="Calibri"/>
          <w:bCs/>
          <w:sz w:val="18"/>
          <w:szCs w:val="24"/>
        </w:rPr>
      </w:pPr>
    </w:p>
    <w:p w:rsidR="00A127D3" w:rsidRPr="0062629A" w:rsidRDefault="00A127D3" w:rsidP="00A127D3">
      <w:pPr>
        <w:tabs>
          <w:tab w:val="left" w:pos="1800"/>
        </w:tabs>
        <w:spacing w:after="0" w:line="240" w:lineRule="auto"/>
        <w:rPr>
          <w:ins w:id="33" w:author="Hines-Cobb, Carol" w:date="2018-02-22T14:30:00Z"/>
          <w:rFonts w:ascii="Calibri" w:eastAsia="Times New Roman" w:hAnsi="Calibri" w:cs="Calibri"/>
          <w:bCs/>
          <w:sz w:val="18"/>
          <w:szCs w:val="18"/>
        </w:rPr>
      </w:pPr>
      <w:ins w:id="34" w:author="Hines-Cobb, Carol" w:date="2018-02-22T14:30:00Z">
        <w:r w:rsidRPr="0062629A">
          <w:rPr>
            <w:rFonts w:ascii="Calibri" w:eastAsia="Times New Roman" w:hAnsi="Calibri" w:cs="Calibri"/>
            <w:b/>
            <w:bCs/>
            <w:sz w:val="18"/>
            <w:szCs w:val="18"/>
          </w:rPr>
          <w:t xml:space="preserve">Contact Information:  </w:t>
        </w:r>
        <w:r w:rsidRPr="0062629A">
          <w:rPr>
            <w:rFonts w:ascii="Calibri" w:eastAsia="Times New Roman" w:hAnsi="Calibri" w:cs="Calibri"/>
            <w:b/>
            <w:bCs/>
            <w:sz w:val="18"/>
            <w:szCs w:val="18"/>
          </w:rPr>
          <w:tab/>
        </w:r>
        <w:r>
          <w:fldChar w:fldCharType="begin"/>
        </w:r>
        <w:r>
          <w:instrText xml:space="preserve"> HYPERLINK "http://www.grad.usf.edu" </w:instrText>
        </w:r>
        <w:r>
          <w:fldChar w:fldCharType="separate"/>
        </w:r>
        <w:r w:rsidRPr="0062629A">
          <w:rPr>
            <w:rFonts w:ascii="Calibri" w:eastAsia="Times New Roman" w:hAnsi="Calibri" w:cs="Calibri"/>
            <w:bCs/>
            <w:color w:val="0000FF"/>
            <w:sz w:val="18"/>
            <w:szCs w:val="18"/>
            <w:u w:val="single"/>
          </w:rPr>
          <w:t>www.grad.usf.edu</w:t>
        </w:r>
        <w:r>
          <w:rPr>
            <w:rFonts w:ascii="Calibri" w:eastAsia="Times New Roman" w:hAnsi="Calibri" w:cs="Calibri"/>
            <w:bCs/>
            <w:color w:val="0000FF"/>
            <w:sz w:val="18"/>
            <w:szCs w:val="18"/>
            <w:u w:val="single"/>
          </w:rPr>
          <w:fldChar w:fldCharType="end"/>
        </w:r>
        <w:r w:rsidRPr="0062629A">
          <w:rPr>
            <w:rFonts w:ascii="Calibri" w:eastAsia="Times New Roman" w:hAnsi="Calibri" w:cs="Calibri"/>
            <w:bCs/>
            <w:sz w:val="18"/>
            <w:szCs w:val="18"/>
          </w:rPr>
          <w:t xml:space="preserve"> </w:t>
        </w:r>
        <w:r>
          <w:rPr>
            <w:rFonts w:ascii="Calibri" w:eastAsia="Times New Roman" w:hAnsi="Calibri" w:cs="Calibri"/>
            <w:bCs/>
            <w:sz w:val="18"/>
            <w:szCs w:val="18"/>
          </w:rPr>
          <w:br/>
        </w:r>
        <w:r>
          <w:rPr>
            <w:rFonts w:ascii="Calibri" w:eastAsia="Times New Roman" w:hAnsi="Calibri" w:cs="Calibri"/>
            <w:bCs/>
            <w:sz w:val="18"/>
            <w:szCs w:val="18"/>
          </w:rPr>
          <w:br/>
        </w:r>
        <w:r w:rsidRPr="000B18A3">
          <w:rPr>
            <w:rFonts w:ascii="Calibri" w:eastAsia="Times New Roman" w:hAnsi="Calibri" w:cs="Calibri"/>
            <w:b/>
            <w:bCs/>
            <w:sz w:val="18"/>
            <w:szCs w:val="18"/>
          </w:rPr>
          <w:t>Major Website:</w:t>
        </w:r>
      </w:ins>
    </w:p>
    <w:p w:rsidR="00A127D3" w:rsidRDefault="00A127D3" w:rsidP="00A127D3">
      <w:pPr>
        <w:spacing w:after="0" w:line="240" w:lineRule="auto"/>
        <w:rPr>
          <w:ins w:id="35" w:author="Hines-Cobb, Carol" w:date="2018-02-22T14:30:00Z"/>
          <w:rFonts w:ascii="Calibri" w:hAnsi="Calibri" w:cs="Calibri"/>
          <w:color w:val="0000FF"/>
          <w:sz w:val="18"/>
          <w:szCs w:val="18"/>
        </w:rPr>
        <w:sectPr w:rsidR="00A127D3" w:rsidSect="00625AF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ins w:id="36" w:author="Hines-Cobb, Carol" w:date="2018-02-22T14:30:00Z">
        <w:r>
          <w:rPr>
            <w:rFonts w:ascii="Calibri" w:eastAsia="Times New Roman" w:hAnsi="Calibri" w:cs="Calibri"/>
            <w:sz w:val="18"/>
            <w:szCs w:val="18"/>
          </w:rPr>
          <w:t xml:space="preserve">Public Health: </w:t>
        </w:r>
        <w:r>
          <w:fldChar w:fldCharType="begin"/>
        </w:r>
        <w:r>
          <w:instrText xml:space="preserve"> HYPERLINK "http://health.usf.edu/publichealth" </w:instrText>
        </w:r>
        <w:r>
          <w:fldChar w:fldCharType="separate"/>
        </w:r>
        <w:r>
          <w:rPr>
            <w:rStyle w:val="Hyperlink"/>
            <w:sz w:val="18"/>
            <w:szCs w:val="18"/>
          </w:rPr>
          <w:t>http://health.usf.edu/publichealth/</w:t>
        </w:r>
        <w:r>
          <w:rPr>
            <w:rStyle w:val="Hyperlink"/>
            <w:sz w:val="18"/>
            <w:szCs w:val="18"/>
          </w:rPr>
          <w:fldChar w:fldCharType="end"/>
        </w:r>
        <w:r>
          <w:rPr>
            <w:rFonts w:ascii="Calibri" w:eastAsia="Times New Roman" w:hAnsi="Calibri" w:cs="Calibri"/>
            <w:sz w:val="18"/>
            <w:szCs w:val="18"/>
          </w:rPr>
          <w:br/>
          <w:t xml:space="preserve">Pharmacy: </w:t>
        </w:r>
        <w:r>
          <w:rPr>
            <w:rFonts w:ascii="Calibri" w:hAnsi="Calibri" w:cs="Calibri"/>
            <w:color w:val="0000FF"/>
            <w:sz w:val="18"/>
            <w:szCs w:val="18"/>
          </w:rPr>
          <w:t>www.health.usf.edu/pharmacy</w:t>
        </w:r>
      </w:ins>
    </w:p>
    <w:p w:rsidR="00A127D3" w:rsidRPr="0062629A" w:rsidRDefault="00A127D3" w:rsidP="00A127D3">
      <w:pPr>
        <w:spacing w:after="0" w:line="240" w:lineRule="auto"/>
        <w:rPr>
          <w:ins w:id="37" w:author="Hines-Cobb, Carol" w:date="2018-02-22T14:30:00Z"/>
          <w:rFonts w:ascii="Calibri" w:eastAsia="Times New Roman" w:hAnsi="Calibri" w:cs="Calibri"/>
          <w:sz w:val="24"/>
          <w:szCs w:val="24"/>
        </w:rPr>
      </w:pPr>
      <w:ins w:id="38" w:author="Hines-Cobb, Carol" w:date="2018-02-22T14:30:00Z">
        <w:r>
          <w:rPr>
            <w:rFonts w:ascii="Calibri" w:eastAsia="Times New Roman" w:hAnsi="Calibri" w:cs="Calibr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147320</wp:posOffset>
                  </wp:positionV>
                  <wp:extent cx="6048375" cy="0"/>
                  <wp:effectExtent l="0" t="0" r="28575" b="19050"/>
                  <wp:wrapNone/>
                  <wp:docPr id="4" name="Straight Connector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483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9FD2C2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1.6pt" to="475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" strokecolor="black [3200]" strokeweight="1.5pt">
                  <v:stroke joinstyle="miter"/>
                </v:line>
              </w:pict>
            </mc:Fallback>
          </mc:AlternateContent>
        </w:r>
        <w:r>
          <w:rPr>
            <w:rFonts w:ascii="Calibri" w:eastAsia="Times New Roman" w:hAnsi="Calibri" w:cs="Calibri"/>
            <w:b/>
            <w:sz w:val="24"/>
            <w:szCs w:val="24"/>
          </w:rPr>
          <w:br/>
        </w:r>
        <w:r w:rsidRPr="0062629A">
          <w:rPr>
            <w:rFonts w:ascii="Calibri" w:eastAsia="Times New Roman" w:hAnsi="Calibri" w:cs="Calibri"/>
            <w:b/>
            <w:bCs/>
            <w:sz w:val="18"/>
            <w:szCs w:val="24"/>
          </w:rPr>
          <w:br w:type="textWrapping" w:clear="all"/>
        </w:r>
        <w:r w:rsidRPr="0062629A">
          <w:rPr>
            <w:rFonts w:ascii="Calibri" w:eastAsia="Times New Roman" w:hAnsi="Calibri" w:cs="Calibri"/>
            <w:b/>
            <w:sz w:val="24"/>
            <w:szCs w:val="24"/>
          </w:rPr>
          <w:t>MAJOR INFORMATION</w:t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jc w:val="both"/>
        <w:rPr>
          <w:ins w:id="39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40" w:author="Hines-Cobb, Carol" w:date="2018-02-22T14:30:00Z"/>
          <w:rFonts w:ascii="Calibri" w:eastAsia="Times New Roman" w:hAnsi="Calibri" w:cs="Calibri"/>
          <w:b/>
          <w:bCs/>
          <w:sz w:val="20"/>
          <w:szCs w:val="20"/>
        </w:rPr>
      </w:pPr>
      <w:ins w:id="41" w:author="Hines-Cobb, Carol" w:date="2018-02-22T14:30:00Z">
        <w:r w:rsidRPr="0062629A">
          <w:rPr>
            <w:rFonts w:ascii="Calibri" w:eastAsia="Times New Roman" w:hAnsi="Calibri" w:cs="Calibri"/>
            <w:b/>
            <w:bCs/>
            <w:sz w:val="20"/>
            <w:szCs w:val="20"/>
          </w:rPr>
          <w:t>Accreditation:</w:t>
        </w:r>
        <w:r w:rsidRPr="0062629A">
          <w:rPr>
            <w:rFonts w:ascii="Calibri" w:eastAsia="Times New Roman" w:hAnsi="Calibri" w:cs="Calibri"/>
            <w:b/>
            <w:bCs/>
            <w:sz w:val="20"/>
            <w:szCs w:val="20"/>
          </w:rPr>
          <w:tab/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jc w:val="both"/>
        <w:rPr>
          <w:ins w:id="42" w:author="Hines-Cobb, Carol" w:date="2018-02-22T14:30:00Z"/>
          <w:rFonts w:ascii="Calibri" w:eastAsia="Times New Roman" w:hAnsi="Calibri" w:cs="Calibri"/>
          <w:sz w:val="18"/>
          <w:szCs w:val="24"/>
        </w:rPr>
      </w:pPr>
      <w:ins w:id="43" w:author="Hines-Cobb, Carol" w:date="2018-02-22T14:30:00Z">
        <w:r w:rsidRPr="0062629A">
          <w:rPr>
            <w:rFonts w:ascii="Calibri" w:eastAsia="Times New Roman" w:hAnsi="Calibri" w:cs="Calibri"/>
            <w:sz w:val="18"/>
            <w:szCs w:val="24"/>
          </w:rPr>
          <w:t xml:space="preserve">The College </w:t>
        </w:r>
        <w:proofErr w:type="gramStart"/>
        <w:r w:rsidRPr="0062629A">
          <w:rPr>
            <w:rFonts w:ascii="Calibri" w:eastAsia="Times New Roman" w:hAnsi="Calibri" w:cs="Calibri"/>
            <w:sz w:val="18"/>
            <w:szCs w:val="24"/>
          </w:rPr>
          <w:t>is fully accredited</w:t>
        </w:r>
        <w:proofErr w:type="gramEnd"/>
        <w:r w:rsidRPr="0062629A">
          <w:rPr>
            <w:rFonts w:ascii="Calibri" w:eastAsia="Times New Roman" w:hAnsi="Calibri" w:cs="Calibri"/>
            <w:sz w:val="18"/>
            <w:szCs w:val="24"/>
          </w:rPr>
          <w:t xml:space="preserve"> by the Council on Education in Public Health.</w:t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jc w:val="both"/>
        <w:rPr>
          <w:ins w:id="44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tabs>
          <w:tab w:val="left" w:pos="360"/>
        </w:tabs>
        <w:spacing w:after="0" w:line="240" w:lineRule="auto"/>
        <w:jc w:val="both"/>
        <w:rPr>
          <w:ins w:id="45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spacing w:after="0" w:line="240" w:lineRule="auto"/>
        <w:rPr>
          <w:ins w:id="46" w:author="Hines-Cobb, Carol" w:date="2018-02-22T14:30:00Z"/>
          <w:rFonts w:ascii="Calibri" w:eastAsia="Times New Roman" w:hAnsi="Calibri" w:cs="Calibri"/>
          <w:b/>
          <w:bCs/>
          <w:sz w:val="24"/>
          <w:szCs w:val="24"/>
        </w:rPr>
      </w:pPr>
      <w:ins w:id="47" w:author="Hines-Cobb, Carol" w:date="2018-02-22T14:30:00Z">
        <w:r w:rsidRPr="0062629A">
          <w:rPr>
            <w:rFonts w:ascii="Calibri" w:eastAsia="Times New Roman" w:hAnsi="Calibri" w:cs="Calibri"/>
            <w:b/>
            <w:bCs/>
            <w:sz w:val="24"/>
            <w:szCs w:val="24"/>
          </w:rPr>
          <w:t>ADMISSION INFORMATION</w:t>
        </w:r>
      </w:ins>
    </w:p>
    <w:p w:rsidR="00A127D3" w:rsidRPr="0062629A" w:rsidRDefault="00A127D3" w:rsidP="00A127D3">
      <w:pPr>
        <w:spacing w:after="0" w:line="240" w:lineRule="auto"/>
        <w:jc w:val="both"/>
        <w:rPr>
          <w:ins w:id="48" w:author="Hines-Cobb, Carol" w:date="2018-02-22T14:30:00Z"/>
          <w:rFonts w:ascii="Calibri" w:eastAsia="Times New Roman" w:hAnsi="Calibri" w:cs="Calibri"/>
          <w:sz w:val="18"/>
          <w:szCs w:val="18"/>
        </w:rPr>
      </w:pPr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49" w:author="Hines-Cobb, Carol" w:date="2018-02-22T14:30:00Z"/>
          <w:rFonts w:ascii="Calibri" w:eastAsia="Times New Roman" w:hAnsi="Calibri" w:cs="Calibri"/>
          <w:sz w:val="18"/>
          <w:szCs w:val="24"/>
        </w:rPr>
      </w:pPr>
      <w:ins w:id="50" w:author="Hines-Cobb, Carol" w:date="2018-02-22T14:30:00Z">
        <w:r w:rsidRPr="0062629A">
          <w:rPr>
            <w:rFonts w:ascii="Calibri" w:eastAsia="Times New Roman" w:hAnsi="Calibri" w:cs="Calibri"/>
            <w:sz w:val="18"/>
            <w:szCs w:val="24"/>
          </w:rPr>
          <w:t>Applicants must meet University Admission Requirements (see Graduate Admissions section) as well as the requirements for each major.  Refer to the individual listings for the MPH and M</w:t>
        </w:r>
        <w:r>
          <w:rPr>
            <w:rFonts w:ascii="Calibri" w:eastAsia="Times New Roman" w:hAnsi="Calibri" w:cs="Calibri"/>
            <w:sz w:val="18"/>
            <w:szCs w:val="24"/>
          </w:rPr>
          <w:t>S</w:t>
        </w:r>
        <w:r w:rsidRPr="0062629A">
          <w:rPr>
            <w:rFonts w:ascii="Calibri" w:eastAsia="Times New Roman" w:hAnsi="Calibri" w:cs="Calibri"/>
            <w:sz w:val="18"/>
            <w:szCs w:val="24"/>
          </w:rPr>
          <w:t xml:space="preserve"> for admission requirements specific to the major.</w:t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51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52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spacing w:after="0" w:line="240" w:lineRule="auto"/>
        <w:rPr>
          <w:ins w:id="53" w:author="Hines-Cobb, Carol" w:date="2018-02-22T14:30:00Z"/>
          <w:rFonts w:ascii="Calibri" w:eastAsia="Times New Roman" w:hAnsi="Calibri" w:cs="Calibri"/>
          <w:b/>
          <w:bCs/>
          <w:sz w:val="20"/>
          <w:szCs w:val="20"/>
        </w:rPr>
      </w:pPr>
      <w:ins w:id="54" w:author="Hines-Cobb, Carol" w:date="2018-02-22T14:30:00Z">
        <w:r w:rsidRPr="0062629A">
          <w:rPr>
            <w:rFonts w:ascii="Calibri" w:eastAsia="Times New Roman" w:hAnsi="Calibri" w:cs="Calibri"/>
            <w:b/>
            <w:bCs/>
            <w:sz w:val="24"/>
            <w:szCs w:val="20"/>
          </w:rPr>
          <w:t>CURRICULUM REQUIREMENTS</w:t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55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56" w:author="Hines-Cobb, Carol" w:date="2018-02-22T14:30:00Z"/>
          <w:rFonts w:ascii="Calibri" w:eastAsia="Times New Roman" w:hAnsi="Calibri" w:cs="Calibri"/>
          <w:sz w:val="18"/>
          <w:szCs w:val="24"/>
        </w:rPr>
      </w:pPr>
      <w:ins w:id="57" w:author="Hines-Cobb, Carol" w:date="2018-02-22T14:30:00Z">
        <w:r w:rsidRPr="0062629A">
          <w:rPr>
            <w:rFonts w:ascii="Calibri" w:eastAsia="Times New Roman" w:hAnsi="Calibri" w:cs="Calibri"/>
            <w:sz w:val="18"/>
            <w:szCs w:val="24"/>
          </w:rPr>
          <w:t>For specific information on the requirements for the major, please refer the Catalog listing for that major.</w:t>
        </w:r>
      </w:ins>
    </w:p>
    <w:p w:rsidR="00A127D3" w:rsidRPr="0062629A" w:rsidRDefault="00A127D3" w:rsidP="00A127D3">
      <w:pPr>
        <w:spacing w:after="0" w:line="240" w:lineRule="auto"/>
        <w:rPr>
          <w:ins w:id="58" w:author="Hines-Cobb, Carol" w:date="2018-02-22T14:30:00Z"/>
          <w:rFonts w:ascii="Calibri" w:eastAsia="Times New Roman" w:hAnsi="Calibri" w:cs="Calibri"/>
          <w:b/>
          <w:color w:val="0000FF"/>
          <w:sz w:val="18"/>
          <w:szCs w:val="24"/>
        </w:rPr>
      </w:pPr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59" w:author="Hines-Cobb, Carol" w:date="2018-02-22T14:30:00Z"/>
          <w:rFonts w:ascii="Calibri" w:eastAsia="Times New Roman" w:hAnsi="Calibri" w:cs="Calibri"/>
          <w:b/>
          <w:sz w:val="18"/>
          <w:szCs w:val="24"/>
        </w:rPr>
      </w:pPr>
      <w:ins w:id="60" w:author="Hines-Cobb, Carol" w:date="2018-02-22T14:30:00Z">
        <w:r>
          <w:rPr>
            <w:rFonts w:ascii="Calibri" w:eastAsia="Times New Roman" w:hAnsi="Calibri" w:cs="Calibri"/>
            <w:b/>
            <w:sz w:val="18"/>
            <w:szCs w:val="24"/>
          </w:rPr>
          <w:t>M.P</w:t>
        </w:r>
        <w:r w:rsidRPr="0062629A">
          <w:rPr>
            <w:rFonts w:ascii="Calibri" w:eastAsia="Times New Roman" w:hAnsi="Calibri" w:cs="Calibri"/>
            <w:b/>
            <w:sz w:val="18"/>
            <w:szCs w:val="24"/>
          </w:rPr>
          <w:t>.H. in Public Health – total minimum hours – 42 credit hours</w:t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61" w:author="Hines-Cobb, Carol" w:date="2018-02-22T14:30:00Z"/>
          <w:rFonts w:ascii="Calibri" w:eastAsia="Times New Roman" w:hAnsi="Calibri" w:cs="Calibri"/>
          <w:b/>
          <w:sz w:val="18"/>
          <w:szCs w:val="24"/>
        </w:rPr>
      </w:pPr>
      <w:proofErr w:type="spellStart"/>
      <w:ins w:id="62" w:author="Hines-Cobb, Carol" w:date="2018-02-22T14:30:00Z">
        <w:r>
          <w:rPr>
            <w:rFonts w:ascii="Calibri" w:eastAsia="Times New Roman" w:hAnsi="Calibri" w:cs="Calibri"/>
            <w:b/>
            <w:sz w:val="18"/>
            <w:szCs w:val="24"/>
          </w:rPr>
          <w:t>PharmD</w:t>
        </w:r>
        <w:proofErr w:type="spellEnd"/>
        <w:r>
          <w:rPr>
            <w:rFonts w:ascii="Calibri" w:eastAsia="Times New Roman" w:hAnsi="Calibri" w:cs="Calibri"/>
            <w:b/>
            <w:sz w:val="18"/>
            <w:szCs w:val="24"/>
          </w:rPr>
          <w:t xml:space="preserve"> in Pharmacy</w:t>
        </w:r>
        <w:r w:rsidRPr="0062629A">
          <w:rPr>
            <w:rFonts w:ascii="Calibri" w:eastAsia="Times New Roman" w:hAnsi="Calibri" w:cs="Calibri"/>
            <w:b/>
            <w:sz w:val="18"/>
            <w:szCs w:val="24"/>
          </w:rPr>
          <w:t xml:space="preserve"> – total minimum hours </w:t>
        </w:r>
        <w:r w:rsidRPr="00323D0E">
          <w:rPr>
            <w:rFonts w:ascii="Calibri" w:eastAsia="Times New Roman" w:hAnsi="Calibri" w:cs="Calibri"/>
            <w:b/>
            <w:sz w:val="18"/>
            <w:szCs w:val="24"/>
          </w:rPr>
          <w:t xml:space="preserve">– </w:t>
        </w:r>
        <w:r>
          <w:rPr>
            <w:rFonts w:ascii="Calibri" w:eastAsia="Times New Roman" w:hAnsi="Calibri" w:cs="Calibri"/>
            <w:b/>
            <w:sz w:val="18"/>
            <w:szCs w:val="24"/>
          </w:rPr>
          <w:t>152</w:t>
        </w:r>
        <w:r w:rsidRPr="00323D0E">
          <w:rPr>
            <w:rFonts w:ascii="Calibri" w:eastAsia="Times New Roman" w:hAnsi="Calibri" w:cs="Calibri"/>
            <w:b/>
            <w:sz w:val="18"/>
            <w:szCs w:val="24"/>
          </w:rPr>
          <w:t xml:space="preserve"> hours</w:t>
        </w:r>
        <w:r w:rsidRPr="0062629A">
          <w:rPr>
            <w:rFonts w:ascii="Calibri" w:eastAsia="Times New Roman" w:hAnsi="Calibri" w:cs="Calibri"/>
            <w:b/>
            <w:sz w:val="18"/>
            <w:szCs w:val="24"/>
          </w:rPr>
          <w:t xml:space="preserve"> </w:t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rPr>
          <w:ins w:id="63" w:author="Hines-Cobb, Carol" w:date="2018-02-22T14:30:00Z"/>
          <w:rFonts w:ascii="Calibri" w:eastAsia="Times New Roman" w:hAnsi="Calibri" w:cs="Calibri"/>
          <w:b/>
          <w:sz w:val="18"/>
          <w:szCs w:val="24"/>
        </w:rPr>
      </w:pPr>
    </w:p>
    <w:p w:rsidR="00A127D3" w:rsidRDefault="00A127D3" w:rsidP="00A127D3">
      <w:pPr>
        <w:tabs>
          <w:tab w:val="left" w:pos="360"/>
        </w:tabs>
        <w:spacing w:after="0" w:line="240" w:lineRule="auto"/>
        <w:ind w:right="-216"/>
        <w:rPr>
          <w:ins w:id="64" w:author="Hines-Cobb, Carol" w:date="2018-02-22T14:30:00Z"/>
          <w:rFonts w:ascii="Calibri" w:eastAsia="Times New Roman" w:hAnsi="Calibri" w:cs="Calibri"/>
          <w:b/>
          <w:sz w:val="18"/>
          <w:szCs w:val="24"/>
        </w:rPr>
      </w:pPr>
      <w:ins w:id="65" w:author="Hines-Cobb, Carol" w:date="2018-02-22T14:30:00Z">
        <w:r w:rsidRPr="0062629A">
          <w:rPr>
            <w:rFonts w:ascii="Calibri" w:eastAsia="Times New Roman" w:hAnsi="Calibri" w:cs="Calibri"/>
            <w:b/>
            <w:sz w:val="18"/>
            <w:szCs w:val="24"/>
          </w:rPr>
          <w:t>Shared Courses</w:t>
        </w:r>
        <w:r>
          <w:rPr>
            <w:rFonts w:ascii="Calibri" w:eastAsia="Times New Roman" w:hAnsi="Calibri" w:cs="Calibri"/>
            <w:b/>
            <w:sz w:val="18"/>
            <w:szCs w:val="24"/>
          </w:rPr>
          <w:t xml:space="preserve"> – 9 hours</w:t>
        </w:r>
        <w:r w:rsidRPr="0062629A">
          <w:rPr>
            <w:rFonts w:ascii="Calibri" w:eastAsia="Times New Roman" w:hAnsi="Calibri" w:cs="Calibri"/>
            <w:b/>
            <w:sz w:val="18"/>
            <w:szCs w:val="24"/>
          </w:rPr>
          <w:t xml:space="preserve"> </w:t>
        </w:r>
      </w:ins>
    </w:p>
    <w:p w:rsidR="00A127D3" w:rsidRPr="0062629A" w:rsidRDefault="00A127D3" w:rsidP="00A127D3">
      <w:pPr>
        <w:tabs>
          <w:tab w:val="left" w:pos="360"/>
        </w:tabs>
        <w:spacing w:after="0" w:line="240" w:lineRule="auto"/>
        <w:ind w:right="-216"/>
        <w:rPr>
          <w:ins w:id="66" w:author="Hines-Cobb, Carol" w:date="2018-02-22T14:30:00Z"/>
          <w:rFonts w:ascii="Calibri" w:eastAsia="Times New Roman" w:hAnsi="Calibri" w:cs="Calibri"/>
          <w:sz w:val="18"/>
          <w:szCs w:val="24"/>
        </w:rPr>
      </w:pPr>
      <w:ins w:id="67" w:author="Hines-Cobb, Carol" w:date="2018-02-22T14:30:00Z">
        <w:r w:rsidRPr="0062629A">
          <w:rPr>
            <w:rFonts w:ascii="Calibri" w:eastAsia="Times New Roman" w:hAnsi="Calibri" w:cs="Calibri"/>
            <w:sz w:val="18"/>
            <w:szCs w:val="24"/>
          </w:rPr>
          <w:t xml:space="preserve">The following courses </w:t>
        </w:r>
        <w:proofErr w:type="gramStart"/>
        <w:r w:rsidRPr="0062629A">
          <w:rPr>
            <w:rFonts w:ascii="Calibri" w:eastAsia="Times New Roman" w:hAnsi="Calibri" w:cs="Calibri"/>
            <w:sz w:val="18"/>
            <w:szCs w:val="24"/>
          </w:rPr>
          <w:t>are approved to be shared</w:t>
        </w:r>
        <w:proofErr w:type="gramEnd"/>
        <w:r w:rsidRPr="0062629A">
          <w:rPr>
            <w:rFonts w:ascii="Calibri" w:eastAsia="Times New Roman" w:hAnsi="Calibri" w:cs="Calibri"/>
            <w:sz w:val="18"/>
            <w:szCs w:val="24"/>
          </w:rPr>
          <w:t xml:space="preserve"> with both majors:</w:t>
        </w:r>
      </w:ins>
    </w:p>
    <w:p w:rsidR="00A127D3" w:rsidRDefault="00A127D3" w:rsidP="00A127D3">
      <w:pPr>
        <w:tabs>
          <w:tab w:val="left" w:pos="360"/>
        </w:tabs>
        <w:spacing w:after="0" w:line="240" w:lineRule="auto"/>
        <w:ind w:right="-216"/>
        <w:rPr>
          <w:ins w:id="68" w:author="Hines-Cobb, Carol" w:date="2018-02-22T14:31:00Z"/>
          <w:rFonts w:ascii="Calibri" w:eastAsia="Times New Roman" w:hAnsi="Calibri" w:cs="Calibri"/>
          <w:sz w:val="18"/>
          <w:szCs w:val="24"/>
        </w:rPr>
      </w:pPr>
      <w:ins w:id="69" w:author="Hines-Cobb, Carol" w:date="2018-02-22T14:30:00Z">
        <w:r>
          <w:rPr>
            <w:rFonts w:ascii="Calibri" w:eastAsia="Times New Roman" w:hAnsi="Calibri" w:cs="Calibri"/>
            <w:sz w:val="18"/>
            <w:szCs w:val="24"/>
          </w:rPr>
          <w:t>PHC 6898</w:t>
        </w:r>
        <w:r>
          <w:rPr>
            <w:rFonts w:ascii="Calibri" w:eastAsia="Times New Roman" w:hAnsi="Calibri" w:cs="Calibri"/>
            <w:sz w:val="18"/>
            <w:szCs w:val="24"/>
          </w:rPr>
          <w:tab/>
        </w:r>
        <w:r>
          <w:rPr>
            <w:rFonts w:ascii="Calibri" w:eastAsia="Times New Roman" w:hAnsi="Calibri" w:cs="Calibri"/>
            <w:sz w:val="18"/>
            <w:szCs w:val="24"/>
          </w:rPr>
          <w:tab/>
          <w:t>3</w:t>
        </w:r>
        <w:r>
          <w:rPr>
            <w:rFonts w:ascii="Calibri" w:eastAsia="Times New Roman" w:hAnsi="Calibri" w:cs="Calibri"/>
            <w:sz w:val="18"/>
            <w:szCs w:val="24"/>
          </w:rPr>
          <w:tab/>
          <w:t>Foundations of Public Health</w:t>
        </w:r>
        <w:r>
          <w:rPr>
            <w:rFonts w:ascii="Calibri" w:eastAsia="Times New Roman" w:hAnsi="Calibri" w:cs="Calibri"/>
            <w:sz w:val="18"/>
            <w:szCs w:val="24"/>
          </w:rPr>
          <w:br/>
          <w:t>PHC 6145</w:t>
        </w:r>
        <w:r>
          <w:rPr>
            <w:rFonts w:ascii="Calibri" w:eastAsia="Times New Roman" w:hAnsi="Calibri" w:cs="Calibri"/>
            <w:sz w:val="18"/>
            <w:szCs w:val="24"/>
          </w:rPr>
          <w:tab/>
        </w:r>
        <w:r>
          <w:rPr>
            <w:rFonts w:ascii="Calibri" w:eastAsia="Times New Roman" w:hAnsi="Calibri" w:cs="Calibri"/>
            <w:sz w:val="18"/>
            <w:szCs w:val="24"/>
          </w:rPr>
          <w:tab/>
          <w:t>3</w:t>
        </w:r>
        <w:r>
          <w:rPr>
            <w:rFonts w:ascii="Calibri" w:eastAsia="Times New Roman" w:hAnsi="Calibri" w:cs="Calibri"/>
            <w:sz w:val="18"/>
            <w:szCs w:val="24"/>
          </w:rPr>
          <w:tab/>
          <w:t xml:space="preserve">Translation to Public Health Practice </w:t>
        </w:r>
        <w:r>
          <w:rPr>
            <w:rFonts w:ascii="Calibri" w:eastAsia="Times New Roman" w:hAnsi="Calibri" w:cs="Calibri"/>
            <w:sz w:val="18"/>
            <w:szCs w:val="24"/>
          </w:rPr>
          <w:br/>
          <w:t xml:space="preserve">PHC 6950 </w:t>
        </w:r>
        <w:r>
          <w:rPr>
            <w:rFonts w:ascii="Calibri" w:eastAsia="Times New Roman" w:hAnsi="Calibri" w:cs="Calibri"/>
            <w:sz w:val="18"/>
            <w:szCs w:val="24"/>
          </w:rPr>
          <w:tab/>
          <w:t>3</w:t>
        </w:r>
        <w:r>
          <w:rPr>
            <w:rFonts w:ascii="Calibri" w:eastAsia="Times New Roman" w:hAnsi="Calibri" w:cs="Calibri"/>
            <w:sz w:val="18"/>
            <w:szCs w:val="24"/>
          </w:rPr>
          <w:tab/>
          <w:t>Integrated Learning Experience</w:t>
        </w:r>
      </w:ins>
    </w:p>
    <w:p w:rsidR="00A127D3" w:rsidRDefault="00A127D3" w:rsidP="00A127D3">
      <w:pPr>
        <w:tabs>
          <w:tab w:val="left" w:pos="360"/>
        </w:tabs>
        <w:spacing w:after="0" w:line="240" w:lineRule="auto"/>
        <w:ind w:right="-216"/>
        <w:rPr>
          <w:ins w:id="70" w:author="Hines-Cobb, Carol" w:date="2018-02-22T14:31:00Z"/>
          <w:rFonts w:ascii="Calibri" w:eastAsia="Times New Roman" w:hAnsi="Calibri" w:cs="Calibri"/>
          <w:sz w:val="18"/>
          <w:szCs w:val="24"/>
        </w:rPr>
      </w:pPr>
    </w:p>
    <w:p w:rsidR="00A127D3" w:rsidRDefault="00A127D3" w:rsidP="00A127D3">
      <w:pPr>
        <w:tabs>
          <w:tab w:val="left" w:pos="360"/>
        </w:tabs>
        <w:spacing w:after="0" w:line="240" w:lineRule="auto"/>
        <w:ind w:right="-216"/>
        <w:rPr>
          <w:ins w:id="71" w:author="Hines-Cobb, Carol" w:date="2018-02-22T14:30:00Z"/>
          <w:rFonts w:ascii="Calibri" w:eastAsia="Times New Roman" w:hAnsi="Calibri" w:cs="Calibri"/>
          <w:sz w:val="18"/>
          <w:szCs w:val="24"/>
        </w:rPr>
      </w:pPr>
      <w:ins w:id="72" w:author="Hines-Cobb, Carol" w:date="2018-02-22T14:31:00Z">
        <w:r>
          <w:rPr>
            <w:rFonts w:ascii="Calibri" w:eastAsia="Times New Roman" w:hAnsi="Calibri" w:cs="Calibri"/>
            <w:sz w:val="18"/>
            <w:szCs w:val="24"/>
          </w:rPr>
          <w:t>Total hours after shared courses: 185</w:t>
        </w:r>
      </w:ins>
      <w:bookmarkStart w:id="73" w:name="_GoBack"/>
      <w:bookmarkEnd w:id="73"/>
    </w:p>
    <w:p w:rsidR="00A127D3" w:rsidRDefault="00A127D3" w:rsidP="00A127D3">
      <w:pPr>
        <w:tabs>
          <w:tab w:val="left" w:pos="360"/>
        </w:tabs>
        <w:spacing w:after="0" w:line="240" w:lineRule="auto"/>
        <w:ind w:right="-216"/>
        <w:rPr>
          <w:ins w:id="74" w:author="Hines-Cobb, Carol" w:date="2018-02-22T14:30:00Z"/>
          <w:rFonts w:ascii="Calibri" w:eastAsia="Times New Roman" w:hAnsi="Calibri" w:cs="Calibri"/>
          <w:sz w:val="18"/>
          <w:szCs w:val="24"/>
        </w:rPr>
      </w:pPr>
    </w:p>
    <w:p w:rsidR="00A127D3" w:rsidRPr="0062629A" w:rsidRDefault="00A127D3" w:rsidP="00A127D3">
      <w:pPr>
        <w:tabs>
          <w:tab w:val="left" w:pos="360"/>
        </w:tabs>
        <w:spacing w:after="0" w:line="240" w:lineRule="auto"/>
        <w:ind w:right="-216"/>
        <w:rPr>
          <w:ins w:id="75" w:author="Hines-Cobb, Carol" w:date="2018-02-22T14:30:00Z"/>
          <w:rFonts w:ascii="Calibri" w:eastAsia="Times New Roman" w:hAnsi="Calibri" w:cs="Calibri"/>
          <w:sz w:val="18"/>
          <w:szCs w:val="24"/>
        </w:rPr>
      </w:pPr>
      <w:ins w:id="76" w:author="Hines-Cobb, Carol" w:date="2018-02-22T14:30:00Z">
        <w:r w:rsidRPr="0062629A">
          <w:rPr>
            <w:rFonts w:ascii="Calibri" w:eastAsia="Times New Roman" w:hAnsi="Calibri" w:cs="Calibri"/>
            <w:sz w:val="18"/>
            <w:szCs w:val="24"/>
          </w:rPr>
          <w:t>For all other curriculum requirements, including Thesis/non-Thesis, Internship, Comprehensive Examination, etc., refer to the Catalog listing for that major.</w:t>
        </w:r>
      </w:ins>
    </w:p>
    <w:p w:rsidR="00A127D3" w:rsidRDefault="00A127D3" w:rsidP="00A127D3">
      <w:pPr>
        <w:rPr>
          <w:ins w:id="77" w:author="Hines-Cobb, Carol" w:date="2018-02-22T14:30:00Z"/>
        </w:rPr>
      </w:pPr>
    </w:p>
    <w:p w:rsidR="00024C11" w:rsidRPr="00A127D3" w:rsidRDefault="00A127D3" w:rsidP="00A127D3"/>
    <w:sectPr w:rsidR="00024C11" w:rsidRPr="00A127D3" w:rsidSect="00625AF3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D9D" w:rsidRDefault="00A15D9D" w:rsidP="0062629A">
      <w:pPr>
        <w:spacing w:after="0" w:line="240" w:lineRule="auto"/>
      </w:pPr>
      <w:r>
        <w:separator/>
      </w:r>
    </w:p>
  </w:endnote>
  <w:endnote w:type="continuationSeparator" w:id="0">
    <w:p w:rsidR="00A15D9D" w:rsidRDefault="00A15D9D" w:rsidP="00626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D9D" w:rsidRDefault="00A15D9D" w:rsidP="0062629A">
      <w:pPr>
        <w:spacing w:after="0" w:line="240" w:lineRule="auto"/>
      </w:pPr>
      <w:r>
        <w:separator/>
      </w:r>
    </w:p>
  </w:footnote>
  <w:footnote w:type="continuationSeparator" w:id="0">
    <w:p w:rsidR="00A15D9D" w:rsidRDefault="00A15D9D" w:rsidP="00626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7D3" w:rsidRDefault="00A127D3">
    <w:pPr>
      <w:pStyle w:val="Header"/>
      <w:rPr>
        <w:rFonts w:ascii="Calibri" w:hAnsi="Calibri" w:cs="Calibri"/>
        <w:b/>
        <w:sz w:val="18"/>
        <w:szCs w:val="18"/>
      </w:rPr>
    </w:pPr>
    <w:r>
      <w:rPr>
        <w:rFonts w:ascii="Calibri" w:hAnsi="Calibri"/>
        <w:b/>
        <w:bCs/>
        <w:sz w:val="18"/>
      </w:rPr>
      <w:t>USF Graduate</w:t>
    </w:r>
    <w:r w:rsidRPr="0032348E">
      <w:rPr>
        <w:rFonts w:ascii="Calibri" w:hAnsi="Calibri"/>
        <w:b/>
        <w:bCs/>
        <w:sz w:val="18"/>
      </w:rPr>
      <w:t xml:space="preserve"> Catalog </w:t>
    </w:r>
    <w:r>
      <w:rPr>
        <w:rFonts w:ascii="Calibri" w:hAnsi="Calibri"/>
        <w:b/>
        <w:bCs/>
        <w:sz w:val="18"/>
      </w:rPr>
      <w:t>2018-2019</w:t>
    </w:r>
    <w:r w:rsidRPr="0032348E">
      <w:rPr>
        <w:rFonts w:ascii="Calibri" w:hAnsi="Calibri"/>
        <w:b/>
        <w:bCs/>
        <w:sz w:val="18"/>
      </w:rPr>
      <w:tab/>
    </w:r>
    <w:r>
      <w:rPr>
        <w:rFonts w:ascii="Calibri" w:hAnsi="Calibri"/>
        <w:b/>
        <w:bCs/>
        <w:sz w:val="18"/>
      </w:rPr>
      <w:t xml:space="preserve">                                                      </w:t>
    </w:r>
    <w:r w:rsidRPr="00D507CC">
      <w:rPr>
        <w:rFonts w:ascii="Calibri" w:hAnsi="Calibri" w:cs="Calibri"/>
        <w:b/>
        <w:sz w:val="18"/>
        <w:szCs w:val="18"/>
      </w:rPr>
      <w:t>Public Health (M.</w:t>
    </w:r>
    <w:r>
      <w:rPr>
        <w:rFonts w:ascii="Calibri" w:hAnsi="Calibri" w:cs="Calibri"/>
        <w:b/>
        <w:sz w:val="18"/>
        <w:szCs w:val="18"/>
      </w:rPr>
      <w:t>P.H.)/Pharmacy (</w:t>
    </w:r>
    <w:proofErr w:type="spellStart"/>
    <w:r>
      <w:rPr>
        <w:rFonts w:ascii="Calibri" w:hAnsi="Calibri" w:cs="Calibri"/>
        <w:b/>
        <w:sz w:val="18"/>
        <w:szCs w:val="18"/>
      </w:rPr>
      <w:t>PharmD</w:t>
    </w:r>
    <w:proofErr w:type="spellEnd"/>
    <w:r>
      <w:rPr>
        <w:rFonts w:ascii="Calibri" w:hAnsi="Calibri" w:cs="Calibri"/>
        <w:b/>
        <w:sz w:val="18"/>
        <w:szCs w:val="18"/>
      </w:rPr>
      <w:t>) Concurrent Degree</w:t>
    </w:r>
  </w:p>
  <w:p w:rsidR="00A127D3" w:rsidRPr="00264568" w:rsidRDefault="00A127D3">
    <w:pPr>
      <w:pStyle w:val="Head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sz w:val="18"/>
        <w:szCs w:val="18"/>
      </w:rPr>
      <w:t>1/22/18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18F8" w:rsidRDefault="002E19B9">
    <w:pPr>
      <w:pStyle w:val="Header"/>
      <w:rPr>
        <w:rFonts w:ascii="Calibri" w:hAnsi="Calibri" w:cs="Calibri"/>
        <w:b/>
        <w:sz w:val="18"/>
        <w:szCs w:val="18"/>
      </w:rPr>
    </w:pPr>
    <w:r>
      <w:rPr>
        <w:rFonts w:ascii="Calibri" w:hAnsi="Calibri"/>
        <w:b/>
        <w:bCs/>
        <w:sz w:val="18"/>
      </w:rPr>
      <w:t>USF Graduate</w:t>
    </w:r>
    <w:r w:rsidRPr="0032348E">
      <w:rPr>
        <w:rFonts w:ascii="Calibri" w:hAnsi="Calibri"/>
        <w:b/>
        <w:bCs/>
        <w:sz w:val="18"/>
      </w:rPr>
      <w:t xml:space="preserve"> Catalog </w:t>
    </w:r>
    <w:r w:rsidR="0062629A">
      <w:rPr>
        <w:rFonts w:ascii="Calibri" w:hAnsi="Calibri"/>
        <w:b/>
        <w:bCs/>
        <w:sz w:val="18"/>
      </w:rPr>
      <w:t>2018</w:t>
    </w:r>
    <w:r>
      <w:rPr>
        <w:rFonts w:ascii="Calibri" w:hAnsi="Calibri"/>
        <w:b/>
        <w:bCs/>
        <w:sz w:val="18"/>
      </w:rPr>
      <w:t>-</w:t>
    </w:r>
    <w:r w:rsidR="0062629A">
      <w:rPr>
        <w:rFonts w:ascii="Calibri" w:hAnsi="Calibri"/>
        <w:b/>
        <w:bCs/>
        <w:sz w:val="18"/>
      </w:rPr>
      <w:t>2019</w:t>
    </w:r>
    <w:r w:rsidRPr="0032348E">
      <w:rPr>
        <w:rFonts w:ascii="Calibri" w:hAnsi="Calibri"/>
        <w:b/>
        <w:bCs/>
        <w:sz w:val="18"/>
      </w:rPr>
      <w:tab/>
    </w:r>
    <w:r w:rsidR="00A127D3">
      <w:rPr>
        <w:rFonts w:ascii="Calibri" w:hAnsi="Calibri"/>
        <w:b/>
        <w:bCs/>
        <w:sz w:val="18"/>
      </w:rPr>
      <w:t xml:space="preserve">                                                      </w:t>
    </w:r>
    <w:r w:rsidRPr="00D507CC">
      <w:rPr>
        <w:rFonts w:ascii="Calibri" w:hAnsi="Calibri" w:cs="Calibri"/>
        <w:b/>
        <w:sz w:val="18"/>
        <w:szCs w:val="18"/>
      </w:rPr>
      <w:t>Public Health (M.</w:t>
    </w:r>
    <w:r>
      <w:rPr>
        <w:rFonts w:ascii="Calibri" w:hAnsi="Calibri" w:cs="Calibri"/>
        <w:b/>
        <w:sz w:val="18"/>
        <w:szCs w:val="18"/>
      </w:rPr>
      <w:t>P.H.)/</w:t>
    </w:r>
    <w:r w:rsidR="000B18A3">
      <w:rPr>
        <w:rFonts w:ascii="Calibri" w:hAnsi="Calibri" w:cs="Calibri"/>
        <w:b/>
        <w:sz w:val="18"/>
        <w:szCs w:val="18"/>
      </w:rPr>
      <w:t>Pharmacy</w:t>
    </w:r>
    <w:r w:rsidR="0062629A">
      <w:rPr>
        <w:rFonts w:ascii="Calibri" w:hAnsi="Calibri" w:cs="Calibri"/>
        <w:b/>
        <w:sz w:val="18"/>
        <w:szCs w:val="18"/>
      </w:rPr>
      <w:t xml:space="preserve"> (</w:t>
    </w:r>
    <w:proofErr w:type="spellStart"/>
    <w:r w:rsidR="000B18A3">
      <w:rPr>
        <w:rFonts w:ascii="Calibri" w:hAnsi="Calibri" w:cs="Calibri"/>
        <w:b/>
        <w:sz w:val="18"/>
        <w:szCs w:val="18"/>
      </w:rPr>
      <w:t>PharmD</w:t>
    </w:r>
    <w:proofErr w:type="spellEnd"/>
    <w:r w:rsidR="0062629A">
      <w:rPr>
        <w:rFonts w:ascii="Calibri" w:hAnsi="Calibri" w:cs="Calibri"/>
        <w:b/>
        <w:sz w:val="18"/>
        <w:szCs w:val="18"/>
      </w:rPr>
      <w:t>)</w:t>
    </w:r>
    <w:r>
      <w:rPr>
        <w:rFonts w:ascii="Calibri" w:hAnsi="Calibri" w:cs="Calibri"/>
        <w:b/>
        <w:sz w:val="18"/>
        <w:szCs w:val="18"/>
      </w:rPr>
      <w:t xml:space="preserve"> Concurrent Degree</w:t>
    </w:r>
  </w:p>
  <w:p w:rsidR="00A127D3" w:rsidRPr="00264568" w:rsidRDefault="00A127D3">
    <w:pPr>
      <w:pStyle w:val="Head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sz w:val="18"/>
        <w:szCs w:val="18"/>
      </w:rPr>
      <w:t>1/22/18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ines-Cobb, Carol">
    <w15:presenceInfo w15:providerId="AD" w15:userId="S-1-5-21-150927795-2069884688-1238954376-11386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29A"/>
    <w:rsid w:val="000B18A3"/>
    <w:rsid w:val="000C6CBF"/>
    <w:rsid w:val="00171771"/>
    <w:rsid w:val="00237B6B"/>
    <w:rsid w:val="002A6490"/>
    <w:rsid w:val="002B6EE1"/>
    <w:rsid w:val="002D5FBC"/>
    <w:rsid w:val="002E19B9"/>
    <w:rsid w:val="00323D0E"/>
    <w:rsid w:val="00372ADD"/>
    <w:rsid w:val="003C1384"/>
    <w:rsid w:val="0042307C"/>
    <w:rsid w:val="00513589"/>
    <w:rsid w:val="005D599C"/>
    <w:rsid w:val="00625AF3"/>
    <w:rsid w:val="0062629A"/>
    <w:rsid w:val="00636008"/>
    <w:rsid w:val="007D4CD4"/>
    <w:rsid w:val="00806911"/>
    <w:rsid w:val="009D50E0"/>
    <w:rsid w:val="00A127D3"/>
    <w:rsid w:val="00A15D9D"/>
    <w:rsid w:val="00AC56E5"/>
    <w:rsid w:val="00C677F8"/>
    <w:rsid w:val="00CC4974"/>
    <w:rsid w:val="00D241E3"/>
    <w:rsid w:val="00D966B0"/>
    <w:rsid w:val="00DB5C6E"/>
    <w:rsid w:val="00DC2440"/>
    <w:rsid w:val="00EA5630"/>
    <w:rsid w:val="00F00AAD"/>
    <w:rsid w:val="00F7521C"/>
    <w:rsid w:val="00FA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7C3DC"/>
  <w15:chartTrackingRefBased/>
  <w15:docId w15:val="{6B438DFF-3327-443E-BB5D-F3B5C72F6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629A"/>
  </w:style>
  <w:style w:type="paragraph" w:styleId="Footer">
    <w:name w:val="footer"/>
    <w:basedOn w:val="Normal"/>
    <w:link w:val="FooterChar"/>
    <w:uiPriority w:val="99"/>
    <w:unhideWhenUsed/>
    <w:rsid w:val="00626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629A"/>
  </w:style>
  <w:style w:type="paragraph" w:styleId="BalloonText">
    <w:name w:val="Balloon Text"/>
    <w:basedOn w:val="Normal"/>
    <w:link w:val="BalloonTextChar"/>
    <w:uiPriority w:val="99"/>
    <w:semiHidden/>
    <w:unhideWhenUsed/>
    <w:rsid w:val="00323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0E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0B1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Tara</dc:creator>
  <cp:keywords/>
  <dc:description/>
  <cp:lastModifiedBy>Hines-Cobb, Carol</cp:lastModifiedBy>
  <cp:revision>4</cp:revision>
  <cp:lastPrinted>2018-01-10T20:08:00Z</cp:lastPrinted>
  <dcterms:created xsi:type="dcterms:W3CDTF">2018-02-02T18:31:00Z</dcterms:created>
  <dcterms:modified xsi:type="dcterms:W3CDTF">2018-02-22T19:31:00Z</dcterms:modified>
</cp:coreProperties>
</file>