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67" w:rsidRPr="00524E1E" w:rsidRDefault="00770967" w:rsidP="00770967">
      <w:pPr>
        <w:outlineLvl w:val="1"/>
        <w:rPr>
          <w:rFonts w:ascii="Calibri" w:hAnsi="Calibri" w:cs="Calibri"/>
          <w:b/>
          <w:bCs/>
          <w:caps/>
          <w:color w:val="336633"/>
          <w:sz w:val="28"/>
          <w:szCs w:val="28"/>
        </w:rPr>
      </w:pPr>
      <w:r w:rsidRPr="00524E1E">
        <w:rPr>
          <w:rFonts w:ascii="Calibri" w:hAnsi="Calibri" w:cs="Calibri"/>
          <w:b/>
          <w:bCs/>
          <w:caps/>
          <w:color w:val="336633"/>
          <w:sz w:val="28"/>
          <w:szCs w:val="28"/>
        </w:rPr>
        <w:t xml:space="preserve">Applied anthropology and Public Health </w:t>
      </w:r>
    </w:p>
    <w:p w:rsidR="00770967" w:rsidRPr="00524E1E" w:rsidRDefault="00770967" w:rsidP="00770967">
      <w:pPr>
        <w:outlineLvl w:val="1"/>
        <w:rPr>
          <w:rFonts w:ascii="Calibri" w:hAnsi="Calibri" w:cs="Calibri"/>
          <w:b/>
          <w:bCs/>
        </w:rPr>
      </w:pPr>
    </w:p>
    <w:p w:rsidR="00770967" w:rsidRDefault="00770967" w:rsidP="00770967">
      <w:pPr>
        <w:outlineLvl w:val="1"/>
        <w:rPr>
          <w:rFonts w:ascii="Calibri" w:hAnsi="Calibri" w:cs="Calibri"/>
          <w:b/>
          <w:bCs/>
        </w:rPr>
      </w:pPr>
      <w:r>
        <w:rPr>
          <w:rFonts w:ascii="Calibri" w:hAnsi="Calibri" w:cs="Calibri"/>
          <w:b/>
          <w:bCs/>
        </w:rPr>
        <w:t>Concurrent Degrees</w:t>
      </w:r>
      <w:r w:rsidRPr="00524E1E">
        <w:rPr>
          <w:rFonts w:ascii="Calibri" w:hAnsi="Calibri" w:cs="Calibri"/>
          <w:b/>
          <w:bCs/>
        </w:rPr>
        <w:t xml:space="preserve"> </w:t>
      </w:r>
    </w:p>
    <w:p w:rsidR="00770967" w:rsidRPr="00524E1E" w:rsidRDefault="00770967" w:rsidP="00770967">
      <w:pPr>
        <w:outlineLvl w:val="1"/>
        <w:rPr>
          <w:rFonts w:ascii="Calibri" w:hAnsi="Calibri" w:cs="Calibri"/>
          <w:b/>
          <w:bCs/>
        </w:rPr>
      </w:pPr>
      <w:r w:rsidRPr="00524E1E">
        <w:rPr>
          <w:rFonts w:ascii="Calibri" w:hAnsi="Calibri" w:cs="Calibri"/>
          <w:b/>
          <w:bCs/>
        </w:rPr>
        <w:t>Doctor of Philosophy (Ph.D.)/Master of Public Health (M</w:t>
      </w:r>
      <w:r>
        <w:rPr>
          <w:rFonts w:ascii="Calibri" w:hAnsi="Calibri" w:cs="Calibri"/>
          <w:b/>
          <w:bCs/>
        </w:rPr>
        <w:t>.</w:t>
      </w:r>
      <w:r w:rsidRPr="00524E1E">
        <w:rPr>
          <w:rFonts w:ascii="Calibri" w:hAnsi="Calibri" w:cs="Calibri"/>
          <w:b/>
          <w:bCs/>
        </w:rPr>
        <w:t>P</w:t>
      </w:r>
      <w:r>
        <w:rPr>
          <w:rFonts w:ascii="Calibri" w:hAnsi="Calibri" w:cs="Calibri"/>
          <w:b/>
          <w:bCs/>
        </w:rPr>
        <w:t>.</w:t>
      </w:r>
      <w:r w:rsidRPr="00524E1E">
        <w:rPr>
          <w:rFonts w:ascii="Calibri" w:hAnsi="Calibri" w:cs="Calibri"/>
          <w:b/>
          <w:bCs/>
        </w:rPr>
        <w:t>H</w:t>
      </w:r>
      <w:r>
        <w:rPr>
          <w:rFonts w:ascii="Calibri" w:hAnsi="Calibri" w:cs="Calibri"/>
          <w:b/>
          <w:bCs/>
        </w:rPr>
        <w:t>.</w:t>
      </w:r>
      <w:r w:rsidRPr="00524E1E">
        <w:rPr>
          <w:rFonts w:ascii="Calibri" w:hAnsi="Calibri" w:cs="Calibri"/>
          <w:b/>
          <w:bCs/>
        </w:rPr>
        <w:t>) Degrees</w:t>
      </w:r>
    </w:p>
    <w:p w:rsidR="00770967" w:rsidRPr="00524E1E" w:rsidRDefault="00770967" w:rsidP="00770967">
      <w:pPr>
        <w:rPr>
          <w:rFonts w:ascii="Calibri" w:hAnsi="Calibri" w:cs="Calibri"/>
          <w:b/>
          <w:bCs/>
          <w:sz w:val="18"/>
        </w:rPr>
      </w:pPr>
    </w:p>
    <w:p w:rsidR="00770967" w:rsidRPr="00524E1E" w:rsidRDefault="00D114DC" w:rsidP="00770967">
      <w:pPr>
        <w:rPr>
          <w:rFonts w:ascii="Calibri" w:hAnsi="Calibri" w:cs="Calibri"/>
        </w:rPr>
        <w:sectPr w:rsidR="00770967" w:rsidRPr="00524E1E" w:rsidSect="008F259D">
          <w:headerReference w:type="default" r:id="rId7"/>
          <w:pgSz w:w="12240" w:h="15840"/>
          <w:pgMar w:top="1440" w:right="1440" w:bottom="1440" w:left="1728" w:header="720" w:footer="1152" w:gutter="0"/>
          <w:paperSrc w:first="114" w:other="114"/>
          <w:cols w:space="720"/>
          <w:docGrid w:linePitch="360"/>
        </w:sectPr>
      </w:pPr>
      <w:r>
        <w:rPr>
          <w:rFonts w:ascii="Calibri" w:hAnsi="Calibri" w:cs="Calibri"/>
          <w:noProof/>
        </w:rPr>
        <w:pict>
          <v:line id="Straight Connector 9" o:spid="_x0000_s1026" style="position:absolute;z-index:251660288;visibility:visible" from="0,-.25pt" to="47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" strokeweight="1pt"/>
        </w:pict>
      </w:r>
    </w:p>
    <w:p w:rsidR="00770967" w:rsidRPr="00524E1E" w:rsidRDefault="00770967" w:rsidP="00770967">
      <w:pPr>
        <w:rPr>
          <w:rFonts w:ascii="Calibri" w:hAnsi="Calibri" w:cs="Calibri"/>
        </w:rPr>
      </w:pPr>
      <w:r w:rsidRPr="00524E1E">
        <w:rPr>
          <w:rFonts w:ascii="Calibri" w:hAnsi="Calibri" w:cs="Calibri"/>
          <w:b/>
        </w:rPr>
        <w:lastRenderedPageBreak/>
        <w:t>DEGREE INFORMATION</w:t>
      </w:r>
    </w:p>
    <w:p w:rsidR="00770967" w:rsidRPr="00524E1E" w:rsidRDefault="00770967" w:rsidP="00770967">
      <w:pPr>
        <w:rPr>
          <w:rFonts w:ascii="Calibri" w:hAnsi="Calibri" w:cs="Calibri"/>
          <w:sz w:val="18"/>
        </w:rPr>
      </w:pPr>
    </w:p>
    <w:p w:rsidR="00770967" w:rsidRDefault="00770967" w:rsidP="00770967">
      <w:pPr>
        <w:ind w:left="1440" w:hanging="1440"/>
        <w:rPr>
          <w:rFonts w:ascii="Calibri" w:hAnsi="Calibri" w:cs="Calibri"/>
          <w:b/>
          <w:bCs/>
          <w:sz w:val="18"/>
        </w:rPr>
      </w:pPr>
      <w:r>
        <w:rPr>
          <w:rFonts w:ascii="Calibri" w:hAnsi="Calibri" w:cs="Calibri"/>
          <w:b/>
          <w:bCs/>
          <w:sz w:val="18"/>
        </w:rPr>
        <w:t>Refer to individual Majors for deadlines</w:t>
      </w:r>
    </w:p>
    <w:p w:rsidR="00770967" w:rsidRDefault="00770967" w:rsidP="00770967">
      <w:pPr>
        <w:ind w:left="1440" w:hanging="1440"/>
        <w:rPr>
          <w:rFonts w:ascii="Calibri" w:hAnsi="Calibri" w:cs="Calibri"/>
          <w:bCs/>
          <w:sz w:val="18"/>
        </w:rPr>
      </w:pPr>
    </w:p>
    <w:p w:rsidR="00770967" w:rsidDel="00A66C5B" w:rsidRDefault="00770967" w:rsidP="00770967">
      <w:pPr>
        <w:rPr>
          <w:del w:id="0" w:author="Clark, Mathdany" w:date="2018-04-12T14:44:00Z"/>
          <w:rFonts w:ascii="Calibri" w:hAnsi="Calibri" w:cs="Calibri"/>
          <w:bCs/>
          <w:sz w:val="18"/>
        </w:rPr>
      </w:pPr>
      <w:del w:id="1" w:author="Clark, Mathdany" w:date="2018-04-12T14:44:00Z">
        <w:r w:rsidRPr="007345C0" w:rsidDel="00A66C5B">
          <w:rPr>
            <w:rFonts w:ascii="Calibri" w:hAnsi="Calibri" w:cs="Calibri"/>
            <w:bCs/>
            <w:sz w:val="18"/>
          </w:rPr>
          <w:delText xml:space="preserve">International </w:delText>
        </w:r>
        <w:r w:rsidDel="00A66C5B">
          <w:rPr>
            <w:rFonts w:ascii="Calibri" w:hAnsi="Calibri" w:cs="Calibri"/>
            <w:bCs/>
            <w:sz w:val="18"/>
          </w:rPr>
          <w:delText>applicant deadlines:</w:delText>
        </w:r>
      </w:del>
    </w:p>
    <w:p w:rsidR="00770967" w:rsidRPr="00524E1E" w:rsidDel="00A66C5B" w:rsidRDefault="00D114DC" w:rsidP="00770967">
      <w:pPr>
        <w:ind w:left="1440" w:hanging="1440"/>
        <w:rPr>
          <w:del w:id="2" w:author="Clark, Mathdany" w:date="2018-04-12T14:44:00Z"/>
          <w:rFonts w:ascii="Calibri" w:hAnsi="Calibri" w:cs="Calibri"/>
          <w:bCs/>
          <w:sz w:val="18"/>
        </w:rPr>
      </w:pPr>
      <w:del w:id="3" w:author="Clark, Mathdany" w:date="2018-04-12T14:44:00Z">
        <w:r w:rsidRPr="00D114DC" w:rsidDel="00A66C5B">
          <w:fldChar w:fldCharType="begin"/>
        </w:r>
        <w:r w:rsidR="00D766CB" w:rsidDel="00A66C5B">
          <w:delInstrText xml:space="preserve"> HYPERLINK "http://www.grad.usf.edu/majors" </w:delInstrText>
        </w:r>
        <w:r w:rsidRPr="00D114DC" w:rsidDel="00A66C5B">
          <w:fldChar w:fldCharType="separate"/>
        </w:r>
        <w:r w:rsidR="00770967" w:rsidRPr="009759C9" w:rsidDel="00A66C5B">
          <w:rPr>
            <w:rStyle w:val="Hyperlink"/>
            <w:rFonts w:ascii="Calibri" w:hAnsi="Calibri" w:cs="Calibri"/>
            <w:bCs/>
            <w:sz w:val="18"/>
          </w:rPr>
          <w:delText>http://www.grad.usf.edu/majors</w:delText>
        </w:r>
        <w:r w:rsidDel="00A66C5B">
          <w:rPr>
            <w:rStyle w:val="Hyperlink"/>
            <w:rFonts w:ascii="Calibri" w:hAnsi="Calibri" w:cs="Calibri"/>
            <w:bCs/>
            <w:sz w:val="18"/>
          </w:rPr>
          <w:fldChar w:fldCharType="end"/>
        </w:r>
      </w:del>
    </w:p>
    <w:p w:rsidR="00770967" w:rsidRDefault="00770967" w:rsidP="00770967">
      <w:pPr>
        <w:rPr>
          <w:rFonts w:ascii="Calibri" w:hAnsi="Calibri" w:cs="Calibri"/>
          <w:b/>
          <w:bCs/>
          <w:sz w:val="18"/>
        </w:rPr>
      </w:pPr>
    </w:p>
    <w:p w:rsidR="005910FD" w:rsidRDefault="00770967" w:rsidP="00770967">
      <w:pPr>
        <w:rPr>
          <w:ins w:id="4" w:author="Clark, Mathdany" w:date="2018-04-12T14:46:00Z"/>
          <w:rFonts w:ascii="Calibri" w:hAnsi="Calibri" w:cs="Calibri"/>
          <w:b/>
          <w:bCs/>
          <w:sz w:val="18"/>
        </w:rPr>
      </w:pPr>
      <w:r w:rsidRPr="00524E1E">
        <w:rPr>
          <w:rFonts w:ascii="Calibri" w:hAnsi="Calibri" w:cs="Calibri"/>
          <w:b/>
          <w:bCs/>
          <w:sz w:val="18"/>
        </w:rPr>
        <w:t>Minimum Total Hours:</w:t>
      </w:r>
    </w:p>
    <w:p w:rsidR="00770967" w:rsidRPr="00524E1E" w:rsidRDefault="00770967" w:rsidP="00770967">
      <w:pPr>
        <w:rPr>
          <w:rFonts w:ascii="Calibri" w:hAnsi="Calibri" w:cs="Calibri"/>
          <w:bCs/>
          <w:sz w:val="18"/>
        </w:rPr>
      </w:pPr>
      <w:del w:id="5" w:author="Clark, Mathdany" w:date="2018-04-12T14:46:00Z">
        <w:r w:rsidRPr="00524E1E" w:rsidDel="005910FD">
          <w:rPr>
            <w:rFonts w:ascii="Calibri" w:hAnsi="Calibri" w:cs="Calibri"/>
            <w:bCs/>
            <w:sz w:val="18"/>
          </w:rPr>
          <w:tab/>
        </w:r>
      </w:del>
      <w:del w:id="6" w:author="Clark, Mathdany" w:date="2018-04-12T14:47:00Z">
        <w:r w:rsidRPr="00524E1E" w:rsidDel="005910FD">
          <w:rPr>
            <w:rFonts w:ascii="Calibri" w:hAnsi="Calibri" w:cs="Calibri"/>
            <w:bCs/>
            <w:sz w:val="18"/>
          </w:rPr>
          <w:delText>46</w:delText>
        </w:r>
        <w:r w:rsidDel="005910FD">
          <w:rPr>
            <w:rFonts w:ascii="Calibri" w:hAnsi="Calibri" w:cs="Calibri"/>
            <w:bCs/>
            <w:sz w:val="18"/>
          </w:rPr>
          <w:delText xml:space="preserve"> – </w:delText>
        </w:r>
      </w:del>
      <w:r>
        <w:rPr>
          <w:rFonts w:ascii="Calibri" w:hAnsi="Calibri" w:cs="Calibri"/>
          <w:bCs/>
          <w:sz w:val="18"/>
        </w:rPr>
        <w:t>Applied Anthropology</w:t>
      </w:r>
      <w:ins w:id="7" w:author="Clark, Mathdany" w:date="2018-04-12T14:47:00Z">
        <w:r w:rsidR="005910FD">
          <w:rPr>
            <w:rFonts w:ascii="Calibri" w:hAnsi="Calibri" w:cs="Calibri"/>
            <w:bCs/>
            <w:sz w:val="18"/>
          </w:rPr>
          <w:tab/>
          <w:t>46</w:t>
        </w:r>
      </w:ins>
      <w:ins w:id="8" w:author="Clark, Mathdany" w:date="2018-04-12T14:52:00Z">
        <w:r w:rsidR="00415F20">
          <w:rPr>
            <w:rFonts w:ascii="Calibri" w:hAnsi="Calibri" w:cs="Calibri"/>
            <w:bCs/>
            <w:sz w:val="18"/>
          </w:rPr>
          <w:t xml:space="preserve"> credits post master’s</w:t>
        </w:r>
      </w:ins>
    </w:p>
    <w:p w:rsidR="005910FD" w:rsidRDefault="00770967" w:rsidP="00770967">
      <w:pPr>
        <w:rPr>
          <w:ins w:id="9" w:author="Clark, Mathdany" w:date="2018-04-12T14:47:00Z"/>
          <w:rFonts w:ascii="Calibri" w:hAnsi="Calibri" w:cs="Calibri"/>
          <w:bCs/>
          <w:sz w:val="18"/>
        </w:rPr>
      </w:pPr>
      <w:del w:id="10" w:author="Clark, Mathdany" w:date="2018-04-12T14:46:00Z">
        <w:r w:rsidRPr="00524E1E" w:rsidDel="005910FD">
          <w:rPr>
            <w:rFonts w:ascii="Calibri" w:hAnsi="Calibri" w:cs="Calibri"/>
            <w:bCs/>
            <w:sz w:val="18"/>
          </w:rPr>
          <w:tab/>
        </w:r>
        <w:r w:rsidRPr="00524E1E" w:rsidDel="005910FD">
          <w:rPr>
            <w:rFonts w:ascii="Calibri" w:hAnsi="Calibri" w:cs="Calibri"/>
            <w:bCs/>
            <w:sz w:val="18"/>
          </w:rPr>
          <w:tab/>
        </w:r>
        <w:r w:rsidRPr="00524E1E" w:rsidDel="005910FD">
          <w:rPr>
            <w:rFonts w:ascii="Calibri" w:hAnsi="Calibri" w:cs="Calibri"/>
            <w:bCs/>
            <w:sz w:val="18"/>
          </w:rPr>
          <w:tab/>
        </w:r>
      </w:del>
      <w:del w:id="11" w:author="Clark, Mathdany" w:date="2018-04-12T14:47:00Z">
        <w:r w:rsidRPr="00524E1E" w:rsidDel="005910FD">
          <w:rPr>
            <w:rFonts w:ascii="Calibri" w:hAnsi="Calibri" w:cs="Calibri"/>
            <w:bCs/>
            <w:sz w:val="18"/>
          </w:rPr>
          <w:delText>42</w:delText>
        </w:r>
        <w:r w:rsidDel="005910FD">
          <w:rPr>
            <w:rFonts w:ascii="Calibri" w:hAnsi="Calibri" w:cs="Calibri"/>
            <w:bCs/>
            <w:sz w:val="18"/>
          </w:rPr>
          <w:delText xml:space="preserve"> – </w:delText>
        </w:r>
      </w:del>
      <w:r w:rsidRPr="00524E1E">
        <w:rPr>
          <w:rFonts w:ascii="Calibri" w:hAnsi="Calibri" w:cs="Calibri"/>
          <w:bCs/>
          <w:sz w:val="18"/>
        </w:rPr>
        <w:t>Public Health</w:t>
      </w:r>
      <w:ins w:id="12" w:author="Clark, Mathdany" w:date="2018-04-12T14:47:00Z">
        <w:r w:rsidR="005910FD">
          <w:rPr>
            <w:rFonts w:ascii="Calibri" w:hAnsi="Calibri" w:cs="Calibri"/>
            <w:bCs/>
            <w:sz w:val="18"/>
          </w:rPr>
          <w:tab/>
        </w:r>
        <w:r w:rsidR="005910FD">
          <w:rPr>
            <w:rFonts w:ascii="Calibri" w:hAnsi="Calibri" w:cs="Calibri"/>
            <w:bCs/>
            <w:sz w:val="18"/>
          </w:rPr>
          <w:tab/>
          <w:t>42</w:t>
        </w:r>
      </w:ins>
      <w:ins w:id="13" w:author="Clark, Mathdany" w:date="2018-04-12T14:52:00Z">
        <w:r w:rsidR="00415F20">
          <w:rPr>
            <w:rFonts w:ascii="Calibri" w:hAnsi="Calibri" w:cs="Calibri"/>
            <w:bCs/>
            <w:sz w:val="18"/>
          </w:rPr>
          <w:t xml:space="preserve"> credits</w:t>
        </w:r>
      </w:ins>
    </w:p>
    <w:p w:rsidR="00770967" w:rsidRPr="00524E1E" w:rsidRDefault="00770967" w:rsidP="00770967">
      <w:pPr>
        <w:rPr>
          <w:rFonts w:ascii="Calibri" w:hAnsi="Calibri" w:cs="Calibri"/>
          <w:bCs/>
          <w:sz w:val="18"/>
        </w:rPr>
      </w:pPr>
      <w:r w:rsidRPr="00524E1E">
        <w:rPr>
          <w:rFonts w:ascii="Calibri" w:hAnsi="Calibri" w:cs="Calibri"/>
          <w:bCs/>
          <w:sz w:val="18"/>
        </w:rPr>
        <w:t xml:space="preserve"> </w:t>
      </w:r>
    </w:p>
    <w:p w:rsidR="00770967" w:rsidRPr="00524E1E" w:rsidRDefault="00770967" w:rsidP="00770967">
      <w:pPr>
        <w:rPr>
          <w:rFonts w:ascii="Calibri" w:hAnsi="Calibri" w:cs="Calibri"/>
          <w:sz w:val="18"/>
        </w:rPr>
      </w:pPr>
      <w:r w:rsidRPr="00524E1E">
        <w:rPr>
          <w:rFonts w:ascii="Calibri" w:hAnsi="Calibri" w:cs="Calibri"/>
          <w:b/>
          <w:sz w:val="18"/>
        </w:rPr>
        <w:t>Level:</w:t>
      </w:r>
      <w:r w:rsidRPr="00524E1E">
        <w:rPr>
          <w:rFonts w:ascii="Calibri" w:hAnsi="Calibri" w:cs="Calibri"/>
          <w:b/>
          <w:sz w:val="18"/>
        </w:rPr>
        <w:tab/>
      </w:r>
      <w:r w:rsidRPr="00524E1E">
        <w:rPr>
          <w:rFonts w:ascii="Calibri" w:hAnsi="Calibri" w:cs="Calibri"/>
          <w:b/>
          <w:sz w:val="18"/>
        </w:rPr>
        <w:tab/>
      </w:r>
      <w:r>
        <w:rPr>
          <w:rFonts w:ascii="Calibri" w:hAnsi="Calibri" w:cs="Calibri"/>
          <w:b/>
          <w:sz w:val="18"/>
        </w:rPr>
        <w:tab/>
      </w:r>
      <w:r w:rsidRPr="00524E1E">
        <w:rPr>
          <w:rFonts w:ascii="Calibri" w:hAnsi="Calibri" w:cs="Calibri"/>
          <w:sz w:val="18"/>
        </w:rPr>
        <w:t>Doctoral and</w:t>
      </w:r>
      <w:r w:rsidRPr="00524E1E">
        <w:rPr>
          <w:rFonts w:ascii="Calibri" w:hAnsi="Calibri" w:cs="Calibri"/>
          <w:b/>
          <w:sz w:val="18"/>
        </w:rPr>
        <w:t xml:space="preserve"> </w:t>
      </w:r>
      <w:r w:rsidRPr="00524E1E">
        <w:rPr>
          <w:rFonts w:ascii="Calibri" w:hAnsi="Calibri" w:cs="Calibri"/>
          <w:sz w:val="18"/>
        </w:rPr>
        <w:t>Masters</w:t>
      </w:r>
    </w:p>
    <w:p w:rsidR="005910FD" w:rsidRDefault="00770967" w:rsidP="00770967">
      <w:pPr>
        <w:rPr>
          <w:ins w:id="14" w:author="Clark, Mathdany" w:date="2018-04-12T14:49:00Z"/>
          <w:rFonts w:ascii="Calibri" w:hAnsi="Calibri" w:cs="Calibri"/>
          <w:sz w:val="18"/>
        </w:rPr>
      </w:pPr>
      <w:r w:rsidRPr="00524E1E">
        <w:rPr>
          <w:rFonts w:ascii="Calibri" w:hAnsi="Calibri" w:cs="Calibri"/>
          <w:b/>
          <w:sz w:val="18"/>
        </w:rPr>
        <w:t>CIP Code:</w:t>
      </w:r>
      <w:r>
        <w:rPr>
          <w:rFonts w:ascii="Calibri" w:hAnsi="Calibri" w:cs="Calibri"/>
          <w:sz w:val="18"/>
        </w:rPr>
        <w:tab/>
      </w:r>
    </w:p>
    <w:p w:rsidR="00770967" w:rsidRPr="00524E1E" w:rsidRDefault="00770967" w:rsidP="00770967">
      <w:pPr>
        <w:rPr>
          <w:rFonts w:ascii="Calibri" w:hAnsi="Calibri" w:cs="Calibri"/>
          <w:sz w:val="18"/>
        </w:rPr>
      </w:pPr>
      <w:del w:id="15" w:author="Clark, Mathdany" w:date="2018-04-12T14:49:00Z">
        <w:r w:rsidDel="005910FD">
          <w:rPr>
            <w:rFonts w:ascii="Calibri" w:hAnsi="Calibri" w:cs="Calibri"/>
            <w:sz w:val="18"/>
          </w:rPr>
          <w:tab/>
        </w:r>
        <w:r w:rsidDel="005910FD">
          <w:rPr>
            <w:rFonts w:ascii="Calibri" w:hAnsi="Calibri" w:cs="Calibri"/>
            <w:sz w:val="18"/>
          </w:rPr>
          <w:tab/>
        </w:r>
      </w:del>
      <w:del w:id="16" w:author="Clark, Mathdany" w:date="2018-04-12T14:54:00Z">
        <w:r w:rsidDel="00415F20">
          <w:rPr>
            <w:rFonts w:ascii="Calibri" w:hAnsi="Calibri" w:cs="Calibri"/>
            <w:sz w:val="18"/>
          </w:rPr>
          <w:delText xml:space="preserve">Applied </w:delText>
        </w:r>
      </w:del>
      <w:r>
        <w:rPr>
          <w:rFonts w:ascii="Calibri" w:hAnsi="Calibri" w:cs="Calibri"/>
          <w:sz w:val="18"/>
        </w:rPr>
        <w:t>Anthro</w:t>
      </w:r>
      <w:ins w:id="17" w:author="Clark, Mathdany" w:date="2018-04-12T14:54:00Z">
        <w:r w:rsidR="00415F20">
          <w:rPr>
            <w:rFonts w:ascii="Calibri" w:hAnsi="Calibri" w:cs="Calibri"/>
            <w:sz w:val="18"/>
          </w:rPr>
          <w:t>pology</w:t>
        </w:r>
      </w:ins>
      <w:r>
        <w:rPr>
          <w:rFonts w:ascii="Calibri" w:hAnsi="Calibri" w:cs="Calibri"/>
          <w:sz w:val="18"/>
        </w:rPr>
        <w:t xml:space="preserve">: </w:t>
      </w:r>
      <w:ins w:id="18" w:author="Clark, Mathdany" w:date="2018-04-12T14:49:00Z">
        <w:r w:rsidR="005910FD">
          <w:rPr>
            <w:rFonts w:ascii="Calibri" w:hAnsi="Calibri" w:cs="Calibri"/>
            <w:sz w:val="18"/>
          </w:rPr>
          <w:tab/>
        </w:r>
        <w:r w:rsidR="005910FD">
          <w:rPr>
            <w:rFonts w:ascii="Calibri" w:hAnsi="Calibri" w:cs="Calibri"/>
            <w:sz w:val="18"/>
          </w:rPr>
          <w:tab/>
        </w:r>
      </w:ins>
      <w:r w:rsidRPr="00524E1E">
        <w:rPr>
          <w:rFonts w:ascii="Calibri" w:hAnsi="Calibri" w:cs="Calibri"/>
          <w:sz w:val="18"/>
        </w:rPr>
        <w:t>45.0201</w:t>
      </w:r>
    </w:p>
    <w:p w:rsidR="00770967" w:rsidRPr="00524E1E" w:rsidRDefault="00770967" w:rsidP="00770967">
      <w:pPr>
        <w:rPr>
          <w:rFonts w:ascii="Calibri" w:hAnsi="Calibri" w:cs="Calibri"/>
          <w:sz w:val="18"/>
        </w:rPr>
      </w:pPr>
      <w:del w:id="19" w:author="Clark, Mathdany" w:date="2018-04-12T14:49:00Z">
        <w:r w:rsidRPr="00524E1E" w:rsidDel="005910FD">
          <w:rPr>
            <w:rFonts w:ascii="Calibri" w:hAnsi="Calibri" w:cs="Calibri"/>
            <w:sz w:val="18"/>
          </w:rPr>
          <w:tab/>
        </w:r>
        <w:r w:rsidRPr="00524E1E" w:rsidDel="005910FD">
          <w:rPr>
            <w:rFonts w:ascii="Calibri" w:hAnsi="Calibri" w:cs="Calibri"/>
            <w:sz w:val="18"/>
          </w:rPr>
          <w:tab/>
        </w:r>
        <w:r w:rsidRPr="00524E1E" w:rsidDel="005910FD">
          <w:rPr>
            <w:rFonts w:ascii="Calibri" w:hAnsi="Calibri" w:cs="Calibri"/>
            <w:sz w:val="18"/>
          </w:rPr>
          <w:tab/>
        </w:r>
      </w:del>
      <w:r w:rsidRPr="00524E1E">
        <w:rPr>
          <w:rFonts w:ascii="Calibri" w:hAnsi="Calibri" w:cs="Calibri"/>
          <w:sz w:val="18"/>
        </w:rPr>
        <w:t xml:space="preserve">Public Health: </w:t>
      </w:r>
      <w:ins w:id="20" w:author="Clark, Mathdany" w:date="2018-04-12T14:49:00Z">
        <w:r w:rsidR="005910FD">
          <w:rPr>
            <w:rFonts w:ascii="Calibri" w:hAnsi="Calibri" w:cs="Calibri"/>
            <w:sz w:val="18"/>
          </w:rPr>
          <w:tab/>
        </w:r>
        <w:r w:rsidR="005910FD">
          <w:rPr>
            <w:rFonts w:ascii="Calibri" w:hAnsi="Calibri" w:cs="Calibri"/>
            <w:sz w:val="18"/>
          </w:rPr>
          <w:tab/>
        </w:r>
      </w:ins>
      <w:r w:rsidRPr="00524E1E">
        <w:rPr>
          <w:rFonts w:ascii="Calibri" w:hAnsi="Calibri" w:cs="Calibri"/>
          <w:sz w:val="18"/>
        </w:rPr>
        <w:t>51.2201</w:t>
      </w:r>
    </w:p>
    <w:p w:rsidR="005910FD" w:rsidRDefault="005910FD" w:rsidP="00770967">
      <w:pPr>
        <w:rPr>
          <w:ins w:id="21" w:author="Clark, Mathdany" w:date="2018-04-12T14:49:00Z"/>
          <w:rFonts w:ascii="Calibri" w:hAnsi="Calibri" w:cs="Calibri"/>
          <w:b/>
          <w:sz w:val="18"/>
        </w:rPr>
      </w:pPr>
    </w:p>
    <w:p w:rsidR="00770967" w:rsidRPr="00524E1E" w:rsidRDefault="00770967" w:rsidP="00770967">
      <w:pPr>
        <w:rPr>
          <w:rFonts w:ascii="Calibri" w:hAnsi="Calibri" w:cs="Calibri"/>
          <w:sz w:val="18"/>
        </w:rPr>
      </w:pPr>
      <w:r w:rsidRPr="00524E1E">
        <w:rPr>
          <w:rFonts w:ascii="Calibri" w:hAnsi="Calibri" w:cs="Calibri"/>
          <w:b/>
          <w:sz w:val="18"/>
        </w:rPr>
        <w:t>Dept. Code:</w:t>
      </w:r>
      <w:r w:rsidRPr="00524E1E">
        <w:rPr>
          <w:rFonts w:ascii="Calibri" w:hAnsi="Calibri" w:cs="Calibri"/>
          <w:sz w:val="18"/>
        </w:rPr>
        <w:tab/>
      </w:r>
      <w:r w:rsidRPr="00524E1E">
        <w:rPr>
          <w:rFonts w:ascii="Calibri" w:hAnsi="Calibri" w:cs="Calibri"/>
          <w:sz w:val="18"/>
        </w:rPr>
        <w:tab/>
        <w:t>ANT, DEA</w:t>
      </w:r>
    </w:p>
    <w:p w:rsidR="00770967" w:rsidRPr="00524E1E" w:rsidRDefault="00770967" w:rsidP="00770967">
      <w:pPr>
        <w:rPr>
          <w:rFonts w:ascii="Calibri" w:hAnsi="Calibri" w:cs="Calibri"/>
          <w:sz w:val="18"/>
        </w:rPr>
      </w:pPr>
      <w:del w:id="22" w:author="Clark, Mathdany" w:date="2018-04-12T15:26:00Z">
        <w:r w:rsidRPr="00524E1E" w:rsidDel="00AF02AA">
          <w:rPr>
            <w:rFonts w:ascii="Calibri" w:hAnsi="Calibri" w:cs="Calibri"/>
            <w:b/>
            <w:sz w:val="18"/>
          </w:rPr>
          <w:delText>(</w:delText>
        </w:r>
      </w:del>
      <w:r w:rsidRPr="00524E1E">
        <w:rPr>
          <w:rFonts w:ascii="Calibri" w:hAnsi="Calibri" w:cs="Calibri"/>
          <w:b/>
          <w:sz w:val="18"/>
        </w:rPr>
        <w:t>Major/College</w:t>
      </w:r>
      <w:r>
        <w:rPr>
          <w:rFonts w:ascii="Calibri" w:hAnsi="Calibri" w:cs="Calibri"/>
          <w:b/>
          <w:sz w:val="18"/>
        </w:rPr>
        <w:t xml:space="preserve"> Codes</w:t>
      </w:r>
      <w:r w:rsidRPr="00524E1E">
        <w:rPr>
          <w:rFonts w:ascii="Calibri" w:hAnsi="Calibri" w:cs="Calibri"/>
          <w:b/>
          <w:sz w:val="18"/>
        </w:rPr>
        <w:t>:</w:t>
      </w:r>
      <w:r w:rsidRPr="00524E1E">
        <w:rPr>
          <w:rFonts w:ascii="Calibri" w:hAnsi="Calibri" w:cs="Calibri"/>
          <w:sz w:val="18"/>
        </w:rPr>
        <w:tab/>
        <w:t>APA AS, MPH PH</w:t>
      </w:r>
      <w:r w:rsidRPr="00524E1E">
        <w:rPr>
          <w:rFonts w:ascii="Calibri" w:hAnsi="Calibri" w:cs="Calibri"/>
          <w:sz w:val="18"/>
        </w:rPr>
        <w:tab/>
      </w:r>
    </w:p>
    <w:p w:rsidR="00770967" w:rsidRPr="00524E1E" w:rsidRDefault="00770967" w:rsidP="00770967">
      <w:pPr>
        <w:rPr>
          <w:rFonts w:ascii="Calibri" w:hAnsi="Calibri" w:cs="Calibri"/>
          <w:sz w:val="18"/>
        </w:rPr>
      </w:pPr>
    </w:p>
    <w:p w:rsidR="00770967" w:rsidRPr="00524E1E" w:rsidRDefault="00770967" w:rsidP="00770967">
      <w:pPr>
        <w:rPr>
          <w:rFonts w:ascii="Calibri" w:hAnsi="Calibri" w:cs="Calibri"/>
          <w:b/>
          <w:bCs/>
          <w:sz w:val="18"/>
        </w:rPr>
      </w:pPr>
      <w:r w:rsidRPr="00524E1E">
        <w:rPr>
          <w:rFonts w:ascii="Calibri" w:hAnsi="Calibri" w:cs="Calibri"/>
          <w:b/>
          <w:bCs/>
          <w:sz w:val="18"/>
        </w:rPr>
        <w:t xml:space="preserve">Concentrations: </w:t>
      </w:r>
    </w:p>
    <w:p w:rsidR="00DD02E0" w:rsidRPr="00DD02E0" w:rsidRDefault="00F06AE1" w:rsidP="00770967">
      <w:pPr>
        <w:rPr>
          <w:ins w:id="23" w:author="Greer, Tara" w:date="2018-02-05T09:51:00Z"/>
          <w:rFonts w:ascii="Calibri" w:hAnsi="Calibri" w:cs="Calibri"/>
          <w:b/>
          <w:bCs/>
          <w:sz w:val="18"/>
          <w:rPrChange w:id="24" w:author="Greer, Tara" w:date="2018-02-05T09:51:00Z">
            <w:rPr>
              <w:ins w:id="25" w:author="Greer, Tara" w:date="2018-02-05T09:51:00Z"/>
              <w:rFonts w:ascii="Calibri" w:hAnsi="Calibri" w:cs="Calibri"/>
              <w:bCs/>
              <w:sz w:val="18"/>
            </w:rPr>
          </w:rPrChange>
        </w:rPr>
      </w:pPr>
      <w:ins w:id="26" w:author="Greer, Tara" w:date="2018-02-05T09:51:00Z">
        <w:r>
          <w:rPr>
            <w:rFonts w:ascii="Calibri" w:hAnsi="Calibri" w:cs="Calibri"/>
            <w:b/>
            <w:bCs/>
            <w:sz w:val="18"/>
          </w:rPr>
          <w:t>Anthropology Concentration</w:t>
        </w:r>
        <w:r w:rsidR="00DD02E0">
          <w:rPr>
            <w:rFonts w:ascii="Calibri" w:hAnsi="Calibri" w:cs="Calibri"/>
            <w:b/>
            <w:bCs/>
            <w:sz w:val="18"/>
          </w:rPr>
          <w:t>:</w:t>
        </w:r>
      </w:ins>
    </w:p>
    <w:p w:rsidR="00770967" w:rsidRDefault="00770967" w:rsidP="00770967">
      <w:pPr>
        <w:rPr>
          <w:ins w:id="27" w:author="Greer, Tara" w:date="2018-02-05T09:37:00Z"/>
          <w:rFonts w:ascii="Calibri" w:hAnsi="Calibri" w:cs="Calibri"/>
          <w:bCs/>
          <w:sz w:val="18"/>
        </w:rPr>
      </w:pPr>
      <w:r w:rsidRPr="00524E1E">
        <w:rPr>
          <w:rFonts w:ascii="Calibri" w:hAnsi="Calibri" w:cs="Calibri"/>
          <w:bCs/>
          <w:sz w:val="18"/>
        </w:rPr>
        <w:t>Bio-cultural Medical Anthropology</w:t>
      </w:r>
      <w:ins w:id="28" w:author="Greer, Tara" w:date="2018-02-05T13:42:00Z">
        <w:r w:rsidR="00F06AE1">
          <w:rPr>
            <w:rFonts w:ascii="Calibri" w:hAnsi="Calibri" w:cs="Calibri"/>
            <w:bCs/>
            <w:sz w:val="18"/>
          </w:rPr>
          <w:t xml:space="preserve"> (BCM)</w:t>
        </w:r>
      </w:ins>
    </w:p>
    <w:p w:rsidR="0008537B" w:rsidRDefault="0008537B" w:rsidP="00770967">
      <w:pPr>
        <w:rPr>
          <w:ins w:id="29" w:author="Greer, Tara" w:date="2018-02-05T09:31:00Z"/>
          <w:rFonts w:ascii="Calibri" w:hAnsi="Calibri" w:cs="Calibri"/>
          <w:bCs/>
          <w:sz w:val="18"/>
        </w:rPr>
      </w:pPr>
    </w:p>
    <w:p w:rsidR="00DD02E0" w:rsidRPr="00DD02E0" w:rsidRDefault="00DD02E0" w:rsidP="00770967">
      <w:pPr>
        <w:rPr>
          <w:ins w:id="30" w:author="Greer, Tara" w:date="2018-02-05T09:51:00Z"/>
          <w:rFonts w:ascii="Calibri" w:hAnsi="Calibri" w:cs="Calibri"/>
          <w:b/>
          <w:bCs/>
          <w:sz w:val="18"/>
          <w:rPrChange w:id="31" w:author="Greer, Tara" w:date="2018-02-05T09:51:00Z">
            <w:rPr>
              <w:ins w:id="32" w:author="Greer, Tara" w:date="2018-02-05T09:51:00Z"/>
              <w:rFonts w:ascii="Calibri" w:hAnsi="Calibri" w:cs="Calibri"/>
              <w:bCs/>
              <w:sz w:val="18"/>
            </w:rPr>
          </w:rPrChange>
        </w:rPr>
      </w:pPr>
      <w:ins w:id="33" w:author="Greer, Tara" w:date="2018-02-05T09:51:00Z">
        <w:r>
          <w:rPr>
            <w:rFonts w:ascii="Calibri" w:hAnsi="Calibri" w:cs="Calibri"/>
            <w:b/>
            <w:bCs/>
            <w:sz w:val="18"/>
          </w:rPr>
          <w:t>Public Health Concentrations:</w:t>
        </w:r>
      </w:ins>
    </w:p>
    <w:p w:rsidR="0008537B" w:rsidRDefault="0008537B" w:rsidP="00770967">
      <w:pPr>
        <w:rPr>
          <w:ins w:id="34" w:author="Greer, Tara" w:date="2018-02-05T09:31:00Z"/>
          <w:rFonts w:ascii="Calibri" w:hAnsi="Calibri" w:cs="Calibri"/>
          <w:bCs/>
          <w:sz w:val="18"/>
        </w:rPr>
      </w:pPr>
      <w:ins w:id="35" w:author="Greer, Tara" w:date="2018-02-05T09:31:00Z">
        <w:r>
          <w:rPr>
            <w:rFonts w:ascii="Calibri" w:hAnsi="Calibri" w:cs="Calibri"/>
            <w:bCs/>
            <w:sz w:val="18"/>
          </w:rPr>
          <w:t>Epidemiology</w:t>
        </w:r>
      </w:ins>
      <w:ins w:id="36" w:author="Greer, Tara" w:date="2018-02-05T09:53:00Z">
        <w:r w:rsidR="00B941C8">
          <w:rPr>
            <w:rFonts w:ascii="Calibri" w:hAnsi="Calibri" w:cs="Calibri"/>
            <w:bCs/>
            <w:sz w:val="18"/>
          </w:rPr>
          <w:t xml:space="preserve"> (EPY)</w:t>
        </w:r>
      </w:ins>
    </w:p>
    <w:p w:rsidR="0008537B" w:rsidRDefault="0008537B" w:rsidP="00770967">
      <w:pPr>
        <w:rPr>
          <w:ins w:id="37" w:author="Greer, Tara" w:date="2018-02-05T09:31:00Z"/>
          <w:rFonts w:ascii="Calibri" w:hAnsi="Calibri" w:cs="Calibri"/>
          <w:bCs/>
          <w:sz w:val="18"/>
        </w:rPr>
      </w:pPr>
      <w:ins w:id="38" w:author="Greer, Tara" w:date="2018-02-05T09:31:00Z">
        <w:r>
          <w:rPr>
            <w:rFonts w:ascii="Calibri" w:hAnsi="Calibri" w:cs="Calibri"/>
            <w:bCs/>
            <w:sz w:val="18"/>
          </w:rPr>
          <w:t>Maternal and Child Health</w:t>
        </w:r>
      </w:ins>
      <w:ins w:id="39" w:author="Greer, Tara" w:date="2018-02-05T09:53:00Z">
        <w:r w:rsidR="00B941C8">
          <w:rPr>
            <w:rFonts w:ascii="Calibri" w:hAnsi="Calibri" w:cs="Calibri"/>
            <w:bCs/>
            <w:sz w:val="18"/>
          </w:rPr>
          <w:t xml:space="preserve"> (PMC)</w:t>
        </w:r>
      </w:ins>
    </w:p>
    <w:p w:rsidR="0008537B" w:rsidRDefault="0008537B" w:rsidP="00770967">
      <w:pPr>
        <w:rPr>
          <w:ins w:id="40" w:author="Greer, Tara" w:date="2018-02-05T09:32:00Z"/>
          <w:rFonts w:ascii="Calibri" w:hAnsi="Calibri" w:cs="Calibri"/>
          <w:bCs/>
          <w:sz w:val="18"/>
        </w:rPr>
      </w:pPr>
      <w:ins w:id="41" w:author="Greer, Tara" w:date="2018-02-05T09:32:00Z">
        <w:r>
          <w:rPr>
            <w:rFonts w:ascii="Calibri" w:hAnsi="Calibri" w:cs="Calibri"/>
            <w:bCs/>
            <w:sz w:val="18"/>
          </w:rPr>
          <w:t>Public Health Education</w:t>
        </w:r>
      </w:ins>
      <w:ins w:id="42" w:author="Greer, Tara" w:date="2018-02-05T09:53:00Z">
        <w:r w:rsidR="00B941C8">
          <w:rPr>
            <w:rFonts w:ascii="Calibri" w:hAnsi="Calibri" w:cs="Calibri"/>
            <w:bCs/>
            <w:sz w:val="18"/>
          </w:rPr>
          <w:t xml:space="preserve"> (PHN)</w:t>
        </w:r>
      </w:ins>
    </w:p>
    <w:p w:rsidR="0008537B" w:rsidRPr="00524E1E" w:rsidRDefault="0008537B" w:rsidP="00770967">
      <w:pPr>
        <w:rPr>
          <w:rFonts w:ascii="Calibri" w:hAnsi="Calibri" w:cs="Calibri"/>
          <w:bCs/>
          <w:sz w:val="18"/>
        </w:rPr>
      </w:pPr>
      <w:ins w:id="43" w:author="Greer, Tara" w:date="2018-02-05T09:32:00Z">
        <w:r>
          <w:rPr>
            <w:rFonts w:ascii="Calibri" w:hAnsi="Calibri" w:cs="Calibri"/>
            <w:bCs/>
            <w:sz w:val="18"/>
          </w:rPr>
          <w:t>Global Health Practice</w:t>
        </w:r>
      </w:ins>
      <w:ins w:id="44" w:author="Greer, Tara" w:date="2018-02-05T09:53:00Z">
        <w:r w:rsidR="00B941C8">
          <w:rPr>
            <w:rFonts w:ascii="Calibri" w:hAnsi="Calibri" w:cs="Calibri"/>
            <w:bCs/>
            <w:sz w:val="18"/>
          </w:rPr>
          <w:t xml:space="preserve"> (GLO)</w:t>
        </w:r>
      </w:ins>
    </w:p>
    <w:p w:rsidR="00770967" w:rsidRPr="00524E1E" w:rsidRDefault="00770967" w:rsidP="00770967">
      <w:pPr>
        <w:rPr>
          <w:rFonts w:ascii="Calibri" w:hAnsi="Calibri" w:cs="Calibri"/>
          <w:b/>
          <w:bCs/>
        </w:rPr>
      </w:pPr>
      <w:r w:rsidRPr="00524E1E">
        <w:rPr>
          <w:rFonts w:ascii="Calibri" w:hAnsi="Calibri" w:cs="Calibri"/>
          <w:b/>
          <w:bCs/>
          <w:sz w:val="18"/>
        </w:rPr>
        <w:br w:type="column"/>
      </w:r>
      <w:r w:rsidRPr="00524E1E">
        <w:rPr>
          <w:rFonts w:ascii="Calibri" w:hAnsi="Calibri" w:cs="Calibri"/>
          <w:b/>
          <w:bCs/>
        </w:rPr>
        <w:lastRenderedPageBreak/>
        <w:t>CONTACT INFORMATION</w:t>
      </w:r>
    </w:p>
    <w:p w:rsidR="00770967" w:rsidRPr="00524E1E" w:rsidRDefault="00770967" w:rsidP="00770967">
      <w:pPr>
        <w:jc w:val="center"/>
        <w:rPr>
          <w:rFonts w:ascii="Calibri" w:hAnsi="Calibri" w:cs="Calibri"/>
          <w:b/>
          <w:bCs/>
          <w:color w:val="0000FF"/>
          <w:sz w:val="18"/>
        </w:rPr>
      </w:pPr>
    </w:p>
    <w:p w:rsidR="00770967" w:rsidRPr="00524E1E" w:rsidRDefault="00770967" w:rsidP="00770967">
      <w:pPr>
        <w:tabs>
          <w:tab w:val="left" w:pos="1800"/>
        </w:tabs>
        <w:rPr>
          <w:rFonts w:ascii="Calibri" w:hAnsi="Calibri" w:cs="Calibri"/>
          <w:bCs/>
          <w:sz w:val="18"/>
        </w:rPr>
      </w:pPr>
      <w:r w:rsidRPr="00524E1E">
        <w:rPr>
          <w:rFonts w:ascii="Calibri" w:hAnsi="Calibri" w:cs="Calibri"/>
          <w:b/>
          <w:bCs/>
          <w:sz w:val="18"/>
        </w:rPr>
        <w:t>Colleges:</w:t>
      </w:r>
      <w:r w:rsidRPr="00524E1E">
        <w:rPr>
          <w:rFonts w:ascii="Calibri" w:hAnsi="Calibri" w:cs="Calibri"/>
          <w:b/>
          <w:bCs/>
          <w:sz w:val="18"/>
        </w:rPr>
        <w:tab/>
      </w:r>
      <w:r w:rsidRPr="00524E1E">
        <w:rPr>
          <w:rFonts w:ascii="Calibri" w:hAnsi="Calibri" w:cs="Calibri"/>
          <w:bCs/>
          <w:sz w:val="18"/>
        </w:rPr>
        <w:t>Arts and Sciences</w:t>
      </w:r>
    </w:p>
    <w:p w:rsidR="00770967" w:rsidRPr="00524E1E" w:rsidRDefault="00770967" w:rsidP="00770967">
      <w:pPr>
        <w:tabs>
          <w:tab w:val="left" w:pos="1800"/>
        </w:tabs>
        <w:rPr>
          <w:rFonts w:ascii="Calibri" w:hAnsi="Calibri" w:cs="Calibri"/>
          <w:bCs/>
          <w:sz w:val="18"/>
        </w:rPr>
      </w:pPr>
      <w:r w:rsidRPr="00524E1E">
        <w:rPr>
          <w:rFonts w:ascii="Calibri" w:hAnsi="Calibri" w:cs="Calibri"/>
          <w:b/>
          <w:bCs/>
          <w:sz w:val="18"/>
        </w:rPr>
        <w:tab/>
      </w:r>
      <w:r w:rsidRPr="00524E1E">
        <w:rPr>
          <w:rFonts w:ascii="Calibri" w:hAnsi="Calibri" w:cs="Calibri"/>
          <w:bCs/>
          <w:sz w:val="18"/>
        </w:rPr>
        <w:t>Public Health</w:t>
      </w:r>
    </w:p>
    <w:p w:rsidR="00770967" w:rsidRPr="00524E1E" w:rsidRDefault="00770967" w:rsidP="00770967">
      <w:pPr>
        <w:tabs>
          <w:tab w:val="left" w:pos="1800"/>
        </w:tabs>
        <w:rPr>
          <w:rFonts w:ascii="Calibri" w:hAnsi="Calibri" w:cs="Calibri"/>
          <w:bCs/>
          <w:sz w:val="18"/>
        </w:rPr>
      </w:pPr>
      <w:r w:rsidRPr="00524E1E">
        <w:rPr>
          <w:rFonts w:ascii="Calibri" w:hAnsi="Calibri" w:cs="Calibri"/>
          <w:b/>
          <w:bCs/>
          <w:sz w:val="18"/>
        </w:rPr>
        <w:t>Departments:</w:t>
      </w:r>
      <w:r w:rsidRPr="00524E1E">
        <w:rPr>
          <w:rFonts w:ascii="Calibri" w:hAnsi="Calibri" w:cs="Calibri"/>
          <w:b/>
          <w:bCs/>
          <w:sz w:val="18"/>
        </w:rPr>
        <w:tab/>
      </w:r>
      <w:r w:rsidRPr="00524E1E">
        <w:rPr>
          <w:rFonts w:ascii="Calibri" w:hAnsi="Calibri" w:cs="Calibri"/>
          <w:bCs/>
          <w:sz w:val="18"/>
        </w:rPr>
        <w:t>Anthropology, Public Health</w:t>
      </w:r>
    </w:p>
    <w:p w:rsidR="00770967" w:rsidRPr="00524E1E" w:rsidRDefault="00770967" w:rsidP="00770967">
      <w:pPr>
        <w:tabs>
          <w:tab w:val="left" w:pos="1800"/>
        </w:tabs>
        <w:rPr>
          <w:rFonts w:ascii="Calibri" w:hAnsi="Calibri" w:cs="Calibri"/>
          <w:bCs/>
          <w:sz w:val="18"/>
        </w:rPr>
      </w:pPr>
    </w:p>
    <w:p w:rsidR="00770967" w:rsidRPr="00524E1E" w:rsidRDefault="00770967" w:rsidP="00770967">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Pr>
          <w:rFonts w:ascii="Calibri" w:hAnsi="Calibri" w:cs="Calibri"/>
          <w:b/>
          <w:bCs/>
          <w:sz w:val="18"/>
          <w:szCs w:val="18"/>
        </w:rPr>
        <w:tab/>
      </w:r>
      <w:hyperlink r:id="rId8"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rsidR="00770967" w:rsidRPr="00524E1E" w:rsidRDefault="00D114DC" w:rsidP="00770967">
      <w:pPr>
        <w:tabs>
          <w:tab w:val="left" w:pos="1800"/>
          <w:tab w:val="left" w:pos="2520"/>
        </w:tabs>
        <w:rPr>
          <w:rFonts w:ascii="Calibri" w:hAnsi="Calibri" w:cs="Calibri"/>
          <w:bCs/>
          <w:sz w:val="18"/>
          <w:szCs w:val="18"/>
        </w:rPr>
      </w:pPr>
      <w:del w:id="45" w:author="Greer, Tara" w:date="2018-02-05T09:32:00Z">
        <w:r w:rsidRPr="00D114DC" w:rsidDel="0008537B">
          <w:fldChar w:fldCharType="begin"/>
        </w:r>
        <w:r w:rsidR="00E8548B" w:rsidDel="0008537B">
          <w:delInstrText xml:space="preserve"> HYPERLINK "http://anthropology.usf.edu/graduate/" </w:delInstrText>
        </w:r>
        <w:r w:rsidRPr="00D114DC" w:rsidDel="0008537B">
          <w:fldChar w:fldCharType="separate"/>
        </w:r>
        <w:r w:rsidR="00770967" w:rsidRPr="008A4E3E" w:rsidDel="0008537B">
          <w:rPr>
            <w:rStyle w:val="Hyperlink"/>
            <w:rFonts w:ascii="Calibri" w:hAnsi="Calibri" w:cs="Calibri"/>
            <w:bCs/>
            <w:sz w:val="18"/>
            <w:szCs w:val="18"/>
          </w:rPr>
          <w:delText>http://anthropology.usf.edu/graduate/</w:delText>
        </w:r>
        <w:r w:rsidDel="0008537B">
          <w:rPr>
            <w:rStyle w:val="Hyperlink"/>
            <w:rFonts w:ascii="Calibri" w:hAnsi="Calibri" w:cs="Calibri"/>
            <w:bCs/>
            <w:sz w:val="18"/>
            <w:szCs w:val="18"/>
          </w:rPr>
          <w:fldChar w:fldCharType="end"/>
        </w:r>
        <w:r w:rsidR="00770967" w:rsidDel="0008537B">
          <w:rPr>
            <w:rFonts w:ascii="Calibri" w:hAnsi="Calibri" w:cs="Calibri"/>
            <w:bCs/>
            <w:sz w:val="18"/>
            <w:szCs w:val="18"/>
          </w:rPr>
          <w:delText xml:space="preserve"> </w:delText>
        </w:r>
      </w:del>
    </w:p>
    <w:p w:rsidR="0008537B" w:rsidRPr="0008537B" w:rsidRDefault="00D114DC" w:rsidP="0008537B">
      <w:pPr>
        <w:contextualSpacing/>
        <w:rPr>
          <w:ins w:id="46" w:author="Greer, Tara" w:date="2018-02-05T09:32:00Z"/>
          <w:rFonts w:asciiTheme="minorHAnsi" w:hAnsiTheme="minorHAnsi"/>
          <w:b/>
          <w:sz w:val="18"/>
          <w:szCs w:val="18"/>
          <w:rPrChange w:id="47" w:author="Greer, Tara" w:date="2018-02-05T09:33:00Z">
            <w:rPr>
              <w:ins w:id="48" w:author="Greer, Tara" w:date="2018-02-05T09:32:00Z"/>
              <w:b/>
              <w:sz w:val="18"/>
              <w:szCs w:val="18"/>
            </w:rPr>
          </w:rPrChange>
        </w:rPr>
      </w:pPr>
      <w:ins w:id="49" w:author="Greer, Tara" w:date="2018-02-05T09:32:00Z">
        <w:r w:rsidRPr="00D114DC">
          <w:rPr>
            <w:rFonts w:asciiTheme="minorHAnsi" w:hAnsiTheme="minorHAnsi"/>
            <w:b/>
            <w:sz w:val="18"/>
            <w:szCs w:val="18"/>
            <w:rPrChange w:id="50" w:author="Greer, Tara" w:date="2018-02-05T09:33:00Z">
              <w:rPr>
                <w:b/>
                <w:sz w:val="18"/>
                <w:szCs w:val="18"/>
              </w:rPr>
            </w:rPrChange>
          </w:rPr>
          <w:t>Major Website:</w:t>
        </w:r>
      </w:ins>
    </w:p>
    <w:p w:rsidR="0008537B" w:rsidRDefault="00D114DC" w:rsidP="00770967">
      <w:pPr>
        <w:rPr>
          <w:ins w:id="51" w:author="Greer, Tara" w:date="2018-02-05T09:33:00Z"/>
          <w:rFonts w:ascii="Calibri" w:hAnsi="Calibri" w:cs="Calibri"/>
          <w:bCs/>
          <w:sz w:val="18"/>
        </w:rPr>
      </w:pPr>
      <w:ins w:id="52" w:author="Greer, Tara" w:date="2018-02-05T09:33:00Z">
        <w:r w:rsidRPr="00D114DC">
          <w:rPr>
            <w:rFonts w:ascii="Calibri" w:hAnsi="Calibri" w:cs="Calibri"/>
            <w:bCs/>
            <w:sz w:val="18"/>
            <w:rPrChange w:id="53" w:author="Greer, Tara" w:date="2018-02-05T09:33:00Z">
              <w:rPr>
                <w:rFonts w:ascii="Calibri" w:hAnsi="Calibri" w:cs="Calibri"/>
                <w:b/>
                <w:bCs/>
                <w:sz w:val="18"/>
              </w:rPr>
            </w:rPrChange>
          </w:rPr>
          <w:t xml:space="preserve">Public Health: </w:t>
        </w:r>
        <w:r w:rsidRPr="00D114DC">
          <w:rPr>
            <w:rFonts w:ascii="Calibri" w:hAnsi="Calibri" w:cs="Calibri"/>
            <w:bCs/>
            <w:sz w:val="18"/>
            <w:rPrChange w:id="54" w:author="Greer, Tara" w:date="2018-02-05T09:33:00Z">
              <w:rPr>
                <w:rFonts w:ascii="Calibri" w:hAnsi="Calibri" w:cs="Calibri"/>
                <w:b/>
                <w:bCs/>
                <w:color w:val="0000FF"/>
                <w:sz w:val="18"/>
                <w:u w:val="single"/>
              </w:rPr>
            </w:rPrChange>
          </w:rPr>
          <w:fldChar w:fldCharType="begin"/>
        </w:r>
        <w:r w:rsidRPr="00D114DC">
          <w:rPr>
            <w:rFonts w:ascii="Calibri" w:hAnsi="Calibri" w:cs="Calibri"/>
            <w:bCs/>
            <w:sz w:val="18"/>
            <w:rPrChange w:id="55" w:author="Greer, Tara" w:date="2018-02-05T09:33:00Z">
              <w:rPr>
                <w:rFonts w:ascii="Calibri" w:hAnsi="Calibri" w:cs="Calibri"/>
                <w:b/>
                <w:bCs/>
                <w:sz w:val="18"/>
              </w:rPr>
            </w:rPrChange>
          </w:rPr>
          <w:instrText xml:space="preserve"> HYPERLINK "http://health.usf.edu/publichealth" </w:instrText>
        </w:r>
        <w:r w:rsidRPr="00D114DC">
          <w:rPr>
            <w:rFonts w:ascii="Calibri" w:hAnsi="Calibri" w:cs="Calibri"/>
            <w:bCs/>
            <w:sz w:val="18"/>
            <w:rPrChange w:id="56" w:author="Greer, Tara" w:date="2018-02-05T09:33:00Z">
              <w:rPr>
                <w:rFonts w:ascii="Calibri" w:hAnsi="Calibri" w:cs="Calibri"/>
                <w:b/>
                <w:bCs/>
                <w:color w:val="0000FF"/>
                <w:sz w:val="18"/>
                <w:u w:val="single"/>
              </w:rPr>
            </w:rPrChange>
          </w:rPr>
          <w:fldChar w:fldCharType="separate"/>
        </w:r>
        <w:r w:rsidRPr="00D114DC">
          <w:rPr>
            <w:rStyle w:val="Hyperlink"/>
            <w:rFonts w:ascii="Calibri" w:hAnsi="Calibri" w:cs="Calibri"/>
            <w:bCs/>
            <w:sz w:val="18"/>
            <w:rPrChange w:id="57" w:author="Greer, Tara" w:date="2018-02-05T09:33:00Z">
              <w:rPr>
                <w:rStyle w:val="Hyperlink"/>
                <w:rFonts w:ascii="Calibri" w:hAnsi="Calibri" w:cs="Calibri"/>
                <w:b/>
                <w:bCs/>
                <w:sz w:val="18"/>
              </w:rPr>
            </w:rPrChange>
          </w:rPr>
          <w:t>http://health.usf.edu/publichealth/</w:t>
        </w:r>
        <w:r w:rsidRPr="00D114DC">
          <w:rPr>
            <w:rFonts w:ascii="Calibri" w:hAnsi="Calibri" w:cs="Calibri"/>
            <w:bCs/>
            <w:sz w:val="18"/>
            <w:rPrChange w:id="58" w:author="Greer, Tara" w:date="2018-02-05T09:33:00Z">
              <w:rPr>
                <w:rFonts w:ascii="Calibri" w:hAnsi="Calibri" w:cs="Calibri"/>
                <w:b/>
                <w:bCs/>
                <w:color w:val="0000FF"/>
                <w:sz w:val="18"/>
                <w:u w:val="single"/>
              </w:rPr>
            </w:rPrChange>
          </w:rPr>
          <w:fldChar w:fldCharType="end"/>
        </w:r>
      </w:ins>
    </w:p>
    <w:p w:rsidR="00770967" w:rsidRPr="0008537B" w:rsidRDefault="0008537B" w:rsidP="00770967">
      <w:pPr>
        <w:rPr>
          <w:rFonts w:ascii="Calibri" w:hAnsi="Calibri" w:cs="Calibri"/>
          <w:bCs/>
          <w:sz w:val="18"/>
          <w:rPrChange w:id="59" w:author="Martinez Tyson, Dinorah" w:date="1905-02-09T24:30:00Z">
            <w:rPr>
              <w:rFonts w:ascii="Calibri" w:hAnsi="Calibri" w:cs="Calibri"/>
              <w:b/>
              <w:bCs/>
              <w:sz w:val="18"/>
            </w:rPr>
          </w:rPrChange>
        </w:rPr>
        <w:sectPr w:rsidR="00770967" w:rsidRPr="0008537B" w:rsidSect="008F259D">
          <w:type w:val="continuous"/>
          <w:pgSz w:w="12240" w:h="15840"/>
          <w:pgMar w:top="1440" w:right="1440" w:bottom="1440" w:left="1728" w:header="720" w:footer="1152" w:gutter="0"/>
          <w:paperSrc w:first="114" w:other="114"/>
          <w:cols w:num="2" w:space="792"/>
          <w:docGrid w:linePitch="360"/>
        </w:sectPr>
      </w:pPr>
      <w:ins w:id="60" w:author="Greer, Tara" w:date="2018-02-05T09:34:00Z">
        <w:r w:rsidRPr="0008537B">
          <w:rPr>
            <w:rFonts w:ascii="Calibri" w:hAnsi="Calibri" w:cs="Calibri"/>
            <w:bCs/>
            <w:sz w:val="18"/>
          </w:rPr>
          <w:t xml:space="preserve">Anthropology   </w:t>
        </w:r>
      </w:ins>
      <w:ins w:id="61" w:author="Greer, Tara" w:date="2018-02-05T13:42:00Z">
        <w:r w:rsidR="00D114DC" w:rsidRPr="00D114DC">
          <w:rPr>
            <w:rPrChange w:id="62" w:author="Clark, Mathdany" w:date="2018-04-12T14:50:00Z">
              <w:rPr>
                <w:rStyle w:val="Hyperlink"/>
                <w:rFonts w:ascii="Calibri" w:hAnsi="Calibri" w:cs="Calibri"/>
                <w:bCs/>
                <w:sz w:val="18"/>
              </w:rPr>
            </w:rPrChange>
          </w:rPr>
          <w:t>http://anthropology.usf.edu/graduat</w:t>
        </w:r>
        <w:del w:id="63" w:author="Clark, Mathdany" w:date="2018-04-12T14:50:00Z">
          <w:r w:rsidR="00D114DC" w:rsidRPr="00D114DC">
            <w:rPr>
              <w:rPrChange w:id="64" w:author="Clark, Mathdany" w:date="2018-04-12T14:50:00Z">
                <w:rPr>
                  <w:rStyle w:val="Hyperlink"/>
                  <w:rFonts w:ascii="Calibri" w:hAnsi="Calibri" w:cs="Calibri"/>
                  <w:bCs/>
                  <w:sz w:val="18"/>
                </w:rPr>
              </w:rPrChange>
            </w:rPr>
            <w:delText>e/</w:delText>
          </w:r>
        </w:del>
      </w:ins>
      <w:del w:id="65" w:author="Clark, Mathdany" w:date="2018-04-12T14:50:00Z">
        <w:r w:rsidR="00D114DC" w:rsidRPr="00D114DC">
          <w:rPr>
            <w:rFonts w:ascii="Calibri" w:hAnsi="Calibri" w:cs="Calibri"/>
            <w:bCs/>
            <w:sz w:val="18"/>
            <w:rPrChange w:id="66" w:author="Greer, Tara" w:date="2018-02-05T09:33:00Z">
              <w:rPr>
                <w:rFonts w:ascii="Calibri" w:hAnsi="Calibri" w:cs="Calibri"/>
                <w:b/>
                <w:bCs/>
                <w:color w:val="0000FF"/>
                <w:sz w:val="18"/>
                <w:u w:val="single"/>
              </w:rPr>
            </w:rPrChange>
          </w:rPr>
          <w:br w:type="textWrapping" w:clear="all"/>
        </w:r>
      </w:del>
    </w:p>
    <w:p w:rsidR="00770967" w:rsidRPr="00524E1E" w:rsidRDefault="00770967" w:rsidP="00770967">
      <w:pPr>
        <w:rPr>
          <w:rFonts w:ascii="Calibri" w:hAnsi="Calibri" w:cs="Calibri"/>
          <w:b/>
          <w:bCs/>
          <w:sz w:val="18"/>
        </w:rPr>
        <w:sectPr w:rsidR="00770967" w:rsidRPr="00524E1E" w:rsidSect="008F259D">
          <w:type w:val="continuous"/>
          <w:pgSz w:w="12240" w:h="15840"/>
          <w:pgMar w:top="1440" w:right="1440" w:bottom="1440" w:left="1728" w:header="720" w:footer="1152" w:gutter="0"/>
          <w:paperSrc w:first="114" w:other="114"/>
          <w:cols w:num="2" w:sep="1" w:space="720"/>
          <w:docGrid w:linePitch="360"/>
        </w:sectPr>
      </w:pPr>
      <w:del w:id="67" w:author="Clark, Mathdany" w:date="2018-04-12T14:50:00Z">
        <w:r w:rsidRPr="00524E1E" w:rsidDel="005910FD">
          <w:rPr>
            <w:rFonts w:ascii="Calibri" w:hAnsi="Calibri" w:cs="Calibri"/>
            <w:b/>
            <w:bCs/>
            <w:sz w:val="18"/>
          </w:rPr>
          <w:lastRenderedPageBreak/>
          <w:br w:type="textWrapping" w:clear="all"/>
        </w:r>
      </w:del>
      <w:r w:rsidR="00D114DC">
        <w:rPr>
          <w:rFonts w:ascii="Calibri" w:hAnsi="Calibri" w:cs="Calibri"/>
          <w:b/>
          <w:bCs/>
          <w:noProof/>
          <w:sz w:val="18"/>
        </w:rPr>
        <w:pict>
          <v:line id="Straight Connector 8" o:spid="_x0000_s1027" style="position:absolute;z-index:251659264;visibility:visible;mso-position-horizontal-relative:text;mso-position-vertical-relative:text"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" strokeweight="3pt">
            <v:stroke linestyle="thinThin"/>
          </v:line>
        </w:pict>
      </w:r>
    </w:p>
    <w:p w:rsidR="00415F20" w:rsidRPr="00524E1E" w:rsidRDefault="00415F20" w:rsidP="00415F20">
      <w:pPr>
        <w:rPr>
          <w:ins w:id="68" w:author="Clark, Mathdany" w:date="2018-04-12T14:51:00Z"/>
          <w:rFonts w:ascii="Calibri" w:hAnsi="Calibri" w:cs="Calibri"/>
        </w:rPr>
      </w:pPr>
      <w:ins w:id="69" w:author="Clark, Mathdany" w:date="2018-04-12T14:51:00Z">
        <w:r>
          <w:rPr>
            <w:rFonts w:ascii="Calibri" w:hAnsi="Calibri" w:cs="Calibri"/>
            <w:b/>
          </w:rPr>
          <w:lastRenderedPageBreak/>
          <w:t xml:space="preserve">MAJOR </w:t>
        </w:r>
        <w:r w:rsidRPr="00524E1E">
          <w:rPr>
            <w:rFonts w:ascii="Calibri" w:hAnsi="Calibri" w:cs="Calibri"/>
            <w:b/>
          </w:rPr>
          <w:t>INFORMATION</w:t>
        </w:r>
      </w:ins>
    </w:p>
    <w:p w:rsidR="00415F20" w:rsidRPr="00524E1E" w:rsidRDefault="00415F20" w:rsidP="00415F20">
      <w:pPr>
        <w:jc w:val="both"/>
        <w:rPr>
          <w:ins w:id="70" w:author="Clark, Mathdany" w:date="2018-04-12T14:51:00Z"/>
          <w:rFonts w:ascii="Calibri" w:hAnsi="Calibri" w:cs="Calibri"/>
          <w:sz w:val="18"/>
        </w:rPr>
      </w:pPr>
    </w:p>
    <w:p w:rsidR="00415F20" w:rsidRPr="0008537B" w:rsidRDefault="00415F20" w:rsidP="00E70EF3">
      <w:pPr>
        <w:tabs>
          <w:tab w:val="left" w:pos="360"/>
        </w:tabs>
        <w:jc w:val="both"/>
        <w:rPr>
          <w:ins w:id="71" w:author="Clark, Mathdany" w:date="2018-04-12T14:51:00Z"/>
          <w:rFonts w:ascii="Calibri" w:hAnsi="Calibri" w:cs="Calibri"/>
          <w:sz w:val="18"/>
        </w:rPr>
        <w:pPrChange w:id="72" w:author="Ruth Bahr" w:date="2018-04-12T21:48:00Z">
          <w:pPr>
            <w:tabs>
              <w:tab w:val="left" w:pos="360"/>
            </w:tabs>
            <w:jc w:val="both"/>
          </w:pPr>
        </w:pPrChange>
      </w:pPr>
      <w:ins w:id="73" w:author="Clark, Mathdany" w:date="2018-04-12T14:51:00Z">
        <w:r w:rsidRPr="0008537B">
          <w:rPr>
            <w:rFonts w:ascii="Calibri" w:hAnsi="Calibri" w:cs="Calibri"/>
            <w:sz w:val="18"/>
          </w:rPr>
          <w:t xml:space="preserve">The two </w:t>
        </w:r>
        <w:r>
          <w:rPr>
            <w:rFonts w:ascii="Calibri" w:hAnsi="Calibri" w:cs="Calibri"/>
            <w:sz w:val="18"/>
          </w:rPr>
          <w:t>majors</w:t>
        </w:r>
        <w:r w:rsidRPr="0008537B">
          <w:rPr>
            <w:rFonts w:ascii="Calibri" w:hAnsi="Calibri" w:cs="Calibri"/>
            <w:sz w:val="18"/>
          </w:rPr>
          <w:t xml:space="preserve"> review applicants independently and admission to one </w:t>
        </w:r>
      </w:ins>
      <w:ins w:id="74" w:author="Clark, Mathdany" w:date="2018-04-12T15:55:00Z">
        <w:r w:rsidR="00FD0109">
          <w:rPr>
            <w:rFonts w:ascii="Calibri" w:hAnsi="Calibri" w:cs="Calibri"/>
            <w:sz w:val="18"/>
          </w:rPr>
          <w:t>major</w:t>
        </w:r>
      </w:ins>
      <w:ins w:id="75" w:author="Clark, Mathdany" w:date="2018-04-12T14:51:00Z">
        <w:r w:rsidRPr="0008537B">
          <w:rPr>
            <w:rFonts w:ascii="Calibri" w:hAnsi="Calibri" w:cs="Calibri"/>
            <w:sz w:val="18"/>
          </w:rPr>
          <w:t xml:space="preserve"> in no way guarantees admission into the other </w:t>
        </w:r>
      </w:ins>
      <w:ins w:id="76" w:author="Clark, Mathdany" w:date="2018-04-12T15:55:00Z">
        <w:r w:rsidR="00FD0109">
          <w:rPr>
            <w:rFonts w:ascii="Calibri" w:hAnsi="Calibri" w:cs="Calibri"/>
            <w:sz w:val="18"/>
          </w:rPr>
          <w:t>major</w:t>
        </w:r>
      </w:ins>
      <w:ins w:id="77" w:author="Clark, Mathdany" w:date="2018-04-12T14:51:00Z">
        <w:r w:rsidR="00D114DC" w:rsidRPr="00E70EF3">
          <w:rPr>
            <w:rFonts w:ascii="Calibri" w:hAnsi="Calibri" w:cs="Calibri"/>
            <w:sz w:val="18"/>
            <w:rPrChange w:id="78" w:author="Ruth Bahr" w:date="2018-04-12T21:48:00Z">
              <w:rPr>
                <w:rFonts w:ascii="Calibri" w:hAnsi="Calibri" w:cs="Calibri"/>
                <w:color w:val="0000FF"/>
                <w:sz w:val="18"/>
                <w:u w:val="single"/>
              </w:rPr>
            </w:rPrChange>
          </w:rPr>
          <w:t xml:space="preserve">. In choosing which </w:t>
        </w:r>
      </w:ins>
      <w:ins w:id="79" w:author="Clark, Mathdany" w:date="2018-04-12T15:55:00Z">
        <w:r w:rsidR="00D114DC" w:rsidRPr="00E70EF3">
          <w:rPr>
            <w:rFonts w:ascii="Calibri" w:hAnsi="Calibri" w:cs="Calibri"/>
            <w:sz w:val="18"/>
            <w:rPrChange w:id="80" w:author="Ruth Bahr" w:date="2018-04-12T21:48:00Z">
              <w:rPr>
                <w:rFonts w:ascii="Calibri" w:hAnsi="Calibri" w:cs="Calibri"/>
                <w:color w:val="0000FF"/>
                <w:sz w:val="18"/>
                <w:u w:val="single"/>
              </w:rPr>
            </w:rPrChange>
          </w:rPr>
          <w:t>major</w:t>
        </w:r>
      </w:ins>
      <w:ins w:id="81" w:author="Clark, Mathdany" w:date="2018-04-12T14:51:00Z">
        <w:r w:rsidR="00D114DC" w:rsidRPr="00E70EF3">
          <w:rPr>
            <w:rFonts w:ascii="Calibri" w:hAnsi="Calibri" w:cs="Calibri"/>
            <w:sz w:val="18"/>
            <w:rPrChange w:id="82" w:author="Ruth Bahr" w:date="2018-04-12T21:48:00Z">
              <w:rPr>
                <w:rFonts w:ascii="Calibri" w:hAnsi="Calibri" w:cs="Calibri"/>
                <w:color w:val="0000FF"/>
                <w:sz w:val="18"/>
                <w:u w:val="single"/>
              </w:rPr>
            </w:rPrChange>
          </w:rPr>
          <w:t xml:space="preserve"> to apply to first, students should take into consideration the following: </w:t>
        </w:r>
      </w:ins>
      <w:ins w:id="83" w:author="Ruth Bahr" w:date="2018-04-12T21:47:00Z">
        <w:r w:rsidR="00E70EF3" w:rsidRPr="00E70EF3">
          <w:rPr>
            <w:rFonts w:ascii="Calibri" w:hAnsi="Calibri" w:cs="Calibri"/>
            <w:sz w:val="18"/>
            <w:rPrChange w:id="84" w:author="Ruth Bahr" w:date="2018-04-12T21:48:00Z">
              <w:rPr>
                <w:rFonts w:ascii="Calibri" w:hAnsi="Calibri" w:cs="Calibri"/>
                <w:sz w:val="18"/>
                <w:highlight w:val="yellow"/>
              </w:rPr>
            </w:rPrChange>
          </w:rPr>
          <w:t xml:space="preserve">admission </w:t>
        </w:r>
      </w:ins>
      <w:ins w:id="85" w:author="Clark, Mathdany" w:date="2018-04-12T14:51:00Z">
        <w:r w:rsidR="00D114DC" w:rsidRPr="00E70EF3">
          <w:rPr>
            <w:rFonts w:ascii="Calibri" w:hAnsi="Calibri" w:cs="Calibri"/>
            <w:sz w:val="18"/>
            <w:rPrChange w:id="86" w:author="Ruth Bahr" w:date="2018-04-12T21:48:00Z">
              <w:rPr>
                <w:rFonts w:ascii="Calibri" w:hAnsi="Calibri" w:cs="Calibri"/>
                <w:color w:val="0000FF"/>
                <w:sz w:val="18"/>
                <w:u w:val="single"/>
              </w:rPr>
            </w:rPrChange>
          </w:rPr>
          <w:t xml:space="preserve">requirements </w:t>
        </w:r>
        <w:del w:id="87" w:author="Ruth Bahr" w:date="2018-04-12T21:47:00Z">
          <w:r w:rsidR="00D114DC" w:rsidRPr="00E70EF3" w:rsidDel="00E70EF3">
            <w:rPr>
              <w:rFonts w:ascii="Calibri" w:hAnsi="Calibri" w:cs="Calibri"/>
              <w:sz w:val="18"/>
              <w:rPrChange w:id="88" w:author="Ruth Bahr" w:date="2018-04-12T21:48:00Z">
                <w:rPr>
                  <w:rFonts w:ascii="Calibri" w:hAnsi="Calibri" w:cs="Calibri"/>
                  <w:color w:val="0000FF"/>
                  <w:sz w:val="18"/>
                  <w:u w:val="single"/>
                </w:rPr>
              </w:rPrChange>
            </w:rPr>
            <w:delText>in for admission i</w:delText>
          </w:r>
        </w:del>
      </w:ins>
      <w:ins w:id="89" w:author="Ruth Bahr" w:date="2018-04-12T21:47:00Z">
        <w:r w:rsidR="00E70EF3" w:rsidRPr="00E70EF3">
          <w:rPr>
            <w:rFonts w:ascii="Calibri" w:hAnsi="Calibri" w:cs="Calibri"/>
            <w:sz w:val="18"/>
            <w:rPrChange w:id="90" w:author="Ruth Bahr" w:date="2018-04-12T21:48:00Z">
              <w:rPr>
                <w:rFonts w:ascii="Calibri" w:hAnsi="Calibri" w:cs="Calibri"/>
                <w:sz w:val="18"/>
                <w:highlight w:val="yellow"/>
              </w:rPr>
            </w:rPrChange>
          </w:rPr>
          <w:t>differ i</w:t>
        </w:r>
      </w:ins>
      <w:ins w:id="91" w:author="Clark, Mathdany" w:date="2018-04-12T14:51:00Z">
        <w:r w:rsidR="00D114DC" w:rsidRPr="00E70EF3">
          <w:rPr>
            <w:rFonts w:ascii="Calibri" w:hAnsi="Calibri" w:cs="Calibri"/>
            <w:sz w:val="18"/>
            <w:rPrChange w:id="92" w:author="Ruth Bahr" w:date="2018-04-12T21:48:00Z">
              <w:rPr>
                <w:rFonts w:ascii="Calibri" w:hAnsi="Calibri" w:cs="Calibri"/>
                <w:color w:val="0000FF"/>
                <w:sz w:val="18"/>
                <w:u w:val="single"/>
              </w:rPr>
            </w:rPrChange>
          </w:rPr>
          <w:t xml:space="preserve">n Anthropology </w:t>
        </w:r>
        <w:del w:id="93" w:author="Ruth Bahr" w:date="2018-04-12T21:48:00Z">
          <w:r w:rsidR="00D114DC" w:rsidRPr="00E70EF3" w:rsidDel="00E70EF3">
            <w:rPr>
              <w:rFonts w:ascii="Calibri" w:hAnsi="Calibri" w:cs="Calibri"/>
              <w:sz w:val="18"/>
              <w:rPrChange w:id="94" w:author="Ruth Bahr" w:date="2018-04-12T21:48:00Z">
                <w:rPr>
                  <w:rFonts w:ascii="Calibri" w:hAnsi="Calibri" w:cs="Calibri"/>
                  <w:color w:val="0000FF"/>
                  <w:sz w:val="18"/>
                  <w:u w:val="single"/>
                </w:rPr>
              </w:rPrChange>
            </w:rPr>
            <w:delText>are different than in</w:delText>
          </w:r>
        </w:del>
      </w:ins>
      <w:ins w:id="95" w:author="Ruth Bahr" w:date="2018-04-12T21:48:00Z">
        <w:r w:rsidR="00E70EF3" w:rsidRPr="00E70EF3">
          <w:rPr>
            <w:rFonts w:ascii="Calibri" w:hAnsi="Calibri" w:cs="Calibri"/>
            <w:sz w:val="18"/>
            <w:rPrChange w:id="96" w:author="Ruth Bahr" w:date="2018-04-12T21:48:00Z">
              <w:rPr>
                <w:rFonts w:ascii="Calibri" w:hAnsi="Calibri" w:cs="Calibri"/>
                <w:sz w:val="18"/>
                <w:highlight w:val="yellow"/>
              </w:rPr>
            </w:rPrChange>
          </w:rPr>
          <w:t>and</w:t>
        </w:r>
      </w:ins>
      <w:ins w:id="97" w:author="Clark, Mathdany" w:date="2018-04-12T14:51:00Z">
        <w:r w:rsidR="00D114DC" w:rsidRPr="00E70EF3">
          <w:rPr>
            <w:rFonts w:ascii="Calibri" w:hAnsi="Calibri" w:cs="Calibri"/>
            <w:sz w:val="18"/>
            <w:rPrChange w:id="98" w:author="Ruth Bahr" w:date="2018-04-12T21:48:00Z">
              <w:rPr>
                <w:rFonts w:ascii="Calibri" w:hAnsi="Calibri" w:cs="Calibri"/>
                <w:color w:val="0000FF"/>
                <w:sz w:val="18"/>
                <w:u w:val="single"/>
              </w:rPr>
            </w:rPrChange>
          </w:rPr>
          <w:t xml:space="preserve"> Public Health</w:t>
        </w:r>
      </w:ins>
      <w:ins w:id="99" w:author="Ruth Bahr" w:date="2018-04-12T21:48:00Z">
        <w:r w:rsidR="00E70EF3" w:rsidRPr="00E70EF3">
          <w:rPr>
            <w:rFonts w:ascii="Calibri" w:hAnsi="Calibri" w:cs="Calibri"/>
            <w:sz w:val="18"/>
            <w:rPrChange w:id="100" w:author="Ruth Bahr" w:date="2018-04-12T21:48:00Z">
              <w:rPr>
                <w:rFonts w:ascii="Calibri" w:hAnsi="Calibri" w:cs="Calibri"/>
                <w:sz w:val="18"/>
                <w:highlight w:val="yellow"/>
              </w:rPr>
            </w:rPrChange>
          </w:rPr>
          <w:t>,</w:t>
        </w:r>
      </w:ins>
      <w:ins w:id="101" w:author="Clark, Mathdany" w:date="2018-04-12T14:51:00Z">
        <w:r w:rsidR="00D114DC" w:rsidRPr="00E70EF3">
          <w:rPr>
            <w:rFonts w:ascii="Calibri" w:hAnsi="Calibri" w:cs="Calibri"/>
            <w:sz w:val="18"/>
            <w:rPrChange w:id="102" w:author="Ruth Bahr" w:date="2018-04-12T21:48:00Z">
              <w:rPr>
                <w:rFonts w:ascii="Calibri" w:hAnsi="Calibri" w:cs="Calibri"/>
                <w:color w:val="0000FF"/>
                <w:sz w:val="18"/>
                <w:u w:val="single"/>
              </w:rPr>
            </w:rPrChange>
          </w:rPr>
          <w:t xml:space="preserve"> </w:t>
        </w:r>
        <w:del w:id="103" w:author="Ruth Bahr" w:date="2018-04-12T21:48:00Z">
          <w:r w:rsidR="00D114DC" w:rsidRPr="00E70EF3" w:rsidDel="00E70EF3">
            <w:rPr>
              <w:rFonts w:ascii="Calibri" w:hAnsi="Calibri" w:cs="Calibri"/>
              <w:sz w:val="18"/>
              <w:rPrChange w:id="104" w:author="Ruth Bahr" w:date="2018-04-12T21:48:00Z">
                <w:rPr>
                  <w:rFonts w:ascii="Calibri" w:hAnsi="Calibri" w:cs="Calibri"/>
                  <w:color w:val="0000FF"/>
                  <w:sz w:val="18"/>
                  <w:u w:val="single"/>
                </w:rPr>
              </w:rPrChange>
            </w:rPr>
            <w:delText>and their</w:delText>
          </w:r>
        </w:del>
      </w:ins>
      <w:ins w:id="105" w:author="Ruth Bahr" w:date="2018-04-12T21:48:00Z">
        <w:r w:rsidR="00E70EF3" w:rsidRPr="00E70EF3">
          <w:rPr>
            <w:rFonts w:ascii="Calibri" w:hAnsi="Calibri" w:cs="Calibri"/>
            <w:sz w:val="18"/>
            <w:rPrChange w:id="106" w:author="Ruth Bahr" w:date="2018-04-12T21:48:00Z">
              <w:rPr>
                <w:rFonts w:ascii="Calibri" w:hAnsi="Calibri" w:cs="Calibri"/>
                <w:sz w:val="18"/>
                <w:highlight w:val="yellow"/>
              </w:rPr>
            </w:rPrChange>
          </w:rPr>
          <w:t xml:space="preserve">student </w:t>
        </w:r>
      </w:ins>
      <w:ins w:id="107" w:author="Clark, Mathdany" w:date="2018-04-12T14:51:00Z">
        <w:r w:rsidR="00D114DC" w:rsidRPr="00E70EF3">
          <w:rPr>
            <w:rFonts w:ascii="Calibri" w:hAnsi="Calibri" w:cs="Calibri"/>
            <w:sz w:val="18"/>
            <w:rPrChange w:id="108" w:author="Ruth Bahr" w:date="2018-04-12T21:48:00Z">
              <w:rPr>
                <w:rFonts w:ascii="Calibri" w:hAnsi="Calibri" w:cs="Calibri"/>
                <w:color w:val="0000FF"/>
                <w:sz w:val="18"/>
                <w:u w:val="single"/>
              </w:rPr>
            </w:rPrChange>
          </w:rPr>
          <w:t xml:space="preserve"> interests and </w:t>
        </w:r>
      </w:ins>
      <w:ins w:id="109" w:author="Ruth Bahr" w:date="2018-04-12T21:48:00Z">
        <w:r w:rsidR="00E70EF3" w:rsidRPr="00E70EF3">
          <w:rPr>
            <w:rFonts w:ascii="Calibri" w:hAnsi="Calibri" w:cs="Calibri"/>
            <w:sz w:val="18"/>
            <w:rPrChange w:id="110" w:author="Ruth Bahr" w:date="2018-04-12T21:48:00Z">
              <w:rPr>
                <w:rFonts w:ascii="Calibri" w:hAnsi="Calibri" w:cs="Calibri"/>
                <w:sz w:val="18"/>
                <w:highlight w:val="yellow"/>
              </w:rPr>
            </w:rPrChange>
          </w:rPr>
          <w:t xml:space="preserve">future </w:t>
        </w:r>
      </w:ins>
      <w:ins w:id="111" w:author="Clark, Mathdany" w:date="2018-04-12T14:51:00Z">
        <w:r w:rsidR="00D114DC" w:rsidRPr="00E70EF3">
          <w:rPr>
            <w:rFonts w:ascii="Calibri" w:hAnsi="Calibri" w:cs="Calibri"/>
            <w:sz w:val="18"/>
            <w:rPrChange w:id="112" w:author="Ruth Bahr" w:date="2018-04-12T21:48:00Z">
              <w:rPr>
                <w:rFonts w:ascii="Calibri" w:hAnsi="Calibri" w:cs="Calibri"/>
                <w:color w:val="0000FF"/>
                <w:sz w:val="18"/>
                <w:u w:val="single"/>
              </w:rPr>
            </w:rPrChange>
          </w:rPr>
          <w:t xml:space="preserve">career </w:t>
        </w:r>
        <w:commentRangeStart w:id="113"/>
        <w:r w:rsidR="00D114DC" w:rsidRPr="00E70EF3">
          <w:rPr>
            <w:rFonts w:ascii="Calibri" w:hAnsi="Calibri" w:cs="Calibri"/>
            <w:sz w:val="18"/>
            <w:rPrChange w:id="114" w:author="Ruth Bahr" w:date="2018-04-12T21:48:00Z">
              <w:rPr>
                <w:rFonts w:ascii="Calibri" w:hAnsi="Calibri" w:cs="Calibri"/>
                <w:color w:val="0000FF"/>
                <w:sz w:val="18"/>
                <w:u w:val="single"/>
              </w:rPr>
            </w:rPrChange>
          </w:rPr>
          <w:t>plans</w:t>
        </w:r>
      </w:ins>
      <w:commentRangeEnd w:id="113"/>
      <w:ins w:id="115" w:author="Clark, Mathdany" w:date="2018-04-12T16:04:00Z">
        <w:r w:rsidR="00DD27E7" w:rsidRPr="00E70EF3">
          <w:rPr>
            <w:rStyle w:val="CommentReference"/>
            <w:rPrChange w:id="116" w:author="Ruth Bahr" w:date="2018-04-12T21:48:00Z">
              <w:rPr>
                <w:rStyle w:val="CommentReference"/>
              </w:rPr>
            </w:rPrChange>
          </w:rPr>
          <w:commentReference w:id="113"/>
        </w:r>
      </w:ins>
      <w:ins w:id="117" w:author="Clark, Mathdany" w:date="2018-04-12T14:51:00Z">
        <w:r w:rsidRPr="00E70EF3">
          <w:rPr>
            <w:rFonts w:ascii="Calibri" w:hAnsi="Calibri" w:cs="Calibri"/>
            <w:sz w:val="18"/>
            <w:rPrChange w:id="118" w:author="Ruth Bahr" w:date="2018-04-12T21:48:00Z">
              <w:rPr>
                <w:rFonts w:ascii="Calibri" w:hAnsi="Calibri" w:cs="Calibri"/>
                <w:sz w:val="18"/>
              </w:rPr>
            </w:rPrChange>
          </w:rPr>
          <w:t>.</w:t>
        </w:r>
        <w:r w:rsidRPr="0008537B">
          <w:rPr>
            <w:rFonts w:ascii="Calibri" w:hAnsi="Calibri" w:cs="Calibri"/>
            <w:sz w:val="18"/>
          </w:rPr>
          <w:t xml:space="preserve"> Students must be admitted and in good standing when applying for the concurrent degree</w:t>
        </w:r>
      </w:ins>
      <w:ins w:id="119" w:author="Clark, Mathdany" w:date="2018-04-12T15:55:00Z">
        <w:r w:rsidR="00BC4B6F">
          <w:rPr>
            <w:rFonts w:ascii="Calibri" w:hAnsi="Calibri" w:cs="Calibri"/>
            <w:sz w:val="18"/>
          </w:rPr>
          <w:t>s</w:t>
        </w:r>
      </w:ins>
      <w:ins w:id="120" w:author="Clark, Mathdany" w:date="2018-04-12T14:51:00Z">
        <w:r w:rsidRPr="0008537B">
          <w:rPr>
            <w:rFonts w:ascii="Calibri" w:hAnsi="Calibri" w:cs="Calibri"/>
            <w:sz w:val="18"/>
          </w:rPr>
          <w:t xml:space="preserve">. </w:t>
        </w:r>
      </w:ins>
      <w:ins w:id="121" w:author="Clark, Mathdany" w:date="2018-04-12T15:56:00Z">
        <w:r w:rsidR="00BC4B6F">
          <w:rPr>
            <w:rFonts w:ascii="Calibri" w:hAnsi="Calibri" w:cs="Calibri"/>
            <w:sz w:val="18"/>
          </w:rPr>
          <w:t xml:space="preserve">Concurrent degree students in Anthropology select a track and an optional concentration in Bio-Cultural Medical Anthropology. Concurrent degree students in Public Health select one of the above concentrations. </w:t>
        </w:r>
      </w:ins>
      <w:ins w:id="122" w:author="Clark, Mathdany" w:date="2018-04-12T14:51:00Z">
        <w:r w:rsidRPr="0008537B">
          <w:rPr>
            <w:rFonts w:ascii="Calibri" w:hAnsi="Calibri" w:cs="Calibri"/>
            <w:sz w:val="18"/>
          </w:rPr>
          <w:t xml:space="preserve">Upon completion of all requirements for the concurrent degree </w:t>
        </w:r>
      </w:ins>
      <w:ins w:id="123" w:author="Clark, Mathdany" w:date="2018-04-12T15:56:00Z">
        <w:r w:rsidR="00BC4B6F">
          <w:rPr>
            <w:rFonts w:ascii="Calibri" w:hAnsi="Calibri" w:cs="Calibri"/>
            <w:sz w:val="18"/>
          </w:rPr>
          <w:t>majors</w:t>
        </w:r>
      </w:ins>
      <w:ins w:id="124" w:author="Clark, Mathdany" w:date="2018-04-12T14:51:00Z">
        <w:r w:rsidRPr="0008537B">
          <w:rPr>
            <w:rFonts w:ascii="Calibri" w:hAnsi="Calibri" w:cs="Calibri"/>
            <w:sz w:val="18"/>
          </w:rPr>
          <w:t xml:space="preserve">, the student submits separate applications for graduation to Anthropology and Public Health, and is certified for graduation by both </w:t>
        </w:r>
      </w:ins>
      <w:ins w:id="125" w:author="Clark, Mathdany" w:date="2018-04-12T15:56:00Z">
        <w:r w:rsidR="00BC4B6F">
          <w:rPr>
            <w:rFonts w:ascii="Calibri" w:hAnsi="Calibri" w:cs="Calibri"/>
            <w:sz w:val="18"/>
          </w:rPr>
          <w:t>major</w:t>
        </w:r>
      </w:ins>
      <w:ins w:id="126" w:author="Clark, Mathdany" w:date="2018-04-12T14:51:00Z">
        <w:r w:rsidRPr="0008537B">
          <w:rPr>
            <w:rFonts w:ascii="Calibri" w:hAnsi="Calibri" w:cs="Calibri"/>
            <w:sz w:val="18"/>
          </w:rPr>
          <w:t xml:space="preserve">s and receives two diplomas. </w:t>
        </w:r>
      </w:ins>
    </w:p>
    <w:p w:rsidR="00415F20" w:rsidRPr="0008537B" w:rsidRDefault="00415F20" w:rsidP="00415F20">
      <w:pPr>
        <w:tabs>
          <w:tab w:val="left" w:pos="360"/>
        </w:tabs>
        <w:jc w:val="both"/>
        <w:rPr>
          <w:ins w:id="127" w:author="Clark, Mathdany" w:date="2018-04-12T14:51:00Z"/>
          <w:rFonts w:ascii="Calibri" w:hAnsi="Calibri" w:cs="Calibri"/>
          <w:sz w:val="18"/>
        </w:rPr>
      </w:pPr>
    </w:p>
    <w:p w:rsidR="00415F20" w:rsidRPr="0008537B" w:rsidRDefault="00415F20" w:rsidP="00415F20">
      <w:pPr>
        <w:tabs>
          <w:tab w:val="left" w:pos="360"/>
        </w:tabs>
        <w:jc w:val="both"/>
        <w:rPr>
          <w:ins w:id="128" w:author="Clark, Mathdany" w:date="2018-04-12T14:51:00Z"/>
          <w:rFonts w:ascii="Calibri" w:hAnsi="Calibri" w:cs="Calibri"/>
          <w:sz w:val="18"/>
        </w:rPr>
      </w:pPr>
      <w:ins w:id="129" w:author="Clark, Mathdany" w:date="2018-04-12T14:51:00Z">
        <w:r w:rsidRPr="0008537B">
          <w:rPr>
            <w:rFonts w:ascii="Calibri" w:hAnsi="Calibri" w:cs="Calibri"/>
            <w:b/>
            <w:sz w:val="18"/>
          </w:rPr>
          <w:t>Accreditation:</w:t>
        </w:r>
      </w:ins>
    </w:p>
    <w:p w:rsidR="00415F20" w:rsidRDefault="00415F20" w:rsidP="00415F20">
      <w:pPr>
        <w:tabs>
          <w:tab w:val="left" w:pos="360"/>
        </w:tabs>
        <w:jc w:val="both"/>
        <w:rPr>
          <w:ins w:id="130" w:author="Clark, Mathdany" w:date="2018-04-12T14:51:00Z"/>
          <w:rFonts w:ascii="Calibri" w:hAnsi="Calibri" w:cs="Calibri"/>
          <w:sz w:val="18"/>
        </w:rPr>
      </w:pPr>
      <w:ins w:id="131" w:author="Clark, Mathdany" w:date="2018-04-12T14:51:00Z">
        <w:r w:rsidRPr="0008537B">
          <w:rPr>
            <w:rFonts w:ascii="Calibri" w:hAnsi="Calibri" w:cs="Calibri"/>
            <w:sz w:val="18"/>
          </w:rPr>
          <w:t xml:space="preserve"> The College </w:t>
        </w:r>
        <w:r>
          <w:rPr>
            <w:rFonts w:ascii="Calibri" w:hAnsi="Calibri" w:cs="Calibri"/>
            <w:sz w:val="18"/>
          </w:rPr>
          <w:t xml:space="preserve">of Public Health </w:t>
        </w:r>
        <w:r w:rsidRPr="0008537B">
          <w:rPr>
            <w:rFonts w:ascii="Calibri" w:hAnsi="Calibri" w:cs="Calibri"/>
            <w:sz w:val="18"/>
          </w:rPr>
          <w:t>is fully accredited by the Council on Education in Public Health.</w:t>
        </w:r>
      </w:ins>
    </w:p>
    <w:p w:rsidR="00415F20" w:rsidRPr="0008537B" w:rsidRDefault="00415F20" w:rsidP="00415F20">
      <w:pPr>
        <w:tabs>
          <w:tab w:val="left" w:pos="360"/>
        </w:tabs>
        <w:jc w:val="both"/>
        <w:rPr>
          <w:ins w:id="132" w:author="Clark, Mathdany" w:date="2018-04-12T14:51:00Z"/>
          <w:rFonts w:ascii="Calibri" w:hAnsi="Calibri" w:cs="Calibri"/>
          <w:sz w:val="18"/>
        </w:rPr>
      </w:pPr>
    </w:p>
    <w:p w:rsidR="00415F20" w:rsidRPr="00524E1E" w:rsidRDefault="00415F20" w:rsidP="00415F20">
      <w:pPr>
        <w:rPr>
          <w:ins w:id="133" w:author="Clark, Mathdany" w:date="2018-04-12T14:51:00Z"/>
          <w:rFonts w:ascii="Calibri" w:hAnsi="Calibri" w:cs="Calibri"/>
          <w:b/>
          <w:bCs/>
        </w:rPr>
      </w:pPr>
      <w:ins w:id="134" w:author="Clark, Mathdany" w:date="2018-04-12T14:51:00Z">
        <w:r w:rsidRPr="00524E1E">
          <w:rPr>
            <w:rFonts w:ascii="Calibri" w:hAnsi="Calibri" w:cs="Calibri"/>
            <w:b/>
            <w:bCs/>
          </w:rPr>
          <w:t>ADMISSION INFORMATION</w:t>
        </w:r>
      </w:ins>
    </w:p>
    <w:p w:rsidR="00415F20" w:rsidRDefault="00415F20" w:rsidP="00415F20">
      <w:pPr>
        <w:jc w:val="both"/>
        <w:rPr>
          <w:ins w:id="135" w:author="Clark, Mathdany" w:date="2018-04-12T14:51:00Z"/>
          <w:rFonts w:ascii="Calibri" w:hAnsi="Calibri" w:cs="Calibri"/>
          <w:sz w:val="18"/>
        </w:rPr>
      </w:pPr>
    </w:p>
    <w:p w:rsidR="00415F20" w:rsidRDefault="00415F20" w:rsidP="00415F20">
      <w:pPr>
        <w:contextualSpacing/>
        <w:rPr>
          <w:ins w:id="136" w:author="Clark, Mathdany" w:date="2018-04-12T14:51:00Z"/>
          <w:rFonts w:ascii="Calibri" w:hAnsi="Calibri" w:cs="Calibri"/>
          <w:sz w:val="18"/>
        </w:rPr>
      </w:pPr>
      <w:ins w:id="137" w:author="Clark, Mathdany" w:date="2018-04-12T14:51:00Z">
        <w:r w:rsidRPr="0062629A">
          <w:rPr>
            <w:rFonts w:ascii="Calibri" w:hAnsi="Calibri" w:cs="Calibri"/>
            <w:sz w:val="18"/>
          </w:rPr>
          <w:t xml:space="preserve">Applicants </w:t>
        </w:r>
        <w:r w:rsidRPr="00417B27">
          <w:rPr>
            <w:rFonts w:ascii="Calibri" w:hAnsi="Calibri"/>
            <w:sz w:val="18"/>
          </w:rPr>
          <w:t xml:space="preserve">must meet University </w:t>
        </w:r>
        <w:r w:rsidRPr="0062629A">
          <w:rPr>
            <w:rFonts w:ascii="Calibri" w:hAnsi="Calibri" w:cs="Calibri"/>
            <w:sz w:val="18"/>
          </w:rPr>
          <w:t xml:space="preserve">Admission Requirements </w:t>
        </w:r>
        <w:r w:rsidRPr="00417B27">
          <w:rPr>
            <w:rFonts w:ascii="Calibri" w:hAnsi="Calibri"/>
            <w:sz w:val="18"/>
          </w:rPr>
          <w:t>(see Graduate Admissions</w:t>
        </w:r>
        <w:r w:rsidRPr="0062629A">
          <w:rPr>
            <w:rFonts w:ascii="Calibri" w:hAnsi="Calibri" w:cs="Calibri"/>
            <w:sz w:val="18"/>
          </w:rPr>
          <w:t xml:space="preserve"> section</w:t>
        </w:r>
        <w:r w:rsidRPr="00417B27">
          <w:rPr>
            <w:rFonts w:ascii="Calibri" w:hAnsi="Calibri"/>
            <w:sz w:val="18"/>
          </w:rPr>
          <w:t xml:space="preserve">) as well as the </w:t>
        </w:r>
        <w:r w:rsidRPr="0062629A">
          <w:rPr>
            <w:rFonts w:ascii="Calibri" w:hAnsi="Calibri" w:cs="Calibri"/>
            <w:sz w:val="18"/>
          </w:rPr>
          <w:t xml:space="preserve">requirements </w:t>
        </w:r>
        <w:r w:rsidRPr="00417B27">
          <w:rPr>
            <w:rFonts w:ascii="Calibri" w:hAnsi="Calibri"/>
            <w:sz w:val="18"/>
          </w:rPr>
          <w:t xml:space="preserve">for </w:t>
        </w:r>
        <w:r w:rsidRPr="0062629A">
          <w:rPr>
            <w:rFonts w:ascii="Calibri" w:hAnsi="Calibri" w:cs="Calibri"/>
            <w:sz w:val="18"/>
          </w:rPr>
          <w:t>each major.</w:t>
        </w:r>
        <w:r>
          <w:rPr>
            <w:rFonts w:ascii="Calibri" w:hAnsi="Calibri" w:cs="Calibri"/>
            <w:sz w:val="18"/>
          </w:rPr>
          <w:t xml:space="preserve">  </w:t>
        </w:r>
        <w:r w:rsidRPr="00CB371D">
          <w:rPr>
            <w:rFonts w:ascii="Calibri" w:hAnsi="Calibri" w:cs="Calibri"/>
            <w:sz w:val="18"/>
          </w:rPr>
          <w:t>Refer to the individual listings</w:t>
        </w:r>
        <w:r w:rsidRPr="00417B27">
          <w:rPr>
            <w:rFonts w:ascii="Calibri" w:hAnsi="Calibri"/>
            <w:sz w:val="18"/>
          </w:rPr>
          <w:t xml:space="preserve"> for admission requirements </w:t>
        </w:r>
        <w:r w:rsidRPr="00CB371D">
          <w:rPr>
            <w:rFonts w:ascii="Calibri" w:hAnsi="Calibri" w:cs="Calibri"/>
            <w:sz w:val="18"/>
          </w:rPr>
          <w:t>specific to the major.</w:t>
        </w:r>
      </w:ins>
    </w:p>
    <w:p w:rsidR="00770967" w:rsidRPr="00524E1E" w:rsidDel="005910FD" w:rsidRDefault="00770967" w:rsidP="00770967">
      <w:pPr>
        <w:rPr>
          <w:del w:id="138" w:author="Clark, Mathdany" w:date="2018-04-12T14:50:00Z"/>
          <w:rFonts w:ascii="Calibri" w:hAnsi="Calibri" w:cs="Calibri"/>
        </w:rPr>
      </w:pPr>
      <w:del w:id="139" w:author="Clark, Mathdany" w:date="2018-04-12T14:50:00Z">
        <w:r w:rsidDel="005910FD">
          <w:rPr>
            <w:rFonts w:ascii="Calibri" w:hAnsi="Calibri" w:cs="Calibri"/>
            <w:b/>
          </w:rPr>
          <w:delText xml:space="preserve">MAJOR </w:delText>
        </w:r>
        <w:r w:rsidRPr="00524E1E" w:rsidDel="005910FD">
          <w:rPr>
            <w:rFonts w:ascii="Calibri" w:hAnsi="Calibri" w:cs="Calibri"/>
            <w:b/>
          </w:rPr>
          <w:delText>INFORMATION</w:delText>
        </w:r>
      </w:del>
    </w:p>
    <w:p w:rsidR="00770967" w:rsidRPr="00524E1E" w:rsidDel="005910FD" w:rsidRDefault="00770967" w:rsidP="00770967">
      <w:pPr>
        <w:jc w:val="both"/>
        <w:rPr>
          <w:del w:id="140" w:author="Clark, Mathdany" w:date="2018-04-12T14:50:00Z"/>
          <w:rFonts w:ascii="Calibri" w:hAnsi="Calibri" w:cs="Calibri"/>
          <w:sz w:val="18"/>
        </w:rPr>
      </w:pPr>
    </w:p>
    <w:p w:rsidR="008F259D" w:rsidRPr="00C849C3" w:rsidDel="005910FD" w:rsidRDefault="0008537B" w:rsidP="008F259D">
      <w:pPr>
        <w:tabs>
          <w:tab w:val="left" w:pos="360"/>
        </w:tabs>
        <w:jc w:val="both"/>
        <w:rPr>
          <w:ins w:id="141" w:author="R Zarger" w:date="2018-04-10T16:35:00Z"/>
          <w:del w:id="142" w:author="Clark, Mathdany" w:date="2018-04-12T14:50:00Z"/>
          <w:rFonts w:ascii="Calibri" w:hAnsi="Calibri" w:cs="Calibri"/>
          <w:sz w:val="18"/>
        </w:rPr>
      </w:pPr>
      <w:ins w:id="143" w:author="Greer, Tara" w:date="2018-02-05T09:34:00Z">
        <w:del w:id="144" w:author="Clark, Mathdany" w:date="2018-04-12T14:50:00Z">
          <w:r w:rsidRPr="0008537B" w:rsidDel="005910FD">
            <w:rPr>
              <w:rFonts w:ascii="Calibri" w:hAnsi="Calibri" w:cs="Calibri"/>
              <w:sz w:val="18"/>
            </w:rPr>
            <w:delText xml:space="preserve">The two </w:delText>
          </w:r>
        </w:del>
      </w:ins>
      <w:ins w:id="145" w:author="Hines-Cobb, Carol" w:date="2018-02-22T10:07:00Z">
        <w:del w:id="146" w:author="Clark, Mathdany" w:date="2018-04-12T14:50:00Z">
          <w:r w:rsidR="0077233B" w:rsidDel="005910FD">
            <w:rPr>
              <w:rFonts w:ascii="Calibri" w:hAnsi="Calibri" w:cs="Calibri"/>
              <w:sz w:val="18"/>
            </w:rPr>
            <w:delText>majors</w:delText>
          </w:r>
        </w:del>
      </w:ins>
      <w:ins w:id="147" w:author="Greer, Tara" w:date="2018-02-05T09:34:00Z">
        <w:del w:id="148" w:author="Clark, Mathdany" w:date="2018-04-12T14:50:00Z">
          <w:r w:rsidRPr="0008537B" w:rsidDel="005910FD">
            <w:rPr>
              <w:rFonts w:ascii="Calibri" w:hAnsi="Calibri" w:cs="Calibri"/>
              <w:sz w:val="18"/>
            </w:rPr>
            <w:delText xml:space="preserve">programs review applicants independently and admission to one program in no way guarantees admission into the other program. In choosing which program to apply to first, students should take into consideration the following: requirements in </w:delText>
          </w:r>
        </w:del>
      </w:ins>
      <w:ins w:id="149" w:author="R Zarger" w:date="2018-04-10T16:49:00Z">
        <w:del w:id="150" w:author="Clark, Mathdany" w:date="2018-04-12T14:50:00Z">
          <w:r w:rsidR="00B9519A" w:rsidRPr="0008537B" w:rsidDel="005910FD">
            <w:rPr>
              <w:rFonts w:ascii="Calibri" w:hAnsi="Calibri" w:cs="Calibri"/>
              <w:sz w:val="18"/>
            </w:rPr>
            <w:delText xml:space="preserve">for admission </w:delText>
          </w:r>
          <w:r w:rsidR="00B9519A" w:rsidDel="005910FD">
            <w:rPr>
              <w:rFonts w:ascii="Calibri" w:hAnsi="Calibri" w:cs="Calibri"/>
              <w:sz w:val="18"/>
            </w:rPr>
            <w:delText xml:space="preserve">in </w:delText>
          </w:r>
        </w:del>
      </w:ins>
      <w:ins w:id="151" w:author="Greer, Tara" w:date="2018-02-05T09:34:00Z">
        <w:del w:id="152" w:author="Clark, Mathdany" w:date="2018-04-12T14:50:00Z">
          <w:r w:rsidRPr="0008537B" w:rsidDel="005910FD">
            <w:rPr>
              <w:rFonts w:ascii="Calibri" w:hAnsi="Calibri" w:cs="Calibri"/>
              <w:sz w:val="18"/>
            </w:rPr>
            <w:delText>Anthropology</w:delText>
          </w:r>
        </w:del>
      </w:ins>
      <w:ins w:id="153" w:author="R Zarger" w:date="2018-04-10T16:49:00Z">
        <w:del w:id="154" w:author="Clark, Mathdany" w:date="2018-04-12T14:50:00Z">
          <w:r w:rsidR="00B9519A" w:rsidDel="005910FD">
            <w:rPr>
              <w:rFonts w:ascii="Calibri" w:hAnsi="Calibri" w:cs="Calibri"/>
              <w:sz w:val="18"/>
            </w:rPr>
            <w:delText xml:space="preserve"> </w:delText>
          </w:r>
        </w:del>
      </w:ins>
      <w:ins w:id="155" w:author="Greer, Tara" w:date="2018-02-05T09:34:00Z">
        <w:del w:id="156" w:author="Clark, Mathdany" w:date="2018-04-12T14:50:00Z">
          <w:r w:rsidRPr="0008537B" w:rsidDel="005910FD">
            <w:rPr>
              <w:rFonts w:ascii="Calibri" w:hAnsi="Calibri" w:cs="Calibri"/>
              <w:sz w:val="18"/>
            </w:rPr>
            <w:delText xml:space="preserve"> for admission are different than in Public Health; admission to one </w:delText>
          </w:r>
        </w:del>
      </w:ins>
      <w:ins w:id="157" w:author="Hines-Cobb, Carol" w:date="2018-02-22T10:07:00Z">
        <w:del w:id="158" w:author="Clark, Mathdany" w:date="2018-04-12T14:50:00Z">
          <w:r w:rsidR="0077233B" w:rsidDel="005910FD">
            <w:rPr>
              <w:rFonts w:ascii="Calibri" w:hAnsi="Calibri" w:cs="Calibri"/>
              <w:sz w:val="18"/>
            </w:rPr>
            <w:delText>major</w:delText>
          </w:r>
        </w:del>
      </w:ins>
      <w:ins w:id="159" w:author="Greer, Tara" w:date="2018-02-05T09:34:00Z">
        <w:del w:id="160" w:author="Clark, Mathdany" w:date="2018-04-12T14:50:00Z">
          <w:r w:rsidRPr="0008537B" w:rsidDel="005910FD">
            <w:rPr>
              <w:rFonts w:ascii="Calibri" w:hAnsi="Calibri" w:cs="Calibri"/>
              <w:sz w:val="18"/>
            </w:rPr>
            <w:delText>program does not guarantee admission to the other; and of course,</w:delText>
          </w:r>
        </w:del>
      </w:ins>
      <w:ins w:id="161" w:author="R Zarger" w:date="2018-04-10T16:49:00Z">
        <w:del w:id="162" w:author="Clark, Mathdany" w:date="2018-04-12T14:50:00Z">
          <w:r w:rsidR="00B9519A" w:rsidDel="005910FD">
            <w:rPr>
              <w:rFonts w:ascii="Calibri" w:hAnsi="Calibri" w:cs="Calibri"/>
              <w:sz w:val="18"/>
            </w:rPr>
            <w:delText xml:space="preserve"> </w:delText>
          </w:r>
        </w:del>
      </w:ins>
      <w:ins w:id="163" w:author="R Zarger" w:date="2018-04-10T16:50:00Z">
        <w:del w:id="164" w:author="Clark, Mathdany" w:date="2018-04-12T14:50:00Z">
          <w:r w:rsidR="00B9519A" w:rsidDel="005910FD">
            <w:rPr>
              <w:rFonts w:ascii="Calibri" w:hAnsi="Calibri" w:cs="Calibri"/>
              <w:sz w:val="18"/>
            </w:rPr>
            <w:delText xml:space="preserve">and </w:delText>
          </w:r>
        </w:del>
      </w:ins>
      <w:ins w:id="165" w:author="R Zarger" w:date="2018-04-10T16:49:00Z">
        <w:del w:id="166" w:author="Clark, Mathdany" w:date="2018-04-12T14:50:00Z">
          <w:r w:rsidR="00B9519A" w:rsidDel="005910FD">
            <w:rPr>
              <w:rFonts w:ascii="Calibri" w:hAnsi="Calibri" w:cs="Calibri"/>
              <w:sz w:val="18"/>
            </w:rPr>
            <w:delText>their</w:delText>
          </w:r>
        </w:del>
      </w:ins>
      <w:ins w:id="167" w:author="Greer, Tara" w:date="2018-02-05T09:34:00Z">
        <w:del w:id="168" w:author="Clark, Mathdany" w:date="2018-04-12T14:50:00Z">
          <w:r w:rsidRPr="0008537B" w:rsidDel="005910FD">
            <w:rPr>
              <w:rFonts w:ascii="Calibri" w:hAnsi="Calibri" w:cs="Calibri"/>
              <w:sz w:val="18"/>
            </w:rPr>
            <w:delText xml:space="preserve"> the student’s interests and career plans. Students must be admitted and in good standing when applying for the concurrent degree.  Upon completion of all requirements for the concurrent degree program, the student submits separate applications for graduation to Anthropology and Public Health, and is certified for graduation by both programs and receives two diplomas. </w:delText>
          </w:r>
        </w:del>
      </w:ins>
      <w:ins w:id="169" w:author="R Zarger" w:date="2018-04-10T16:35:00Z">
        <w:del w:id="170" w:author="Clark, Mathdany" w:date="2018-04-12T14:50:00Z">
          <w:r w:rsidR="008F259D" w:rsidDel="005910FD">
            <w:rPr>
              <w:rFonts w:ascii="Calibri" w:hAnsi="Calibri" w:cs="Calibri"/>
              <w:sz w:val="18"/>
            </w:rPr>
            <w:delText xml:space="preserve">Concurrent degree students in Anthropology select a track and an optional concentration in Bio-Cultural Medical Anthropology. Concurrent degree students in Public Health select one of the above concentrations. </w:delText>
          </w:r>
        </w:del>
      </w:ins>
    </w:p>
    <w:p w:rsidR="0008537B" w:rsidRPr="0008537B" w:rsidDel="005910FD" w:rsidRDefault="0008537B" w:rsidP="0008537B">
      <w:pPr>
        <w:tabs>
          <w:tab w:val="left" w:pos="360"/>
        </w:tabs>
        <w:jc w:val="both"/>
        <w:rPr>
          <w:ins w:id="171" w:author="Greer, Tara" w:date="2018-02-05T09:34:00Z"/>
          <w:del w:id="172" w:author="Clark, Mathdany" w:date="2018-04-12T14:50:00Z"/>
          <w:rFonts w:ascii="Calibri" w:hAnsi="Calibri" w:cs="Calibri"/>
          <w:sz w:val="18"/>
        </w:rPr>
      </w:pPr>
    </w:p>
    <w:p w:rsidR="0008537B" w:rsidRPr="0008537B" w:rsidDel="005910FD" w:rsidRDefault="0008537B" w:rsidP="0008537B">
      <w:pPr>
        <w:tabs>
          <w:tab w:val="left" w:pos="360"/>
        </w:tabs>
        <w:jc w:val="both"/>
        <w:rPr>
          <w:ins w:id="173" w:author="Greer, Tara" w:date="2018-02-05T09:34:00Z"/>
          <w:del w:id="174" w:author="Clark, Mathdany" w:date="2018-04-12T14:50:00Z"/>
          <w:rFonts w:ascii="Calibri" w:hAnsi="Calibri" w:cs="Calibri"/>
          <w:sz w:val="18"/>
        </w:rPr>
      </w:pPr>
    </w:p>
    <w:p w:rsidR="0008537B" w:rsidRPr="0008537B" w:rsidDel="005910FD" w:rsidRDefault="0008537B" w:rsidP="0008537B">
      <w:pPr>
        <w:tabs>
          <w:tab w:val="left" w:pos="360"/>
        </w:tabs>
        <w:jc w:val="both"/>
        <w:rPr>
          <w:ins w:id="175" w:author="Greer, Tara" w:date="2018-02-05T09:34:00Z"/>
          <w:del w:id="176" w:author="Clark, Mathdany" w:date="2018-04-12T14:50:00Z"/>
          <w:rFonts w:ascii="Calibri" w:hAnsi="Calibri" w:cs="Calibri"/>
          <w:sz w:val="18"/>
        </w:rPr>
      </w:pPr>
      <w:ins w:id="177" w:author="Greer, Tara" w:date="2018-02-05T09:34:00Z">
        <w:del w:id="178" w:author="Clark, Mathdany" w:date="2018-04-12T14:50:00Z">
          <w:r w:rsidRPr="0008537B" w:rsidDel="005910FD">
            <w:rPr>
              <w:rFonts w:ascii="Calibri" w:hAnsi="Calibri" w:cs="Calibri"/>
              <w:b/>
              <w:sz w:val="18"/>
            </w:rPr>
            <w:delText>Accreditation:</w:delText>
          </w:r>
        </w:del>
      </w:ins>
    </w:p>
    <w:p w:rsidR="0008537B" w:rsidDel="005910FD" w:rsidRDefault="0008537B" w:rsidP="0008537B">
      <w:pPr>
        <w:tabs>
          <w:tab w:val="left" w:pos="360"/>
        </w:tabs>
        <w:jc w:val="both"/>
        <w:rPr>
          <w:ins w:id="179" w:author="Greer, Tara" w:date="2018-02-05T09:35:00Z"/>
          <w:del w:id="180" w:author="Clark, Mathdany" w:date="2018-04-12T14:50:00Z"/>
          <w:rFonts w:ascii="Calibri" w:hAnsi="Calibri" w:cs="Calibri"/>
          <w:sz w:val="18"/>
        </w:rPr>
      </w:pPr>
      <w:ins w:id="181" w:author="Greer, Tara" w:date="2018-02-05T09:34:00Z">
        <w:del w:id="182" w:author="Clark, Mathdany" w:date="2018-04-12T14:50:00Z">
          <w:r w:rsidRPr="0008537B" w:rsidDel="005910FD">
            <w:rPr>
              <w:rFonts w:ascii="Calibri" w:hAnsi="Calibri" w:cs="Calibri"/>
              <w:sz w:val="18"/>
            </w:rPr>
            <w:delText xml:space="preserve">Accredited by the Commission on Colleges of the Southern Association of Colleges and Schools. The College </w:delText>
          </w:r>
        </w:del>
      </w:ins>
      <w:ins w:id="183" w:author="Greer, Tara" w:date="2018-02-05T13:43:00Z">
        <w:del w:id="184" w:author="Clark, Mathdany" w:date="2018-04-12T14:50:00Z">
          <w:r w:rsidR="00F06AE1" w:rsidDel="005910FD">
            <w:rPr>
              <w:rFonts w:ascii="Calibri" w:hAnsi="Calibri" w:cs="Calibri"/>
              <w:sz w:val="18"/>
            </w:rPr>
            <w:delText xml:space="preserve">of Public Health </w:delText>
          </w:r>
        </w:del>
      </w:ins>
      <w:ins w:id="185" w:author="Greer, Tara" w:date="2018-02-05T09:34:00Z">
        <w:del w:id="186" w:author="Clark, Mathdany" w:date="2018-04-12T14:50:00Z">
          <w:r w:rsidRPr="0008537B" w:rsidDel="005910FD">
            <w:rPr>
              <w:rFonts w:ascii="Calibri" w:hAnsi="Calibri" w:cs="Calibri"/>
              <w:sz w:val="18"/>
            </w:rPr>
            <w:delText>is fully accredited by the Council on Education in Public Health.</w:delText>
          </w:r>
        </w:del>
      </w:ins>
    </w:p>
    <w:p w:rsidR="0008537B" w:rsidRPr="0008537B" w:rsidDel="005910FD" w:rsidRDefault="0008537B" w:rsidP="0008537B">
      <w:pPr>
        <w:tabs>
          <w:tab w:val="left" w:pos="360"/>
        </w:tabs>
        <w:jc w:val="both"/>
        <w:rPr>
          <w:ins w:id="187" w:author="Greer, Tara" w:date="2018-02-05T09:34:00Z"/>
          <w:del w:id="188" w:author="Clark, Mathdany" w:date="2018-04-12T14:50:00Z"/>
          <w:rFonts w:ascii="Calibri" w:hAnsi="Calibri" w:cs="Calibri"/>
          <w:sz w:val="18"/>
        </w:rPr>
      </w:pPr>
    </w:p>
    <w:p w:rsidR="00770967" w:rsidRPr="00524E1E" w:rsidDel="005910FD" w:rsidRDefault="00770967" w:rsidP="00770967">
      <w:pPr>
        <w:tabs>
          <w:tab w:val="left" w:pos="360"/>
        </w:tabs>
        <w:jc w:val="both"/>
        <w:rPr>
          <w:del w:id="189" w:author="Clark, Mathdany" w:date="2018-04-12T14:50:00Z"/>
          <w:rFonts w:ascii="Calibri" w:hAnsi="Calibri" w:cs="Calibri"/>
          <w:sz w:val="18"/>
        </w:rPr>
      </w:pPr>
      <w:del w:id="190" w:author="Clark, Mathdany" w:date="2018-04-12T14:50:00Z">
        <w:r w:rsidRPr="00524E1E" w:rsidDel="005910FD">
          <w:rPr>
            <w:rFonts w:ascii="Calibri" w:hAnsi="Calibri" w:cs="Calibri"/>
            <w:sz w:val="18"/>
          </w:rPr>
          <w:delText>Students interested in combining a program of study leading to a doctorate plus</w:delText>
        </w:r>
        <w:r w:rsidDel="005910FD">
          <w:rPr>
            <w:rFonts w:ascii="Calibri" w:hAnsi="Calibri" w:cs="Calibri"/>
            <w:sz w:val="18"/>
          </w:rPr>
          <w:delText xml:space="preserve"> </w:delText>
        </w:r>
        <w:r w:rsidRPr="00524E1E" w:rsidDel="005910FD">
          <w:rPr>
            <w:rFonts w:ascii="Calibri" w:hAnsi="Calibri" w:cs="Calibri"/>
            <w:sz w:val="18"/>
          </w:rPr>
          <w:delText xml:space="preserve">master’s degree have two choices: they may obtain a Ph.D. in Applied Anthropology with an M.P.H. in a Public Health concentration; or they may obtain a Ph.D. in Public Health with an M.A. in Applied Anthropology. For the doctoral/master’s combination, students develop individual programs of study in consultation with an interdisciplinary academic advisory committee. The </w:delText>
        </w:r>
        <w:r w:rsidDel="005910FD">
          <w:rPr>
            <w:rFonts w:ascii="Calibri" w:hAnsi="Calibri" w:cs="Calibri"/>
            <w:sz w:val="18"/>
          </w:rPr>
          <w:delText>C</w:delText>
        </w:r>
        <w:r w:rsidRPr="00524E1E" w:rsidDel="005910FD">
          <w:rPr>
            <w:rFonts w:ascii="Calibri" w:hAnsi="Calibri" w:cs="Calibri"/>
            <w:sz w:val="18"/>
          </w:rPr>
          <w:delText>ommittee must approve the plan of study as well as the proposal to fulfill the thesis and dissertation requirements or dissertation and special project requirements through a single project.</w:delText>
        </w:r>
      </w:del>
    </w:p>
    <w:p w:rsidR="00770967" w:rsidRPr="00524E1E" w:rsidDel="005910FD" w:rsidRDefault="00770967" w:rsidP="00770967">
      <w:pPr>
        <w:tabs>
          <w:tab w:val="left" w:pos="360"/>
        </w:tabs>
        <w:jc w:val="both"/>
        <w:rPr>
          <w:del w:id="191" w:author="Clark, Mathdany" w:date="2018-04-12T14:50:00Z"/>
          <w:rFonts w:ascii="Calibri" w:hAnsi="Calibri" w:cs="Calibri"/>
          <w:sz w:val="18"/>
        </w:rPr>
      </w:pPr>
    </w:p>
    <w:p w:rsidR="00770967" w:rsidRPr="00524E1E" w:rsidDel="005910FD" w:rsidRDefault="00770967" w:rsidP="00770967">
      <w:pPr>
        <w:tabs>
          <w:tab w:val="left" w:pos="360"/>
        </w:tabs>
        <w:jc w:val="both"/>
        <w:rPr>
          <w:del w:id="192" w:author="Clark, Mathdany" w:date="2018-04-12T14:50:00Z"/>
          <w:rFonts w:ascii="Calibri" w:hAnsi="Calibri" w:cs="Calibri"/>
          <w:sz w:val="18"/>
        </w:rPr>
      </w:pPr>
      <w:del w:id="193" w:author="Clark, Mathdany" w:date="2018-04-12T14:50:00Z">
        <w:r w:rsidRPr="00524E1E" w:rsidDel="005910FD">
          <w:rPr>
            <w:rFonts w:ascii="Calibri" w:hAnsi="Calibri" w:cs="Calibri"/>
            <w:sz w:val="18"/>
          </w:rPr>
          <w:delText xml:space="preserve">The two </w:delText>
        </w:r>
        <w:r w:rsidDel="005910FD">
          <w:rPr>
            <w:rFonts w:ascii="Calibri" w:hAnsi="Calibri" w:cs="Calibri"/>
            <w:sz w:val="18"/>
          </w:rPr>
          <w:delText>major</w:delText>
        </w:r>
        <w:r w:rsidRPr="00524E1E" w:rsidDel="005910FD">
          <w:rPr>
            <w:rFonts w:ascii="Calibri" w:hAnsi="Calibri" w:cs="Calibri"/>
            <w:sz w:val="18"/>
          </w:rPr>
          <w:delText>s re</w:delText>
        </w:r>
        <w:r w:rsidDel="005910FD">
          <w:rPr>
            <w:rFonts w:ascii="Calibri" w:hAnsi="Calibri" w:cs="Calibri"/>
            <w:sz w:val="18"/>
          </w:rPr>
          <w:delText xml:space="preserve">view applicants independently. </w:delText>
        </w:r>
        <w:r w:rsidRPr="00524E1E" w:rsidDel="005910FD">
          <w:rPr>
            <w:rFonts w:ascii="Calibri" w:hAnsi="Calibri" w:cs="Calibri"/>
            <w:sz w:val="18"/>
          </w:rPr>
          <w:delText xml:space="preserve">After admission to both </w:delText>
        </w:r>
        <w:r w:rsidDel="005910FD">
          <w:rPr>
            <w:rFonts w:ascii="Calibri" w:hAnsi="Calibri" w:cs="Calibri"/>
            <w:sz w:val="18"/>
          </w:rPr>
          <w:delText>majors</w:delText>
        </w:r>
        <w:r w:rsidRPr="00524E1E" w:rsidDel="005910FD">
          <w:rPr>
            <w:rFonts w:ascii="Calibri" w:hAnsi="Calibri" w:cs="Calibri"/>
            <w:sz w:val="18"/>
          </w:rPr>
          <w:delText>, the Graduate Admissions office instructs the Registrar’s Office to classify the</w:delText>
        </w:r>
        <w:r w:rsidDel="005910FD">
          <w:rPr>
            <w:rFonts w:ascii="Calibri" w:hAnsi="Calibri" w:cs="Calibri"/>
            <w:sz w:val="18"/>
          </w:rPr>
          <w:delText xml:space="preserve"> student as concurrently enrolled in Anthropology and Public H</w:delText>
        </w:r>
        <w:r w:rsidRPr="00524E1E" w:rsidDel="005910FD">
          <w:rPr>
            <w:rFonts w:ascii="Calibri" w:hAnsi="Calibri" w:cs="Calibri"/>
            <w:sz w:val="18"/>
          </w:rPr>
          <w:delText xml:space="preserve">ealth. In choosing which </w:delText>
        </w:r>
        <w:r w:rsidDel="005910FD">
          <w:rPr>
            <w:rFonts w:ascii="Calibri" w:hAnsi="Calibri" w:cs="Calibri"/>
            <w:sz w:val="18"/>
          </w:rPr>
          <w:delText>major</w:delText>
        </w:r>
        <w:r w:rsidRPr="00524E1E" w:rsidDel="005910FD">
          <w:rPr>
            <w:rFonts w:ascii="Calibri" w:hAnsi="Calibri" w:cs="Calibri"/>
            <w:sz w:val="18"/>
          </w:rPr>
          <w:delText xml:space="preserve"> to apply to first, students should take into consideration the following: requirements in Anthropology for admission are different than in Public Health; admission to one </w:delText>
        </w:r>
        <w:r w:rsidDel="005910FD">
          <w:rPr>
            <w:rFonts w:ascii="Calibri" w:hAnsi="Calibri" w:cs="Calibri"/>
            <w:sz w:val="18"/>
          </w:rPr>
          <w:delText>major</w:delText>
        </w:r>
        <w:r w:rsidRPr="00524E1E" w:rsidDel="005910FD">
          <w:rPr>
            <w:rFonts w:ascii="Calibri" w:hAnsi="Calibri" w:cs="Calibri"/>
            <w:sz w:val="18"/>
          </w:rPr>
          <w:delText xml:space="preserve"> does not guarantee admission to the other; and of course, the student’s interests and career plans. Upon completion of all requirements for the </w:delText>
        </w:r>
        <w:r w:rsidDel="005910FD">
          <w:rPr>
            <w:rFonts w:ascii="Calibri" w:hAnsi="Calibri" w:cs="Calibri"/>
            <w:sz w:val="18"/>
          </w:rPr>
          <w:delText>Concurrent Degrees</w:delText>
        </w:r>
        <w:r w:rsidRPr="00524E1E" w:rsidDel="005910FD">
          <w:rPr>
            <w:rFonts w:ascii="Calibri" w:hAnsi="Calibri" w:cs="Calibri"/>
            <w:sz w:val="18"/>
          </w:rPr>
          <w:delText xml:space="preserve">, the student submits separate applications for graduation to Anthropology and Public Health, and is certified for graduation by both </w:delText>
        </w:r>
        <w:r w:rsidDel="005910FD">
          <w:rPr>
            <w:rFonts w:ascii="Calibri" w:hAnsi="Calibri" w:cs="Calibri"/>
            <w:sz w:val="18"/>
          </w:rPr>
          <w:delText>majors</w:delText>
        </w:r>
        <w:r w:rsidRPr="00524E1E" w:rsidDel="005910FD">
          <w:rPr>
            <w:rFonts w:ascii="Calibri" w:hAnsi="Calibri" w:cs="Calibri"/>
            <w:sz w:val="18"/>
          </w:rPr>
          <w:delText xml:space="preserve"> and receives two diplomas. </w:delText>
        </w:r>
        <w:r w:rsidDel="005910FD">
          <w:rPr>
            <w:rFonts w:ascii="Calibri" w:hAnsi="Calibri" w:cs="Calibri"/>
            <w:sz w:val="18"/>
          </w:rPr>
          <w:delText>Concurrent Degree</w:delText>
        </w:r>
        <w:r w:rsidRPr="00524E1E" w:rsidDel="005910FD">
          <w:rPr>
            <w:rFonts w:ascii="Calibri" w:hAnsi="Calibri" w:cs="Calibri"/>
            <w:sz w:val="18"/>
          </w:rPr>
          <w:delText xml:space="preserve"> students can also select elective courses to fulfill a concentration in Bio-cultural Medical Anthropology.</w:delText>
        </w:r>
      </w:del>
    </w:p>
    <w:p w:rsidR="00770967" w:rsidRPr="00524E1E" w:rsidDel="005910FD" w:rsidRDefault="00770967" w:rsidP="00770967">
      <w:pPr>
        <w:rPr>
          <w:del w:id="194" w:author="Clark, Mathdany" w:date="2018-04-12T14:50:00Z"/>
          <w:rFonts w:ascii="Calibri" w:hAnsi="Calibri" w:cs="Calibri"/>
          <w:b/>
          <w:bCs/>
        </w:rPr>
        <w:sectPr w:rsidR="00770967" w:rsidRPr="00524E1E" w:rsidDel="005910FD" w:rsidSect="008F259D">
          <w:type w:val="continuous"/>
          <w:pgSz w:w="12240" w:h="15840"/>
          <w:pgMar w:top="1440" w:right="1440" w:bottom="1440" w:left="1728" w:header="720" w:footer="1152" w:gutter="0"/>
          <w:paperSrc w:first="114" w:other="114"/>
          <w:cols w:sep="1" w:space="720"/>
          <w:docGrid w:linePitch="360"/>
        </w:sectPr>
      </w:pPr>
    </w:p>
    <w:p w:rsidR="00770967" w:rsidRPr="00524E1E" w:rsidDel="005910FD" w:rsidRDefault="00770967" w:rsidP="00770967">
      <w:pPr>
        <w:rPr>
          <w:del w:id="195" w:author="Clark, Mathdany" w:date="2018-04-12T14:50:00Z"/>
          <w:rFonts w:ascii="Calibri" w:hAnsi="Calibri" w:cs="Calibri"/>
          <w:b/>
          <w:bCs/>
        </w:rPr>
      </w:pPr>
      <w:del w:id="196" w:author="Clark, Mathdany" w:date="2018-04-12T14:50:00Z">
        <w:r w:rsidRPr="00524E1E" w:rsidDel="005910FD">
          <w:rPr>
            <w:rFonts w:ascii="Calibri" w:hAnsi="Calibri" w:cs="Calibri"/>
            <w:b/>
            <w:bCs/>
          </w:rPr>
          <w:delText>ADMISSION INFORMATION</w:delText>
        </w:r>
      </w:del>
    </w:p>
    <w:p w:rsidR="00770967" w:rsidDel="005910FD" w:rsidRDefault="00770967" w:rsidP="00770967">
      <w:pPr>
        <w:jc w:val="both"/>
        <w:rPr>
          <w:ins w:id="197" w:author="Greer, Tara" w:date="2018-02-05T09:34:00Z"/>
          <w:del w:id="198" w:author="Clark, Mathdany" w:date="2018-04-12T14:50:00Z"/>
          <w:rFonts w:ascii="Calibri" w:hAnsi="Calibri" w:cs="Calibri"/>
          <w:sz w:val="18"/>
        </w:rPr>
      </w:pPr>
    </w:p>
    <w:p w:rsidR="0008537B" w:rsidDel="005910FD" w:rsidRDefault="0008537B" w:rsidP="0008537B">
      <w:pPr>
        <w:contextualSpacing/>
        <w:rPr>
          <w:ins w:id="199" w:author="Greer, Tara" w:date="2018-02-05T09:34:00Z"/>
          <w:del w:id="200" w:author="Clark, Mathdany" w:date="2018-04-12T14:50:00Z"/>
          <w:rFonts w:ascii="Calibri" w:hAnsi="Calibri" w:cs="Calibri"/>
          <w:sz w:val="18"/>
        </w:rPr>
      </w:pPr>
      <w:ins w:id="201" w:author="Greer, Tara" w:date="2018-02-05T09:34:00Z">
        <w:del w:id="202" w:author="Clark, Mathdany" w:date="2018-04-12T14:50:00Z">
          <w:r w:rsidRPr="0062629A" w:rsidDel="005910FD">
            <w:rPr>
              <w:rFonts w:ascii="Calibri" w:hAnsi="Calibri" w:cs="Calibri"/>
              <w:sz w:val="18"/>
            </w:rPr>
            <w:delText xml:space="preserve">Applicants </w:delText>
          </w:r>
          <w:r w:rsidRPr="00417B27" w:rsidDel="005910FD">
            <w:rPr>
              <w:rFonts w:ascii="Calibri" w:hAnsi="Calibri"/>
              <w:sz w:val="18"/>
            </w:rPr>
            <w:delText xml:space="preserve">must meet University </w:delText>
          </w:r>
          <w:r w:rsidRPr="0062629A" w:rsidDel="005910FD">
            <w:rPr>
              <w:rFonts w:ascii="Calibri" w:hAnsi="Calibri" w:cs="Calibri"/>
              <w:sz w:val="18"/>
            </w:rPr>
            <w:delText xml:space="preserve">Admission Requirements </w:delText>
          </w:r>
          <w:r w:rsidRPr="00417B27" w:rsidDel="005910FD">
            <w:rPr>
              <w:rFonts w:ascii="Calibri" w:hAnsi="Calibri"/>
              <w:sz w:val="18"/>
            </w:rPr>
            <w:delText>(see Graduate Admissions</w:delText>
          </w:r>
          <w:r w:rsidRPr="0062629A" w:rsidDel="005910FD">
            <w:rPr>
              <w:rFonts w:ascii="Calibri" w:hAnsi="Calibri" w:cs="Calibri"/>
              <w:sz w:val="18"/>
            </w:rPr>
            <w:delText xml:space="preserve"> section</w:delText>
          </w:r>
          <w:r w:rsidRPr="00417B27" w:rsidDel="005910FD">
            <w:rPr>
              <w:rFonts w:ascii="Calibri" w:hAnsi="Calibri"/>
              <w:sz w:val="18"/>
            </w:rPr>
            <w:delText xml:space="preserve">) as well as the </w:delText>
          </w:r>
          <w:r w:rsidRPr="0062629A" w:rsidDel="005910FD">
            <w:rPr>
              <w:rFonts w:ascii="Calibri" w:hAnsi="Calibri" w:cs="Calibri"/>
              <w:sz w:val="18"/>
            </w:rPr>
            <w:delText xml:space="preserve">requirements </w:delText>
          </w:r>
          <w:r w:rsidRPr="00417B27" w:rsidDel="005910FD">
            <w:rPr>
              <w:rFonts w:ascii="Calibri" w:hAnsi="Calibri"/>
              <w:sz w:val="18"/>
            </w:rPr>
            <w:delText xml:space="preserve">for </w:delText>
          </w:r>
          <w:r w:rsidRPr="0062629A" w:rsidDel="005910FD">
            <w:rPr>
              <w:rFonts w:ascii="Calibri" w:hAnsi="Calibri" w:cs="Calibri"/>
              <w:sz w:val="18"/>
            </w:rPr>
            <w:delText>each major.</w:delText>
          </w:r>
          <w:r w:rsidDel="005910FD">
            <w:rPr>
              <w:rFonts w:ascii="Calibri" w:hAnsi="Calibri" w:cs="Calibri"/>
              <w:sz w:val="18"/>
            </w:rPr>
            <w:delText xml:space="preserve">  </w:delText>
          </w:r>
          <w:r w:rsidRPr="00CB371D" w:rsidDel="005910FD">
            <w:rPr>
              <w:rFonts w:ascii="Calibri" w:hAnsi="Calibri" w:cs="Calibri"/>
              <w:sz w:val="18"/>
            </w:rPr>
            <w:delText>Refer to the individual listings</w:delText>
          </w:r>
          <w:r w:rsidRPr="00417B27" w:rsidDel="005910FD">
            <w:rPr>
              <w:rFonts w:ascii="Calibri" w:hAnsi="Calibri"/>
              <w:sz w:val="18"/>
            </w:rPr>
            <w:delText xml:space="preserve"> for admission requirements </w:delText>
          </w:r>
          <w:r w:rsidRPr="00CB371D" w:rsidDel="005910FD">
            <w:rPr>
              <w:rFonts w:ascii="Calibri" w:hAnsi="Calibri" w:cs="Calibri"/>
              <w:sz w:val="18"/>
            </w:rPr>
            <w:delText>specific to the major.</w:delText>
          </w:r>
        </w:del>
      </w:ins>
    </w:p>
    <w:p w:rsidR="0008537B" w:rsidRPr="00524E1E" w:rsidRDefault="0008537B" w:rsidP="00770967">
      <w:pPr>
        <w:jc w:val="both"/>
        <w:rPr>
          <w:rFonts w:ascii="Calibri" w:hAnsi="Calibri" w:cs="Calibri"/>
          <w:sz w:val="18"/>
        </w:rPr>
      </w:pPr>
    </w:p>
    <w:p w:rsidR="00770967" w:rsidRPr="00524E1E" w:rsidDel="0008537B" w:rsidRDefault="00770967" w:rsidP="00770967">
      <w:pPr>
        <w:tabs>
          <w:tab w:val="left" w:pos="360"/>
        </w:tabs>
        <w:jc w:val="both"/>
        <w:rPr>
          <w:del w:id="203" w:author="Greer, Tara" w:date="2018-02-05T09:34:00Z"/>
          <w:rFonts w:ascii="Calibri" w:hAnsi="Calibri" w:cs="Calibri"/>
          <w:sz w:val="18"/>
        </w:rPr>
      </w:pPr>
      <w:del w:id="204" w:author="Greer, Tara" w:date="2018-02-05T09:34:00Z">
        <w:r w:rsidRPr="00524E1E" w:rsidDel="0008537B">
          <w:rPr>
            <w:rFonts w:ascii="Calibri" w:hAnsi="Calibri" w:cs="Calibri"/>
            <w:sz w:val="18"/>
          </w:rPr>
          <w:delText xml:space="preserve">Must meet University requirements (see Graduate Admissions) as well as requirements </w:delText>
        </w:r>
        <w:r w:rsidDel="0008537B">
          <w:rPr>
            <w:rFonts w:ascii="Calibri" w:hAnsi="Calibri" w:cs="Calibri"/>
            <w:sz w:val="18"/>
          </w:rPr>
          <w:delText xml:space="preserve">for admission to the major, </w:delText>
        </w:r>
        <w:r w:rsidRPr="00524E1E" w:rsidDel="0008537B">
          <w:rPr>
            <w:rFonts w:ascii="Calibri" w:hAnsi="Calibri" w:cs="Calibri"/>
            <w:sz w:val="18"/>
          </w:rPr>
          <w:delText xml:space="preserve">listed below. </w:delText>
        </w:r>
      </w:del>
    </w:p>
    <w:p w:rsidR="00770967" w:rsidRPr="00524E1E" w:rsidDel="0008537B" w:rsidRDefault="00770967" w:rsidP="00770967">
      <w:pPr>
        <w:tabs>
          <w:tab w:val="left" w:pos="360"/>
        </w:tabs>
        <w:rPr>
          <w:del w:id="205" w:author="Greer, Tara" w:date="2018-02-05T09:34:00Z"/>
          <w:rFonts w:ascii="Calibri" w:hAnsi="Calibri" w:cs="Calibri"/>
          <w:color w:val="000000"/>
          <w:sz w:val="18"/>
          <w:szCs w:val="18"/>
        </w:rPr>
      </w:pPr>
    </w:p>
    <w:p w:rsidR="00770967" w:rsidDel="0008537B" w:rsidRDefault="00770967" w:rsidP="00770967">
      <w:pPr>
        <w:numPr>
          <w:ilvl w:val="0"/>
          <w:numId w:val="7"/>
        </w:numPr>
        <w:tabs>
          <w:tab w:val="clear" w:pos="1080"/>
          <w:tab w:val="num" w:pos="360"/>
        </w:tabs>
        <w:ind w:left="360"/>
        <w:rPr>
          <w:del w:id="206" w:author="Greer, Tara" w:date="2018-02-05T09:34:00Z"/>
          <w:rFonts w:ascii="Calibri" w:hAnsi="Calibri" w:cs="Calibri"/>
          <w:bCs/>
          <w:sz w:val="18"/>
          <w:szCs w:val="18"/>
        </w:rPr>
      </w:pPr>
      <w:del w:id="207" w:author="Greer, Tara" w:date="2018-02-05T09:34:00Z">
        <w:r w:rsidDel="0008537B">
          <w:rPr>
            <w:rFonts w:ascii="Calibri" w:hAnsi="Calibri" w:cs="Calibri"/>
            <w:bCs/>
            <w:sz w:val="18"/>
            <w:szCs w:val="18"/>
          </w:rPr>
          <w:delText>GRE required, no minimum score</w:delText>
        </w:r>
      </w:del>
    </w:p>
    <w:p w:rsidR="00770967" w:rsidRPr="00524E1E" w:rsidDel="0008537B" w:rsidRDefault="00770967" w:rsidP="00770967">
      <w:pPr>
        <w:numPr>
          <w:ilvl w:val="0"/>
          <w:numId w:val="7"/>
        </w:numPr>
        <w:tabs>
          <w:tab w:val="clear" w:pos="1080"/>
          <w:tab w:val="num" w:pos="360"/>
        </w:tabs>
        <w:ind w:left="360"/>
        <w:rPr>
          <w:del w:id="208" w:author="Greer, Tara" w:date="2018-02-05T09:34:00Z"/>
          <w:rFonts w:ascii="Calibri" w:hAnsi="Calibri" w:cs="Calibri"/>
          <w:bCs/>
          <w:sz w:val="18"/>
          <w:szCs w:val="18"/>
        </w:rPr>
      </w:pPr>
      <w:del w:id="209" w:author="Greer, Tara" w:date="2018-02-05T09:34:00Z">
        <w:r w:rsidRPr="00524E1E" w:rsidDel="0008537B">
          <w:rPr>
            <w:rFonts w:ascii="Calibri" w:hAnsi="Calibri" w:cs="Calibri"/>
            <w:bCs/>
            <w:sz w:val="18"/>
            <w:szCs w:val="18"/>
          </w:rPr>
          <w:delText>a statement of purpose</w:delText>
        </w:r>
      </w:del>
    </w:p>
    <w:p w:rsidR="00770967" w:rsidRPr="00524E1E" w:rsidDel="0008537B" w:rsidRDefault="00770967" w:rsidP="00770967">
      <w:pPr>
        <w:numPr>
          <w:ilvl w:val="0"/>
          <w:numId w:val="7"/>
        </w:numPr>
        <w:tabs>
          <w:tab w:val="clear" w:pos="1080"/>
          <w:tab w:val="num" w:pos="360"/>
        </w:tabs>
        <w:ind w:left="360"/>
        <w:rPr>
          <w:del w:id="210" w:author="Greer, Tara" w:date="2018-02-05T09:34:00Z"/>
          <w:rFonts w:ascii="Calibri" w:hAnsi="Calibri" w:cs="Calibri"/>
          <w:bCs/>
          <w:sz w:val="18"/>
          <w:szCs w:val="18"/>
        </w:rPr>
      </w:pPr>
      <w:del w:id="211" w:author="Greer, Tara" w:date="2018-02-05T09:34:00Z">
        <w:r w:rsidDel="0008537B">
          <w:rPr>
            <w:rFonts w:ascii="Calibri" w:hAnsi="Calibri" w:cs="Calibri"/>
            <w:bCs/>
            <w:sz w:val="18"/>
            <w:szCs w:val="18"/>
          </w:rPr>
          <w:delText>a signed r</w:delText>
        </w:r>
        <w:r w:rsidRPr="00524E1E" w:rsidDel="0008537B">
          <w:rPr>
            <w:rFonts w:ascii="Calibri" w:hAnsi="Calibri" w:cs="Calibri"/>
            <w:bCs/>
            <w:sz w:val="18"/>
            <w:szCs w:val="18"/>
          </w:rPr>
          <w:delText xml:space="preserve">esearch </w:delText>
        </w:r>
        <w:r w:rsidDel="0008537B">
          <w:rPr>
            <w:rFonts w:ascii="Calibri" w:hAnsi="Calibri" w:cs="Calibri"/>
            <w:bCs/>
            <w:sz w:val="18"/>
            <w:szCs w:val="18"/>
          </w:rPr>
          <w:delText>e</w:delText>
        </w:r>
        <w:r w:rsidRPr="00524E1E" w:rsidDel="0008537B">
          <w:rPr>
            <w:rFonts w:ascii="Calibri" w:hAnsi="Calibri" w:cs="Calibri"/>
            <w:bCs/>
            <w:sz w:val="18"/>
            <w:szCs w:val="18"/>
          </w:rPr>
          <w:delText>thics statement</w:delText>
        </w:r>
      </w:del>
    </w:p>
    <w:p w:rsidR="00770967" w:rsidRPr="00524E1E" w:rsidDel="0008537B" w:rsidRDefault="00770967" w:rsidP="00770967">
      <w:pPr>
        <w:numPr>
          <w:ilvl w:val="0"/>
          <w:numId w:val="7"/>
        </w:numPr>
        <w:tabs>
          <w:tab w:val="clear" w:pos="1080"/>
          <w:tab w:val="num" w:pos="360"/>
        </w:tabs>
        <w:ind w:left="360"/>
        <w:rPr>
          <w:del w:id="212" w:author="Greer, Tara" w:date="2018-02-05T09:34:00Z"/>
          <w:rFonts w:ascii="Calibri" w:hAnsi="Calibri" w:cs="Calibri"/>
          <w:bCs/>
          <w:sz w:val="18"/>
          <w:szCs w:val="18"/>
        </w:rPr>
      </w:pPr>
      <w:del w:id="213" w:author="Greer, Tara" w:date="2018-02-05T09:34:00Z">
        <w:r w:rsidRPr="00524E1E" w:rsidDel="0008537B">
          <w:rPr>
            <w:rFonts w:ascii="Calibri" w:hAnsi="Calibri" w:cs="Calibri"/>
            <w:bCs/>
            <w:sz w:val="18"/>
            <w:szCs w:val="18"/>
          </w:rPr>
          <w:delText>at least 3 letters of recommendation</w:delText>
        </w:r>
      </w:del>
    </w:p>
    <w:p w:rsidR="00770967" w:rsidRPr="00524E1E" w:rsidDel="0008537B" w:rsidRDefault="00770967" w:rsidP="00770967">
      <w:pPr>
        <w:numPr>
          <w:ilvl w:val="0"/>
          <w:numId w:val="7"/>
        </w:numPr>
        <w:tabs>
          <w:tab w:val="clear" w:pos="1080"/>
          <w:tab w:val="num" w:pos="360"/>
        </w:tabs>
        <w:ind w:left="360"/>
        <w:rPr>
          <w:del w:id="214" w:author="Greer, Tara" w:date="2018-02-05T09:34:00Z"/>
          <w:rFonts w:ascii="Calibri" w:hAnsi="Calibri" w:cs="Calibri"/>
          <w:bCs/>
          <w:sz w:val="18"/>
          <w:szCs w:val="18"/>
        </w:rPr>
      </w:pPr>
      <w:del w:id="215" w:author="Greer, Tara" w:date="2018-02-05T09:34:00Z">
        <w:r w:rsidRPr="00524E1E" w:rsidDel="0008537B">
          <w:rPr>
            <w:rFonts w:ascii="Calibri" w:hAnsi="Calibri" w:cs="Calibri"/>
            <w:bCs/>
            <w:sz w:val="18"/>
            <w:szCs w:val="18"/>
          </w:rPr>
          <w:delText>a resume or curriculum vitae</w:delText>
        </w:r>
      </w:del>
    </w:p>
    <w:p w:rsidR="00770967" w:rsidRPr="00524E1E" w:rsidDel="0008537B" w:rsidRDefault="00770967" w:rsidP="00770967">
      <w:pPr>
        <w:numPr>
          <w:ilvl w:val="0"/>
          <w:numId w:val="7"/>
        </w:numPr>
        <w:tabs>
          <w:tab w:val="clear" w:pos="1080"/>
          <w:tab w:val="num" w:pos="360"/>
        </w:tabs>
        <w:ind w:left="360"/>
        <w:rPr>
          <w:del w:id="216" w:author="Greer, Tara" w:date="2018-02-05T09:34:00Z"/>
          <w:rFonts w:ascii="Calibri" w:hAnsi="Calibri" w:cs="Calibri"/>
          <w:bCs/>
          <w:sz w:val="18"/>
          <w:szCs w:val="18"/>
        </w:rPr>
      </w:pPr>
      <w:del w:id="217" w:author="Greer, Tara" w:date="2018-02-05T09:34:00Z">
        <w:r w:rsidRPr="00524E1E" w:rsidDel="0008537B">
          <w:rPr>
            <w:rFonts w:ascii="Calibri" w:hAnsi="Calibri" w:cs="Calibri"/>
            <w:bCs/>
            <w:sz w:val="18"/>
            <w:szCs w:val="18"/>
          </w:rPr>
          <w:delText>graduate assistant application form (optional)</w:delText>
        </w:r>
      </w:del>
    </w:p>
    <w:p w:rsidR="00770967" w:rsidDel="0008537B" w:rsidRDefault="00770967" w:rsidP="00770967">
      <w:pPr>
        <w:numPr>
          <w:ilvl w:val="0"/>
          <w:numId w:val="7"/>
        </w:numPr>
        <w:tabs>
          <w:tab w:val="clear" w:pos="1080"/>
          <w:tab w:val="num" w:pos="360"/>
        </w:tabs>
        <w:ind w:left="360"/>
        <w:rPr>
          <w:del w:id="218" w:author="Greer, Tara" w:date="2018-02-05T09:34:00Z"/>
          <w:rFonts w:ascii="Calibri" w:hAnsi="Calibri" w:cs="Calibri"/>
          <w:bCs/>
          <w:sz w:val="18"/>
          <w:szCs w:val="18"/>
        </w:rPr>
      </w:pPr>
      <w:del w:id="219" w:author="Greer, Tara" w:date="2018-02-05T09:34:00Z">
        <w:r w:rsidRPr="00524E1E" w:rsidDel="0008537B">
          <w:rPr>
            <w:rFonts w:ascii="Calibri" w:hAnsi="Calibri" w:cs="Calibri"/>
            <w:bCs/>
            <w:sz w:val="18"/>
            <w:szCs w:val="18"/>
          </w:rPr>
          <w:delText>writing sample</w:delText>
        </w:r>
        <w:r w:rsidDel="0008537B">
          <w:rPr>
            <w:rFonts w:ascii="Calibri" w:hAnsi="Calibri" w:cs="Calibri"/>
            <w:bCs/>
            <w:sz w:val="18"/>
            <w:szCs w:val="18"/>
          </w:rPr>
          <w:delText xml:space="preserve"> (optional)</w:delText>
        </w:r>
      </w:del>
    </w:p>
    <w:p w:rsidR="00770967" w:rsidRPr="00396E2D" w:rsidDel="0008537B" w:rsidRDefault="00770967" w:rsidP="00770967">
      <w:pPr>
        <w:numPr>
          <w:ilvl w:val="0"/>
          <w:numId w:val="7"/>
        </w:numPr>
        <w:tabs>
          <w:tab w:val="clear" w:pos="1080"/>
          <w:tab w:val="num" w:pos="360"/>
        </w:tabs>
        <w:ind w:left="360"/>
        <w:rPr>
          <w:del w:id="220" w:author="Greer, Tara" w:date="2018-02-05T09:34:00Z"/>
          <w:rFonts w:ascii="Calibri" w:hAnsi="Calibri" w:cs="Calibri"/>
          <w:bCs/>
          <w:sz w:val="18"/>
          <w:szCs w:val="18"/>
        </w:rPr>
      </w:pPr>
      <w:del w:id="221" w:author="Greer, Tara" w:date="2018-02-05T09:34:00Z">
        <w:r w:rsidDel="0008537B">
          <w:rPr>
            <w:rFonts w:ascii="Calibri" w:hAnsi="Calibri" w:cs="Calibri"/>
            <w:sz w:val="18"/>
            <w:szCs w:val="18"/>
          </w:rPr>
          <w:delText>see the Catalog listing for a</w:delText>
        </w:r>
        <w:r w:rsidRPr="00524E1E" w:rsidDel="0008537B">
          <w:rPr>
            <w:rFonts w:ascii="Calibri" w:hAnsi="Calibri" w:cs="Calibri"/>
            <w:sz w:val="18"/>
            <w:szCs w:val="18"/>
          </w:rPr>
          <w:delText xml:space="preserve">dmission requirements for </w:delText>
        </w:r>
        <w:r w:rsidDel="0008537B">
          <w:rPr>
            <w:rFonts w:ascii="Calibri" w:hAnsi="Calibri" w:cs="Calibri"/>
            <w:sz w:val="18"/>
            <w:szCs w:val="18"/>
          </w:rPr>
          <w:delText>each major</w:delText>
        </w:r>
      </w:del>
    </w:p>
    <w:p w:rsidR="00770967" w:rsidRPr="00524E1E" w:rsidDel="0008537B" w:rsidRDefault="00770967" w:rsidP="00770967">
      <w:pPr>
        <w:numPr>
          <w:ilvl w:val="0"/>
          <w:numId w:val="7"/>
        </w:numPr>
        <w:tabs>
          <w:tab w:val="clear" w:pos="1080"/>
          <w:tab w:val="num" w:pos="360"/>
        </w:tabs>
        <w:ind w:left="360"/>
        <w:rPr>
          <w:del w:id="222" w:author="Greer, Tara" w:date="2018-02-05T09:34:00Z"/>
          <w:rFonts w:ascii="Calibri" w:hAnsi="Calibri" w:cs="Calibri"/>
          <w:bCs/>
          <w:sz w:val="18"/>
          <w:szCs w:val="18"/>
        </w:rPr>
      </w:pPr>
      <w:del w:id="223" w:author="Greer, Tara" w:date="2018-02-05T09:34:00Z">
        <w:r w:rsidRPr="00524E1E" w:rsidDel="0008537B">
          <w:rPr>
            <w:rFonts w:ascii="Calibri" w:hAnsi="Calibri" w:cs="Calibri"/>
            <w:sz w:val="18"/>
            <w:szCs w:val="18"/>
          </w:rPr>
          <w:delText xml:space="preserve">admission to any of the </w:delText>
        </w:r>
        <w:r w:rsidDel="0008537B">
          <w:rPr>
            <w:rFonts w:ascii="Calibri" w:hAnsi="Calibri" w:cs="Calibri"/>
            <w:sz w:val="18"/>
            <w:szCs w:val="18"/>
          </w:rPr>
          <w:delText>Concurrent Degree</w:delText>
        </w:r>
        <w:r w:rsidRPr="00524E1E" w:rsidDel="0008537B">
          <w:rPr>
            <w:rFonts w:ascii="Calibri" w:hAnsi="Calibri" w:cs="Calibri"/>
            <w:sz w:val="18"/>
            <w:szCs w:val="18"/>
          </w:rPr>
          <w:delText xml:space="preserve"> programs will consider letters of recommendation, past experience, goal statement and availability of faculty</w:delText>
        </w:r>
      </w:del>
    </w:p>
    <w:p w:rsidR="00770967" w:rsidRPr="00524E1E" w:rsidRDefault="00770967" w:rsidP="00770967">
      <w:pPr>
        <w:tabs>
          <w:tab w:val="left" w:pos="360"/>
        </w:tabs>
        <w:rPr>
          <w:rFonts w:ascii="Calibri" w:hAnsi="Calibri" w:cs="Calibri"/>
          <w:bCs/>
          <w:sz w:val="18"/>
          <w:szCs w:val="18"/>
        </w:rPr>
      </w:pPr>
    </w:p>
    <w:p w:rsidR="00770967" w:rsidRPr="00524E1E" w:rsidRDefault="00770967" w:rsidP="00770967">
      <w:pPr>
        <w:jc w:val="both"/>
        <w:rPr>
          <w:rFonts w:ascii="Calibri" w:hAnsi="Calibri" w:cs="Calibri"/>
          <w:sz w:val="18"/>
        </w:rPr>
      </w:pPr>
    </w:p>
    <w:p w:rsidR="00770967" w:rsidRDefault="00770967" w:rsidP="00770967">
      <w:pPr>
        <w:tabs>
          <w:tab w:val="left" w:pos="5715"/>
        </w:tabs>
        <w:rPr>
          <w:rFonts w:ascii="Calibri" w:hAnsi="Calibri" w:cs="Calibri"/>
          <w:b/>
          <w:bCs/>
        </w:rPr>
      </w:pPr>
      <w:r>
        <w:rPr>
          <w:rFonts w:ascii="Calibri" w:hAnsi="Calibri" w:cs="Calibri"/>
          <w:b/>
          <w:bCs/>
        </w:rPr>
        <w:t>CURRICULUM REQUIREMENTS</w:t>
      </w:r>
      <w:r w:rsidRPr="00524E1E">
        <w:rPr>
          <w:rFonts w:ascii="Calibri" w:hAnsi="Calibri" w:cs="Calibri"/>
          <w:b/>
          <w:bCs/>
        </w:rPr>
        <w:tab/>
      </w:r>
    </w:p>
    <w:p w:rsidR="0077233B" w:rsidRDefault="0077233B" w:rsidP="00770967">
      <w:pPr>
        <w:tabs>
          <w:tab w:val="left" w:pos="5715"/>
        </w:tabs>
        <w:rPr>
          <w:rFonts w:ascii="Calibri" w:hAnsi="Calibri" w:cs="Calibri"/>
          <w:b/>
          <w:bCs/>
        </w:rPr>
      </w:pPr>
    </w:p>
    <w:p w:rsidR="00606672" w:rsidRPr="0062629A" w:rsidRDefault="00D114DC" w:rsidP="00E70EF3">
      <w:pPr>
        <w:tabs>
          <w:tab w:val="left" w:pos="360"/>
        </w:tabs>
        <w:rPr>
          <w:ins w:id="224" w:author="R Zarger" w:date="2018-04-10T23:25:00Z"/>
          <w:rFonts w:ascii="Calibri" w:hAnsi="Calibri" w:cs="Calibri"/>
          <w:sz w:val="18"/>
        </w:rPr>
        <w:pPrChange w:id="225" w:author="Ruth Bahr" w:date="2018-04-12T21:49:00Z">
          <w:pPr>
            <w:tabs>
              <w:tab w:val="left" w:pos="360"/>
            </w:tabs>
          </w:pPr>
        </w:pPrChange>
      </w:pPr>
      <w:ins w:id="226" w:author="R Zarger" w:date="2018-04-10T23:25:00Z">
        <w:r w:rsidRPr="00D114DC">
          <w:rPr>
            <w:rFonts w:ascii="Calibri" w:hAnsi="Calibri" w:cs="Calibri"/>
            <w:sz w:val="18"/>
            <w:rPrChange w:id="227" w:author="R Zarger" w:date="2018-04-10T23:25:00Z">
              <w:rPr>
                <w:rFonts w:ascii="Calibri" w:hAnsi="Calibri" w:cs="Calibri"/>
                <w:color w:val="0000FF"/>
                <w:sz w:val="18"/>
                <w:highlight w:val="magenta"/>
                <w:u w:val="single"/>
              </w:rPr>
            </w:rPrChange>
          </w:rPr>
          <w:t xml:space="preserve">Students must fulfill all the requirements for both </w:t>
        </w:r>
        <w:del w:id="228" w:author="Clark, Mathdany" w:date="2018-04-12T15:57:00Z">
          <w:r w:rsidRPr="00D114DC">
            <w:rPr>
              <w:rFonts w:ascii="Calibri" w:hAnsi="Calibri" w:cs="Calibri"/>
              <w:sz w:val="18"/>
              <w:rPrChange w:id="229" w:author="R Zarger" w:date="2018-04-10T23:25:00Z">
                <w:rPr>
                  <w:rFonts w:ascii="Calibri" w:hAnsi="Calibri" w:cs="Calibri"/>
                  <w:color w:val="0000FF"/>
                  <w:sz w:val="18"/>
                  <w:highlight w:val="magenta"/>
                  <w:u w:val="single"/>
                </w:rPr>
              </w:rPrChange>
            </w:rPr>
            <w:delText>program</w:delText>
          </w:r>
        </w:del>
      </w:ins>
      <w:ins w:id="230" w:author="Clark, Mathdany" w:date="2018-04-12T15:57:00Z">
        <w:r w:rsidR="00BC4B6F">
          <w:rPr>
            <w:rFonts w:ascii="Calibri" w:hAnsi="Calibri" w:cs="Calibri"/>
            <w:sz w:val="18"/>
          </w:rPr>
          <w:t>major</w:t>
        </w:r>
      </w:ins>
      <w:ins w:id="231" w:author="R Zarger" w:date="2018-04-10T23:25:00Z">
        <w:r w:rsidRPr="00D114DC">
          <w:rPr>
            <w:rFonts w:ascii="Calibri" w:hAnsi="Calibri" w:cs="Calibri"/>
            <w:sz w:val="18"/>
            <w:rPrChange w:id="232" w:author="R Zarger" w:date="2018-04-10T23:25:00Z">
              <w:rPr>
                <w:rFonts w:ascii="Calibri" w:hAnsi="Calibri" w:cs="Calibri"/>
                <w:color w:val="0000FF"/>
                <w:sz w:val="18"/>
                <w:highlight w:val="magenta"/>
                <w:u w:val="single"/>
              </w:rPr>
            </w:rPrChange>
          </w:rPr>
          <w:t>s, with the following exceptions: Students can share up to 15% of their courses between con</w:t>
        </w:r>
        <w:r w:rsidR="00606672" w:rsidRPr="00606672">
          <w:rPr>
            <w:rFonts w:ascii="Calibri" w:hAnsi="Calibri" w:cs="Calibri"/>
            <w:sz w:val="18"/>
          </w:rPr>
          <w:t>current degrees (up to 1</w:t>
        </w:r>
        <w:del w:id="233" w:author="Martinez Tyson, Dinorah" w:date="2018-04-11T13:44:00Z">
          <w:r w:rsidR="00606672" w:rsidRPr="00606672" w:rsidDel="00F51D9F">
            <w:rPr>
              <w:rFonts w:ascii="Calibri" w:hAnsi="Calibri" w:cs="Calibri"/>
              <w:sz w:val="18"/>
            </w:rPr>
            <w:delText>3</w:delText>
          </w:r>
        </w:del>
      </w:ins>
      <w:ins w:id="234" w:author="Martinez Tyson, Dinorah" w:date="2018-04-11T13:44:00Z">
        <w:r w:rsidR="00F51D9F">
          <w:rPr>
            <w:rFonts w:ascii="Calibri" w:hAnsi="Calibri" w:cs="Calibri"/>
            <w:sz w:val="18"/>
          </w:rPr>
          <w:t>2</w:t>
        </w:r>
      </w:ins>
      <w:ins w:id="235" w:author="R Zarger" w:date="2018-04-10T23:25:00Z">
        <w:r w:rsidRPr="00D114DC">
          <w:rPr>
            <w:rFonts w:ascii="Calibri" w:hAnsi="Calibri" w:cs="Calibri"/>
            <w:sz w:val="18"/>
            <w:rPrChange w:id="236" w:author="R Zarger" w:date="2018-04-10T23:25:00Z">
              <w:rPr>
                <w:rFonts w:ascii="Calibri" w:hAnsi="Calibri" w:cs="Calibri"/>
                <w:color w:val="0000FF"/>
                <w:sz w:val="18"/>
                <w:highlight w:val="magenta"/>
                <w:u w:val="single"/>
              </w:rPr>
            </w:rPrChange>
          </w:rPr>
          <w:t xml:space="preserve"> credits). The shared courses for the concurrent degree need to be approved by both Colleges at the time of graduation </w:t>
        </w:r>
        <w:r w:rsidRPr="00E70EF3">
          <w:rPr>
            <w:rFonts w:ascii="Calibri" w:hAnsi="Calibri" w:cs="Calibri"/>
            <w:sz w:val="18"/>
            <w:rPrChange w:id="237" w:author="Ruth Bahr" w:date="2018-04-12T21:48:00Z">
              <w:rPr>
                <w:rFonts w:ascii="Calibri" w:hAnsi="Calibri" w:cs="Calibri"/>
                <w:color w:val="0000FF"/>
                <w:sz w:val="18"/>
                <w:highlight w:val="magenta"/>
                <w:u w:val="single"/>
              </w:rPr>
            </w:rPrChange>
          </w:rPr>
          <w:t xml:space="preserve">certification. </w:t>
        </w:r>
        <w:del w:id="238" w:author="Ruth Bahr" w:date="2018-04-12T21:49:00Z">
          <w:r w:rsidRPr="00E70EF3" w:rsidDel="00E70EF3">
            <w:rPr>
              <w:rFonts w:ascii="Calibri" w:hAnsi="Calibri" w:cs="Calibri"/>
              <w:sz w:val="18"/>
              <w:rPrChange w:id="239" w:author="Ruth Bahr" w:date="2018-04-12T21:48:00Z">
                <w:rPr>
                  <w:rFonts w:ascii="Calibri" w:hAnsi="Calibri" w:cs="Calibri"/>
                  <w:color w:val="0000FF"/>
                  <w:sz w:val="18"/>
                  <w:highlight w:val="magenta"/>
                  <w:u w:val="single"/>
                </w:rPr>
              </w:rPrChange>
            </w:rPr>
            <w:delText>Graduate Students will make sure that the total of the two degrees is a minimum of 60 credits post-</w:delText>
          </w:r>
          <w:commentRangeStart w:id="240"/>
          <w:r w:rsidRPr="00E70EF3" w:rsidDel="00E70EF3">
            <w:rPr>
              <w:rFonts w:ascii="Calibri" w:hAnsi="Calibri" w:cs="Calibri"/>
              <w:sz w:val="18"/>
              <w:rPrChange w:id="241" w:author="Ruth Bahr" w:date="2018-04-12T21:48:00Z">
                <w:rPr>
                  <w:rFonts w:ascii="Calibri" w:hAnsi="Calibri" w:cs="Calibri"/>
                  <w:color w:val="0000FF"/>
                  <w:sz w:val="18"/>
                  <w:highlight w:val="magenta"/>
                  <w:u w:val="single"/>
                </w:rPr>
              </w:rPrChange>
            </w:rPr>
            <w:delText>BA</w:delText>
          </w:r>
        </w:del>
      </w:ins>
      <w:commentRangeEnd w:id="240"/>
      <w:del w:id="242" w:author="Ruth Bahr" w:date="2018-04-12T21:49:00Z">
        <w:r w:rsidR="00DD27E7" w:rsidRPr="00E70EF3" w:rsidDel="00E70EF3">
          <w:rPr>
            <w:rStyle w:val="CommentReference"/>
            <w:rPrChange w:id="243" w:author="Ruth Bahr" w:date="2018-04-12T21:48:00Z">
              <w:rPr>
                <w:rStyle w:val="CommentReference"/>
              </w:rPr>
            </w:rPrChange>
          </w:rPr>
          <w:commentReference w:id="240"/>
        </w:r>
      </w:del>
      <w:ins w:id="244" w:author="R Zarger" w:date="2018-04-10T23:25:00Z">
        <w:del w:id="245" w:author="Ruth Bahr" w:date="2018-04-12T21:49:00Z">
          <w:r w:rsidRPr="00E70EF3" w:rsidDel="00E70EF3">
            <w:rPr>
              <w:rFonts w:ascii="Calibri" w:hAnsi="Calibri" w:cs="Calibri"/>
              <w:sz w:val="18"/>
              <w:rPrChange w:id="246" w:author="Ruth Bahr" w:date="2018-04-12T21:48:00Z">
                <w:rPr>
                  <w:rFonts w:ascii="Calibri" w:hAnsi="Calibri" w:cs="Calibri"/>
                  <w:color w:val="0000FF"/>
                  <w:sz w:val="18"/>
                  <w:highlight w:val="magenta"/>
                  <w:u w:val="single"/>
                </w:rPr>
              </w:rPrChange>
            </w:rPr>
            <w:delText xml:space="preserve">. </w:delText>
          </w:r>
        </w:del>
        <w:r w:rsidRPr="00E70EF3">
          <w:rPr>
            <w:rFonts w:ascii="Calibri" w:hAnsi="Calibri" w:cs="Calibri"/>
            <w:sz w:val="18"/>
            <w:rPrChange w:id="247" w:author="Ruth Bahr" w:date="2018-04-12T21:48:00Z">
              <w:rPr>
                <w:rFonts w:ascii="Calibri" w:hAnsi="Calibri" w:cs="Calibri"/>
                <w:color w:val="0000FF"/>
                <w:sz w:val="18"/>
                <w:highlight w:val="magenta"/>
                <w:u w:val="single"/>
              </w:rPr>
            </w:rPrChange>
          </w:rPr>
          <w:t>T</w:t>
        </w:r>
        <w:r w:rsidRPr="00D114DC">
          <w:rPr>
            <w:rFonts w:ascii="Calibri" w:hAnsi="Calibri" w:cs="Calibri"/>
            <w:sz w:val="18"/>
            <w:rPrChange w:id="248" w:author="R Zarger" w:date="2018-04-10T23:25:00Z">
              <w:rPr>
                <w:rFonts w:ascii="Calibri" w:hAnsi="Calibri" w:cs="Calibri"/>
                <w:color w:val="0000FF"/>
                <w:sz w:val="18"/>
                <w:highlight w:val="magenta"/>
                <w:u w:val="single"/>
              </w:rPr>
            </w:rPrChange>
          </w:rPr>
          <w:t>he number of shared hours cannot exceed 15% of the combined degree total.</w:t>
        </w:r>
        <w:r w:rsidR="00606672" w:rsidRPr="00F42538">
          <w:rPr>
            <w:rFonts w:ascii="Calibri" w:hAnsi="Calibri" w:cs="Calibri"/>
            <w:sz w:val="18"/>
          </w:rPr>
          <w:t> </w:t>
        </w:r>
      </w:ins>
    </w:p>
    <w:p w:rsidR="0077233B" w:rsidRPr="0062629A" w:rsidRDefault="0077233B" w:rsidP="0077233B">
      <w:pPr>
        <w:tabs>
          <w:tab w:val="left" w:pos="360"/>
        </w:tabs>
        <w:rPr>
          <w:ins w:id="249" w:author="Hines-Cobb, Carol" w:date="2018-02-22T09:36:00Z"/>
          <w:rFonts w:ascii="Calibri" w:hAnsi="Calibri" w:cs="Calibri"/>
          <w:sz w:val="18"/>
        </w:rPr>
      </w:pPr>
      <w:ins w:id="250" w:author="Hines-Cobb, Carol" w:date="2018-02-22T09:36:00Z">
        <w:r w:rsidRPr="0062629A">
          <w:rPr>
            <w:rFonts w:ascii="Calibri" w:hAnsi="Calibri" w:cs="Calibri"/>
            <w:sz w:val="18"/>
          </w:rPr>
          <w:t>For specific information on the requirements for the major, please refer</w:t>
        </w:r>
      </w:ins>
      <w:ins w:id="251" w:author="R Zarger" w:date="2018-04-10T16:37:00Z">
        <w:r w:rsidR="008F259D">
          <w:rPr>
            <w:rFonts w:ascii="Calibri" w:hAnsi="Calibri" w:cs="Calibri"/>
            <w:sz w:val="18"/>
          </w:rPr>
          <w:t xml:space="preserve"> to</w:t>
        </w:r>
        <w:r w:rsidR="008F259D" w:rsidRPr="0062629A">
          <w:rPr>
            <w:rFonts w:ascii="Calibri" w:hAnsi="Calibri" w:cs="Calibri"/>
            <w:sz w:val="18"/>
          </w:rPr>
          <w:t xml:space="preserve"> the </w:t>
        </w:r>
        <w:r w:rsidR="008F259D">
          <w:rPr>
            <w:rFonts w:ascii="Calibri" w:hAnsi="Calibri" w:cs="Calibri"/>
            <w:sz w:val="18"/>
          </w:rPr>
          <w:t>Applied Anthropology or Public Health section of the Graduate</w:t>
        </w:r>
      </w:ins>
      <w:ins w:id="252" w:author="Hines-Cobb, Carol" w:date="2018-02-22T09:36:00Z">
        <w:r w:rsidRPr="0062629A">
          <w:rPr>
            <w:rFonts w:ascii="Calibri" w:hAnsi="Calibri" w:cs="Calibri"/>
            <w:sz w:val="18"/>
          </w:rPr>
          <w:t xml:space="preserve"> </w:t>
        </w:r>
        <w:del w:id="253" w:author="R Zarger" w:date="2018-04-10T16:44:00Z">
          <w:r w:rsidRPr="0062629A" w:rsidDel="0000251C">
            <w:rPr>
              <w:rFonts w:ascii="Calibri" w:hAnsi="Calibri" w:cs="Calibri"/>
              <w:sz w:val="18"/>
            </w:rPr>
            <w:delText xml:space="preserve">the </w:delText>
          </w:r>
        </w:del>
        <w:r w:rsidRPr="0062629A">
          <w:rPr>
            <w:rFonts w:ascii="Calibri" w:hAnsi="Calibri" w:cs="Calibri"/>
            <w:sz w:val="18"/>
          </w:rPr>
          <w:t>Catalog listing for that major.</w:t>
        </w:r>
      </w:ins>
    </w:p>
    <w:p w:rsidR="0077233B" w:rsidRDefault="0077233B" w:rsidP="0077233B">
      <w:pPr>
        <w:contextualSpacing/>
        <w:rPr>
          <w:ins w:id="254" w:author="Hines-Cobb, Carol" w:date="2018-02-22T09:36:00Z"/>
          <w:rFonts w:asciiTheme="minorHAnsi" w:hAnsiTheme="minorHAnsi"/>
          <w:b/>
          <w:sz w:val="18"/>
          <w:szCs w:val="18"/>
        </w:rPr>
      </w:pPr>
    </w:p>
    <w:p w:rsidR="0077233B" w:rsidRDefault="0077233B" w:rsidP="0077233B">
      <w:pPr>
        <w:contextualSpacing/>
        <w:rPr>
          <w:ins w:id="255" w:author="Hines-Cobb, Carol" w:date="2018-02-22T09:36:00Z"/>
          <w:rFonts w:asciiTheme="minorHAnsi" w:hAnsiTheme="minorHAnsi"/>
          <w:b/>
          <w:sz w:val="18"/>
          <w:szCs w:val="18"/>
        </w:rPr>
      </w:pPr>
    </w:p>
    <w:p w:rsidR="0077233B" w:rsidRDefault="0077233B" w:rsidP="0077233B">
      <w:pPr>
        <w:tabs>
          <w:tab w:val="left" w:pos="360"/>
        </w:tabs>
        <w:rPr>
          <w:ins w:id="256" w:author="Hines-Cobb, Carol" w:date="2018-02-22T09:37:00Z"/>
          <w:rFonts w:ascii="Calibri" w:hAnsi="Calibri" w:cs="Calibri"/>
          <w:b/>
          <w:sz w:val="18"/>
        </w:rPr>
      </w:pPr>
      <w:ins w:id="257" w:author="Hines-Cobb, Carol" w:date="2018-02-22T10:09:00Z">
        <w:r>
          <w:rPr>
            <w:rFonts w:ascii="Calibri" w:hAnsi="Calibri" w:cs="Calibri"/>
            <w:b/>
            <w:sz w:val="18"/>
          </w:rPr>
          <w:t>Ph.D.</w:t>
        </w:r>
      </w:ins>
      <w:ins w:id="258" w:author="Hines-Cobb, Carol" w:date="2018-02-22T09:36:00Z">
        <w:r>
          <w:rPr>
            <w:rFonts w:ascii="Calibri" w:hAnsi="Calibri" w:cs="Calibri"/>
            <w:b/>
            <w:sz w:val="18"/>
          </w:rPr>
          <w:t xml:space="preserve"> in Applied Anthropology</w:t>
        </w:r>
        <w:r w:rsidRPr="0062629A">
          <w:rPr>
            <w:rFonts w:ascii="Calibri" w:hAnsi="Calibri" w:cs="Calibri"/>
            <w:b/>
            <w:sz w:val="18"/>
          </w:rPr>
          <w:t xml:space="preserve"> – total minimum hours </w:t>
        </w:r>
        <w:r w:rsidRPr="00323D0E">
          <w:rPr>
            <w:rFonts w:ascii="Calibri" w:hAnsi="Calibri" w:cs="Calibri"/>
            <w:b/>
            <w:sz w:val="18"/>
          </w:rPr>
          <w:t xml:space="preserve">– </w:t>
        </w:r>
      </w:ins>
      <w:ins w:id="259" w:author="Hines-Cobb, Carol" w:date="2018-02-22T10:09:00Z">
        <w:r>
          <w:rPr>
            <w:rFonts w:ascii="Calibri" w:hAnsi="Calibri" w:cs="Calibri"/>
            <w:b/>
            <w:sz w:val="18"/>
          </w:rPr>
          <w:t>46</w:t>
        </w:r>
      </w:ins>
      <w:ins w:id="260" w:author="Hines-Cobb, Carol" w:date="2018-02-22T09:37:00Z">
        <w:r w:rsidRPr="00323D0E">
          <w:rPr>
            <w:rFonts w:ascii="Calibri" w:hAnsi="Calibri" w:cs="Calibri"/>
            <w:b/>
            <w:sz w:val="18"/>
          </w:rPr>
          <w:t xml:space="preserve"> </w:t>
        </w:r>
      </w:ins>
      <w:ins w:id="261" w:author="Clark, Mathdany" w:date="2018-04-12T14:48:00Z">
        <w:r w:rsidR="005910FD">
          <w:rPr>
            <w:rFonts w:ascii="Calibri" w:hAnsi="Calibri" w:cs="Calibri"/>
            <w:b/>
            <w:sz w:val="18"/>
          </w:rPr>
          <w:t xml:space="preserve">credit </w:t>
        </w:r>
      </w:ins>
      <w:ins w:id="262" w:author="Hines-Cobb, Carol" w:date="2018-02-22T09:36:00Z">
        <w:r w:rsidRPr="00323D0E">
          <w:rPr>
            <w:rFonts w:ascii="Calibri" w:hAnsi="Calibri" w:cs="Calibri"/>
            <w:b/>
            <w:sz w:val="18"/>
          </w:rPr>
          <w:t>hours</w:t>
        </w:r>
        <w:r w:rsidRPr="0062629A">
          <w:rPr>
            <w:rFonts w:ascii="Calibri" w:hAnsi="Calibri" w:cs="Calibri"/>
            <w:b/>
            <w:sz w:val="18"/>
          </w:rPr>
          <w:t xml:space="preserve"> </w:t>
        </w:r>
      </w:ins>
      <w:ins w:id="263" w:author="Hines-Cobb, Carol" w:date="2018-02-22T10:09:00Z">
        <w:r>
          <w:rPr>
            <w:rFonts w:ascii="Calibri" w:hAnsi="Calibri" w:cs="Calibri"/>
            <w:b/>
            <w:sz w:val="18"/>
          </w:rPr>
          <w:t>post-master’s</w:t>
        </w:r>
      </w:ins>
    </w:p>
    <w:p w:rsidR="0077233B" w:rsidRDefault="0077233B" w:rsidP="0077233B">
      <w:pPr>
        <w:tabs>
          <w:tab w:val="left" w:pos="360"/>
        </w:tabs>
        <w:rPr>
          <w:ins w:id="264" w:author="R Zarger" w:date="2018-04-10T23:25:00Z"/>
          <w:rFonts w:ascii="Calibri" w:hAnsi="Calibri" w:cs="Calibri"/>
          <w:b/>
          <w:sz w:val="18"/>
        </w:rPr>
      </w:pPr>
      <w:ins w:id="265" w:author="Hines-Cobb, Carol" w:date="2018-02-22T09:36:00Z">
        <w:r>
          <w:rPr>
            <w:rFonts w:ascii="Calibri" w:hAnsi="Calibri" w:cs="Calibri"/>
            <w:b/>
            <w:sz w:val="18"/>
          </w:rPr>
          <w:t>M.P</w:t>
        </w:r>
        <w:r w:rsidRPr="0062629A">
          <w:rPr>
            <w:rFonts w:ascii="Calibri" w:hAnsi="Calibri" w:cs="Calibri"/>
            <w:b/>
            <w:sz w:val="18"/>
          </w:rPr>
          <w:t>.H. in Public Health – total minimum hours – 42 credit hours</w:t>
        </w:r>
      </w:ins>
    </w:p>
    <w:p w:rsidR="00606672" w:rsidRDefault="00606672" w:rsidP="0077233B">
      <w:pPr>
        <w:tabs>
          <w:tab w:val="left" w:pos="360"/>
        </w:tabs>
        <w:rPr>
          <w:ins w:id="266" w:author="R Zarger" w:date="2018-04-10T23:25:00Z"/>
          <w:rFonts w:ascii="Calibri" w:hAnsi="Calibri" w:cs="Calibri"/>
          <w:b/>
          <w:sz w:val="18"/>
        </w:rPr>
      </w:pPr>
    </w:p>
    <w:p w:rsidR="00F51D9F" w:rsidRDefault="00F51D9F" w:rsidP="00F51D9F">
      <w:pPr>
        <w:tabs>
          <w:tab w:val="left" w:pos="360"/>
        </w:tabs>
        <w:rPr>
          <w:ins w:id="267" w:author="Martinez Tyson, Dinorah" w:date="2018-04-11T13:44:00Z"/>
          <w:rFonts w:ascii="Calibri" w:hAnsi="Calibri" w:cs="Calibri"/>
          <w:color w:val="FF0000"/>
          <w:sz w:val="18"/>
        </w:rPr>
      </w:pPr>
      <w:ins w:id="268" w:author="Martinez Tyson, Dinorah" w:date="2018-04-11T13:44:00Z">
        <w:r>
          <w:rPr>
            <w:rFonts w:ascii="Calibri" w:hAnsi="Calibri" w:cs="Calibri"/>
            <w:color w:val="FF0000"/>
            <w:sz w:val="18"/>
          </w:rPr>
          <w:t>Shared Courses-12 Credit Hours:</w:t>
        </w:r>
      </w:ins>
    </w:p>
    <w:p w:rsidR="00F51D9F" w:rsidRDefault="00F51D9F" w:rsidP="00F51D9F">
      <w:pPr>
        <w:tabs>
          <w:tab w:val="left" w:pos="360"/>
        </w:tabs>
        <w:rPr>
          <w:ins w:id="269" w:author="Martinez Tyson, Dinorah" w:date="2018-04-11T13:44:00Z"/>
          <w:rFonts w:ascii="Calibri" w:hAnsi="Calibri" w:cs="Calibri"/>
          <w:color w:val="FF0000"/>
          <w:sz w:val="18"/>
        </w:rPr>
      </w:pPr>
    </w:p>
    <w:p w:rsidR="00F51D9F" w:rsidRDefault="00F51D9F" w:rsidP="00F51D9F">
      <w:pPr>
        <w:tabs>
          <w:tab w:val="left" w:pos="360"/>
        </w:tabs>
        <w:rPr>
          <w:ins w:id="270" w:author="Martinez Tyson, Dinorah" w:date="2018-04-11T13:44:00Z"/>
          <w:rFonts w:ascii="Calibri" w:hAnsi="Calibri" w:cs="Calibri"/>
          <w:color w:val="FF0000"/>
          <w:sz w:val="18"/>
        </w:rPr>
      </w:pPr>
      <w:ins w:id="271" w:author="Martinez Tyson, Dinorah" w:date="2018-04-11T13:44:00Z">
        <w:r>
          <w:rPr>
            <w:rFonts w:ascii="Calibri" w:hAnsi="Calibri" w:cs="Calibri"/>
            <w:color w:val="FF0000"/>
            <w:sz w:val="18"/>
          </w:rPr>
          <w:t xml:space="preserve">In consultation with their major advisors, students will select two courses as electives in Anthropology and two courses as electives in Public Health. The two courses in Public Health will be selected from a concentration listed above. The two courses in Anthropology will be selected from electives. </w:t>
        </w:r>
      </w:ins>
    </w:p>
    <w:p w:rsidR="00F51D9F" w:rsidRDefault="00F51D9F" w:rsidP="00F51D9F">
      <w:pPr>
        <w:tabs>
          <w:tab w:val="left" w:pos="360"/>
        </w:tabs>
        <w:rPr>
          <w:ins w:id="272" w:author="Martinez Tyson, Dinorah" w:date="2018-04-11T13:44:00Z"/>
          <w:rFonts w:ascii="Calibri" w:hAnsi="Calibri" w:cs="Calibri"/>
          <w:color w:val="FF0000"/>
          <w:sz w:val="18"/>
        </w:rPr>
      </w:pPr>
    </w:p>
    <w:p w:rsidR="00F51D9F" w:rsidRDefault="00F51D9F" w:rsidP="00F51D9F">
      <w:pPr>
        <w:tabs>
          <w:tab w:val="left" w:pos="360"/>
        </w:tabs>
        <w:rPr>
          <w:ins w:id="273" w:author="Martinez Tyson, Dinorah" w:date="2018-04-11T13:44:00Z"/>
          <w:rFonts w:ascii="Calibri" w:hAnsi="Calibri" w:cs="Calibri"/>
          <w:color w:val="FF0000"/>
          <w:sz w:val="18"/>
        </w:rPr>
      </w:pPr>
      <w:ins w:id="274" w:author="Martinez Tyson, Dinorah" w:date="2018-04-11T13:44:00Z">
        <w:r>
          <w:rPr>
            <w:rFonts w:ascii="Calibri" w:hAnsi="Calibri" w:cs="Calibri"/>
            <w:color w:val="FF0000"/>
            <w:sz w:val="18"/>
          </w:rPr>
          <w:t>The student may choose from the following list of courses. Other courses may be selected in consultation with the advisor.</w:t>
        </w:r>
        <w:bookmarkStart w:id="275" w:name="_GoBack"/>
        <w:bookmarkEnd w:id="275"/>
      </w:ins>
    </w:p>
    <w:p w:rsidR="00F51D9F" w:rsidRDefault="00F51D9F" w:rsidP="00F51D9F">
      <w:pPr>
        <w:tabs>
          <w:tab w:val="left" w:pos="360"/>
        </w:tabs>
        <w:rPr>
          <w:ins w:id="276" w:author="Martinez Tyson, Dinorah" w:date="2018-04-11T13:44:00Z"/>
          <w:rFonts w:ascii="Calibri" w:hAnsi="Calibri" w:cs="Calibri"/>
          <w:color w:val="FF0000"/>
          <w:sz w:val="18"/>
        </w:rPr>
      </w:pPr>
    </w:p>
    <w:p w:rsidR="00F51D9F" w:rsidRDefault="00F51D9F" w:rsidP="00F51D9F">
      <w:pPr>
        <w:tabs>
          <w:tab w:val="left" w:pos="360"/>
        </w:tabs>
        <w:rPr>
          <w:ins w:id="277" w:author="Martinez Tyson, Dinorah" w:date="2018-04-11T13:44:00Z"/>
          <w:rFonts w:ascii="Calibri" w:hAnsi="Calibri" w:cs="Calibri"/>
          <w:color w:val="FF0000"/>
          <w:sz w:val="18"/>
        </w:rPr>
      </w:pPr>
      <w:ins w:id="278" w:author="Martinez Tyson, Dinorah" w:date="2018-04-11T13:44:00Z">
        <w:r>
          <w:rPr>
            <w:rFonts w:ascii="Calibri" w:hAnsi="Calibri" w:cs="Calibri"/>
            <w:color w:val="FF0000"/>
            <w:sz w:val="18"/>
          </w:rPr>
          <w:t>Anthropology</w:t>
        </w:r>
      </w:ins>
    </w:p>
    <w:p w:rsidR="00F51D9F" w:rsidRDefault="00F51D9F" w:rsidP="00F51D9F">
      <w:pPr>
        <w:tabs>
          <w:tab w:val="left" w:pos="360"/>
        </w:tabs>
        <w:rPr>
          <w:ins w:id="279" w:author="Martinez Tyson, Dinorah" w:date="2018-04-11T13:44:00Z"/>
          <w:rFonts w:ascii="Calibri" w:hAnsi="Calibri" w:cs="Calibri"/>
          <w:color w:val="FF0000"/>
          <w:sz w:val="18"/>
        </w:rPr>
      </w:pPr>
      <w:ins w:id="280" w:author="Martinez Tyson, Dinorah" w:date="2018-04-11T13:44:00Z">
        <w:r w:rsidRPr="00D55298">
          <w:rPr>
            <w:rFonts w:ascii="Calibri" w:hAnsi="Calibri" w:cs="Calibri"/>
            <w:color w:val="FF0000"/>
            <w:sz w:val="18"/>
          </w:rPr>
          <w:t xml:space="preserve">ANG      6585       Theories in Applied </w:t>
        </w:r>
        <w:proofErr w:type="spellStart"/>
        <w:r w:rsidRPr="00D55298">
          <w:rPr>
            <w:rFonts w:ascii="Calibri" w:hAnsi="Calibri" w:cs="Calibri"/>
            <w:color w:val="FF0000"/>
            <w:sz w:val="18"/>
          </w:rPr>
          <w:t>Bioanthropology</w:t>
        </w:r>
        <w:proofErr w:type="spellEnd"/>
      </w:ins>
    </w:p>
    <w:p w:rsidR="00F51D9F" w:rsidRPr="00ED3BE8" w:rsidRDefault="00F51D9F" w:rsidP="00F51D9F">
      <w:pPr>
        <w:tabs>
          <w:tab w:val="left" w:pos="540"/>
          <w:tab w:val="left" w:pos="1260"/>
        </w:tabs>
        <w:rPr>
          <w:ins w:id="281" w:author="Martinez Tyson, Dinorah" w:date="2018-04-11T13:44:00Z"/>
          <w:rFonts w:ascii="Calibri" w:hAnsi="Calibri" w:cs="Calibri"/>
          <w:color w:val="FF0000"/>
          <w:sz w:val="18"/>
        </w:rPr>
      </w:pPr>
      <w:ins w:id="282" w:author="Martinez Tyson, Dinorah" w:date="2018-04-11T13:44:00Z">
        <w:r w:rsidRPr="00ED3BE8">
          <w:rPr>
            <w:rFonts w:ascii="Calibri" w:hAnsi="Calibri" w:cs="Calibri"/>
            <w:color w:val="FF0000"/>
            <w:sz w:val="18"/>
          </w:rPr>
          <w:t xml:space="preserve">ANG </w:t>
        </w:r>
        <w:r>
          <w:rPr>
            <w:rFonts w:ascii="Calibri" w:hAnsi="Calibri" w:cs="Calibri"/>
            <w:color w:val="FF0000"/>
            <w:sz w:val="18"/>
          </w:rPr>
          <w:tab/>
        </w:r>
        <w:r w:rsidRPr="00ED3BE8">
          <w:rPr>
            <w:rFonts w:ascii="Calibri" w:hAnsi="Calibri" w:cs="Calibri"/>
            <w:color w:val="FF0000"/>
            <w:sz w:val="18"/>
          </w:rPr>
          <w:t>6469</w:t>
        </w:r>
        <w:r>
          <w:rPr>
            <w:rFonts w:ascii="Calibri" w:hAnsi="Calibri" w:cs="Calibri"/>
            <w:color w:val="FF0000"/>
            <w:sz w:val="18"/>
          </w:rPr>
          <w:tab/>
        </w:r>
        <w:r w:rsidRPr="00ED3BE8">
          <w:rPr>
            <w:rFonts w:ascii="Calibri" w:hAnsi="Calibri" w:cs="Calibri"/>
            <w:color w:val="FF0000"/>
            <w:sz w:val="18"/>
          </w:rPr>
          <w:t>Theory and Method in Medical Anthropology</w:t>
        </w:r>
      </w:ins>
    </w:p>
    <w:p w:rsidR="00F51D9F" w:rsidRPr="00D55298" w:rsidRDefault="00F51D9F" w:rsidP="00F51D9F">
      <w:pPr>
        <w:tabs>
          <w:tab w:val="left" w:pos="360"/>
        </w:tabs>
        <w:rPr>
          <w:ins w:id="283" w:author="Martinez Tyson, Dinorah" w:date="2018-04-11T13:44:00Z"/>
          <w:rFonts w:ascii="Calibri" w:hAnsi="Calibri" w:cs="Calibri"/>
          <w:color w:val="FF0000"/>
          <w:sz w:val="18"/>
        </w:rPr>
      </w:pPr>
      <w:ins w:id="284" w:author="Martinez Tyson, Dinorah" w:date="2018-04-11T13:44:00Z">
        <w:r w:rsidRPr="00D55298">
          <w:rPr>
            <w:rFonts w:ascii="Calibri" w:hAnsi="Calibri" w:cs="Calibri"/>
            <w:color w:val="FF0000"/>
            <w:sz w:val="18"/>
          </w:rPr>
          <w:t>ANG      6570       Nutritional Assessment</w:t>
        </w:r>
      </w:ins>
    </w:p>
    <w:p w:rsidR="00F51D9F" w:rsidRPr="00D55298" w:rsidRDefault="00F51D9F" w:rsidP="00F51D9F">
      <w:pPr>
        <w:tabs>
          <w:tab w:val="left" w:pos="360"/>
        </w:tabs>
        <w:rPr>
          <w:ins w:id="285" w:author="Martinez Tyson, Dinorah" w:date="2018-04-11T13:44:00Z"/>
          <w:rFonts w:ascii="Calibri" w:hAnsi="Calibri" w:cs="Calibri"/>
          <w:color w:val="FF0000"/>
          <w:sz w:val="18"/>
        </w:rPr>
      </w:pPr>
      <w:ins w:id="286" w:author="Martinez Tyson, Dinorah" w:date="2018-04-11T13:44:00Z">
        <w:r w:rsidRPr="00D55298">
          <w:rPr>
            <w:rFonts w:ascii="Calibri" w:hAnsi="Calibri" w:cs="Calibri"/>
            <w:color w:val="FF0000"/>
            <w:sz w:val="18"/>
          </w:rPr>
          <w:t>ANG      6730       Socio Cultural Aspects of HIV/AIDS</w:t>
        </w:r>
      </w:ins>
    </w:p>
    <w:p w:rsidR="00F51D9F" w:rsidRPr="00D55298" w:rsidRDefault="00F51D9F" w:rsidP="00F51D9F">
      <w:pPr>
        <w:tabs>
          <w:tab w:val="left" w:pos="360"/>
        </w:tabs>
        <w:rPr>
          <w:ins w:id="287" w:author="Martinez Tyson, Dinorah" w:date="2018-04-11T13:44:00Z"/>
          <w:rFonts w:ascii="Calibri" w:hAnsi="Calibri" w:cs="Calibri"/>
          <w:color w:val="FF0000"/>
          <w:sz w:val="18"/>
        </w:rPr>
      </w:pPr>
      <w:ins w:id="288" w:author="Martinez Tyson, Dinorah" w:date="2018-04-11T13:44:00Z">
        <w:r w:rsidRPr="00D55298">
          <w:rPr>
            <w:rFonts w:ascii="Calibri" w:hAnsi="Calibri" w:cs="Calibri"/>
            <w:color w:val="FF0000"/>
            <w:sz w:val="18"/>
          </w:rPr>
          <w:t>ANG      6733       Issues in Migrant Health</w:t>
        </w:r>
      </w:ins>
    </w:p>
    <w:p w:rsidR="00F51D9F" w:rsidRPr="00D55298" w:rsidRDefault="00F51D9F" w:rsidP="00F51D9F">
      <w:pPr>
        <w:tabs>
          <w:tab w:val="left" w:pos="360"/>
        </w:tabs>
        <w:rPr>
          <w:ins w:id="289" w:author="Martinez Tyson, Dinorah" w:date="2018-04-11T13:44:00Z"/>
          <w:rFonts w:ascii="Calibri" w:hAnsi="Calibri" w:cs="Calibri"/>
          <w:color w:val="FF0000"/>
          <w:sz w:val="18"/>
        </w:rPr>
      </w:pPr>
      <w:ins w:id="290" w:author="Martinez Tyson, Dinorah" w:date="2018-04-11T13:44:00Z">
        <w:r w:rsidRPr="00D55298">
          <w:rPr>
            <w:rFonts w:ascii="Calibri" w:hAnsi="Calibri" w:cs="Calibri"/>
            <w:color w:val="FF0000"/>
            <w:sz w:val="18"/>
          </w:rPr>
          <w:t>ANG      6735       Reproductive Health</w:t>
        </w:r>
      </w:ins>
    </w:p>
    <w:p w:rsidR="00F51D9F" w:rsidRDefault="00F51D9F" w:rsidP="00F51D9F">
      <w:pPr>
        <w:tabs>
          <w:tab w:val="left" w:pos="360"/>
        </w:tabs>
        <w:rPr>
          <w:ins w:id="291" w:author="Martinez Tyson, Dinorah" w:date="2018-04-11T13:44:00Z"/>
          <w:rFonts w:ascii="Calibri" w:hAnsi="Calibri" w:cs="Calibri"/>
          <w:color w:val="FF0000"/>
          <w:sz w:val="18"/>
        </w:rPr>
      </w:pPr>
      <w:ins w:id="292" w:author="Martinez Tyson, Dinorah" w:date="2018-04-11T13:44:00Z">
        <w:r w:rsidRPr="00D55298">
          <w:rPr>
            <w:rFonts w:ascii="Calibri" w:hAnsi="Calibri" w:cs="Calibri"/>
            <w:color w:val="FF0000"/>
            <w:sz w:val="18"/>
          </w:rPr>
          <w:t>ANG      6533       Anthropology of Human Growth and Development</w:t>
        </w:r>
      </w:ins>
    </w:p>
    <w:tbl>
      <w:tblPr>
        <w:tblW w:w="7548" w:type="dxa"/>
        <w:tblLayout w:type="fixed"/>
        <w:tblCellMar>
          <w:left w:w="0" w:type="dxa"/>
          <w:right w:w="0" w:type="dxa"/>
        </w:tblCellMar>
        <w:tblLook w:val="04A0"/>
      </w:tblPr>
      <w:tblGrid>
        <w:gridCol w:w="558"/>
        <w:gridCol w:w="630"/>
        <w:gridCol w:w="18"/>
        <w:gridCol w:w="6072"/>
        <w:gridCol w:w="270"/>
      </w:tblGrid>
      <w:tr w:rsidR="00F51D9F" w:rsidRPr="004C646B" w:rsidTr="007C3C39">
        <w:trPr>
          <w:gridAfter w:val="1"/>
          <w:wAfter w:w="270" w:type="dxa"/>
          <w:trHeight w:val="300"/>
          <w:ins w:id="293" w:author="Martinez Tyson, Dinorah" w:date="2018-04-11T13:44:00Z"/>
        </w:trPr>
        <w:tc>
          <w:tcPr>
            <w:tcW w:w="558" w:type="dxa"/>
            <w:noWrap/>
            <w:tcMar>
              <w:top w:w="0" w:type="dxa"/>
              <w:left w:w="108" w:type="dxa"/>
              <w:bottom w:w="0" w:type="dxa"/>
              <w:right w:w="108" w:type="dxa"/>
            </w:tcMar>
            <w:vAlign w:val="bottom"/>
            <w:hideMark/>
          </w:tcPr>
          <w:p w:rsidR="00F51D9F" w:rsidRPr="004C646B" w:rsidRDefault="00F51D9F" w:rsidP="007C3C39">
            <w:pPr>
              <w:tabs>
                <w:tab w:val="left" w:pos="360"/>
              </w:tabs>
              <w:rPr>
                <w:ins w:id="294" w:author="Martinez Tyson, Dinorah" w:date="2018-04-11T13:44:00Z"/>
                <w:rFonts w:ascii="Calibri" w:hAnsi="Calibri" w:cs="Calibri"/>
                <w:color w:val="FF0000"/>
                <w:sz w:val="18"/>
              </w:rPr>
            </w:pPr>
            <w:ins w:id="295" w:author="Martinez Tyson, Dinorah" w:date="2018-04-11T13:44:00Z">
              <w:r w:rsidRPr="004C646B">
                <w:rPr>
                  <w:rFonts w:ascii="Calibri" w:hAnsi="Calibri" w:cs="Calibri"/>
                  <w:color w:val="FF0000"/>
                  <w:sz w:val="18"/>
                </w:rPr>
                <w:t>ANG</w:t>
              </w:r>
            </w:ins>
          </w:p>
        </w:tc>
        <w:tc>
          <w:tcPr>
            <w:tcW w:w="648" w:type="dxa"/>
            <w:gridSpan w:val="2"/>
            <w:noWrap/>
            <w:tcMar>
              <w:top w:w="0" w:type="dxa"/>
              <w:left w:w="108" w:type="dxa"/>
              <w:bottom w:w="0" w:type="dxa"/>
              <w:right w:w="108" w:type="dxa"/>
            </w:tcMar>
            <w:vAlign w:val="bottom"/>
            <w:hideMark/>
          </w:tcPr>
          <w:p w:rsidR="00F51D9F" w:rsidRPr="004C646B" w:rsidRDefault="00F51D9F" w:rsidP="007C3C39">
            <w:pPr>
              <w:tabs>
                <w:tab w:val="left" w:pos="360"/>
              </w:tabs>
              <w:ind w:left="-150" w:firstLine="150"/>
              <w:rPr>
                <w:ins w:id="296" w:author="Martinez Tyson, Dinorah" w:date="2018-04-11T13:44:00Z"/>
                <w:rFonts w:ascii="Calibri" w:hAnsi="Calibri" w:cs="Calibri"/>
                <w:color w:val="FF0000"/>
                <w:sz w:val="18"/>
              </w:rPr>
            </w:pPr>
            <w:ins w:id="297" w:author="Martinez Tyson, Dinorah" w:date="2018-04-11T13:44:00Z">
              <w:r w:rsidRPr="004C646B">
                <w:rPr>
                  <w:rFonts w:ascii="Calibri" w:hAnsi="Calibri" w:cs="Calibri"/>
                  <w:color w:val="FF0000"/>
                  <w:sz w:val="18"/>
                </w:rPr>
                <w:t>6731</w:t>
              </w:r>
            </w:ins>
          </w:p>
        </w:tc>
        <w:tc>
          <w:tcPr>
            <w:tcW w:w="6072" w:type="dxa"/>
            <w:noWrap/>
            <w:tcMar>
              <w:top w:w="0" w:type="dxa"/>
              <w:left w:w="108" w:type="dxa"/>
              <w:bottom w:w="0" w:type="dxa"/>
              <w:right w:w="108" w:type="dxa"/>
            </w:tcMar>
            <w:vAlign w:val="bottom"/>
            <w:hideMark/>
          </w:tcPr>
          <w:p w:rsidR="00F51D9F" w:rsidRPr="004C646B" w:rsidRDefault="00F51D9F" w:rsidP="007C3C39">
            <w:pPr>
              <w:tabs>
                <w:tab w:val="left" w:pos="360"/>
              </w:tabs>
              <w:rPr>
                <w:ins w:id="298" w:author="Martinez Tyson, Dinorah" w:date="2018-04-11T13:44:00Z"/>
                <w:rFonts w:ascii="Calibri" w:hAnsi="Calibri" w:cs="Calibri"/>
                <w:color w:val="FF0000"/>
                <w:sz w:val="18"/>
              </w:rPr>
            </w:pPr>
            <w:ins w:id="299" w:author="Martinez Tyson, Dinorah" w:date="2018-04-11T13:44:00Z">
              <w:r w:rsidRPr="004C646B">
                <w:rPr>
                  <w:rFonts w:ascii="Calibri" w:hAnsi="Calibri" w:cs="Calibri"/>
                  <w:color w:val="FF0000"/>
                  <w:sz w:val="18"/>
                </w:rPr>
                <w:t>Health and Disasters</w:t>
              </w:r>
            </w:ins>
          </w:p>
        </w:tc>
      </w:tr>
      <w:tr w:rsidR="00F51D9F" w:rsidRPr="004C646B" w:rsidTr="007C3C39">
        <w:trPr>
          <w:trHeight w:val="300"/>
          <w:ins w:id="300" w:author="Martinez Tyson, Dinorah" w:date="2018-04-11T13:44:00Z"/>
        </w:trPr>
        <w:tc>
          <w:tcPr>
            <w:tcW w:w="558" w:type="dxa"/>
            <w:noWrap/>
            <w:tcMar>
              <w:top w:w="0" w:type="dxa"/>
              <w:left w:w="108" w:type="dxa"/>
              <w:bottom w:w="0" w:type="dxa"/>
              <w:right w:w="108" w:type="dxa"/>
            </w:tcMar>
            <w:vAlign w:val="bottom"/>
            <w:hideMark/>
          </w:tcPr>
          <w:p w:rsidR="00F51D9F" w:rsidRPr="004C646B" w:rsidRDefault="00F51D9F" w:rsidP="007C3C39">
            <w:pPr>
              <w:tabs>
                <w:tab w:val="left" w:pos="360"/>
              </w:tabs>
              <w:rPr>
                <w:ins w:id="301" w:author="Martinez Tyson, Dinorah" w:date="2018-04-11T13:44:00Z"/>
                <w:rFonts w:ascii="Calibri" w:hAnsi="Calibri" w:cs="Calibri"/>
                <w:color w:val="FF0000"/>
                <w:sz w:val="18"/>
              </w:rPr>
            </w:pPr>
            <w:ins w:id="302" w:author="Martinez Tyson, Dinorah" w:date="2018-04-11T13:44:00Z">
              <w:r w:rsidRPr="004C646B">
                <w:rPr>
                  <w:rFonts w:ascii="Calibri" w:hAnsi="Calibri" w:cs="Calibri"/>
                  <w:color w:val="FF0000"/>
                  <w:sz w:val="18"/>
                </w:rPr>
                <w:t>ANG</w:t>
              </w:r>
            </w:ins>
          </w:p>
        </w:tc>
        <w:tc>
          <w:tcPr>
            <w:tcW w:w="630" w:type="dxa"/>
            <w:noWrap/>
            <w:tcMar>
              <w:top w:w="0" w:type="dxa"/>
              <w:left w:w="108" w:type="dxa"/>
              <w:bottom w:w="0" w:type="dxa"/>
              <w:right w:w="108" w:type="dxa"/>
            </w:tcMar>
            <w:vAlign w:val="bottom"/>
            <w:hideMark/>
          </w:tcPr>
          <w:p w:rsidR="00F51D9F" w:rsidRPr="004C646B" w:rsidRDefault="00F51D9F" w:rsidP="007C3C39">
            <w:pPr>
              <w:tabs>
                <w:tab w:val="left" w:pos="360"/>
              </w:tabs>
              <w:rPr>
                <w:ins w:id="303" w:author="Martinez Tyson, Dinorah" w:date="2018-04-11T13:44:00Z"/>
                <w:rFonts w:ascii="Calibri" w:hAnsi="Calibri" w:cs="Calibri"/>
                <w:color w:val="FF0000"/>
                <w:sz w:val="18"/>
              </w:rPr>
            </w:pPr>
            <w:ins w:id="304" w:author="Martinez Tyson, Dinorah" w:date="2018-04-11T13:44:00Z">
              <w:r w:rsidRPr="004C646B">
                <w:rPr>
                  <w:rFonts w:ascii="Calibri" w:hAnsi="Calibri" w:cs="Calibri"/>
                  <w:color w:val="FF0000"/>
                  <w:sz w:val="18"/>
                </w:rPr>
                <w:t>6732</w:t>
              </w:r>
            </w:ins>
          </w:p>
        </w:tc>
        <w:tc>
          <w:tcPr>
            <w:tcW w:w="6360" w:type="dxa"/>
            <w:gridSpan w:val="3"/>
            <w:noWrap/>
            <w:tcMar>
              <w:top w:w="0" w:type="dxa"/>
              <w:left w:w="108" w:type="dxa"/>
              <w:bottom w:w="0" w:type="dxa"/>
              <w:right w:w="108" w:type="dxa"/>
            </w:tcMar>
            <w:vAlign w:val="bottom"/>
            <w:hideMark/>
          </w:tcPr>
          <w:p w:rsidR="00F51D9F" w:rsidRPr="004C646B" w:rsidRDefault="00F51D9F" w:rsidP="007C3C39">
            <w:pPr>
              <w:tabs>
                <w:tab w:val="left" w:pos="360"/>
              </w:tabs>
              <w:ind w:left="-306" w:firstLine="306"/>
              <w:rPr>
                <w:ins w:id="305" w:author="Martinez Tyson, Dinorah" w:date="2018-04-11T13:44:00Z"/>
                <w:rFonts w:ascii="Calibri" w:hAnsi="Calibri" w:cs="Calibri"/>
                <w:color w:val="FF0000"/>
                <w:sz w:val="18"/>
              </w:rPr>
            </w:pPr>
            <w:ins w:id="306" w:author="Martinez Tyson, Dinorah" w:date="2018-04-11T13:44:00Z">
              <w:r w:rsidRPr="004C646B">
                <w:rPr>
                  <w:rFonts w:ascii="Calibri" w:hAnsi="Calibri" w:cs="Calibri"/>
                  <w:color w:val="FF0000"/>
                  <w:sz w:val="18"/>
                </w:rPr>
                <w:t>Global Health from an Anthropological Perspective</w:t>
              </w:r>
            </w:ins>
          </w:p>
        </w:tc>
      </w:tr>
    </w:tbl>
    <w:p w:rsidR="00F51D9F" w:rsidRPr="00D55298" w:rsidRDefault="00F51D9F" w:rsidP="00F51D9F">
      <w:pPr>
        <w:tabs>
          <w:tab w:val="left" w:pos="360"/>
        </w:tabs>
        <w:rPr>
          <w:ins w:id="307" w:author="Martinez Tyson, Dinorah" w:date="2018-04-11T13:44:00Z"/>
          <w:rFonts w:ascii="Calibri" w:hAnsi="Calibri" w:cs="Calibri"/>
          <w:color w:val="FF0000"/>
          <w:sz w:val="18"/>
        </w:rPr>
      </w:pPr>
    </w:p>
    <w:p w:rsidR="00F51D9F" w:rsidRDefault="00F51D9F" w:rsidP="00F51D9F">
      <w:pPr>
        <w:tabs>
          <w:tab w:val="left" w:pos="360"/>
        </w:tabs>
        <w:rPr>
          <w:ins w:id="308" w:author="Martinez Tyson, Dinorah" w:date="2018-04-11T13:44:00Z"/>
          <w:rFonts w:ascii="Calibri" w:hAnsi="Calibri" w:cs="Calibri"/>
          <w:color w:val="FF0000"/>
          <w:sz w:val="18"/>
        </w:rPr>
      </w:pPr>
      <w:ins w:id="309" w:author="Martinez Tyson, Dinorah" w:date="2018-04-11T13:44:00Z">
        <w:r>
          <w:rPr>
            <w:rFonts w:ascii="Calibri" w:hAnsi="Calibri" w:cs="Calibri"/>
            <w:color w:val="FF0000"/>
            <w:sz w:val="18"/>
          </w:rPr>
          <w:t>Public Health</w:t>
        </w:r>
      </w:ins>
    </w:p>
    <w:p w:rsidR="00F51D9F" w:rsidRDefault="00F51D9F" w:rsidP="00F51D9F">
      <w:pPr>
        <w:tabs>
          <w:tab w:val="left" w:pos="360"/>
        </w:tabs>
        <w:rPr>
          <w:ins w:id="310" w:author="Martinez Tyson, Dinorah" w:date="2018-04-11T13:44:00Z"/>
          <w:rFonts w:ascii="Calibri" w:hAnsi="Calibri" w:cs="Calibri"/>
          <w:color w:val="FF0000"/>
          <w:sz w:val="18"/>
        </w:rPr>
      </w:pPr>
      <w:ins w:id="311" w:author="Martinez Tyson, Dinorah" w:date="2018-04-11T13:44:00Z">
        <w:r>
          <w:rPr>
            <w:rFonts w:ascii="Calibri" w:hAnsi="Calibri" w:cs="Calibri"/>
            <w:color w:val="FF0000"/>
            <w:sz w:val="18"/>
          </w:rPr>
          <w:t xml:space="preserve">PHC </w:t>
        </w:r>
        <w:r>
          <w:rPr>
            <w:rFonts w:ascii="Calibri" w:hAnsi="Calibri" w:cs="Calibri"/>
            <w:color w:val="FF0000"/>
            <w:sz w:val="18"/>
          </w:rPr>
          <w:tab/>
          <w:t xml:space="preserve">     6053    Categorical Data Analysis</w:t>
        </w:r>
      </w:ins>
    </w:p>
    <w:p w:rsidR="00F51D9F" w:rsidRDefault="00F51D9F" w:rsidP="00F51D9F">
      <w:pPr>
        <w:tabs>
          <w:tab w:val="left" w:pos="360"/>
        </w:tabs>
        <w:rPr>
          <w:ins w:id="312" w:author="Martinez Tyson, Dinorah" w:date="2018-04-11T13:44:00Z"/>
          <w:rFonts w:ascii="Calibri" w:hAnsi="Calibri" w:cs="Calibri"/>
          <w:color w:val="FF0000"/>
          <w:sz w:val="18"/>
        </w:rPr>
      </w:pPr>
      <w:ins w:id="313" w:author="Martinez Tyson, Dinorah" w:date="2018-04-11T13:44:00Z">
        <w:r>
          <w:rPr>
            <w:rFonts w:ascii="Calibri" w:hAnsi="Calibri" w:cs="Calibri"/>
            <w:color w:val="FF0000"/>
            <w:sz w:val="18"/>
          </w:rPr>
          <w:t>PHC       6701    Computer Applications for Public Health Research</w:t>
        </w:r>
      </w:ins>
    </w:p>
    <w:p w:rsidR="00F51D9F" w:rsidRDefault="00F51D9F" w:rsidP="00F51D9F">
      <w:pPr>
        <w:tabs>
          <w:tab w:val="left" w:pos="360"/>
        </w:tabs>
        <w:rPr>
          <w:ins w:id="314" w:author="Martinez Tyson, Dinorah" w:date="2018-04-11T13:44:00Z"/>
          <w:rFonts w:ascii="Calibri" w:hAnsi="Calibri" w:cs="Calibri"/>
          <w:color w:val="FF0000"/>
          <w:sz w:val="18"/>
        </w:rPr>
      </w:pPr>
      <w:ins w:id="315" w:author="Martinez Tyson, Dinorah" w:date="2018-04-11T13:44:00Z">
        <w:r>
          <w:rPr>
            <w:rFonts w:ascii="Calibri" w:hAnsi="Calibri" w:cs="Calibri"/>
            <w:color w:val="FF0000"/>
            <w:sz w:val="18"/>
          </w:rPr>
          <w:lastRenderedPageBreak/>
          <w:t>PHC       6764    Global Health Principles and Contemporary Issues</w:t>
        </w:r>
      </w:ins>
    </w:p>
    <w:p w:rsidR="00F51D9F" w:rsidRDefault="00F51D9F" w:rsidP="00F51D9F">
      <w:pPr>
        <w:tabs>
          <w:tab w:val="left" w:pos="360"/>
        </w:tabs>
        <w:rPr>
          <w:ins w:id="316" w:author="Martinez Tyson, Dinorah" w:date="2018-04-11T13:44:00Z"/>
          <w:rFonts w:ascii="Calibri" w:hAnsi="Calibri" w:cs="Calibri"/>
          <w:color w:val="FF0000"/>
          <w:sz w:val="18"/>
        </w:rPr>
      </w:pPr>
      <w:ins w:id="317" w:author="Martinez Tyson, Dinorah" w:date="2018-04-11T13:44:00Z">
        <w:r>
          <w:rPr>
            <w:rFonts w:ascii="Calibri" w:hAnsi="Calibri" w:cs="Calibri"/>
            <w:color w:val="FF0000"/>
            <w:sz w:val="18"/>
          </w:rPr>
          <w:t>PHC       6761    Global Health Assessment Strategies</w:t>
        </w:r>
      </w:ins>
    </w:p>
    <w:p w:rsidR="00F51D9F" w:rsidRDefault="00F51D9F" w:rsidP="00F51D9F">
      <w:pPr>
        <w:tabs>
          <w:tab w:val="left" w:pos="360"/>
        </w:tabs>
        <w:rPr>
          <w:ins w:id="318" w:author="Martinez Tyson, Dinorah" w:date="2018-04-11T13:44:00Z"/>
          <w:rFonts w:ascii="Calibri" w:hAnsi="Calibri" w:cs="Calibri"/>
          <w:color w:val="FF0000"/>
          <w:sz w:val="18"/>
        </w:rPr>
      </w:pPr>
      <w:ins w:id="319" w:author="Martinez Tyson, Dinorah" w:date="2018-04-11T13:44:00Z">
        <w:r>
          <w:rPr>
            <w:rFonts w:ascii="Calibri" w:hAnsi="Calibri" w:cs="Calibri"/>
            <w:color w:val="FF0000"/>
            <w:sz w:val="18"/>
          </w:rPr>
          <w:t>PHC       6505    Program Planning in Community Health</w:t>
        </w:r>
      </w:ins>
    </w:p>
    <w:p w:rsidR="00F51D9F" w:rsidRDefault="00F51D9F" w:rsidP="00F51D9F">
      <w:pPr>
        <w:tabs>
          <w:tab w:val="left" w:pos="360"/>
        </w:tabs>
        <w:rPr>
          <w:ins w:id="320" w:author="Martinez Tyson, Dinorah" w:date="2018-04-11T13:44:00Z"/>
          <w:rFonts w:ascii="Calibri" w:hAnsi="Calibri" w:cs="Calibri"/>
          <w:color w:val="FF0000"/>
          <w:sz w:val="18"/>
        </w:rPr>
      </w:pPr>
      <w:ins w:id="321" w:author="Martinez Tyson, Dinorah" w:date="2018-04-11T13:44:00Z">
        <w:r>
          <w:rPr>
            <w:rFonts w:ascii="Calibri" w:hAnsi="Calibri" w:cs="Calibri"/>
            <w:color w:val="FF0000"/>
            <w:sz w:val="18"/>
          </w:rPr>
          <w:t>PHC       6412    Health Disparities and Social Determinants of Health</w:t>
        </w:r>
      </w:ins>
    </w:p>
    <w:p w:rsidR="00F51D9F" w:rsidRDefault="00F51D9F" w:rsidP="00F51D9F">
      <w:pPr>
        <w:tabs>
          <w:tab w:val="left" w:pos="360"/>
        </w:tabs>
        <w:rPr>
          <w:ins w:id="322" w:author="Martinez Tyson, Dinorah" w:date="2018-04-11T13:44:00Z"/>
          <w:rFonts w:ascii="Calibri" w:hAnsi="Calibri" w:cs="Calibri"/>
          <w:color w:val="FF0000"/>
          <w:sz w:val="18"/>
        </w:rPr>
      </w:pPr>
      <w:ins w:id="323" w:author="Martinez Tyson, Dinorah" w:date="2018-04-11T13:44:00Z">
        <w:r>
          <w:rPr>
            <w:rFonts w:ascii="Calibri" w:hAnsi="Calibri" w:cs="Calibri"/>
            <w:color w:val="FF0000"/>
            <w:sz w:val="18"/>
          </w:rPr>
          <w:t>PHC       6725    Focus Group Research Strategies</w:t>
        </w:r>
      </w:ins>
    </w:p>
    <w:p w:rsidR="00F51D9F" w:rsidRDefault="00F51D9F" w:rsidP="00F51D9F">
      <w:pPr>
        <w:tabs>
          <w:tab w:val="left" w:pos="360"/>
        </w:tabs>
        <w:rPr>
          <w:ins w:id="324" w:author="Martinez Tyson, Dinorah" w:date="2018-04-11T13:44:00Z"/>
          <w:rFonts w:ascii="Calibri" w:hAnsi="Calibri" w:cs="Calibri"/>
          <w:color w:val="FF0000"/>
          <w:sz w:val="18"/>
        </w:rPr>
      </w:pPr>
      <w:ins w:id="325" w:author="Martinez Tyson, Dinorah" w:date="2018-04-11T13:44:00Z">
        <w:r>
          <w:rPr>
            <w:rFonts w:ascii="Calibri" w:hAnsi="Calibri" w:cs="Calibri"/>
            <w:color w:val="FF0000"/>
            <w:sz w:val="18"/>
          </w:rPr>
          <w:t>PHC       6530    Issues and Concepts in Maternal and Child Health</w:t>
        </w:r>
      </w:ins>
    </w:p>
    <w:p w:rsidR="00F51D9F" w:rsidRDefault="00F51D9F" w:rsidP="00F51D9F">
      <w:pPr>
        <w:tabs>
          <w:tab w:val="left" w:pos="360"/>
        </w:tabs>
        <w:rPr>
          <w:ins w:id="326" w:author="Martinez Tyson, Dinorah" w:date="2018-04-11T13:44:00Z"/>
          <w:rFonts w:ascii="Calibri" w:hAnsi="Calibri" w:cs="Calibri"/>
          <w:color w:val="FF0000"/>
          <w:sz w:val="18"/>
        </w:rPr>
      </w:pPr>
      <w:ins w:id="327" w:author="Martinez Tyson, Dinorah" w:date="2018-04-11T13:44:00Z">
        <w:r>
          <w:rPr>
            <w:rFonts w:ascii="Calibri" w:hAnsi="Calibri" w:cs="Calibri"/>
            <w:color w:val="FF0000"/>
            <w:sz w:val="18"/>
          </w:rPr>
          <w:t>PHC       6532    Women’s Health Issues in Public Health</w:t>
        </w:r>
      </w:ins>
    </w:p>
    <w:p w:rsidR="00606672" w:rsidDel="00F51D9F" w:rsidRDefault="00606672" w:rsidP="00606672">
      <w:pPr>
        <w:tabs>
          <w:tab w:val="left" w:pos="360"/>
        </w:tabs>
        <w:rPr>
          <w:ins w:id="328" w:author="R Zarger" w:date="2018-04-10T23:25:00Z"/>
          <w:del w:id="329" w:author="Martinez Tyson, Dinorah" w:date="2018-04-11T13:44:00Z"/>
          <w:rFonts w:ascii="Calibri" w:hAnsi="Calibri" w:cs="Calibri"/>
          <w:color w:val="FF0000"/>
          <w:sz w:val="18"/>
        </w:rPr>
      </w:pPr>
      <w:ins w:id="330" w:author="R Zarger" w:date="2018-04-10T23:25:00Z">
        <w:del w:id="331" w:author="Martinez Tyson, Dinorah" w:date="2018-04-11T13:44:00Z">
          <w:r w:rsidDel="00F51D9F">
            <w:rPr>
              <w:rFonts w:ascii="Calibri" w:hAnsi="Calibri" w:cs="Calibri"/>
              <w:color w:val="FF0000"/>
              <w:sz w:val="18"/>
            </w:rPr>
            <w:delText xml:space="preserve">In consultation with their major advisors, students will select two courses as electives in Anthropology and two courses as electives in Public Health. The two courses in Public Health will be selected from a concentration listed above. The two courses in Anthropology will be selected from electives. </w:delText>
          </w:r>
        </w:del>
      </w:ins>
    </w:p>
    <w:p w:rsidR="00606672" w:rsidDel="00F51D9F" w:rsidRDefault="00606672" w:rsidP="00606672">
      <w:pPr>
        <w:tabs>
          <w:tab w:val="left" w:pos="360"/>
        </w:tabs>
        <w:rPr>
          <w:ins w:id="332" w:author="R Zarger" w:date="2018-04-10T23:25:00Z"/>
          <w:del w:id="333" w:author="Martinez Tyson, Dinorah" w:date="2018-04-11T13:44:00Z"/>
          <w:rFonts w:ascii="Calibri" w:hAnsi="Calibri" w:cs="Calibri"/>
          <w:color w:val="FF0000"/>
          <w:sz w:val="18"/>
        </w:rPr>
      </w:pPr>
    </w:p>
    <w:p w:rsidR="00606672" w:rsidDel="00F51D9F" w:rsidRDefault="00606672" w:rsidP="00606672">
      <w:pPr>
        <w:tabs>
          <w:tab w:val="left" w:pos="360"/>
        </w:tabs>
        <w:rPr>
          <w:ins w:id="334" w:author="R Zarger" w:date="2018-04-10T23:25:00Z"/>
          <w:del w:id="335" w:author="Martinez Tyson, Dinorah" w:date="2018-04-11T13:44:00Z"/>
          <w:rFonts w:ascii="Calibri" w:hAnsi="Calibri" w:cs="Calibri"/>
          <w:color w:val="FF0000"/>
          <w:sz w:val="18"/>
        </w:rPr>
      </w:pPr>
      <w:ins w:id="336" w:author="R Zarger" w:date="2018-04-10T23:25:00Z">
        <w:del w:id="337" w:author="Martinez Tyson, Dinorah" w:date="2018-04-11T13:44:00Z">
          <w:r w:rsidDel="00F51D9F">
            <w:rPr>
              <w:rFonts w:ascii="Calibri" w:hAnsi="Calibri" w:cs="Calibri"/>
              <w:color w:val="FF0000"/>
              <w:sz w:val="18"/>
            </w:rPr>
            <w:delText>The student may choose from the following list of electives. Other electives may be selected in consultation with the advisor.</w:delText>
          </w:r>
        </w:del>
      </w:ins>
    </w:p>
    <w:p w:rsidR="00606672" w:rsidRPr="0062629A" w:rsidDel="00F51D9F" w:rsidRDefault="00606672" w:rsidP="0077233B">
      <w:pPr>
        <w:tabs>
          <w:tab w:val="left" w:pos="360"/>
        </w:tabs>
        <w:rPr>
          <w:ins w:id="338" w:author="Hines-Cobb, Carol" w:date="2018-02-22T09:36:00Z"/>
          <w:del w:id="339" w:author="Martinez Tyson, Dinorah" w:date="2018-04-11T13:44:00Z"/>
          <w:rFonts w:ascii="Calibri" w:hAnsi="Calibri" w:cs="Calibri"/>
          <w:b/>
          <w:sz w:val="18"/>
        </w:rPr>
      </w:pPr>
    </w:p>
    <w:p w:rsidR="0077233B" w:rsidDel="00F51D9F" w:rsidRDefault="0077233B" w:rsidP="0077233B">
      <w:pPr>
        <w:tabs>
          <w:tab w:val="left" w:pos="360"/>
        </w:tabs>
        <w:rPr>
          <w:ins w:id="340" w:author="Hines-Cobb, Carol" w:date="2018-02-22T09:37:00Z"/>
          <w:del w:id="341" w:author="Martinez Tyson, Dinorah" w:date="2018-04-11T13:44:00Z"/>
          <w:rFonts w:ascii="Calibri" w:hAnsi="Calibri" w:cs="Calibri"/>
          <w:b/>
          <w:sz w:val="18"/>
        </w:rPr>
      </w:pPr>
    </w:p>
    <w:p w:rsidR="0077233B" w:rsidDel="00F51D9F" w:rsidRDefault="0077233B" w:rsidP="0077233B">
      <w:pPr>
        <w:tabs>
          <w:tab w:val="left" w:pos="360"/>
        </w:tabs>
        <w:rPr>
          <w:ins w:id="342" w:author="Hines-Cobb, Carol" w:date="2018-02-22T09:38:00Z"/>
          <w:del w:id="343" w:author="Martinez Tyson, Dinorah" w:date="2018-04-11T13:44:00Z"/>
          <w:rFonts w:ascii="Calibri" w:hAnsi="Calibri" w:cs="Calibri"/>
          <w:sz w:val="18"/>
        </w:rPr>
      </w:pPr>
      <w:ins w:id="344" w:author="Hines-Cobb, Carol" w:date="2018-02-22T09:37:00Z">
        <w:del w:id="345" w:author="Martinez Tyson, Dinorah" w:date="2018-04-11T13:44:00Z">
          <w:r w:rsidDel="00F51D9F">
            <w:rPr>
              <w:rFonts w:ascii="Calibri" w:hAnsi="Calibri" w:cs="Calibri"/>
              <w:sz w:val="18"/>
            </w:rPr>
            <w:delText>Shared Courses – 1</w:delText>
          </w:r>
        </w:del>
      </w:ins>
      <w:ins w:id="346" w:author="Hines-Cobb, Carol" w:date="2018-02-22T10:10:00Z">
        <w:del w:id="347" w:author="Martinez Tyson, Dinorah" w:date="2018-04-11T13:44:00Z">
          <w:r w:rsidDel="00F51D9F">
            <w:rPr>
              <w:rFonts w:ascii="Calibri" w:hAnsi="Calibri" w:cs="Calibri"/>
              <w:sz w:val="18"/>
            </w:rPr>
            <w:delText>3</w:delText>
          </w:r>
        </w:del>
      </w:ins>
      <w:ins w:id="348" w:author="Hines-Cobb, Carol" w:date="2018-02-22T09:37:00Z">
        <w:del w:id="349" w:author="Martinez Tyson, Dinorah" w:date="2018-04-11T13:44:00Z">
          <w:r w:rsidDel="00F51D9F">
            <w:rPr>
              <w:rFonts w:ascii="Calibri" w:hAnsi="Calibri" w:cs="Calibri"/>
              <w:sz w:val="18"/>
            </w:rPr>
            <w:delText xml:space="preserve"> credit hours</w:delText>
          </w:r>
        </w:del>
      </w:ins>
    </w:p>
    <w:p w:rsidR="00606672" w:rsidDel="00F51D9F" w:rsidRDefault="00606672" w:rsidP="0077233B">
      <w:pPr>
        <w:tabs>
          <w:tab w:val="left" w:pos="360"/>
        </w:tabs>
        <w:rPr>
          <w:ins w:id="350" w:author="R Zarger" w:date="2018-04-10T23:24:00Z"/>
          <w:del w:id="351" w:author="Martinez Tyson, Dinorah" w:date="2018-04-11T13:44:00Z"/>
          <w:rFonts w:ascii="Calibri" w:hAnsi="Calibri" w:cs="Calibri"/>
          <w:color w:val="FF0000"/>
          <w:sz w:val="18"/>
        </w:rPr>
      </w:pPr>
    </w:p>
    <w:p w:rsidR="0077233B" w:rsidDel="00F51D9F" w:rsidRDefault="00FF6F71" w:rsidP="0077233B">
      <w:pPr>
        <w:tabs>
          <w:tab w:val="left" w:pos="360"/>
        </w:tabs>
        <w:rPr>
          <w:ins w:id="352" w:author="Hines-Cobb, Carol" w:date="2018-02-22T09:47:00Z"/>
          <w:del w:id="353" w:author="Martinez Tyson, Dinorah" w:date="2018-04-11T13:44:00Z"/>
          <w:rFonts w:ascii="Calibri" w:hAnsi="Calibri" w:cs="Calibri"/>
          <w:color w:val="FF0000"/>
          <w:sz w:val="18"/>
        </w:rPr>
      </w:pPr>
      <w:ins w:id="354" w:author="R Zarger" w:date="2018-04-10T22:21:00Z">
        <w:del w:id="355" w:author="Martinez Tyson, Dinorah" w:date="2018-04-11T13:44:00Z">
          <w:r w:rsidDel="00F51D9F">
            <w:rPr>
              <w:rFonts w:ascii="Calibri" w:hAnsi="Calibri" w:cs="Calibri"/>
              <w:color w:val="FF0000"/>
              <w:sz w:val="18"/>
            </w:rPr>
            <w:delText>Anthropology</w:delText>
          </w:r>
        </w:del>
      </w:ins>
      <w:del w:id="356" w:author="Martinez Tyson, Dinorah" w:date="2018-04-11T13:44:00Z">
        <w:r w:rsidR="0077233B" w:rsidDel="00F51D9F">
          <w:rPr>
            <w:rFonts w:ascii="Calibri" w:hAnsi="Calibri" w:cs="Calibri"/>
            <w:color w:val="FF0000"/>
            <w:sz w:val="18"/>
          </w:rPr>
          <w:delText>NEED TO LIST OUT WHAT THESE ARE</w:delText>
        </w:r>
      </w:del>
    </w:p>
    <w:p w:rsidR="00D55298" w:rsidDel="00F51D9F" w:rsidRDefault="00D55298" w:rsidP="00D55298">
      <w:pPr>
        <w:tabs>
          <w:tab w:val="left" w:pos="360"/>
        </w:tabs>
        <w:rPr>
          <w:ins w:id="357" w:author="R Zarger" w:date="2018-04-10T23:22:00Z"/>
          <w:del w:id="358" w:author="Martinez Tyson, Dinorah" w:date="2018-04-11T13:44:00Z"/>
          <w:rFonts w:ascii="Calibri" w:hAnsi="Calibri" w:cs="Calibri"/>
          <w:color w:val="FF0000"/>
          <w:sz w:val="18"/>
        </w:rPr>
      </w:pPr>
      <w:ins w:id="359" w:author="R Zarger" w:date="2018-04-10T17:00:00Z">
        <w:del w:id="360" w:author="Martinez Tyson, Dinorah" w:date="2018-04-11T13:44:00Z">
          <w:r w:rsidRPr="00D55298" w:rsidDel="00F51D9F">
            <w:rPr>
              <w:rFonts w:ascii="Calibri" w:hAnsi="Calibri" w:cs="Calibri"/>
              <w:color w:val="FF0000"/>
              <w:sz w:val="18"/>
            </w:rPr>
            <w:delText>ANG      6585       Theories in Applied Bioanthropology</w:delText>
          </w:r>
        </w:del>
      </w:ins>
    </w:p>
    <w:p w:rsidR="00000000" w:rsidRDefault="00ED3BE8">
      <w:pPr>
        <w:tabs>
          <w:tab w:val="left" w:pos="540"/>
          <w:tab w:val="left" w:pos="1260"/>
        </w:tabs>
        <w:rPr>
          <w:ins w:id="361" w:author="R Zarger" w:date="2018-04-10T23:22:00Z"/>
          <w:del w:id="362" w:author="Martinez Tyson, Dinorah" w:date="2018-04-11T13:44:00Z"/>
          <w:rFonts w:ascii="Calibri" w:hAnsi="Calibri" w:cs="Calibri"/>
          <w:color w:val="FF0000"/>
          <w:sz w:val="18"/>
        </w:rPr>
        <w:pPrChange w:id="363" w:author="R Zarger" w:date="2018-04-10T23:23:00Z">
          <w:pPr>
            <w:tabs>
              <w:tab w:val="left" w:pos="360"/>
            </w:tabs>
          </w:pPr>
        </w:pPrChange>
      </w:pPr>
      <w:ins w:id="364" w:author="R Zarger" w:date="2018-04-10T23:22:00Z">
        <w:del w:id="365" w:author="Martinez Tyson, Dinorah" w:date="2018-04-11T13:44:00Z">
          <w:r w:rsidRPr="00ED3BE8" w:rsidDel="00F51D9F">
            <w:rPr>
              <w:rFonts w:ascii="Calibri" w:hAnsi="Calibri" w:cs="Calibri"/>
              <w:color w:val="FF0000"/>
              <w:sz w:val="18"/>
            </w:rPr>
            <w:delText xml:space="preserve">ANG </w:delText>
          </w:r>
          <w:r w:rsidDel="00F51D9F">
            <w:rPr>
              <w:rFonts w:ascii="Calibri" w:hAnsi="Calibri" w:cs="Calibri"/>
              <w:color w:val="FF0000"/>
              <w:sz w:val="18"/>
            </w:rPr>
            <w:tab/>
          </w:r>
          <w:r w:rsidRPr="00ED3BE8" w:rsidDel="00F51D9F">
            <w:rPr>
              <w:rFonts w:ascii="Calibri" w:hAnsi="Calibri" w:cs="Calibri"/>
              <w:color w:val="FF0000"/>
              <w:sz w:val="18"/>
            </w:rPr>
            <w:delText>6469</w:delText>
          </w:r>
          <w:r w:rsidR="00606672" w:rsidDel="00F51D9F">
            <w:rPr>
              <w:rFonts w:ascii="Calibri" w:hAnsi="Calibri" w:cs="Calibri"/>
              <w:color w:val="FF0000"/>
              <w:sz w:val="18"/>
            </w:rPr>
            <w:tab/>
          </w:r>
          <w:r w:rsidRPr="00ED3BE8" w:rsidDel="00F51D9F">
            <w:rPr>
              <w:rFonts w:ascii="Calibri" w:hAnsi="Calibri" w:cs="Calibri"/>
              <w:color w:val="FF0000"/>
              <w:sz w:val="18"/>
            </w:rPr>
            <w:delText>Theory and Method in Medical Anthropology</w:delText>
          </w:r>
        </w:del>
      </w:ins>
    </w:p>
    <w:p w:rsidR="00D55298" w:rsidRPr="00D55298" w:rsidDel="00F51D9F" w:rsidRDefault="00D55298" w:rsidP="00D55298">
      <w:pPr>
        <w:tabs>
          <w:tab w:val="left" w:pos="360"/>
        </w:tabs>
        <w:rPr>
          <w:ins w:id="366" w:author="R Zarger" w:date="2018-04-10T17:00:00Z"/>
          <w:del w:id="367" w:author="Martinez Tyson, Dinorah" w:date="2018-04-11T13:44:00Z"/>
          <w:rFonts w:ascii="Calibri" w:hAnsi="Calibri" w:cs="Calibri"/>
          <w:color w:val="FF0000"/>
          <w:sz w:val="18"/>
        </w:rPr>
      </w:pPr>
      <w:ins w:id="368" w:author="R Zarger" w:date="2018-04-10T17:00:00Z">
        <w:del w:id="369" w:author="Martinez Tyson, Dinorah" w:date="2018-04-11T13:44:00Z">
          <w:r w:rsidRPr="00D55298" w:rsidDel="00F51D9F">
            <w:rPr>
              <w:rFonts w:ascii="Calibri" w:hAnsi="Calibri" w:cs="Calibri"/>
              <w:color w:val="FF0000"/>
              <w:sz w:val="18"/>
            </w:rPr>
            <w:delText>ANG      6570       Nutritional Assessment</w:delText>
          </w:r>
        </w:del>
      </w:ins>
    </w:p>
    <w:p w:rsidR="00D55298" w:rsidRPr="00D55298" w:rsidDel="00F51D9F" w:rsidRDefault="00D55298" w:rsidP="00D55298">
      <w:pPr>
        <w:tabs>
          <w:tab w:val="left" w:pos="360"/>
        </w:tabs>
        <w:rPr>
          <w:ins w:id="370" w:author="R Zarger" w:date="2018-04-10T17:00:00Z"/>
          <w:del w:id="371" w:author="Martinez Tyson, Dinorah" w:date="2018-04-11T13:44:00Z"/>
          <w:rFonts w:ascii="Calibri" w:hAnsi="Calibri" w:cs="Calibri"/>
          <w:color w:val="FF0000"/>
          <w:sz w:val="18"/>
        </w:rPr>
      </w:pPr>
      <w:ins w:id="372" w:author="R Zarger" w:date="2018-04-10T17:00:00Z">
        <w:del w:id="373" w:author="Martinez Tyson, Dinorah" w:date="2018-04-11T13:44:00Z">
          <w:r w:rsidRPr="00D55298" w:rsidDel="00F51D9F">
            <w:rPr>
              <w:rFonts w:ascii="Calibri" w:hAnsi="Calibri" w:cs="Calibri"/>
              <w:color w:val="FF0000"/>
              <w:sz w:val="18"/>
            </w:rPr>
            <w:delText>ANG      6730       Socio Cultural Aspects of HIV/AIDS</w:delText>
          </w:r>
        </w:del>
      </w:ins>
    </w:p>
    <w:p w:rsidR="00D55298" w:rsidRPr="00D55298" w:rsidDel="00F51D9F" w:rsidRDefault="00D55298" w:rsidP="00D55298">
      <w:pPr>
        <w:tabs>
          <w:tab w:val="left" w:pos="360"/>
        </w:tabs>
        <w:rPr>
          <w:ins w:id="374" w:author="R Zarger" w:date="2018-04-10T17:00:00Z"/>
          <w:del w:id="375" w:author="Martinez Tyson, Dinorah" w:date="2018-04-11T13:44:00Z"/>
          <w:rFonts w:ascii="Calibri" w:hAnsi="Calibri" w:cs="Calibri"/>
          <w:color w:val="FF0000"/>
          <w:sz w:val="18"/>
        </w:rPr>
      </w:pPr>
      <w:ins w:id="376" w:author="R Zarger" w:date="2018-04-10T17:00:00Z">
        <w:del w:id="377" w:author="Martinez Tyson, Dinorah" w:date="2018-04-11T13:44:00Z">
          <w:r w:rsidRPr="00D55298" w:rsidDel="00F51D9F">
            <w:rPr>
              <w:rFonts w:ascii="Calibri" w:hAnsi="Calibri" w:cs="Calibri"/>
              <w:color w:val="FF0000"/>
              <w:sz w:val="18"/>
            </w:rPr>
            <w:delText>ANG      6733       Issues in Migrant Health</w:delText>
          </w:r>
        </w:del>
      </w:ins>
    </w:p>
    <w:p w:rsidR="00D55298" w:rsidRPr="00D55298" w:rsidDel="00F51D9F" w:rsidRDefault="00D55298" w:rsidP="00D55298">
      <w:pPr>
        <w:tabs>
          <w:tab w:val="left" w:pos="360"/>
        </w:tabs>
        <w:rPr>
          <w:ins w:id="378" w:author="R Zarger" w:date="2018-04-10T17:00:00Z"/>
          <w:del w:id="379" w:author="Martinez Tyson, Dinorah" w:date="2018-04-11T13:44:00Z"/>
          <w:rFonts w:ascii="Calibri" w:hAnsi="Calibri" w:cs="Calibri"/>
          <w:color w:val="FF0000"/>
          <w:sz w:val="18"/>
        </w:rPr>
      </w:pPr>
      <w:ins w:id="380" w:author="R Zarger" w:date="2018-04-10T17:00:00Z">
        <w:del w:id="381" w:author="Martinez Tyson, Dinorah" w:date="2018-04-11T13:44:00Z">
          <w:r w:rsidRPr="00D55298" w:rsidDel="00F51D9F">
            <w:rPr>
              <w:rFonts w:ascii="Calibri" w:hAnsi="Calibri" w:cs="Calibri"/>
              <w:color w:val="FF0000"/>
              <w:sz w:val="18"/>
            </w:rPr>
            <w:delText>ANG      6735       Reproductive Health</w:delText>
          </w:r>
        </w:del>
      </w:ins>
    </w:p>
    <w:p w:rsidR="00D55298" w:rsidDel="00F51D9F" w:rsidRDefault="00D55298" w:rsidP="00D55298">
      <w:pPr>
        <w:tabs>
          <w:tab w:val="left" w:pos="360"/>
        </w:tabs>
        <w:rPr>
          <w:ins w:id="382" w:author="R Zarger" w:date="2018-04-10T17:02:00Z"/>
          <w:del w:id="383" w:author="Martinez Tyson, Dinorah" w:date="2018-04-11T13:44:00Z"/>
          <w:rFonts w:ascii="Calibri" w:hAnsi="Calibri" w:cs="Calibri"/>
          <w:color w:val="FF0000"/>
          <w:sz w:val="18"/>
        </w:rPr>
      </w:pPr>
      <w:ins w:id="384" w:author="R Zarger" w:date="2018-04-10T17:00:00Z">
        <w:del w:id="385" w:author="Martinez Tyson, Dinorah" w:date="2018-04-11T13:44:00Z">
          <w:r w:rsidRPr="00D55298" w:rsidDel="00F51D9F">
            <w:rPr>
              <w:rFonts w:ascii="Calibri" w:hAnsi="Calibri" w:cs="Calibri"/>
              <w:color w:val="FF0000"/>
              <w:sz w:val="18"/>
            </w:rPr>
            <w:delText>ANG      6533       Anthropology of Human Growth and Development</w:delText>
          </w:r>
        </w:del>
      </w:ins>
    </w:p>
    <w:tbl>
      <w:tblPr>
        <w:tblW w:w="7548" w:type="dxa"/>
        <w:tblLayout w:type="fixed"/>
        <w:tblCellMar>
          <w:left w:w="0" w:type="dxa"/>
          <w:right w:w="0" w:type="dxa"/>
        </w:tblCellMar>
        <w:tblLook w:val="04A0"/>
        <w:tblPrChange w:id="386" w:author="R Zarger" w:date="2018-04-10T22:14:00Z">
          <w:tblPr>
            <w:tblW w:w="7878" w:type="dxa"/>
            <w:tblLayout w:type="fixed"/>
            <w:tblCellMar>
              <w:left w:w="0" w:type="dxa"/>
              <w:right w:w="0" w:type="dxa"/>
            </w:tblCellMar>
            <w:tblLook w:val="04A0"/>
          </w:tblPr>
        </w:tblPrChange>
      </w:tblPr>
      <w:tblGrid>
        <w:gridCol w:w="558"/>
        <w:gridCol w:w="630"/>
        <w:gridCol w:w="18"/>
        <w:gridCol w:w="6072"/>
        <w:gridCol w:w="270"/>
        <w:tblGridChange w:id="387">
          <w:tblGrid>
            <w:gridCol w:w="558"/>
            <w:gridCol w:w="42"/>
            <w:gridCol w:w="648"/>
            <w:gridCol w:w="228"/>
            <w:gridCol w:w="6132"/>
            <w:gridCol w:w="228"/>
          </w:tblGrid>
        </w:tblGridChange>
      </w:tblGrid>
      <w:tr w:rsidR="00657C23" w:rsidRPr="004C646B" w:rsidDel="00F51D9F" w:rsidTr="00657C23">
        <w:trPr>
          <w:gridAfter w:val="1"/>
          <w:wAfter w:w="270" w:type="dxa"/>
          <w:trHeight w:val="300"/>
          <w:ins w:id="388" w:author="R Zarger" w:date="2018-04-10T17:02:00Z"/>
          <w:del w:id="389" w:author="Martinez Tyson, Dinorah" w:date="2018-04-11T13:44:00Z"/>
          <w:trPrChange w:id="390" w:author="R Zarger" w:date="2018-04-10T22:14:00Z">
            <w:trPr>
              <w:gridAfter w:val="1"/>
              <w:wAfter w:w="270" w:type="dxa"/>
              <w:trHeight w:val="300"/>
            </w:trPr>
          </w:trPrChange>
        </w:trPr>
        <w:tc>
          <w:tcPr>
            <w:tcW w:w="558" w:type="dxa"/>
            <w:noWrap/>
            <w:tcMar>
              <w:top w:w="0" w:type="dxa"/>
              <w:left w:w="108" w:type="dxa"/>
              <w:bottom w:w="0" w:type="dxa"/>
              <w:right w:w="108" w:type="dxa"/>
            </w:tcMar>
            <w:vAlign w:val="bottom"/>
            <w:hideMark/>
            <w:tcPrChange w:id="391" w:author="R Zarger" w:date="2018-04-10T22:14:00Z">
              <w:tcPr>
                <w:tcW w:w="600" w:type="dxa"/>
                <w:gridSpan w:val="2"/>
                <w:noWrap/>
                <w:tcMar>
                  <w:top w:w="0" w:type="dxa"/>
                  <w:left w:w="108" w:type="dxa"/>
                  <w:bottom w:w="0" w:type="dxa"/>
                  <w:right w:w="108" w:type="dxa"/>
                </w:tcMar>
                <w:vAlign w:val="bottom"/>
                <w:hideMark/>
              </w:tcPr>
            </w:tcPrChange>
          </w:tcPr>
          <w:p w:rsidR="004C646B" w:rsidRPr="004C646B" w:rsidDel="00F51D9F" w:rsidRDefault="004C646B" w:rsidP="004C646B">
            <w:pPr>
              <w:tabs>
                <w:tab w:val="left" w:pos="360"/>
              </w:tabs>
              <w:rPr>
                <w:ins w:id="392" w:author="R Zarger" w:date="2018-04-10T17:02:00Z"/>
                <w:del w:id="393" w:author="Martinez Tyson, Dinorah" w:date="2018-04-11T13:44:00Z"/>
                <w:rFonts w:ascii="Calibri" w:hAnsi="Calibri" w:cs="Calibri"/>
                <w:color w:val="FF0000"/>
                <w:sz w:val="18"/>
              </w:rPr>
            </w:pPr>
            <w:ins w:id="394" w:author="R Zarger" w:date="2018-04-10T17:02:00Z">
              <w:del w:id="395" w:author="Martinez Tyson, Dinorah" w:date="2018-04-11T13:44:00Z">
                <w:r w:rsidRPr="004C646B" w:rsidDel="00F51D9F">
                  <w:rPr>
                    <w:rFonts w:ascii="Calibri" w:hAnsi="Calibri" w:cs="Calibri"/>
                    <w:color w:val="FF0000"/>
                    <w:sz w:val="18"/>
                  </w:rPr>
                  <w:delText>ANG</w:delText>
                </w:r>
              </w:del>
            </w:ins>
          </w:p>
        </w:tc>
        <w:tc>
          <w:tcPr>
            <w:tcW w:w="648" w:type="dxa"/>
            <w:gridSpan w:val="2"/>
            <w:noWrap/>
            <w:tcMar>
              <w:top w:w="0" w:type="dxa"/>
              <w:left w:w="108" w:type="dxa"/>
              <w:bottom w:w="0" w:type="dxa"/>
              <w:right w:w="108" w:type="dxa"/>
            </w:tcMar>
            <w:vAlign w:val="bottom"/>
            <w:hideMark/>
            <w:tcPrChange w:id="396" w:author="R Zarger" w:date="2018-04-10T22:14:00Z">
              <w:tcPr>
                <w:tcW w:w="648" w:type="dxa"/>
                <w:noWrap/>
                <w:tcMar>
                  <w:top w:w="0" w:type="dxa"/>
                  <w:left w:w="108" w:type="dxa"/>
                  <w:bottom w:w="0" w:type="dxa"/>
                  <w:right w:w="108" w:type="dxa"/>
                </w:tcMar>
                <w:vAlign w:val="bottom"/>
                <w:hideMark/>
              </w:tcPr>
            </w:tcPrChange>
          </w:tcPr>
          <w:p w:rsidR="00000000" w:rsidRDefault="004C646B">
            <w:pPr>
              <w:tabs>
                <w:tab w:val="left" w:pos="360"/>
              </w:tabs>
              <w:ind w:left="-150" w:firstLine="150"/>
              <w:rPr>
                <w:ins w:id="397" w:author="R Zarger" w:date="2018-04-10T17:02:00Z"/>
                <w:del w:id="398" w:author="Martinez Tyson, Dinorah" w:date="2018-04-11T13:44:00Z"/>
                <w:rFonts w:ascii="Calibri" w:hAnsi="Calibri" w:cs="Calibri"/>
                <w:color w:val="FF0000"/>
                <w:sz w:val="18"/>
              </w:rPr>
              <w:pPrChange w:id="399" w:author="R Zarger" w:date="2018-04-10T22:14:00Z">
                <w:pPr>
                  <w:tabs>
                    <w:tab w:val="left" w:pos="360"/>
                  </w:tabs>
                </w:pPr>
              </w:pPrChange>
            </w:pPr>
            <w:ins w:id="400" w:author="R Zarger" w:date="2018-04-10T17:02:00Z">
              <w:del w:id="401" w:author="Martinez Tyson, Dinorah" w:date="2018-04-11T13:44:00Z">
                <w:r w:rsidRPr="004C646B" w:rsidDel="00F51D9F">
                  <w:rPr>
                    <w:rFonts w:ascii="Calibri" w:hAnsi="Calibri" w:cs="Calibri"/>
                    <w:color w:val="FF0000"/>
                    <w:sz w:val="18"/>
                  </w:rPr>
                  <w:delText>6731</w:delText>
                </w:r>
              </w:del>
            </w:ins>
          </w:p>
        </w:tc>
        <w:tc>
          <w:tcPr>
            <w:tcW w:w="6072" w:type="dxa"/>
            <w:noWrap/>
            <w:tcMar>
              <w:top w:w="0" w:type="dxa"/>
              <w:left w:w="108" w:type="dxa"/>
              <w:bottom w:w="0" w:type="dxa"/>
              <w:right w:w="108" w:type="dxa"/>
            </w:tcMar>
            <w:vAlign w:val="bottom"/>
            <w:hideMark/>
            <w:tcPrChange w:id="402" w:author="R Zarger" w:date="2018-04-10T22:14:00Z">
              <w:tcPr>
                <w:tcW w:w="6360" w:type="dxa"/>
                <w:gridSpan w:val="2"/>
                <w:noWrap/>
                <w:tcMar>
                  <w:top w:w="0" w:type="dxa"/>
                  <w:left w:w="108" w:type="dxa"/>
                  <w:bottom w:w="0" w:type="dxa"/>
                  <w:right w:w="108" w:type="dxa"/>
                </w:tcMar>
                <w:vAlign w:val="bottom"/>
                <w:hideMark/>
              </w:tcPr>
            </w:tcPrChange>
          </w:tcPr>
          <w:p w:rsidR="004C646B" w:rsidRPr="004C646B" w:rsidDel="00F51D9F" w:rsidRDefault="004C646B" w:rsidP="004C646B">
            <w:pPr>
              <w:tabs>
                <w:tab w:val="left" w:pos="360"/>
              </w:tabs>
              <w:rPr>
                <w:ins w:id="403" w:author="R Zarger" w:date="2018-04-10T17:02:00Z"/>
                <w:del w:id="404" w:author="Martinez Tyson, Dinorah" w:date="2018-04-11T13:44:00Z"/>
                <w:rFonts w:ascii="Calibri" w:hAnsi="Calibri" w:cs="Calibri"/>
                <w:color w:val="FF0000"/>
                <w:sz w:val="18"/>
              </w:rPr>
            </w:pPr>
            <w:ins w:id="405" w:author="R Zarger" w:date="2018-04-10T17:02:00Z">
              <w:del w:id="406" w:author="Martinez Tyson, Dinorah" w:date="2018-04-11T13:44:00Z">
                <w:r w:rsidRPr="004C646B" w:rsidDel="00F51D9F">
                  <w:rPr>
                    <w:rFonts w:ascii="Calibri" w:hAnsi="Calibri" w:cs="Calibri"/>
                    <w:color w:val="FF0000"/>
                    <w:sz w:val="18"/>
                  </w:rPr>
                  <w:delText>Health and Disasters</w:delText>
                </w:r>
              </w:del>
            </w:ins>
          </w:p>
        </w:tc>
      </w:tr>
      <w:tr w:rsidR="00657C23" w:rsidRPr="004C646B" w:rsidDel="00F51D9F" w:rsidTr="00657C23">
        <w:tblPrEx>
          <w:tblPrExChange w:id="407" w:author="R Zarger" w:date="2018-04-10T22:14:00Z">
            <w:tblPrEx>
              <w:tblW w:w="7836" w:type="dxa"/>
            </w:tblPrEx>
          </w:tblPrExChange>
        </w:tblPrEx>
        <w:trPr>
          <w:trHeight w:val="300"/>
          <w:ins w:id="408" w:author="R Zarger" w:date="2018-04-10T17:02:00Z"/>
          <w:del w:id="409" w:author="Martinez Tyson, Dinorah" w:date="2018-04-11T13:44:00Z"/>
          <w:trPrChange w:id="410" w:author="R Zarger" w:date="2018-04-10T22:14:00Z">
            <w:trPr>
              <w:trHeight w:val="300"/>
            </w:trPr>
          </w:trPrChange>
        </w:trPr>
        <w:tc>
          <w:tcPr>
            <w:tcW w:w="558" w:type="dxa"/>
            <w:noWrap/>
            <w:tcMar>
              <w:top w:w="0" w:type="dxa"/>
              <w:left w:w="108" w:type="dxa"/>
              <w:bottom w:w="0" w:type="dxa"/>
              <w:right w:w="108" w:type="dxa"/>
            </w:tcMar>
            <w:vAlign w:val="bottom"/>
            <w:hideMark/>
            <w:tcPrChange w:id="411" w:author="R Zarger" w:date="2018-04-10T22:14:00Z">
              <w:tcPr>
                <w:tcW w:w="558" w:type="dxa"/>
                <w:noWrap/>
                <w:tcMar>
                  <w:top w:w="0" w:type="dxa"/>
                  <w:left w:w="108" w:type="dxa"/>
                  <w:bottom w:w="0" w:type="dxa"/>
                  <w:right w:w="108" w:type="dxa"/>
                </w:tcMar>
                <w:vAlign w:val="bottom"/>
                <w:hideMark/>
              </w:tcPr>
            </w:tcPrChange>
          </w:tcPr>
          <w:p w:rsidR="004C646B" w:rsidRPr="004C646B" w:rsidDel="00F51D9F" w:rsidRDefault="004C646B" w:rsidP="004C646B">
            <w:pPr>
              <w:tabs>
                <w:tab w:val="left" w:pos="360"/>
              </w:tabs>
              <w:rPr>
                <w:ins w:id="412" w:author="R Zarger" w:date="2018-04-10T17:02:00Z"/>
                <w:del w:id="413" w:author="Martinez Tyson, Dinorah" w:date="2018-04-11T13:44:00Z"/>
                <w:rFonts w:ascii="Calibri" w:hAnsi="Calibri" w:cs="Calibri"/>
                <w:color w:val="FF0000"/>
                <w:sz w:val="18"/>
              </w:rPr>
            </w:pPr>
            <w:ins w:id="414" w:author="R Zarger" w:date="2018-04-10T17:02:00Z">
              <w:del w:id="415" w:author="Martinez Tyson, Dinorah" w:date="2018-04-11T13:44:00Z">
                <w:r w:rsidRPr="004C646B" w:rsidDel="00F51D9F">
                  <w:rPr>
                    <w:rFonts w:ascii="Calibri" w:hAnsi="Calibri" w:cs="Calibri"/>
                    <w:color w:val="FF0000"/>
                    <w:sz w:val="18"/>
                  </w:rPr>
                  <w:delText>ANG</w:delText>
                </w:r>
              </w:del>
            </w:ins>
          </w:p>
        </w:tc>
        <w:tc>
          <w:tcPr>
            <w:tcW w:w="630" w:type="dxa"/>
            <w:noWrap/>
            <w:tcMar>
              <w:top w:w="0" w:type="dxa"/>
              <w:left w:w="108" w:type="dxa"/>
              <w:bottom w:w="0" w:type="dxa"/>
              <w:right w:w="108" w:type="dxa"/>
            </w:tcMar>
            <w:vAlign w:val="bottom"/>
            <w:hideMark/>
            <w:tcPrChange w:id="416" w:author="R Zarger" w:date="2018-04-10T22:14:00Z">
              <w:tcPr>
                <w:tcW w:w="918" w:type="dxa"/>
                <w:gridSpan w:val="3"/>
                <w:noWrap/>
                <w:tcMar>
                  <w:top w:w="0" w:type="dxa"/>
                  <w:left w:w="108" w:type="dxa"/>
                  <w:bottom w:w="0" w:type="dxa"/>
                  <w:right w:w="108" w:type="dxa"/>
                </w:tcMar>
                <w:vAlign w:val="bottom"/>
                <w:hideMark/>
              </w:tcPr>
            </w:tcPrChange>
          </w:tcPr>
          <w:p w:rsidR="004C646B" w:rsidRPr="004C646B" w:rsidDel="00F51D9F" w:rsidRDefault="004C646B" w:rsidP="004C646B">
            <w:pPr>
              <w:tabs>
                <w:tab w:val="left" w:pos="360"/>
              </w:tabs>
              <w:rPr>
                <w:ins w:id="417" w:author="R Zarger" w:date="2018-04-10T17:02:00Z"/>
                <w:del w:id="418" w:author="Martinez Tyson, Dinorah" w:date="2018-04-11T13:44:00Z"/>
                <w:rFonts w:ascii="Calibri" w:hAnsi="Calibri" w:cs="Calibri"/>
                <w:color w:val="FF0000"/>
                <w:sz w:val="18"/>
              </w:rPr>
            </w:pPr>
            <w:ins w:id="419" w:author="R Zarger" w:date="2018-04-10T17:02:00Z">
              <w:del w:id="420" w:author="Martinez Tyson, Dinorah" w:date="2018-04-11T13:44:00Z">
                <w:r w:rsidRPr="004C646B" w:rsidDel="00F51D9F">
                  <w:rPr>
                    <w:rFonts w:ascii="Calibri" w:hAnsi="Calibri" w:cs="Calibri"/>
                    <w:color w:val="FF0000"/>
                    <w:sz w:val="18"/>
                  </w:rPr>
                  <w:delText>6732</w:delText>
                </w:r>
              </w:del>
            </w:ins>
          </w:p>
        </w:tc>
        <w:tc>
          <w:tcPr>
            <w:tcW w:w="6360" w:type="dxa"/>
            <w:gridSpan w:val="3"/>
            <w:noWrap/>
            <w:tcMar>
              <w:top w:w="0" w:type="dxa"/>
              <w:left w:w="108" w:type="dxa"/>
              <w:bottom w:w="0" w:type="dxa"/>
              <w:right w:w="108" w:type="dxa"/>
            </w:tcMar>
            <w:vAlign w:val="bottom"/>
            <w:hideMark/>
            <w:tcPrChange w:id="421" w:author="R Zarger" w:date="2018-04-10T22:14:00Z">
              <w:tcPr>
                <w:tcW w:w="6360" w:type="dxa"/>
                <w:gridSpan w:val="2"/>
                <w:noWrap/>
                <w:tcMar>
                  <w:top w:w="0" w:type="dxa"/>
                  <w:left w:w="108" w:type="dxa"/>
                  <w:bottom w:w="0" w:type="dxa"/>
                  <w:right w:w="108" w:type="dxa"/>
                </w:tcMar>
                <w:vAlign w:val="bottom"/>
                <w:hideMark/>
              </w:tcPr>
            </w:tcPrChange>
          </w:tcPr>
          <w:p w:rsidR="00000000" w:rsidRDefault="004C646B">
            <w:pPr>
              <w:tabs>
                <w:tab w:val="left" w:pos="360"/>
              </w:tabs>
              <w:ind w:left="-306" w:firstLine="306"/>
              <w:rPr>
                <w:ins w:id="422" w:author="R Zarger" w:date="2018-04-10T17:02:00Z"/>
                <w:del w:id="423" w:author="Martinez Tyson, Dinorah" w:date="2018-04-11T13:44:00Z"/>
                <w:rFonts w:ascii="Calibri" w:hAnsi="Calibri" w:cs="Calibri"/>
                <w:color w:val="FF0000"/>
                <w:sz w:val="18"/>
              </w:rPr>
              <w:pPrChange w:id="424" w:author="R Zarger" w:date="2018-04-10T22:14:00Z">
                <w:pPr>
                  <w:tabs>
                    <w:tab w:val="left" w:pos="360"/>
                  </w:tabs>
                </w:pPr>
              </w:pPrChange>
            </w:pPr>
            <w:ins w:id="425" w:author="R Zarger" w:date="2018-04-10T17:02:00Z">
              <w:del w:id="426" w:author="Martinez Tyson, Dinorah" w:date="2018-04-11T13:44:00Z">
                <w:r w:rsidRPr="004C646B" w:rsidDel="00F51D9F">
                  <w:rPr>
                    <w:rFonts w:ascii="Calibri" w:hAnsi="Calibri" w:cs="Calibri"/>
                    <w:color w:val="FF0000"/>
                    <w:sz w:val="18"/>
                  </w:rPr>
                  <w:delText>Global Health from an Anthropological Perspective</w:delText>
                </w:r>
              </w:del>
            </w:ins>
          </w:p>
        </w:tc>
      </w:tr>
    </w:tbl>
    <w:p w:rsidR="004C646B" w:rsidRPr="00D55298" w:rsidDel="00F51D9F" w:rsidRDefault="004C646B" w:rsidP="00D55298">
      <w:pPr>
        <w:tabs>
          <w:tab w:val="left" w:pos="360"/>
        </w:tabs>
        <w:rPr>
          <w:ins w:id="427" w:author="R Zarger" w:date="2018-04-10T17:00:00Z"/>
          <w:del w:id="428" w:author="Martinez Tyson, Dinorah" w:date="2018-04-11T13:44:00Z"/>
          <w:rFonts w:ascii="Calibri" w:hAnsi="Calibri" w:cs="Calibri"/>
          <w:color w:val="FF0000"/>
          <w:sz w:val="18"/>
        </w:rPr>
      </w:pPr>
    </w:p>
    <w:p w:rsidR="0077233B" w:rsidDel="00F51D9F" w:rsidRDefault="00FF6F71" w:rsidP="0077233B">
      <w:pPr>
        <w:tabs>
          <w:tab w:val="left" w:pos="360"/>
        </w:tabs>
        <w:rPr>
          <w:ins w:id="429" w:author="Hines-Cobb, Carol" w:date="2018-02-22T09:47:00Z"/>
          <w:del w:id="430" w:author="Martinez Tyson, Dinorah" w:date="2018-04-11T13:44:00Z"/>
          <w:rFonts w:ascii="Calibri" w:hAnsi="Calibri" w:cs="Calibri"/>
          <w:color w:val="FF0000"/>
          <w:sz w:val="18"/>
        </w:rPr>
      </w:pPr>
      <w:ins w:id="431" w:author="R Zarger" w:date="2018-04-10T22:21:00Z">
        <w:del w:id="432" w:author="Martinez Tyson, Dinorah" w:date="2018-04-11T13:44:00Z">
          <w:r w:rsidDel="00F51D9F">
            <w:rPr>
              <w:rFonts w:ascii="Calibri" w:hAnsi="Calibri" w:cs="Calibri"/>
              <w:color w:val="FF0000"/>
              <w:sz w:val="18"/>
            </w:rPr>
            <w:delText>Public Health</w:delText>
          </w:r>
        </w:del>
      </w:ins>
    </w:p>
    <w:p w:rsidR="0077233B" w:rsidRDefault="0077233B" w:rsidP="0077233B">
      <w:pPr>
        <w:tabs>
          <w:tab w:val="left" w:pos="360"/>
        </w:tabs>
        <w:rPr>
          <w:rFonts w:ascii="Calibri" w:hAnsi="Calibri" w:cs="Calibri"/>
          <w:color w:val="FF0000"/>
          <w:sz w:val="18"/>
        </w:rPr>
      </w:pPr>
    </w:p>
    <w:p w:rsidR="0077233B" w:rsidRPr="004544B9" w:rsidRDefault="0077233B" w:rsidP="0077233B">
      <w:pPr>
        <w:tabs>
          <w:tab w:val="left" w:pos="360"/>
        </w:tabs>
        <w:rPr>
          <w:ins w:id="433" w:author="Hines-Cobb, Carol" w:date="2018-02-22T09:47:00Z"/>
          <w:rFonts w:ascii="Calibri" w:hAnsi="Calibri" w:cs="Calibri"/>
          <w:sz w:val="18"/>
        </w:rPr>
      </w:pPr>
      <w:ins w:id="434" w:author="Hines-Cobb, Carol" w:date="2018-02-22T09:47:00Z">
        <w:r>
          <w:rPr>
            <w:rFonts w:ascii="Calibri" w:hAnsi="Calibri" w:cs="Calibri"/>
            <w:sz w:val="18"/>
          </w:rPr>
          <w:t>Total combined hours after sharing: 7</w:t>
        </w:r>
      </w:ins>
      <w:ins w:id="435" w:author="Hines-Cobb, Carol" w:date="2018-02-22T10:10:00Z">
        <w:del w:id="436" w:author="Martinez Tyson, Dinorah" w:date="2018-04-11T13:46:00Z">
          <w:r w:rsidDel="00F51D9F">
            <w:rPr>
              <w:rFonts w:ascii="Calibri" w:hAnsi="Calibri" w:cs="Calibri"/>
              <w:sz w:val="18"/>
            </w:rPr>
            <w:delText>5</w:delText>
          </w:r>
        </w:del>
      </w:ins>
      <w:ins w:id="437" w:author="Martinez Tyson, Dinorah" w:date="2018-04-11T13:46:00Z">
        <w:r w:rsidR="00F51D9F">
          <w:rPr>
            <w:rFonts w:ascii="Calibri" w:hAnsi="Calibri" w:cs="Calibri"/>
            <w:sz w:val="18"/>
          </w:rPr>
          <w:t>6</w:t>
        </w:r>
      </w:ins>
    </w:p>
    <w:p w:rsidR="0077233B" w:rsidRDefault="0077233B" w:rsidP="0077233B">
      <w:pPr>
        <w:tabs>
          <w:tab w:val="left" w:pos="360"/>
        </w:tabs>
        <w:rPr>
          <w:rFonts w:ascii="Calibri" w:hAnsi="Calibri" w:cs="Calibri"/>
          <w:color w:val="FF0000"/>
          <w:sz w:val="18"/>
        </w:rPr>
      </w:pPr>
    </w:p>
    <w:p w:rsidR="0077233B" w:rsidRDefault="0077233B" w:rsidP="0077233B">
      <w:pPr>
        <w:tabs>
          <w:tab w:val="left" w:pos="360"/>
        </w:tabs>
        <w:rPr>
          <w:ins w:id="438" w:author="Hines-Cobb, Carol" w:date="2018-02-22T09:38:00Z"/>
          <w:rFonts w:ascii="Calibri" w:hAnsi="Calibri" w:cs="Calibri"/>
          <w:sz w:val="18"/>
        </w:rPr>
      </w:pPr>
    </w:p>
    <w:p w:rsidR="0077233B" w:rsidRPr="0062629A" w:rsidRDefault="0077233B" w:rsidP="0077233B">
      <w:pPr>
        <w:tabs>
          <w:tab w:val="left" w:pos="360"/>
        </w:tabs>
        <w:ind w:right="-216"/>
        <w:rPr>
          <w:ins w:id="439" w:author="Hines-Cobb, Carol" w:date="2018-02-22T09:38:00Z"/>
          <w:rFonts w:ascii="Calibri" w:hAnsi="Calibri" w:cs="Calibri"/>
          <w:sz w:val="18"/>
        </w:rPr>
      </w:pPr>
      <w:ins w:id="440" w:author="Hines-Cobb, Carol" w:date="2018-02-22T09:38:00Z">
        <w:r w:rsidRPr="0062629A">
          <w:rPr>
            <w:rFonts w:ascii="Calibri" w:hAnsi="Calibri" w:cs="Calibri"/>
            <w:sz w:val="18"/>
          </w:rPr>
          <w:t>For all other curriculum requirements, including Thesis/non-Thesis</w:t>
        </w:r>
      </w:ins>
      <w:ins w:id="441" w:author="Hines-Cobb, Carol" w:date="2018-02-22T10:10:00Z">
        <w:r>
          <w:rPr>
            <w:rFonts w:ascii="Calibri" w:hAnsi="Calibri" w:cs="Calibri"/>
            <w:sz w:val="18"/>
          </w:rPr>
          <w:t>/Dissertation</w:t>
        </w:r>
      </w:ins>
      <w:ins w:id="442" w:author="Hines-Cobb, Carol" w:date="2018-02-22T09:38:00Z">
        <w:r w:rsidRPr="0062629A">
          <w:rPr>
            <w:rFonts w:ascii="Calibri" w:hAnsi="Calibri" w:cs="Calibri"/>
            <w:sz w:val="18"/>
          </w:rPr>
          <w:t>, Internship, Comprehensive Examination, etc., refer to the Catalog listing for that major.</w:t>
        </w:r>
      </w:ins>
    </w:p>
    <w:p w:rsidR="0077233B" w:rsidRPr="00524E1E" w:rsidRDefault="0077233B" w:rsidP="00770967">
      <w:pPr>
        <w:tabs>
          <w:tab w:val="left" w:pos="5715"/>
        </w:tabs>
        <w:rPr>
          <w:rFonts w:ascii="Calibri" w:hAnsi="Calibri" w:cs="Calibri"/>
          <w:b/>
          <w:bCs/>
          <w:sz w:val="18"/>
        </w:rPr>
      </w:pPr>
    </w:p>
    <w:p w:rsidR="00770967" w:rsidRPr="00524E1E" w:rsidRDefault="00770967" w:rsidP="00770967">
      <w:pPr>
        <w:rPr>
          <w:rFonts w:ascii="Calibri" w:hAnsi="Calibri" w:cs="Calibri"/>
          <w:sz w:val="18"/>
        </w:rPr>
      </w:pPr>
    </w:p>
    <w:p w:rsidR="0008537B" w:rsidRPr="006B0956" w:rsidDel="0077233B" w:rsidRDefault="00D114DC" w:rsidP="0008537B">
      <w:pPr>
        <w:contextualSpacing/>
        <w:rPr>
          <w:ins w:id="443" w:author="Greer, Tara" w:date="2018-02-05T09:35:00Z"/>
          <w:del w:id="444" w:author="Hines-Cobb, Carol" w:date="2018-02-22T10:09:00Z"/>
          <w:rFonts w:asciiTheme="minorHAnsi" w:hAnsiTheme="minorHAnsi"/>
          <w:b/>
          <w:sz w:val="18"/>
          <w:szCs w:val="18"/>
          <w:rPrChange w:id="445" w:author="Greer, Tara" w:date="2018-02-05T10:52:00Z">
            <w:rPr>
              <w:ins w:id="446" w:author="Greer, Tara" w:date="2018-02-05T09:35:00Z"/>
              <w:del w:id="447" w:author="Hines-Cobb, Carol" w:date="2018-02-22T10:09:00Z"/>
              <w:b/>
              <w:sz w:val="18"/>
              <w:szCs w:val="18"/>
            </w:rPr>
          </w:rPrChange>
        </w:rPr>
      </w:pPr>
      <w:ins w:id="448" w:author="Greer, Tara" w:date="2018-02-05T09:35:00Z">
        <w:del w:id="449" w:author="Hines-Cobb, Carol" w:date="2018-02-22T10:09:00Z">
          <w:r w:rsidRPr="00D114DC">
            <w:rPr>
              <w:rFonts w:asciiTheme="minorHAnsi" w:hAnsiTheme="minorHAnsi"/>
              <w:b/>
              <w:sz w:val="18"/>
              <w:szCs w:val="18"/>
              <w:rPrChange w:id="450" w:author="Greer, Tara" w:date="2018-02-05T10:52:00Z">
                <w:rPr>
                  <w:b/>
                  <w:color w:val="0000FF"/>
                  <w:sz w:val="18"/>
                  <w:szCs w:val="18"/>
                  <w:u w:val="single"/>
                </w:rPr>
              </w:rPrChange>
            </w:rPr>
            <w:delText xml:space="preserve">MPH in Public Health </w:delText>
          </w:r>
          <w:r w:rsidRPr="00D114DC">
            <w:rPr>
              <w:rFonts w:asciiTheme="minorHAnsi" w:hAnsiTheme="minorHAnsi"/>
              <w:b/>
              <w:sz w:val="18"/>
              <w:szCs w:val="18"/>
              <w:rPrChange w:id="451" w:author="Greer, Tara" w:date="2018-02-05T10:52:00Z">
                <w:rPr>
                  <w:b/>
                  <w:color w:val="0000FF"/>
                  <w:sz w:val="18"/>
                  <w:szCs w:val="18"/>
                  <w:u w:val="single"/>
                </w:rPr>
              </w:rPrChange>
            </w:rPr>
            <w:tab/>
          </w:r>
          <w:r w:rsidRPr="00D114DC">
            <w:rPr>
              <w:rFonts w:asciiTheme="minorHAnsi" w:hAnsiTheme="minorHAnsi"/>
              <w:b/>
              <w:sz w:val="18"/>
              <w:szCs w:val="18"/>
              <w:rPrChange w:id="452" w:author="Greer, Tara" w:date="2018-02-05T10:52:00Z">
                <w:rPr>
                  <w:b/>
                  <w:color w:val="0000FF"/>
                  <w:sz w:val="18"/>
                  <w:szCs w:val="18"/>
                  <w:u w:val="single"/>
                </w:rPr>
              </w:rPrChange>
            </w:rPr>
            <w:tab/>
          </w:r>
          <w:r w:rsidRPr="00D114DC">
            <w:rPr>
              <w:rFonts w:asciiTheme="minorHAnsi" w:hAnsiTheme="minorHAnsi"/>
              <w:b/>
              <w:sz w:val="18"/>
              <w:szCs w:val="18"/>
              <w:rPrChange w:id="453" w:author="Greer, Tara" w:date="2018-02-05T10:52:00Z">
                <w:rPr>
                  <w:b/>
                  <w:color w:val="0000FF"/>
                  <w:sz w:val="18"/>
                  <w:szCs w:val="18"/>
                  <w:u w:val="single"/>
                </w:rPr>
              </w:rPrChange>
            </w:rPr>
            <w:tab/>
          </w:r>
          <w:r w:rsidRPr="00D114DC">
            <w:rPr>
              <w:rFonts w:asciiTheme="minorHAnsi" w:hAnsiTheme="minorHAnsi"/>
              <w:b/>
              <w:sz w:val="18"/>
              <w:szCs w:val="18"/>
              <w:rPrChange w:id="454" w:author="Greer, Tara" w:date="2018-02-05T10:52:00Z">
                <w:rPr>
                  <w:b/>
                  <w:color w:val="0000FF"/>
                  <w:sz w:val="18"/>
                  <w:szCs w:val="18"/>
                  <w:u w:val="single"/>
                </w:rPr>
              </w:rPrChange>
            </w:rPr>
            <w:tab/>
          </w:r>
          <w:r w:rsidRPr="00D114DC">
            <w:rPr>
              <w:rFonts w:asciiTheme="minorHAnsi" w:hAnsiTheme="minorHAnsi"/>
              <w:b/>
              <w:sz w:val="18"/>
              <w:szCs w:val="18"/>
              <w:rPrChange w:id="455" w:author="Greer, Tara" w:date="2018-02-05T10:52:00Z">
                <w:rPr>
                  <w:b/>
                  <w:color w:val="0000FF"/>
                  <w:sz w:val="18"/>
                  <w:szCs w:val="18"/>
                  <w:u w:val="single"/>
                </w:rPr>
              </w:rPrChange>
            </w:rPr>
            <w:tab/>
            <w:delText>42 credits minimum</w:delText>
          </w:r>
        </w:del>
      </w:ins>
    </w:p>
    <w:p w:rsidR="0008537B" w:rsidRPr="006B0956" w:rsidDel="0077233B" w:rsidRDefault="0008537B" w:rsidP="0008537B">
      <w:pPr>
        <w:contextualSpacing/>
        <w:rPr>
          <w:ins w:id="456" w:author="Greer, Tara" w:date="2018-02-05T09:35:00Z"/>
          <w:del w:id="457" w:author="Hines-Cobb, Carol" w:date="2018-02-22T10:09:00Z"/>
          <w:rFonts w:asciiTheme="minorHAnsi" w:hAnsiTheme="minorHAnsi"/>
          <w:sz w:val="18"/>
          <w:szCs w:val="18"/>
          <w:rPrChange w:id="458" w:author="Greer, Tara" w:date="2018-02-05T10:52:00Z">
            <w:rPr>
              <w:ins w:id="459" w:author="Greer, Tara" w:date="2018-02-05T09:35:00Z"/>
              <w:del w:id="460" w:author="Hines-Cobb, Carol" w:date="2018-02-22T10:09:00Z"/>
              <w:sz w:val="18"/>
              <w:szCs w:val="18"/>
            </w:rPr>
          </w:rPrChange>
        </w:rPr>
      </w:pPr>
    </w:p>
    <w:p w:rsidR="0008537B" w:rsidRPr="006B0956" w:rsidDel="0077233B" w:rsidRDefault="00D114DC" w:rsidP="0008537B">
      <w:pPr>
        <w:contextualSpacing/>
        <w:rPr>
          <w:ins w:id="461" w:author="Greer, Tara" w:date="2018-02-05T09:35:00Z"/>
          <w:del w:id="462" w:author="Hines-Cobb, Carol" w:date="2018-02-22T10:09:00Z"/>
          <w:rFonts w:asciiTheme="minorHAnsi" w:hAnsiTheme="minorHAnsi"/>
          <w:b/>
          <w:sz w:val="18"/>
          <w:szCs w:val="18"/>
          <w:rPrChange w:id="463" w:author="Greer, Tara" w:date="2018-02-05T10:52:00Z">
            <w:rPr>
              <w:ins w:id="464" w:author="Greer, Tara" w:date="2018-02-05T09:35:00Z"/>
              <w:del w:id="465" w:author="Hines-Cobb, Carol" w:date="2018-02-22T10:09:00Z"/>
              <w:b/>
              <w:sz w:val="18"/>
              <w:szCs w:val="18"/>
            </w:rPr>
          </w:rPrChange>
        </w:rPr>
      </w:pPr>
      <w:ins w:id="466" w:author="Greer, Tara" w:date="2018-02-05T09:35:00Z">
        <w:del w:id="467" w:author="Hines-Cobb, Carol" w:date="2018-02-22T10:09:00Z">
          <w:r w:rsidRPr="00D114DC">
            <w:rPr>
              <w:rFonts w:asciiTheme="minorHAnsi" w:hAnsiTheme="minorHAnsi"/>
              <w:b/>
              <w:sz w:val="18"/>
              <w:szCs w:val="18"/>
              <w:rPrChange w:id="468" w:author="Greer, Tara" w:date="2018-02-05T10:52:00Z">
                <w:rPr>
                  <w:b/>
                  <w:color w:val="0000FF"/>
                  <w:sz w:val="18"/>
                  <w:szCs w:val="18"/>
                  <w:u w:val="single"/>
                </w:rPr>
              </w:rPrChange>
            </w:rPr>
            <w:delText>Required courses:</w:delText>
          </w:r>
          <w:r w:rsidRPr="00D114DC">
            <w:rPr>
              <w:rFonts w:asciiTheme="minorHAnsi" w:hAnsiTheme="minorHAnsi"/>
              <w:b/>
              <w:sz w:val="18"/>
              <w:szCs w:val="18"/>
              <w:rPrChange w:id="469" w:author="Greer, Tara" w:date="2018-02-05T10:52:00Z">
                <w:rPr>
                  <w:b/>
                  <w:color w:val="0000FF"/>
                  <w:sz w:val="18"/>
                  <w:szCs w:val="18"/>
                  <w:u w:val="single"/>
                </w:rPr>
              </w:rPrChange>
            </w:rPr>
            <w:tab/>
          </w:r>
          <w:r w:rsidRPr="00D114DC">
            <w:rPr>
              <w:rFonts w:asciiTheme="minorHAnsi" w:hAnsiTheme="minorHAnsi"/>
              <w:b/>
              <w:sz w:val="18"/>
              <w:szCs w:val="18"/>
              <w:rPrChange w:id="470" w:author="Greer, Tara" w:date="2018-02-05T10:52:00Z">
                <w:rPr>
                  <w:b/>
                  <w:color w:val="0000FF"/>
                  <w:sz w:val="18"/>
                  <w:szCs w:val="18"/>
                  <w:u w:val="single"/>
                </w:rPr>
              </w:rPrChange>
            </w:rPr>
            <w:tab/>
          </w:r>
          <w:r w:rsidRPr="00D114DC">
            <w:rPr>
              <w:rFonts w:asciiTheme="minorHAnsi" w:hAnsiTheme="minorHAnsi"/>
              <w:b/>
              <w:sz w:val="18"/>
              <w:szCs w:val="18"/>
              <w:rPrChange w:id="471" w:author="Greer, Tara" w:date="2018-02-05T10:52:00Z">
                <w:rPr>
                  <w:b/>
                  <w:color w:val="0000FF"/>
                  <w:sz w:val="18"/>
                  <w:szCs w:val="18"/>
                  <w:u w:val="single"/>
                </w:rPr>
              </w:rPrChange>
            </w:rPr>
            <w:tab/>
          </w:r>
          <w:r w:rsidRPr="00D114DC">
            <w:rPr>
              <w:rFonts w:asciiTheme="minorHAnsi" w:hAnsiTheme="minorHAnsi"/>
              <w:b/>
              <w:sz w:val="18"/>
              <w:szCs w:val="18"/>
              <w:rPrChange w:id="472" w:author="Greer, Tara" w:date="2018-02-05T10:52:00Z">
                <w:rPr>
                  <w:b/>
                  <w:color w:val="0000FF"/>
                  <w:sz w:val="18"/>
                  <w:szCs w:val="18"/>
                  <w:u w:val="single"/>
                </w:rPr>
              </w:rPrChange>
            </w:rPr>
            <w:tab/>
          </w:r>
          <w:r w:rsidRPr="00D114DC">
            <w:rPr>
              <w:rFonts w:asciiTheme="minorHAnsi" w:hAnsiTheme="minorHAnsi"/>
              <w:b/>
              <w:sz w:val="18"/>
              <w:szCs w:val="18"/>
              <w:rPrChange w:id="473" w:author="Greer, Tara" w:date="2018-02-05T10:52:00Z">
                <w:rPr>
                  <w:b/>
                  <w:color w:val="0000FF"/>
                  <w:sz w:val="18"/>
                  <w:szCs w:val="18"/>
                  <w:u w:val="single"/>
                </w:rPr>
              </w:rPrChange>
            </w:rPr>
            <w:tab/>
          </w:r>
          <w:r w:rsidRPr="00D114DC">
            <w:rPr>
              <w:rFonts w:asciiTheme="minorHAnsi" w:hAnsiTheme="minorHAnsi"/>
              <w:b/>
              <w:sz w:val="18"/>
              <w:szCs w:val="18"/>
              <w:rPrChange w:id="474" w:author="Greer, Tara" w:date="2018-02-05T10:52:00Z">
                <w:rPr>
                  <w:b/>
                  <w:color w:val="0000FF"/>
                  <w:sz w:val="18"/>
                  <w:szCs w:val="18"/>
                  <w:u w:val="single"/>
                </w:rPr>
              </w:rPrChange>
            </w:rPr>
            <w:tab/>
            <w:delText>18 credits</w:delText>
          </w:r>
        </w:del>
      </w:ins>
    </w:p>
    <w:p w:rsidR="0008537B" w:rsidRPr="006B0956" w:rsidDel="0077233B" w:rsidRDefault="00D114DC" w:rsidP="0008537B">
      <w:pPr>
        <w:contextualSpacing/>
        <w:rPr>
          <w:ins w:id="475" w:author="Greer, Tara" w:date="2018-02-05T09:35:00Z"/>
          <w:del w:id="476" w:author="Hines-Cobb, Carol" w:date="2018-02-22T10:09:00Z"/>
          <w:rFonts w:asciiTheme="minorHAnsi" w:hAnsiTheme="minorHAnsi"/>
          <w:sz w:val="18"/>
          <w:szCs w:val="18"/>
          <w:rPrChange w:id="477" w:author="Greer, Tara" w:date="2018-02-05T10:52:00Z">
            <w:rPr>
              <w:ins w:id="478" w:author="Greer, Tara" w:date="2018-02-05T09:35:00Z"/>
              <w:del w:id="479" w:author="Hines-Cobb, Carol" w:date="2018-02-22T10:09:00Z"/>
              <w:sz w:val="18"/>
              <w:szCs w:val="18"/>
            </w:rPr>
          </w:rPrChange>
        </w:rPr>
      </w:pPr>
      <w:ins w:id="480" w:author="Greer, Tara" w:date="2018-02-05T09:35:00Z">
        <w:del w:id="481" w:author="Hines-Cobb, Carol" w:date="2018-02-22T10:09:00Z">
          <w:r w:rsidRPr="00D114DC">
            <w:rPr>
              <w:rFonts w:asciiTheme="minorHAnsi" w:hAnsiTheme="minorHAnsi"/>
              <w:sz w:val="18"/>
              <w:szCs w:val="18"/>
              <w:rPrChange w:id="482" w:author="Greer, Tara" w:date="2018-02-05T10:52:00Z">
                <w:rPr>
                  <w:color w:val="0000FF"/>
                  <w:sz w:val="18"/>
                  <w:szCs w:val="18"/>
                  <w:u w:val="single"/>
                </w:rPr>
              </w:rPrChange>
            </w:rPr>
            <w:delText>PHC 6588</w:delText>
          </w:r>
          <w:r w:rsidRPr="00D114DC">
            <w:rPr>
              <w:rFonts w:asciiTheme="minorHAnsi" w:hAnsiTheme="minorHAnsi"/>
              <w:sz w:val="18"/>
              <w:szCs w:val="18"/>
              <w:rPrChange w:id="483" w:author="Greer, Tara" w:date="2018-02-05T10:52:00Z">
                <w:rPr>
                  <w:color w:val="0000FF"/>
                  <w:sz w:val="18"/>
                  <w:szCs w:val="18"/>
                  <w:u w:val="single"/>
                </w:rPr>
              </w:rPrChange>
            </w:rPr>
            <w:tab/>
          </w:r>
          <w:r w:rsidRPr="00D114DC">
            <w:rPr>
              <w:rFonts w:asciiTheme="minorHAnsi" w:hAnsiTheme="minorHAnsi"/>
              <w:sz w:val="18"/>
              <w:szCs w:val="18"/>
              <w:rPrChange w:id="484" w:author="Greer, Tara" w:date="2018-02-05T10:52:00Z">
                <w:rPr>
                  <w:color w:val="0000FF"/>
                  <w:sz w:val="18"/>
                  <w:szCs w:val="18"/>
                  <w:u w:val="single"/>
                </w:rPr>
              </w:rPrChange>
            </w:rPr>
            <w:tab/>
            <w:delText>History and Systems of Public Health</w:delText>
          </w:r>
          <w:r w:rsidRPr="00D114DC">
            <w:rPr>
              <w:rFonts w:asciiTheme="minorHAnsi" w:hAnsiTheme="minorHAnsi"/>
              <w:sz w:val="18"/>
              <w:szCs w:val="18"/>
              <w:rPrChange w:id="485" w:author="Greer, Tara" w:date="2018-02-05T10:52:00Z">
                <w:rPr>
                  <w:color w:val="0000FF"/>
                  <w:sz w:val="18"/>
                  <w:szCs w:val="18"/>
                  <w:u w:val="single"/>
                </w:rPr>
              </w:rPrChange>
            </w:rPr>
            <w:tab/>
          </w:r>
          <w:r w:rsidRPr="00D114DC">
            <w:rPr>
              <w:rFonts w:asciiTheme="minorHAnsi" w:hAnsiTheme="minorHAnsi"/>
              <w:sz w:val="18"/>
              <w:szCs w:val="18"/>
              <w:rPrChange w:id="486" w:author="Greer, Tara" w:date="2018-02-05T10:52:00Z">
                <w:rPr>
                  <w:color w:val="0000FF"/>
                  <w:sz w:val="18"/>
                  <w:szCs w:val="18"/>
                  <w:u w:val="single"/>
                </w:rPr>
              </w:rPrChange>
            </w:rPr>
            <w:tab/>
            <w:delText xml:space="preserve"> 1 credit</w:delText>
          </w:r>
        </w:del>
      </w:ins>
    </w:p>
    <w:p w:rsidR="0008537B" w:rsidRPr="006B0956" w:rsidDel="0077233B" w:rsidRDefault="00D114DC" w:rsidP="0008537B">
      <w:pPr>
        <w:contextualSpacing/>
        <w:rPr>
          <w:ins w:id="487" w:author="Greer, Tara" w:date="2018-02-05T09:35:00Z"/>
          <w:del w:id="488" w:author="Hines-Cobb, Carol" w:date="2018-02-22T10:09:00Z"/>
          <w:rFonts w:asciiTheme="minorHAnsi" w:hAnsiTheme="minorHAnsi"/>
          <w:sz w:val="18"/>
          <w:szCs w:val="18"/>
          <w:rPrChange w:id="489" w:author="Greer, Tara" w:date="2018-02-05T10:52:00Z">
            <w:rPr>
              <w:ins w:id="490" w:author="Greer, Tara" w:date="2018-02-05T09:35:00Z"/>
              <w:del w:id="491" w:author="Hines-Cobb, Carol" w:date="2018-02-22T10:09:00Z"/>
              <w:sz w:val="18"/>
              <w:szCs w:val="18"/>
            </w:rPr>
          </w:rPrChange>
        </w:rPr>
      </w:pPr>
      <w:ins w:id="492" w:author="Greer, Tara" w:date="2018-02-05T09:35:00Z">
        <w:del w:id="493" w:author="Hines-Cobb, Carol" w:date="2018-02-22T10:09:00Z">
          <w:r w:rsidRPr="00D114DC">
            <w:rPr>
              <w:rFonts w:asciiTheme="minorHAnsi" w:hAnsiTheme="minorHAnsi"/>
              <w:sz w:val="18"/>
              <w:szCs w:val="18"/>
              <w:rPrChange w:id="494" w:author="Greer, Tara" w:date="2018-02-05T10:52:00Z">
                <w:rPr>
                  <w:color w:val="0000FF"/>
                  <w:sz w:val="18"/>
                  <w:szCs w:val="18"/>
                  <w:u w:val="single"/>
                </w:rPr>
              </w:rPrChange>
            </w:rPr>
            <w:delText>PHC 6756</w:delText>
          </w:r>
          <w:r w:rsidRPr="00D114DC">
            <w:rPr>
              <w:rFonts w:asciiTheme="minorHAnsi" w:hAnsiTheme="minorHAnsi"/>
              <w:sz w:val="18"/>
              <w:szCs w:val="18"/>
              <w:rPrChange w:id="495" w:author="Greer, Tara" w:date="2018-02-05T10:52:00Z">
                <w:rPr>
                  <w:color w:val="0000FF"/>
                  <w:sz w:val="18"/>
                  <w:szCs w:val="18"/>
                  <w:u w:val="single"/>
                </w:rPr>
              </w:rPrChange>
            </w:rPr>
            <w:tab/>
          </w:r>
          <w:r w:rsidRPr="00D114DC">
            <w:rPr>
              <w:rFonts w:asciiTheme="minorHAnsi" w:hAnsiTheme="minorHAnsi"/>
              <w:sz w:val="18"/>
              <w:szCs w:val="18"/>
              <w:rPrChange w:id="496" w:author="Greer, Tara" w:date="2018-02-05T10:52:00Z">
                <w:rPr>
                  <w:color w:val="0000FF"/>
                  <w:sz w:val="18"/>
                  <w:szCs w:val="18"/>
                  <w:u w:val="single"/>
                </w:rPr>
              </w:rPrChange>
            </w:rPr>
            <w:tab/>
            <w:delText>Population Assessment: Part 1</w:delText>
          </w:r>
          <w:r w:rsidRPr="00D114DC">
            <w:rPr>
              <w:rFonts w:asciiTheme="minorHAnsi" w:hAnsiTheme="minorHAnsi"/>
              <w:sz w:val="18"/>
              <w:szCs w:val="18"/>
              <w:rPrChange w:id="497" w:author="Greer, Tara" w:date="2018-02-05T10:52:00Z">
                <w:rPr>
                  <w:color w:val="0000FF"/>
                  <w:sz w:val="18"/>
                  <w:szCs w:val="18"/>
                  <w:u w:val="single"/>
                </w:rPr>
              </w:rPrChange>
            </w:rPr>
            <w:tab/>
          </w:r>
          <w:r w:rsidRPr="00D114DC">
            <w:rPr>
              <w:rFonts w:asciiTheme="minorHAnsi" w:hAnsiTheme="minorHAnsi"/>
              <w:sz w:val="18"/>
              <w:szCs w:val="18"/>
              <w:rPrChange w:id="498" w:author="Greer, Tara" w:date="2018-02-05T10:52:00Z">
                <w:rPr>
                  <w:color w:val="0000FF"/>
                  <w:sz w:val="18"/>
                  <w:szCs w:val="18"/>
                  <w:u w:val="single"/>
                </w:rPr>
              </w:rPrChange>
            </w:rPr>
            <w:tab/>
            <w:delText xml:space="preserve"> 5 credits</w:delText>
          </w:r>
        </w:del>
      </w:ins>
    </w:p>
    <w:p w:rsidR="0008537B" w:rsidRPr="006B0956" w:rsidDel="0077233B" w:rsidRDefault="00D114DC" w:rsidP="0008537B">
      <w:pPr>
        <w:contextualSpacing/>
        <w:rPr>
          <w:ins w:id="499" w:author="Greer, Tara" w:date="2018-02-05T09:35:00Z"/>
          <w:del w:id="500" w:author="Hines-Cobb, Carol" w:date="2018-02-22T10:09:00Z"/>
          <w:rFonts w:asciiTheme="minorHAnsi" w:hAnsiTheme="minorHAnsi"/>
          <w:sz w:val="18"/>
          <w:szCs w:val="18"/>
          <w:rPrChange w:id="501" w:author="Greer, Tara" w:date="2018-02-05T10:52:00Z">
            <w:rPr>
              <w:ins w:id="502" w:author="Greer, Tara" w:date="2018-02-05T09:35:00Z"/>
              <w:del w:id="503" w:author="Hines-Cobb, Carol" w:date="2018-02-22T10:09:00Z"/>
              <w:sz w:val="18"/>
              <w:szCs w:val="18"/>
            </w:rPr>
          </w:rPrChange>
        </w:rPr>
      </w:pPr>
      <w:ins w:id="504" w:author="Greer, Tara" w:date="2018-02-05T09:35:00Z">
        <w:del w:id="505" w:author="Hines-Cobb, Carol" w:date="2018-02-22T10:09:00Z">
          <w:r w:rsidRPr="00D114DC">
            <w:rPr>
              <w:rFonts w:asciiTheme="minorHAnsi" w:hAnsiTheme="minorHAnsi"/>
              <w:sz w:val="18"/>
              <w:szCs w:val="18"/>
              <w:rPrChange w:id="506" w:author="Greer, Tara" w:date="2018-02-05T10:52:00Z">
                <w:rPr>
                  <w:color w:val="0000FF"/>
                  <w:sz w:val="18"/>
                  <w:szCs w:val="18"/>
                  <w:u w:val="single"/>
                </w:rPr>
              </w:rPrChange>
            </w:rPr>
            <w:delText>PHC 6757</w:delText>
          </w:r>
          <w:r w:rsidRPr="00D114DC">
            <w:rPr>
              <w:rFonts w:asciiTheme="minorHAnsi" w:hAnsiTheme="minorHAnsi"/>
              <w:sz w:val="18"/>
              <w:szCs w:val="18"/>
              <w:rPrChange w:id="507" w:author="Greer, Tara" w:date="2018-02-05T10:52:00Z">
                <w:rPr>
                  <w:color w:val="0000FF"/>
                  <w:sz w:val="18"/>
                  <w:szCs w:val="18"/>
                  <w:u w:val="single"/>
                </w:rPr>
              </w:rPrChange>
            </w:rPr>
            <w:tab/>
          </w:r>
          <w:r w:rsidRPr="00D114DC">
            <w:rPr>
              <w:rFonts w:asciiTheme="minorHAnsi" w:hAnsiTheme="minorHAnsi"/>
              <w:sz w:val="18"/>
              <w:szCs w:val="18"/>
              <w:rPrChange w:id="508" w:author="Greer, Tara" w:date="2018-02-05T10:52:00Z">
                <w:rPr>
                  <w:color w:val="0000FF"/>
                  <w:sz w:val="18"/>
                  <w:szCs w:val="18"/>
                  <w:u w:val="single"/>
                </w:rPr>
              </w:rPrChange>
            </w:rPr>
            <w:tab/>
            <w:delText>Population Assessment: Part 2</w:delText>
          </w:r>
          <w:r w:rsidRPr="00D114DC">
            <w:rPr>
              <w:rFonts w:asciiTheme="minorHAnsi" w:hAnsiTheme="minorHAnsi"/>
              <w:sz w:val="18"/>
              <w:szCs w:val="18"/>
              <w:rPrChange w:id="509" w:author="Greer, Tara" w:date="2018-02-05T10:52:00Z">
                <w:rPr>
                  <w:color w:val="0000FF"/>
                  <w:sz w:val="18"/>
                  <w:szCs w:val="18"/>
                  <w:u w:val="single"/>
                </w:rPr>
              </w:rPrChange>
            </w:rPr>
            <w:tab/>
          </w:r>
          <w:r w:rsidRPr="00D114DC">
            <w:rPr>
              <w:rFonts w:asciiTheme="minorHAnsi" w:hAnsiTheme="minorHAnsi"/>
              <w:sz w:val="18"/>
              <w:szCs w:val="18"/>
              <w:rPrChange w:id="510" w:author="Greer, Tara" w:date="2018-02-05T10:52:00Z">
                <w:rPr>
                  <w:color w:val="0000FF"/>
                  <w:sz w:val="18"/>
                  <w:szCs w:val="18"/>
                  <w:u w:val="single"/>
                </w:rPr>
              </w:rPrChange>
            </w:rPr>
            <w:tab/>
            <w:delText xml:space="preserve"> 3 credits</w:delText>
          </w:r>
        </w:del>
      </w:ins>
    </w:p>
    <w:p w:rsidR="0008537B" w:rsidRPr="006B0956" w:rsidDel="0077233B" w:rsidRDefault="00D114DC" w:rsidP="0008537B">
      <w:pPr>
        <w:contextualSpacing/>
        <w:rPr>
          <w:ins w:id="511" w:author="Greer, Tara" w:date="2018-02-05T09:35:00Z"/>
          <w:del w:id="512" w:author="Hines-Cobb, Carol" w:date="2018-02-22T10:09:00Z"/>
          <w:rFonts w:asciiTheme="minorHAnsi" w:hAnsiTheme="minorHAnsi"/>
          <w:sz w:val="18"/>
          <w:szCs w:val="18"/>
          <w:rPrChange w:id="513" w:author="Greer, Tara" w:date="2018-02-05T10:52:00Z">
            <w:rPr>
              <w:ins w:id="514" w:author="Greer, Tara" w:date="2018-02-05T09:35:00Z"/>
              <w:del w:id="515" w:author="Hines-Cobb, Carol" w:date="2018-02-22T10:09:00Z"/>
              <w:sz w:val="18"/>
              <w:szCs w:val="18"/>
            </w:rPr>
          </w:rPrChange>
        </w:rPr>
      </w:pPr>
      <w:ins w:id="516" w:author="Greer, Tara" w:date="2018-02-05T09:35:00Z">
        <w:del w:id="517" w:author="Hines-Cobb, Carol" w:date="2018-02-22T10:09:00Z">
          <w:r w:rsidRPr="00D114DC">
            <w:rPr>
              <w:rFonts w:asciiTheme="minorHAnsi" w:hAnsiTheme="minorHAnsi"/>
              <w:sz w:val="18"/>
              <w:szCs w:val="18"/>
              <w:rPrChange w:id="518" w:author="Greer, Tara" w:date="2018-02-05T10:52:00Z">
                <w:rPr>
                  <w:color w:val="0000FF"/>
                  <w:sz w:val="18"/>
                  <w:szCs w:val="18"/>
                  <w:u w:val="single"/>
                </w:rPr>
              </w:rPrChange>
            </w:rPr>
            <w:delText>PHC 6145</w:delText>
          </w:r>
          <w:r w:rsidRPr="00D114DC">
            <w:rPr>
              <w:rFonts w:asciiTheme="minorHAnsi" w:hAnsiTheme="minorHAnsi"/>
              <w:sz w:val="18"/>
              <w:szCs w:val="18"/>
              <w:rPrChange w:id="519" w:author="Greer, Tara" w:date="2018-02-05T10:52:00Z">
                <w:rPr>
                  <w:color w:val="0000FF"/>
                  <w:sz w:val="18"/>
                  <w:szCs w:val="18"/>
                  <w:u w:val="single"/>
                </w:rPr>
              </w:rPrChange>
            </w:rPr>
            <w:tab/>
          </w:r>
          <w:r w:rsidRPr="00D114DC">
            <w:rPr>
              <w:rFonts w:asciiTheme="minorHAnsi" w:hAnsiTheme="minorHAnsi"/>
              <w:sz w:val="18"/>
              <w:szCs w:val="18"/>
              <w:rPrChange w:id="520" w:author="Greer, Tara" w:date="2018-02-05T10:52:00Z">
                <w:rPr>
                  <w:color w:val="0000FF"/>
                  <w:sz w:val="18"/>
                  <w:szCs w:val="18"/>
                  <w:u w:val="single"/>
                </w:rPr>
              </w:rPrChange>
            </w:rPr>
            <w:tab/>
            <w:delText>Translation to Public Health Practice</w:delText>
          </w:r>
          <w:r w:rsidRPr="00D114DC">
            <w:rPr>
              <w:rFonts w:asciiTheme="minorHAnsi" w:hAnsiTheme="minorHAnsi"/>
              <w:sz w:val="18"/>
              <w:szCs w:val="18"/>
              <w:rPrChange w:id="521" w:author="Greer, Tara" w:date="2018-02-05T10:52:00Z">
                <w:rPr>
                  <w:color w:val="0000FF"/>
                  <w:sz w:val="18"/>
                  <w:szCs w:val="18"/>
                  <w:u w:val="single"/>
                </w:rPr>
              </w:rPrChange>
            </w:rPr>
            <w:tab/>
          </w:r>
          <w:r w:rsidRPr="00D114DC">
            <w:rPr>
              <w:rFonts w:asciiTheme="minorHAnsi" w:hAnsiTheme="minorHAnsi"/>
              <w:sz w:val="18"/>
              <w:szCs w:val="18"/>
              <w:rPrChange w:id="522" w:author="Greer, Tara" w:date="2018-02-05T10:52:00Z">
                <w:rPr>
                  <w:color w:val="0000FF"/>
                  <w:sz w:val="18"/>
                  <w:szCs w:val="18"/>
                  <w:u w:val="single"/>
                </w:rPr>
              </w:rPrChange>
            </w:rPr>
            <w:tab/>
            <w:delText xml:space="preserve"> 3 credits</w:delText>
          </w:r>
        </w:del>
      </w:ins>
    </w:p>
    <w:p w:rsidR="0008537B" w:rsidRPr="006B0956" w:rsidDel="0077233B" w:rsidRDefault="00D114DC" w:rsidP="0008537B">
      <w:pPr>
        <w:contextualSpacing/>
        <w:rPr>
          <w:ins w:id="523" w:author="Greer, Tara" w:date="2018-02-05T09:35:00Z"/>
          <w:del w:id="524" w:author="Hines-Cobb, Carol" w:date="2018-02-22T10:09:00Z"/>
          <w:rFonts w:asciiTheme="minorHAnsi" w:hAnsiTheme="minorHAnsi"/>
          <w:sz w:val="18"/>
          <w:szCs w:val="18"/>
          <w:rPrChange w:id="525" w:author="Greer, Tara" w:date="2018-02-05T10:52:00Z">
            <w:rPr>
              <w:ins w:id="526" w:author="Greer, Tara" w:date="2018-02-05T09:35:00Z"/>
              <w:del w:id="527" w:author="Hines-Cobb, Carol" w:date="2018-02-22T10:09:00Z"/>
              <w:sz w:val="18"/>
              <w:szCs w:val="18"/>
            </w:rPr>
          </w:rPrChange>
        </w:rPr>
      </w:pPr>
      <w:ins w:id="528" w:author="Greer, Tara" w:date="2018-02-05T09:35:00Z">
        <w:del w:id="529" w:author="Hines-Cobb, Carol" w:date="2018-02-22T10:09:00Z">
          <w:r w:rsidRPr="00D114DC">
            <w:rPr>
              <w:rFonts w:asciiTheme="minorHAnsi" w:hAnsiTheme="minorHAnsi"/>
              <w:sz w:val="18"/>
              <w:szCs w:val="18"/>
              <w:rPrChange w:id="530" w:author="Greer, Tara" w:date="2018-02-05T10:52:00Z">
                <w:rPr>
                  <w:color w:val="0000FF"/>
                  <w:sz w:val="18"/>
                  <w:szCs w:val="18"/>
                  <w:u w:val="single"/>
                </w:rPr>
              </w:rPrChange>
            </w:rPr>
            <w:delText>PHC 6949</w:delText>
          </w:r>
          <w:r w:rsidRPr="00D114DC">
            <w:rPr>
              <w:rFonts w:asciiTheme="minorHAnsi" w:hAnsiTheme="minorHAnsi"/>
              <w:sz w:val="18"/>
              <w:szCs w:val="18"/>
              <w:rPrChange w:id="531" w:author="Greer, Tara" w:date="2018-02-05T10:52:00Z">
                <w:rPr>
                  <w:color w:val="0000FF"/>
                  <w:sz w:val="18"/>
                  <w:szCs w:val="18"/>
                  <w:u w:val="single"/>
                </w:rPr>
              </w:rPrChange>
            </w:rPr>
            <w:tab/>
          </w:r>
          <w:r w:rsidRPr="00D114DC">
            <w:rPr>
              <w:rFonts w:asciiTheme="minorHAnsi" w:hAnsiTheme="minorHAnsi"/>
              <w:sz w:val="18"/>
              <w:szCs w:val="18"/>
              <w:rPrChange w:id="532" w:author="Greer, Tara" w:date="2018-02-05T10:52:00Z">
                <w:rPr>
                  <w:color w:val="0000FF"/>
                  <w:sz w:val="18"/>
                  <w:szCs w:val="18"/>
                  <w:u w:val="single"/>
                </w:rPr>
              </w:rPrChange>
            </w:rPr>
            <w:tab/>
            <w:delText>Applied Practice Experience</w:delText>
          </w:r>
          <w:r w:rsidRPr="00D114DC">
            <w:rPr>
              <w:rFonts w:asciiTheme="minorHAnsi" w:hAnsiTheme="minorHAnsi"/>
              <w:sz w:val="18"/>
              <w:szCs w:val="18"/>
              <w:rPrChange w:id="533" w:author="Greer, Tara" w:date="2018-02-05T10:52:00Z">
                <w:rPr>
                  <w:color w:val="0000FF"/>
                  <w:sz w:val="18"/>
                  <w:szCs w:val="18"/>
                  <w:u w:val="single"/>
                </w:rPr>
              </w:rPrChange>
            </w:rPr>
            <w:tab/>
          </w:r>
          <w:r w:rsidRPr="00D114DC">
            <w:rPr>
              <w:rFonts w:asciiTheme="minorHAnsi" w:hAnsiTheme="minorHAnsi"/>
              <w:sz w:val="18"/>
              <w:szCs w:val="18"/>
              <w:rPrChange w:id="534" w:author="Greer, Tara" w:date="2018-02-05T10:52:00Z">
                <w:rPr>
                  <w:color w:val="0000FF"/>
                  <w:sz w:val="18"/>
                  <w:szCs w:val="18"/>
                  <w:u w:val="single"/>
                </w:rPr>
              </w:rPrChange>
            </w:rPr>
            <w:tab/>
          </w:r>
          <w:r w:rsidRPr="00D114DC">
            <w:rPr>
              <w:rFonts w:asciiTheme="minorHAnsi" w:hAnsiTheme="minorHAnsi"/>
              <w:sz w:val="18"/>
              <w:szCs w:val="18"/>
              <w:rPrChange w:id="535" w:author="Greer, Tara" w:date="2018-02-05T10:52:00Z">
                <w:rPr>
                  <w:color w:val="0000FF"/>
                  <w:sz w:val="18"/>
                  <w:szCs w:val="18"/>
                  <w:u w:val="single"/>
                </w:rPr>
              </w:rPrChange>
            </w:rPr>
            <w:tab/>
            <w:delText xml:space="preserve"> 3 credits</w:delText>
          </w:r>
        </w:del>
      </w:ins>
    </w:p>
    <w:p w:rsidR="0008537B" w:rsidRPr="006B0956" w:rsidDel="0077233B" w:rsidRDefault="00D114DC" w:rsidP="0008537B">
      <w:pPr>
        <w:contextualSpacing/>
        <w:rPr>
          <w:ins w:id="536" w:author="Greer, Tara" w:date="2018-02-05T09:35:00Z"/>
          <w:del w:id="537" w:author="Hines-Cobb, Carol" w:date="2018-02-22T10:09:00Z"/>
          <w:rFonts w:asciiTheme="minorHAnsi" w:hAnsiTheme="minorHAnsi"/>
          <w:sz w:val="18"/>
          <w:szCs w:val="18"/>
          <w:rPrChange w:id="538" w:author="Greer, Tara" w:date="2018-02-05T10:52:00Z">
            <w:rPr>
              <w:ins w:id="539" w:author="Greer, Tara" w:date="2018-02-05T09:35:00Z"/>
              <w:del w:id="540" w:author="Hines-Cobb, Carol" w:date="2018-02-22T10:09:00Z"/>
              <w:sz w:val="18"/>
              <w:szCs w:val="18"/>
            </w:rPr>
          </w:rPrChange>
        </w:rPr>
      </w:pPr>
      <w:ins w:id="541" w:author="Greer, Tara" w:date="2018-02-05T09:35:00Z">
        <w:del w:id="542" w:author="Hines-Cobb, Carol" w:date="2018-02-22T10:09:00Z">
          <w:r w:rsidRPr="00D114DC">
            <w:rPr>
              <w:rFonts w:asciiTheme="minorHAnsi" w:hAnsiTheme="minorHAnsi"/>
              <w:sz w:val="18"/>
              <w:szCs w:val="18"/>
              <w:rPrChange w:id="543" w:author="Greer, Tara" w:date="2018-02-05T10:52:00Z">
                <w:rPr>
                  <w:color w:val="0000FF"/>
                  <w:sz w:val="18"/>
                  <w:szCs w:val="18"/>
                  <w:u w:val="single"/>
                </w:rPr>
              </w:rPrChange>
            </w:rPr>
            <w:delText>PHC 6950</w:delText>
          </w:r>
          <w:r w:rsidRPr="00D114DC">
            <w:rPr>
              <w:rFonts w:asciiTheme="minorHAnsi" w:hAnsiTheme="minorHAnsi"/>
              <w:sz w:val="18"/>
              <w:szCs w:val="18"/>
              <w:rPrChange w:id="544" w:author="Greer, Tara" w:date="2018-02-05T10:52:00Z">
                <w:rPr>
                  <w:color w:val="0000FF"/>
                  <w:sz w:val="18"/>
                  <w:szCs w:val="18"/>
                  <w:u w:val="single"/>
                </w:rPr>
              </w:rPrChange>
            </w:rPr>
            <w:tab/>
          </w:r>
          <w:r w:rsidRPr="00D114DC">
            <w:rPr>
              <w:rFonts w:asciiTheme="minorHAnsi" w:hAnsiTheme="minorHAnsi"/>
              <w:sz w:val="18"/>
              <w:szCs w:val="18"/>
              <w:rPrChange w:id="545" w:author="Greer, Tara" w:date="2018-02-05T10:52:00Z">
                <w:rPr>
                  <w:color w:val="0000FF"/>
                  <w:sz w:val="18"/>
                  <w:szCs w:val="18"/>
                  <w:u w:val="single"/>
                </w:rPr>
              </w:rPrChange>
            </w:rPr>
            <w:tab/>
            <w:delText>Integrated Learning Experience</w:delText>
          </w:r>
          <w:r w:rsidRPr="00D114DC">
            <w:rPr>
              <w:rFonts w:asciiTheme="minorHAnsi" w:hAnsiTheme="minorHAnsi"/>
              <w:sz w:val="18"/>
              <w:szCs w:val="18"/>
              <w:rPrChange w:id="546" w:author="Greer, Tara" w:date="2018-02-05T10:52:00Z">
                <w:rPr>
                  <w:color w:val="0000FF"/>
                  <w:sz w:val="18"/>
                  <w:szCs w:val="18"/>
                  <w:u w:val="single"/>
                </w:rPr>
              </w:rPrChange>
            </w:rPr>
            <w:tab/>
          </w:r>
          <w:r w:rsidRPr="00D114DC">
            <w:rPr>
              <w:rFonts w:asciiTheme="minorHAnsi" w:hAnsiTheme="minorHAnsi"/>
              <w:sz w:val="18"/>
              <w:szCs w:val="18"/>
              <w:rPrChange w:id="547" w:author="Greer, Tara" w:date="2018-02-05T10:52:00Z">
                <w:rPr>
                  <w:color w:val="0000FF"/>
                  <w:sz w:val="18"/>
                  <w:szCs w:val="18"/>
                  <w:u w:val="single"/>
                </w:rPr>
              </w:rPrChange>
            </w:rPr>
            <w:tab/>
            <w:delText xml:space="preserve"> 3 credits</w:delText>
          </w:r>
        </w:del>
      </w:ins>
    </w:p>
    <w:p w:rsidR="0008537B" w:rsidRPr="006B0956" w:rsidDel="0077233B" w:rsidRDefault="00D114DC" w:rsidP="0008537B">
      <w:pPr>
        <w:contextualSpacing/>
        <w:rPr>
          <w:ins w:id="548" w:author="Greer, Tara" w:date="2018-02-05T09:35:00Z"/>
          <w:del w:id="549" w:author="Hines-Cobb, Carol" w:date="2018-02-22T10:09:00Z"/>
          <w:rFonts w:asciiTheme="minorHAnsi" w:hAnsiTheme="minorHAnsi"/>
          <w:sz w:val="18"/>
          <w:szCs w:val="18"/>
          <w:rPrChange w:id="550" w:author="Greer, Tara" w:date="2018-02-05T10:52:00Z">
            <w:rPr>
              <w:ins w:id="551" w:author="Greer, Tara" w:date="2018-02-05T09:35:00Z"/>
              <w:del w:id="552" w:author="Hines-Cobb, Carol" w:date="2018-02-22T10:09:00Z"/>
              <w:sz w:val="18"/>
              <w:szCs w:val="18"/>
            </w:rPr>
          </w:rPrChange>
        </w:rPr>
      </w:pPr>
      <w:ins w:id="553" w:author="Greer, Tara" w:date="2018-02-05T09:35:00Z">
        <w:del w:id="554" w:author="Hines-Cobb, Carol" w:date="2018-02-22T10:09:00Z">
          <w:r w:rsidRPr="00D114DC">
            <w:rPr>
              <w:rFonts w:asciiTheme="minorHAnsi" w:hAnsiTheme="minorHAnsi"/>
              <w:sz w:val="18"/>
              <w:szCs w:val="18"/>
              <w:rPrChange w:id="555" w:author="Greer, Tara" w:date="2018-02-05T10:52:00Z">
                <w:rPr>
                  <w:color w:val="0000FF"/>
                  <w:sz w:val="18"/>
                  <w:szCs w:val="18"/>
                  <w:u w:val="single"/>
                </w:rPr>
              </w:rPrChange>
            </w:rPr>
            <w:tab/>
          </w:r>
          <w:r w:rsidRPr="00D114DC">
            <w:rPr>
              <w:rFonts w:asciiTheme="minorHAnsi" w:hAnsiTheme="minorHAnsi"/>
              <w:sz w:val="18"/>
              <w:szCs w:val="18"/>
              <w:rPrChange w:id="556" w:author="Greer, Tara" w:date="2018-02-05T10:52:00Z">
                <w:rPr>
                  <w:color w:val="0000FF"/>
                  <w:sz w:val="18"/>
                  <w:szCs w:val="18"/>
                  <w:u w:val="single"/>
                </w:rPr>
              </w:rPrChange>
            </w:rPr>
            <w:tab/>
          </w:r>
        </w:del>
      </w:ins>
    </w:p>
    <w:p w:rsidR="0008537B" w:rsidRPr="006B0956" w:rsidDel="0077233B" w:rsidRDefault="00D114DC" w:rsidP="0008537B">
      <w:pPr>
        <w:contextualSpacing/>
        <w:rPr>
          <w:ins w:id="557" w:author="Greer, Tara" w:date="2018-02-05T09:35:00Z"/>
          <w:del w:id="558" w:author="Hines-Cobb, Carol" w:date="2018-02-22T10:09:00Z"/>
          <w:rFonts w:asciiTheme="minorHAnsi" w:hAnsiTheme="minorHAnsi"/>
          <w:b/>
          <w:sz w:val="18"/>
          <w:szCs w:val="18"/>
          <w:rPrChange w:id="559" w:author="Greer, Tara" w:date="2018-02-05T10:52:00Z">
            <w:rPr>
              <w:ins w:id="560" w:author="Greer, Tara" w:date="2018-02-05T09:35:00Z"/>
              <w:del w:id="561" w:author="Hines-Cobb, Carol" w:date="2018-02-22T10:09:00Z"/>
              <w:b/>
              <w:sz w:val="18"/>
              <w:szCs w:val="18"/>
            </w:rPr>
          </w:rPrChange>
        </w:rPr>
      </w:pPr>
      <w:ins w:id="562" w:author="Greer, Tara" w:date="2018-02-05T09:35:00Z">
        <w:del w:id="563" w:author="Hines-Cobb, Carol" w:date="2018-02-22T10:09:00Z">
          <w:r w:rsidRPr="00D114DC">
            <w:rPr>
              <w:rFonts w:asciiTheme="minorHAnsi" w:hAnsiTheme="minorHAnsi"/>
              <w:b/>
              <w:sz w:val="18"/>
              <w:szCs w:val="18"/>
              <w:rPrChange w:id="564" w:author="Greer, Tara" w:date="2018-02-05T10:52:00Z">
                <w:rPr>
                  <w:b/>
                  <w:color w:val="0000FF"/>
                  <w:sz w:val="18"/>
                  <w:szCs w:val="18"/>
                  <w:u w:val="single"/>
                </w:rPr>
              </w:rPrChange>
            </w:rPr>
            <w:delText xml:space="preserve">Concentration course options: </w:delText>
          </w:r>
          <w:r w:rsidRPr="00D114DC">
            <w:rPr>
              <w:rFonts w:asciiTheme="minorHAnsi" w:hAnsiTheme="minorHAnsi"/>
              <w:b/>
              <w:sz w:val="18"/>
              <w:szCs w:val="18"/>
              <w:rPrChange w:id="565" w:author="Greer, Tara" w:date="2018-02-05T10:52:00Z">
                <w:rPr>
                  <w:b/>
                  <w:color w:val="0000FF"/>
                  <w:sz w:val="18"/>
                  <w:szCs w:val="18"/>
                  <w:u w:val="single"/>
                </w:rPr>
              </w:rPrChange>
            </w:rPr>
            <w:tab/>
          </w:r>
          <w:r w:rsidRPr="00D114DC">
            <w:rPr>
              <w:rFonts w:asciiTheme="minorHAnsi" w:hAnsiTheme="minorHAnsi"/>
              <w:b/>
              <w:sz w:val="18"/>
              <w:szCs w:val="18"/>
              <w:rPrChange w:id="566" w:author="Greer, Tara" w:date="2018-02-05T10:52:00Z">
                <w:rPr>
                  <w:b/>
                  <w:color w:val="0000FF"/>
                  <w:sz w:val="18"/>
                  <w:szCs w:val="18"/>
                  <w:u w:val="single"/>
                </w:rPr>
              </w:rPrChange>
            </w:rPr>
            <w:tab/>
          </w:r>
          <w:r w:rsidRPr="00D114DC">
            <w:rPr>
              <w:rFonts w:asciiTheme="minorHAnsi" w:hAnsiTheme="minorHAnsi"/>
              <w:b/>
              <w:sz w:val="18"/>
              <w:szCs w:val="18"/>
              <w:rPrChange w:id="567" w:author="Greer, Tara" w:date="2018-02-05T10:52:00Z">
                <w:rPr>
                  <w:b/>
                  <w:color w:val="0000FF"/>
                  <w:sz w:val="18"/>
                  <w:szCs w:val="18"/>
                  <w:u w:val="single"/>
                </w:rPr>
              </w:rPrChange>
            </w:rPr>
            <w:tab/>
          </w:r>
          <w:r w:rsidRPr="00D114DC">
            <w:rPr>
              <w:rFonts w:asciiTheme="minorHAnsi" w:hAnsiTheme="minorHAnsi"/>
              <w:b/>
              <w:sz w:val="18"/>
              <w:szCs w:val="18"/>
              <w:rPrChange w:id="568" w:author="Greer, Tara" w:date="2018-02-05T10:52:00Z">
                <w:rPr>
                  <w:b/>
                  <w:color w:val="0000FF"/>
                  <w:sz w:val="18"/>
                  <w:szCs w:val="18"/>
                  <w:u w:val="single"/>
                </w:rPr>
              </w:rPrChange>
            </w:rPr>
            <w:tab/>
            <w:delText>24-28 credits</w:delText>
          </w:r>
        </w:del>
      </w:ins>
    </w:p>
    <w:p w:rsidR="0008537B" w:rsidRPr="006B0956" w:rsidDel="0077233B" w:rsidRDefault="00D114DC" w:rsidP="0008537B">
      <w:pPr>
        <w:contextualSpacing/>
        <w:rPr>
          <w:ins w:id="569" w:author="Greer, Tara" w:date="2018-02-05T09:35:00Z"/>
          <w:del w:id="570" w:author="Hines-Cobb, Carol" w:date="2018-02-22T10:09:00Z"/>
          <w:rFonts w:asciiTheme="minorHAnsi" w:hAnsiTheme="minorHAnsi"/>
          <w:i/>
          <w:sz w:val="18"/>
          <w:szCs w:val="18"/>
          <w:rPrChange w:id="571" w:author="Greer, Tara" w:date="2018-02-05T10:52:00Z">
            <w:rPr>
              <w:ins w:id="572" w:author="Greer, Tara" w:date="2018-02-05T09:35:00Z"/>
              <w:del w:id="573" w:author="Hines-Cobb, Carol" w:date="2018-02-22T10:09:00Z"/>
              <w:i/>
              <w:sz w:val="18"/>
              <w:szCs w:val="18"/>
            </w:rPr>
          </w:rPrChange>
        </w:rPr>
      </w:pPr>
      <w:ins w:id="574" w:author="Greer, Tara" w:date="2018-02-05T09:35:00Z">
        <w:del w:id="575" w:author="Hines-Cobb, Carol" w:date="2018-02-22T10:09:00Z">
          <w:r w:rsidRPr="00D114DC">
            <w:rPr>
              <w:rFonts w:asciiTheme="minorHAnsi" w:hAnsiTheme="minorHAnsi"/>
              <w:i/>
              <w:sz w:val="18"/>
              <w:szCs w:val="18"/>
              <w:rPrChange w:id="576" w:author="Greer, Tara" w:date="2018-02-05T10:52:00Z">
                <w:rPr>
                  <w:i/>
                  <w:color w:val="0000FF"/>
                  <w:sz w:val="18"/>
                  <w:szCs w:val="18"/>
                  <w:u w:val="single"/>
                </w:rPr>
              </w:rPrChange>
            </w:rPr>
            <w:delText>Select one of the four Concentration Options</w:delText>
          </w:r>
        </w:del>
      </w:ins>
    </w:p>
    <w:p w:rsidR="0008537B" w:rsidRPr="006B0956" w:rsidDel="0077233B" w:rsidRDefault="00D114DC" w:rsidP="0008537B">
      <w:pPr>
        <w:contextualSpacing/>
        <w:rPr>
          <w:ins w:id="577" w:author="Greer, Tara" w:date="2018-02-05T09:35:00Z"/>
          <w:del w:id="578" w:author="Hines-Cobb, Carol" w:date="2018-02-22T10:09:00Z"/>
          <w:rFonts w:asciiTheme="minorHAnsi" w:hAnsiTheme="minorHAnsi"/>
          <w:i/>
          <w:sz w:val="18"/>
          <w:szCs w:val="18"/>
          <w:rPrChange w:id="579" w:author="Greer, Tara" w:date="2018-02-05T10:52:00Z">
            <w:rPr>
              <w:ins w:id="580" w:author="Greer, Tara" w:date="2018-02-05T09:35:00Z"/>
              <w:del w:id="581" w:author="Hines-Cobb, Carol" w:date="2018-02-22T10:09:00Z"/>
              <w:i/>
              <w:sz w:val="18"/>
              <w:szCs w:val="18"/>
            </w:rPr>
          </w:rPrChange>
        </w:rPr>
      </w:pPr>
      <w:ins w:id="582" w:author="Greer, Tara" w:date="2018-02-05T09:35:00Z">
        <w:del w:id="583" w:author="Hines-Cobb, Carol" w:date="2018-02-22T10:09:00Z">
          <w:r w:rsidRPr="00D114DC">
            <w:rPr>
              <w:rFonts w:asciiTheme="minorHAnsi" w:hAnsiTheme="minorHAnsi"/>
              <w:i/>
              <w:sz w:val="18"/>
              <w:szCs w:val="18"/>
              <w:rPrChange w:id="584" w:author="Greer, Tara" w:date="2018-02-05T10:52:00Z">
                <w:rPr>
                  <w:i/>
                  <w:color w:val="0000FF"/>
                  <w:sz w:val="18"/>
                  <w:szCs w:val="18"/>
                  <w:u w:val="single"/>
                </w:rPr>
              </w:rPrChange>
            </w:rPr>
            <w:delText>Consult MPH Graduate Advisor for course sequencing.</w:delText>
          </w:r>
        </w:del>
      </w:ins>
    </w:p>
    <w:p w:rsidR="0008537B" w:rsidRPr="006B0956" w:rsidDel="0077233B" w:rsidRDefault="0008537B" w:rsidP="0008537B">
      <w:pPr>
        <w:contextualSpacing/>
        <w:rPr>
          <w:ins w:id="585" w:author="Greer, Tara" w:date="2018-02-05T09:35:00Z"/>
          <w:del w:id="586" w:author="Hines-Cobb, Carol" w:date="2018-02-22T10:09:00Z"/>
          <w:rFonts w:asciiTheme="minorHAnsi" w:hAnsiTheme="minorHAnsi"/>
          <w:sz w:val="18"/>
          <w:szCs w:val="18"/>
          <w:rPrChange w:id="587" w:author="Greer, Tara" w:date="2018-02-05T10:52:00Z">
            <w:rPr>
              <w:ins w:id="588" w:author="Greer, Tara" w:date="2018-02-05T09:35:00Z"/>
              <w:del w:id="589" w:author="Hines-Cobb, Carol" w:date="2018-02-22T10:09:00Z"/>
              <w:sz w:val="18"/>
              <w:szCs w:val="18"/>
            </w:rPr>
          </w:rPrChange>
        </w:rPr>
      </w:pPr>
    </w:p>
    <w:p w:rsidR="0008537B" w:rsidRPr="006B0956" w:rsidDel="0077233B" w:rsidRDefault="00D114DC" w:rsidP="0008537B">
      <w:pPr>
        <w:contextualSpacing/>
        <w:rPr>
          <w:ins w:id="590" w:author="Greer, Tara" w:date="2018-02-05T09:35:00Z"/>
          <w:del w:id="591" w:author="Hines-Cobb, Carol" w:date="2018-02-22T10:09:00Z"/>
          <w:rFonts w:asciiTheme="minorHAnsi" w:hAnsiTheme="minorHAnsi"/>
          <w:sz w:val="18"/>
          <w:szCs w:val="18"/>
          <w:rPrChange w:id="592" w:author="Greer, Tara" w:date="2018-02-05T10:52:00Z">
            <w:rPr>
              <w:ins w:id="593" w:author="Greer, Tara" w:date="2018-02-05T09:35:00Z"/>
              <w:del w:id="594" w:author="Hines-Cobb, Carol" w:date="2018-02-22T10:09:00Z"/>
              <w:sz w:val="18"/>
              <w:szCs w:val="18"/>
            </w:rPr>
          </w:rPrChange>
        </w:rPr>
      </w:pPr>
      <w:ins w:id="595" w:author="Greer, Tara" w:date="2018-02-05T09:35:00Z">
        <w:del w:id="596" w:author="Hines-Cobb, Carol" w:date="2018-02-22T10:09:00Z">
          <w:r w:rsidRPr="00D114DC">
            <w:rPr>
              <w:rFonts w:asciiTheme="minorHAnsi" w:hAnsiTheme="minorHAnsi"/>
              <w:sz w:val="18"/>
              <w:szCs w:val="18"/>
              <w:u w:val="single"/>
              <w:rPrChange w:id="597" w:author="Greer, Tara" w:date="2018-02-05T10:52:00Z">
                <w:rPr>
                  <w:color w:val="0000FF"/>
                  <w:sz w:val="18"/>
                  <w:szCs w:val="18"/>
                  <w:u w:val="single"/>
                </w:rPr>
              </w:rPrChange>
            </w:rPr>
            <w:delText>Epidemiology</w:delText>
          </w:r>
          <w:r w:rsidRPr="00D114DC">
            <w:rPr>
              <w:rFonts w:asciiTheme="minorHAnsi" w:hAnsiTheme="minorHAnsi"/>
              <w:sz w:val="18"/>
              <w:szCs w:val="18"/>
              <w:rPrChange w:id="598" w:author="Greer, Tara" w:date="2018-02-05T10:52:00Z">
                <w:rPr>
                  <w:color w:val="0000FF"/>
                  <w:sz w:val="18"/>
                  <w:szCs w:val="18"/>
                  <w:u w:val="single"/>
                </w:rPr>
              </w:rPrChange>
            </w:rPr>
            <w:tab/>
          </w:r>
          <w:r w:rsidRPr="00D114DC">
            <w:rPr>
              <w:rFonts w:asciiTheme="minorHAnsi" w:hAnsiTheme="minorHAnsi"/>
              <w:sz w:val="18"/>
              <w:szCs w:val="18"/>
              <w:rPrChange w:id="599" w:author="Greer, Tara" w:date="2018-02-05T10:52:00Z">
                <w:rPr>
                  <w:color w:val="0000FF"/>
                  <w:sz w:val="18"/>
                  <w:szCs w:val="18"/>
                  <w:u w:val="single"/>
                </w:rPr>
              </w:rPrChange>
            </w:rPr>
            <w:tab/>
          </w:r>
          <w:r w:rsidRPr="00D114DC">
            <w:rPr>
              <w:rFonts w:asciiTheme="minorHAnsi" w:hAnsiTheme="minorHAnsi"/>
              <w:sz w:val="18"/>
              <w:szCs w:val="18"/>
              <w:rPrChange w:id="600" w:author="Greer, Tara" w:date="2018-02-05T10:52:00Z">
                <w:rPr>
                  <w:color w:val="0000FF"/>
                  <w:sz w:val="18"/>
                  <w:szCs w:val="18"/>
                  <w:u w:val="single"/>
                </w:rPr>
              </w:rPrChange>
            </w:rPr>
            <w:tab/>
          </w:r>
          <w:r w:rsidRPr="00D114DC">
            <w:rPr>
              <w:rFonts w:asciiTheme="minorHAnsi" w:hAnsiTheme="minorHAnsi"/>
              <w:sz w:val="18"/>
              <w:szCs w:val="18"/>
              <w:rPrChange w:id="601" w:author="Greer, Tara" w:date="2018-02-05T10:52:00Z">
                <w:rPr>
                  <w:color w:val="0000FF"/>
                  <w:sz w:val="18"/>
                  <w:szCs w:val="18"/>
                  <w:u w:val="single"/>
                </w:rPr>
              </w:rPrChange>
            </w:rPr>
            <w:tab/>
          </w:r>
          <w:r w:rsidRPr="00D114DC">
            <w:rPr>
              <w:rFonts w:asciiTheme="minorHAnsi" w:hAnsiTheme="minorHAnsi"/>
              <w:sz w:val="18"/>
              <w:szCs w:val="18"/>
              <w:rPrChange w:id="602" w:author="Greer, Tara" w:date="2018-02-05T10:52:00Z">
                <w:rPr>
                  <w:color w:val="0000FF"/>
                  <w:sz w:val="18"/>
                  <w:szCs w:val="18"/>
                  <w:u w:val="single"/>
                </w:rPr>
              </w:rPrChange>
            </w:rPr>
            <w:tab/>
          </w:r>
          <w:r w:rsidRPr="00D114DC">
            <w:rPr>
              <w:rFonts w:asciiTheme="minorHAnsi" w:hAnsiTheme="minorHAnsi"/>
              <w:sz w:val="18"/>
              <w:szCs w:val="18"/>
              <w:rPrChange w:id="603" w:author="Greer, Tara" w:date="2018-02-05T10:52:00Z">
                <w:rPr>
                  <w:color w:val="0000FF"/>
                  <w:sz w:val="18"/>
                  <w:szCs w:val="18"/>
                  <w:u w:val="single"/>
                </w:rPr>
              </w:rPrChange>
            </w:rPr>
            <w:tab/>
          </w:r>
          <w:r w:rsidRPr="00D114DC">
            <w:rPr>
              <w:rFonts w:asciiTheme="minorHAnsi" w:hAnsiTheme="minorHAnsi"/>
              <w:sz w:val="18"/>
              <w:szCs w:val="18"/>
              <w:u w:val="single"/>
              <w:rPrChange w:id="604" w:author="Greer, Tara" w:date="2018-02-05T10:52:00Z">
                <w:rPr>
                  <w:color w:val="0000FF"/>
                  <w:sz w:val="18"/>
                  <w:szCs w:val="18"/>
                  <w:u w:val="single"/>
                </w:rPr>
              </w:rPrChange>
            </w:rPr>
            <w:delText xml:space="preserve"> 15 Concentration credit hours (42 total credit hours)</w:delText>
          </w:r>
        </w:del>
      </w:ins>
    </w:p>
    <w:p w:rsidR="0008537B" w:rsidRPr="006B0956" w:rsidDel="0077233B" w:rsidRDefault="00D114DC" w:rsidP="0008537B">
      <w:pPr>
        <w:contextualSpacing/>
        <w:rPr>
          <w:ins w:id="605" w:author="Greer, Tara" w:date="2018-02-05T09:35:00Z"/>
          <w:del w:id="606" w:author="Hines-Cobb, Carol" w:date="2018-02-22T10:09:00Z"/>
          <w:rFonts w:asciiTheme="minorHAnsi" w:hAnsiTheme="minorHAnsi"/>
          <w:sz w:val="18"/>
          <w:szCs w:val="18"/>
          <w:rPrChange w:id="607" w:author="Greer, Tara" w:date="2018-02-05T10:52:00Z">
            <w:rPr>
              <w:ins w:id="608" w:author="Greer, Tara" w:date="2018-02-05T09:35:00Z"/>
              <w:del w:id="609" w:author="Hines-Cobb, Carol" w:date="2018-02-22T10:09:00Z"/>
              <w:sz w:val="18"/>
              <w:szCs w:val="18"/>
            </w:rPr>
          </w:rPrChange>
        </w:rPr>
      </w:pPr>
      <w:ins w:id="610" w:author="Greer, Tara" w:date="2018-02-05T09:35:00Z">
        <w:del w:id="611" w:author="Hines-Cobb, Carol" w:date="2018-02-22T10:09:00Z">
          <w:r w:rsidRPr="00D114DC">
            <w:rPr>
              <w:rFonts w:asciiTheme="minorHAnsi" w:hAnsiTheme="minorHAnsi"/>
              <w:sz w:val="18"/>
              <w:szCs w:val="18"/>
              <w:rPrChange w:id="612" w:author="Greer, Tara" w:date="2018-02-05T10:52:00Z">
                <w:rPr>
                  <w:color w:val="0000FF"/>
                  <w:sz w:val="18"/>
                  <w:szCs w:val="18"/>
                  <w:u w:val="single"/>
                </w:rPr>
              </w:rPrChange>
            </w:rPr>
            <w:delText>PHC 6051</w:delText>
          </w:r>
          <w:r w:rsidRPr="00D114DC">
            <w:rPr>
              <w:rFonts w:asciiTheme="minorHAnsi" w:hAnsiTheme="minorHAnsi"/>
              <w:sz w:val="18"/>
              <w:szCs w:val="18"/>
              <w:rPrChange w:id="613" w:author="Greer, Tara" w:date="2018-02-05T10:52:00Z">
                <w:rPr>
                  <w:color w:val="0000FF"/>
                  <w:sz w:val="18"/>
                  <w:szCs w:val="18"/>
                  <w:u w:val="single"/>
                </w:rPr>
              </w:rPrChange>
            </w:rPr>
            <w:tab/>
          </w:r>
          <w:r w:rsidRPr="00D114DC">
            <w:rPr>
              <w:rFonts w:asciiTheme="minorHAnsi" w:hAnsiTheme="minorHAnsi"/>
              <w:sz w:val="18"/>
              <w:szCs w:val="18"/>
              <w:rPrChange w:id="614" w:author="Greer, Tara" w:date="2018-02-05T10:52:00Z">
                <w:rPr>
                  <w:color w:val="0000FF"/>
                  <w:sz w:val="18"/>
                  <w:szCs w:val="18"/>
                  <w:u w:val="single"/>
                </w:rPr>
              </w:rPrChange>
            </w:rPr>
            <w:tab/>
            <w:delText>Biostatistics II</w:delText>
          </w:r>
          <w:r w:rsidRPr="00D114DC">
            <w:rPr>
              <w:rFonts w:asciiTheme="minorHAnsi" w:hAnsiTheme="minorHAnsi"/>
              <w:sz w:val="18"/>
              <w:szCs w:val="18"/>
              <w:rPrChange w:id="615" w:author="Greer, Tara" w:date="2018-02-05T10:52:00Z">
                <w:rPr>
                  <w:color w:val="0000FF"/>
                  <w:sz w:val="18"/>
                  <w:szCs w:val="18"/>
                  <w:u w:val="single"/>
                </w:rPr>
              </w:rPrChange>
            </w:rPr>
            <w:tab/>
          </w:r>
          <w:r w:rsidRPr="00D114DC">
            <w:rPr>
              <w:rFonts w:asciiTheme="minorHAnsi" w:hAnsiTheme="minorHAnsi"/>
              <w:sz w:val="18"/>
              <w:szCs w:val="18"/>
              <w:rPrChange w:id="616" w:author="Greer, Tara" w:date="2018-02-05T10:52:00Z">
                <w:rPr>
                  <w:color w:val="0000FF"/>
                  <w:sz w:val="18"/>
                  <w:szCs w:val="18"/>
                  <w:u w:val="single"/>
                </w:rPr>
              </w:rPrChange>
            </w:rPr>
            <w:tab/>
          </w:r>
          <w:r w:rsidRPr="00D114DC">
            <w:rPr>
              <w:rFonts w:asciiTheme="minorHAnsi" w:hAnsiTheme="minorHAnsi"/>
              <w:sz w:val="18"/>
              <w:szCs w:val="18"/>
              <w:rPrChange w:id="617" w:author="Greer, Tara" w:date="2018-02-05T10:52:00Z">
                <w:rPr>
                  <w:color w:val="0000FF"/>
                  <w:sz w:val="18"/>
                  <w:szCs w:val="18"/>
                  <w:u w:val="single"/>
                </w:rPr>
              </w:rPrChange>
            </w:rPr>
            <w:tab/>
          </w:r>
          <w:r w:rsidRPr="00D114DC">
            <w:rPr>
              <w:rFonts w:asciiTheme="minorHAnsi" w:hAnsiTheme="minorHAnsi"/>
              <w:sz w:val="18"/>
              <w:szCs w:val="18"/>
              <w:rPrChange w:id="618" w:author="Greer, Tara" w:date="2018-02-05T10:52:00Z">
                <w:rPr>
                  <w:color w:val="0000FF"/>
                  <w:sz w:val="18"/>
                  <w:szCs w:val="18"/>
                  <w:u w:val="single"/>
                </w:rPr>
              </w:rPrChange>
            </w:rPr>
            <w:tab/>
            <w:delText xml:space="preserve">  3 credits</w:delText>
          </w:r>
        </w:del>
      </w:ins>
    </w:p>
    <w:p w:rsidR="0008537B" w:rsidRPr="006B0956" w:rsidDel="0077233B" w:rsidRDefault="00D114DC" w:rsidP="0008537B">
      <w:pPr>
        <w:contextualSpacing/>
        <w:rPr>
          <w:ins w:id="619" w:author="Greer, Tara" w:date="2018-02-05T09:35:00Z"/>
          <w:del w:id="620" w:author="Hines-Cobb, Carol" w:date="2018-02-22T10:09:00Z"/>
          <w:rFonts w:asciiTheme="minorHAnsi" w:hAnsiTheme="minorHAnsi"/>
          <w:sz w:val="18"/>
          <w:szCs w:val="18"/>
          <w:rPrChange w:id="621" w:author="Greer, Tara" w:date="2018-02-05T10:52:00Z">
            <w:rPr>
              <w:ins w:id="622" w:author="Greer, Tara" w:date="2018-02-05T09:35:00Z"/>
              <w:del w:id="623" w:author="Hines-Cobb, Carol" w:date="2018-02-22T10:09:00Z"/>
              <w:sz w:val="18"/>
              <w:szCs w:val="18"/>
            </w:rPr>
          </w:rPrChange>
        </w:rPr>
      </w:pPr>
      <w:ins w:id="624" w:author="Greer, Tara" w:date="2018-02-05T09:35:00Z">
        <w:del w:id="625" w:author="Hines-Cobb, Carol" w:date="2018-02-22T10:09:00Z">
          <w:r w:rsidRPr="00D114DC">
            <w:rPr>
              <w:rFonts w:asciiTheme="minorHAnsi" w:hAnsiTheme="minorHAnsi"/>
              <w:sz w:val="18"/>
              <w:szCs w:val="18"/>
              <w:rPrChange w:id="626" w:author="Greer, Tara" w:date="2018-02-05T10:52:00Z">
                <w:rPr>
                  <w:color w:val="0000FF"/>
                  <w:sz w:val="18"/>
                  <w:szCs w:val="18"/>
                  <w:u w:val="single"/>
                </w:rPr>
              </w:rPrChange>
            </w:rPr>
            <w:delText>PHC 6010</w:delText>
          </w:r>
          <w:r w:rsidRPr="00D114DC">
            <w:rPr>
              <w:rFonts w:asciiTheme="minorHAnsi" w:hAnsiTheme="minorHAnsi"/>
              <w:sz w:val="18"/>
              <w:szCs w:val="18"/>
              <w:rPrChange w:id="627" w:author="Greer, Tara" w:date="2018-02-05T10:52:00Z">
                <w:rPr>
                  <w:color w:val="0000FF"/>
                  <w:sz w:val="18"/>
                  <w:szCs w:val="18"/>
                  <w:u w:val="single"/>
                </w:rPr>
              </w:rPrChange>
            </w:rPr>
            <w:tab/>
          </w:r>
          <w:r w:rsidRPr="00D114DC">
            <w:rPr>
              <w:rFonts w:asciiTheme="minorHAnsi" w:hAnsiTheme="minorHAnsi"/>
              <w:sz w:val="18"/>
              <w:szCs w:val="18"/>
              <w:rPrChange w:id="628" w:author="Greer, Tara" w:date="2018-02-05T10:52:00Z">
                <w:rPr>
                  <w:color w:val="0000FF"/>
                  <w:sz w:val="18"/>
                  <w:szCs w:val="18"/>
                  <w:u w:val="single"/>
                </w:rPr>
              </w:rPrChange>
            </w:rPr>
            <w:tab/>
            <w:delText>Epidemiology Methods I</w:delText>
          </w:r>
          <w:r w:rsidRPr="00D114DC">
            <w:rPr>
              <w:rFonts w:asciiTheme="minorHAnsi" w:hAnsiTheme="minorHAnsi"/>
              <w:sz w:val="18"/>
              <w:szCs w:val="18"/>
              <w:rPrChange w:id="629" w:author="Greer, Tara" w:date="2018-02-05T10:52:00Z">
                <w:rPr>
                  <w:color w:val="0000FF"/>
                  <w:sz w:val="18"/>
                  <w:szCs w:val="18"/>
                  <w:u w:val="single"/>
                </w:rPr>
              </w:rPrChange>
            </w:rPr>
            <w:tab/>
          </w:r>
          <w:r w:rsidRPr="00D114DC">
            <w:rPr>
              <w:rFonts w:asciiTheme="minorHAnsi" w:hAnsiTheme="minorHAnsi"/>
              <w:sz w:val="18"/>
              <w:szCs w:val="18"/>
              <w:rPrChange w:id="630" w:author="Greer, Tara" w:date="2018-02-05T10:52:00Z">
                <w:rPr>
                  <w:color w:val="0000FF"/>
                  <w:sz w:val="18"/>
                  <w:szCs w:val="18"/>
                  <w:u w:val="single"/>
                </w:rPr>
              </w:rPrChange>
            </w:rPr>
            <w:tab/>
          </w:r>
          <w:r w:rsidRPr="00D114DC">
            <w:rPr>
              <w:rFonts w:asciiTheme="minorHAnsi" w:hAnsiTheme="minorHAnsi"/>
              <w:sz w:val="18"/>
              <w:szCs w:val="18"/>
              <w:rPrChange w:id="631" w:author="Greer, Tara" w:date="2018-02-05T10:52:00Z">
                <w:rPr>
                  <w:color w:val="0000FF"/>
                  <w:sz w:val="18"/>
                  <w:szCs w:val="18"/>
                  <w:u w:val="single"/>
                </w:rPr>
              </w:rPrChange>
            </w:rPr>
            <w:tab/>
            <w:delText xml:space="preserve">  3 credits</w:delText>
          </w:r>
        </w:del>
      </w:ins>
    </w:p>
    <w:p w:rsidR="0008537B" w:rsidRPr="006B0956" w:rsidDel="0077233B" w:rsidRDefault="00D114DC" w:rsidP="0008537B">
      <w:pPr>
        <w:contextualSpacing/>
        <w:rPr>
          <w:ins w:id="632" w:author="Greer, Tara" w:date="2018-02-05T09:35:00Z"/>
          <w:del w:id="633" w:author="Hines-Cobb, Carol" w:date="2018-02-22T10:09:00Z"/>
          <w:rFonts w:asciiTheme="minorHAnsi" w:hAnsiTheme="minorHAnsi"/>
          <w:sz w:val="18"/>
          <w:szCs w:val="18"/>
          <w:rPrChange w:id="634" w:author="Greer, Tara" w:date="2018-02-05T10:52:00Z">
            <w:rPr>
              <w:ins w:id="635" w:author="Greer, Tara" w:date="2018-02-05T09:35:00Z"/>
              <w:del w:id="636" w:author="Hines-Cobb, Carol" w:date="2018-02-22T10:09:00Z"/>
              <w:sz w:val="18"/>
              <w:szCs w:val="18"/>
            </w:rPr>
          </w:rPrChange>
        </w:rPr>
      </w:pPr>
      <w:ins w:id="637" w:author="Greer, Tara" w:date="2018-02-05T09:35:00Z">
        <w:del w:id="638" w:author="Hines-Cobb, Carol" w:date="2018-02-22T10:09:00Z">
          <w:r w:rsidRPr="00D114DC">
            <w:rPr>
              <w:rFonts w:asciiTheme="minorHAnsi" w:hAnsiTheme="minorHAnsi"/>
              <w:sz w:val="18"/>
              <w:szCs w:val="18"/>
              <w:rPrChange w:id="639" w:author="Greer, Tara" w:date="2018-02-05T10:52:00Z">
                <w:rPr>
                  <w:color w:val="0000FF"/>
                  <w:sz w:val="18"/>
                  <w:szCs w:val="18"/>
                  <w:u w:val="single"/>
                </w:rPr>
              </w:rPrChange>
            </w:rPr>
            <w:delText>PHC 6011</w:delText>
          </w:r>
          <w:r w:rsidRPr="00D114DC">
            <w:rPr>
              <w:rFonts w:asciiTheme="minorHAnsi" w:hAnsiTheme="minorHAnsi"/>
              <w:sz w:val="18"/>
              <w:szCs w:val="18"/>
              <w:rPrChange w:id="640" w:author="Greer, Tara" w:date="2018-02-05T10:52:00Z">
                <w:rPr>
                  <w:color w:val="0000FF"/>
                  <w:sz w:val="18"/>
                  <w:szCs w:val="18"/>
                  <w:u w:val="single"/>
                </w:rPr>
              </w:rPrChange>
            </w:rPr>
            <w:tab/>
          </w:r>
          <w:r w:rsidRPr="00D114DC">
            <w:rPr>
              <w:rFonts w:asciiTheme="minorHAnsi" w:hAnsiTheme="minorHAnsi"/>
              <w:sz w:val="18"/>
              <w:szCs w:val="18"/>
              <w:rPrChange w:id="641" w:author="Greer, Tara" w:date="2018-02-05T10:52:00Z">
                <w:rPr>
                  <w:color w:val="0000FF"/>
                  <w:sz w:val="18"/>
                  <w:szCs w:val="18"/>
                  <w:u w:val="single"/>
                </w:rPr>
              </w:rPrChange>
            </w:rPr>
            <w:tab/>
            <w:delText>Epidemiology Methods II</w:delText>
          </w:r>
          <w:r w:rsidRPr="00D114DC">
            <w:rPr>
              <w:rFonts w:asciiTheme="minorHAnsi" w:hAnsiTheme="minorHAnsi"/>
              <w:sz w:val="18"/>
              <w:szCs w:val="18"/>
              <w:rPrChange w:id="642" w:author="Greer, Tara" w:date="2018-02-05T10:52:00Z">
                <w:rPr>
                  <w:color w:val="0000FF"/>
                  <w:sz w:val="18"/>
                  <w:szCs w:val="18"/>
                  <w:u w:val="single"/>
                </w:rPr>
              </w:rPrChange>
            </w:rPr>
            <w:tab/>
          </w:r>
          <w:r w:rsidRPr="00D114DC">
            <w:rPr>
              <w:rFonts w:asciiTheme="minorHAnsi" w:hAnsiTheme="minorHAnsi"/>
              <w:sz w:val="18"/>
              <w:szCs w:val="18"/>
              <w:rPrChange w:id="643" w:author="Greer, Tara" w:date="2018-02-05T10:52:00Z">
                <w:rPr>
                  <w:color w:val="0000FF"/>
                  <w:sz w:val="18"/>
                  <w:szCs w:val="18"/>
                  <w:u w:val="single"/>
                </w:rPr>
              </w:rPrChange>
            </w:rPr>
            <w:tab/>
          </w:r>
          <w:r w:rsidRPr="00D114DC">
            <w:rPr>
              <w:rFonts w:asciiTheme="minorHAnsi" w:hAnsiTheme="minorHAnsi"/>
              <w:sz w:val="18"/>
              <w:szCs w:val="18"/>
              <w:rPrChange w:id="644" w:author="Greer, Tara" w:date="2018-02-05T10:52:00Z">
                <w:rPr>
                  <w:color w:val="0000FF"/>
                  <w:sz w:val="18"/>
                  <w:szCs w:val="18"/>
                  <w:u w:val="single"/>
                </w:rPr>
              </w:rPrChange>
            </w:rPr>
            <w:tab/>
            <w:delText xml:space="preserve">  3 credits</w:delText>
          </w:r>
        </w:del>
      </w:ins>
    </w:p>
    <w:p w:rsidR="0008537B" w:rsidRPr="006B0956" w:rsidDel="0077233B" w:rsidRDefault="00D114DC" w:rsidP="0008537B">
      <w:pPr>
        <w:contextualSpacing/>
        <w:rPr>
          <w:ins w:id="645" w:author="Greer, Tara" w:date="2018-02-05T09:35:00Z"/>
          <w:del w:id="646" w:author="Hines-Cobb, Carol" w:date="2018-02-22T10:09:00Z"/>
          <w:rFonts w:asciiTheme="minorHAnsi" w:hAnsiTheme="minorHAnsi"/>
          <w:sz w:val="18"/>
          <w:szCs w:val="18"/>
          <w:rPrChange w:id="647" w:author="Greer, Tara" w:date="2018-02-05T10:52:00Z">
            <w:rPr>
              <w:ins w:id="648" w:author="Greer, Tara" w:date="2018-02-05T09:35:00Z"/>
              <w:del w:id="649" w:author="Hines-Cobb, Carol" w:date="2018-02-22T10:09:00Z"/>
              <w:sz w:val="18"/>
              <w:szCs w:val="18"/>
            </w:rPr>
          </w:rPrChange>
        </w:rPr>
      </w:pPr>
      <w:ins w:id="650" w:author="Greer, Tara" w:date="2018-02-05T09:35:00Z">
        <w:del w:id="651" w:author="Hines-Cobb, Carol" w:date="2018-02-22T10:09:00Z">
          <w:r w:rsidRPr="00D114DC">
            <w:rPr>
              <w:rFonts w:asciiTheme="minorHAnsi" w:hAnsiTheme="minorHAnsi"/>
              <w:sz w:val="18"/>
              <w:szCs w:val="18"/>
              <w:rPrChange w:id="652" w:author="Greer, Tara" w:date="2018-02-05T10:52:00Z">
                <w:rPr>
                  <w:color w:val="0000FF"/>
                  <w:sz w:val="18"/>
                  <w:szCs w:val="18"/>
                  <w:u w:val="single"/>
                </w:rPr>
              </w:rPrChange>
            </w:rPr>
            <w:delText>PHC 6701</w:delText>
          </w:r>
          <w:r w:rsidRPr="00D114DC">
            <w:rPr>
              <w:rFonts w:asciiTheme="minorHAnsi" w:hAnsiTheme="minorHAnsi"/>
              <w:sz w:val="18"/>
              <w:szCs w:val="18"/>
              <w:rPrChange w:id="653" w:author="Greer, Tara" w:date="2018-02-05T10:52:00Z">
                <w:rPr>
                  <w:color w:val="0000FF"/>
                  <w:sz w:val="18"/>
                  <w:szCs w:val="18"/>
                  <w:u w:val="single"/>
                </w:rPr>
              </w:rPrChange>
            </w:rPr>
            <w:tab/>
          </w:r>
          <w:r w:rsidRPr="00D114DC">
            <w:rPr>
              <w:rFonts w:asciiTheme="minorHAnsi" w:hAnsiTheme="minorHAnsi"/>
              <w:sz w:val="18"/>
              <w:szCs w:val="18"/>
              <w:rPrChange w:id="654" w:author="Greer, Tara" w:date="2018-02-05T10:52:00Z">
                <w:rPr>
                  <w:color w:val="0000FF"/>
                  <w:sz w:val="18"/>
                  <w:szCs w:val="18"/>
                  <w:u w:val="single"/>
                </w:rPr>
              </w:rPrChange>
            </w:rPr>
            <w:tab/>
            <w:delText>Computer Applications for PH Researchers</w:delText>
          </w:r>
          <w:r w:rsidRPr="00D114DC">
            <w:rPr>
              <w:rFonts w:asciiTheme="minorHAnsi" w:hAnsiTheme="minorHAnsi"/>
              <w:sz w:val="18"/>
              <w:szCs w:val="18"/>
              <w:rPrChange w:id="655" w:author="Greer, Tara" w:date="2018-02-05T10:52:00Z">
                <w:rPr>
                  <w:color w:val="0000FF"/>
                  <w:sz w:val="18"/>
                  <w:szCs w:val="18"/>
                  <w:u w:val="single"/>
                </w:rPr>
              </w:rPrChange>
            </w:rPr>
            <w:tab/>
            <w:delText xml:space="preserve">  3 credits</w:delText>
          </w:r>
        </w:del>
      </w:ins>
    </w:p>
    <w:p w:rsidR="0008537B" w:rsidRPr="006B0956" w:rsidDel="0077233B" w:rsidRDefault="00D114DC" w:rsidP="0008537B">
      <w:pPr>
        <w:contextualSpacing/>
        <w:rPr>
          <w:ins w:id="656" w:author="Greer, Tara" w:date="2018-02-05T09:35:00Z"/>
          <w:del w:id="657" w:author="Hines-Cobb, Carol" w:date="2018-02-22T10:09:00Z"/>
          <w:rFonts w:asciiTheme="minorHAnsi" w:hAnsiTheme="minorHAnsi"/>
          <w:sz w:val="18"/>
          <w:szCs w:val="18"/>
          <w:rPrChange w:id="658" w:author="Greer, Tara" w:date="2018-02-05T10:52:00Z">
            <w:rPr>
              <w:ins w:id="659" w:author="Greer, Tara" w:date="2018-02-05T09:35:00Z"/>
              <w:del w:id="660" w:author="Hines-Cobb, Carol" w:date="2018-02-22T10:09:00Z"/>
              <w:sz w:val="18"/>
              <w:szCs w:val="18"/>
            </w:rPr>
          </w:rPrChange>
        </w:rPr>
      </w:pPr>
      <w:ins w:id="661" w:author="Greer, Tara" w:date="2018-02-05T09:35:00Z">
        <w:del w:id="662" w:author="Hines-Cobb, Carol" w:date="2018-02-22T10:09:00Z">
          <w:r w:rsidRPr="00D114DC">
            <w:rPr>
              <w:rFonts w:asciiTheme="minorHAnsi" w:hAnsiTheme="minorHAnsi"/>
              <w:sz w:val="18"/>
              <w:szCs w:val="18"/>
              <w:rPrChange w:id="663" w:author="Greer, Tara" w:date="2018-02-05T10:52:00Z">
                <w:rPr>
                  <w:color w:val="0000FF"/>
                  <w:sz w:val="18"/>
                  <w:szCs w:val="18"/>
                  <w:u w:val="single"/>
                </w:rPr>
              </w:rPrChange>
            </w:rPr>
            <w:delText>PHC 6053</w:delText>
          </w:r>
          <w:r w:rsidRPr="00D114DC">
            <w:rPr>
              <w:rFonts w:asciiTheme="minorHAnsi" w:hAnsiTheme="minorHAnsi"/>
              <w:sz w:val="18"/>
              <w:szCs w:val="18"/>
              <w:rPrChange w:id="664" w:author="Greer, Tara" w:date="2018-02-05T10:52:00Z">
                <w:rPr>
                  <w:color w:val="0000FF"/>
                  <w:sz w:val="18"/>
                  <w:szCs w:val="18"/>
                  <w:u w:val="single"/>
                </w:rPr>
              </w:rPrChange>
            </w:rPr>
            <w:tab/>
          </w:r>
          <w:r w:rsidRPr="00D114DC">
            <w:rPr>
              <w:rFonts w:asciiTheme="minorHAnsi" w:hAnsiTheme="minorHAnsi"/>
              <w:sz w:val="18"/>
              <w:szCs w:val="18"/>
              <w:rPrChange w:id="665" w:author="Greer, Tara" w:date="2018-02-05T10:52:00Z">
                <w:rPr>
                  <w:color w:val="0000FF"/>
                  <w:sz w:val="18"/>
                  <w:szCs w:val="18"/>
                  <w:u w:val="single"/>
                </w:rPr>
              </w:rPrChange>
            </w:rPr>
            <w:tab/>
            <w:delText>Categorical Data Analysis</w:delText>
          </w:r>
          <w:r w:rsidRPr="00D114DC">
            <w:rPr>
              <w:rFonts w:asciiTheme="minorHAnsi" w:hAnsiTheme="minorHAnsi"/>
              <w:sz w:val="18"/>
              <w:szCs w:val="18"/>
              <w:rPrChange w:id="666" w:author="Greer, Tara" w:date="2018-02-05T10:52:00Z">
                <w:rPr>
                  <w:color w:val="0000FF"/>
                  <w:sz w:val="18"/>
                  <w:szCs w:val="18"/>
                  <w:u w:val="single"/>
                </w:rPr>
              </w:rPrChange>
            </w:rPr>
            <w:tab/>
          </w:r>
          <w:r w:rsidRPr="00D114DC">
            <w:rPr>
              <w:rFonts w:asciiTheme="minorHAnsi" w:hAnsiTheme="minorHAnsi"/>
              <w:sz w:val="18"/>
              <w:szCs w:val="18"/>
              <w:rPrChange w:id="667" w:author="Greer, Tara" w:date="2018-02-05T10:52:00Z">
                <w:rPr>
                  <w:color w:val="0000FF"/>
                  <w:sz w:val="18"/>
                  <w:szCs w:val="18"/>
                  <w:u w:val="single"/>
                </w:rPr>
              </w:rPrChange>
            </w:rPr>
            <w:tab/>
          </w:r>
          <w:r w:rsidRPr="00D114DC">
            <w:rPr>
              <w:rFonts w:asciiTheme="minorHAnsi" w:hAnsiTheme="minorHAnsi"/>
              <w:sz w:val="18"/>
              <w:szCs w:val="18"/>
              <w:rPrChange w:id="668" w:author="Greer, Tara" w:date="2018-02-05T10:52:00Z">
                <w:rPr>
                  <w:color w:val="0000FF"/>
                  <w:sz w:val="18"/>
                  <w:szCs w:val="18"/>
                  <w:u w:val="single"/>
                </w:rPr>
              </w:rPrChange>
            </w:rPr>
            <w:tab/>
            <w:delText xml:space="preserve">  3 credits</w:delText>
          </w:r>
        </w:del>
      </w:ins>
    </w:p>
    <w:p w:rsidR="0008537B" w:rsidRPr="006B0956" w:rsidDel="0077233B" w:rsidRDefault="00D114DC" w:rsidP="0008537B">
      <w:pPr>
        <w:contextualSpacing/>
        <w:rPr>
          <w:ins w:id="669" w:author="Greer, Tara" w:date="2018-02-05T09:35:00Z"/>
          <w:del w:id="670" w:author="Hines-Cobb, Carol" w:date="2018-02-22T10:09:00Z"/>
          <w:rFonts w:asciiTheme="minorHAnsi" w:hAnsiTheme="minorHAnsi"/>
          <w:sz w:val="18"/>
          <w:szCs w:val="18"/>
          <w:rPrChange w:id="671" w:author="Greer, Tara" w:date="2018-02-05T10:52:00Z">
            <w:rPr>
              <w:ins w:id="672" w:author="Greer, Tara" w:date="2018-02-05T09:35:00Z"/>
              <w:del w:id="673" w:author="Hines-Cobb, Carol" w:date="2018-02-22T10:09:00Z"/>
              <w:sz w:val="18"/>
              <w:szCs w:val="18"/>
            </w:rPr>
          </w:rPrChange>
        </w:rPr>
      </w:pPr>
      <w:ins w:id="674" w:author="Greer, Tara" w:date="2018-02-05T09:35:00Z">
        <w:del w:id="675" w:author="Hines-Cobb, Carol" w:date="2018-02-22T10:09:00Z">
          <w:r w:rsidRPr="00D114DC">
            <w:rPr>
              <w:rFonts w:asciiTheme="minorHAnsi" w:hAnsiTheme="minorHAnsi"/>
              <w:sz w:val="18"/>
              <w:szCs w:val="18"/>
              <w:rPrChange w:id="676" w:author="Greer, Tara" w:date="2018-02-05T10:52:00Z">
                <w:rPr>
                  <w:color w:val="0000FF"/>
                  <w:sz w:val="18"/>
                  <w:szCs w:val="18"/>
                  <w:u w:val="single"/>
                </w:rPr>
              </w:rPrChange>
            </w:rPr>
            <w:delText>Elective courses</w:delText>
          </w:r>
          <w:r w:rsidRPr="00D114DC">
            <w:rPr>
              <w:rFonts w:asciiTheme="minorHAnsi" w:hAnsiTheme="minorHAnsi"/>
              <w:sz w:val="18"/>
              <w:szCs w:val="18"/>
              <w:rPrChange w:id="677" w:author="Greer, Tara" w:date="2018-02-05T10:52:00Z">
                <w:rPr>
                  <w:color w:val="0000FF"/>
                  <w:sz w:val="18"/>
                  <w:szCs w:val="18"/>
                  <w:u w:val="single"/>
                </w:rPr>
              </w:rPrChange>
            </w:rPr>
            <w:tab/>
          </w:r>
          <w:r w:rsidRPr="00D114DC">
            <w:rPr>
              <w:rFonts w:asciiTheme="minorHAnsi" w:hAnsiTheme="minorHAnsi"/>
              <w:sz w:val="18"/>
              <w:szCs w:val="18"/>
              <w:rPrChange w:id="678" w:author="Greer, Tara" w:date="2018-02-05T10:52:00Z">
                <w:rPr>
                  <w:color w:val="0000FF"/>
                  <w:sz w:val="18"/>
                  <w:szCs w:val="18"/>
                  <w:u w:val="single"/>
                </w:rPr>
              </w:rPrChange>
            </w:rPr>
            <w:tab/>
          </w:r>
          <w:r w:rsidRPr="00D114DC">
            <w:rPr>
              <w:rFonts w:asciiTheme="minorHAnsi" w:hAnsiTheme="minorHAnsi"/>
              <w:sz w:val="18"/>
              <w:szCs w:val="18"/>
              <w:rPrChange w:id="679" w:author="Greer, Tara" w:date="2018-02-05T10:52:00Z">
                <w:rPr>
                  <w:color w:val="0000FF"/>
                  <w:sz w:val="18"/>
                  <w:szCs w:val="18"/>
                  <w:u w:val="single"/>
                </w:rPr>
              </w:rPrChange>
            </w:rPr>
            <w:tab/>
          </w:r>
          <w:r w:rsidRPr="00D114DC">
            <w:rPr>
              <w:rFonts w:asciiTheme="minorHAnsi" w:hAnsiTheme="minorHAnsi"/>
              <w:sz w:val="18"/>
              <w:szCs w:val="18"/>
              <w:rPrChange w:id="680" w:author="Greer, Tara" w:date="2018-02-05T10:52:00Z">
                <w:rPr>
                  <w:color w:val="0000FF"/>
                  <w:sz w:val="18"/>
                  <w:szCs w:val="18"/>
                  <w:u w:val="single"/>
                </w:rPr>
              </w:rPrChange>
            </w:rPr>
            <w:tab/>
          </w:r>
          <w:r w:rsidRPr="00D114DC">
            <w:rPr>
              <w:rFonts w:asciiTheme="minorHAnsi" w:hAnsiTheme="minorHAnsi"/>
              <w:sz w:val="18"/>
              <w:szCs w:val="18"/>
              <w:rPrChange w:id="681" w:author="Greer, Tara" w:date="2018-02-05T10:52:00Z">
                <w:rPr>
                  <w:color w:val="0000FF"/>
                  <w:sz w:val="18"/>
                  <w:szCs w:val="18"/>
                  <w:u w:val="single"/>
                </w:rPr>
              </w:rPrChange>
            </w:rPr>
            <w:tab/>
          </w:r>
          <w:r w:rsidRPr="00D114DC">
            <w:rPr>
              <w:rFonts w:asciiTheme="minorHAnsi" w:hAnsiTheme="minorHAnsi"/>
              <w:sz w:val="18"/>
              <w:szCs w:val="18"/>
              <w:rPrChange w:id="682" w:author="Greer, Tara" w:date="2018-02-05T10:52:00Z">
                <w:rPr>
                  <w:color w:val="0000FF"/>
                  <w:sz w:val="18"/>
                  <w:szCs w:val="18"/>
                  <w:u w:val="single"/>
                </w:rPr>
              </w:rPrChange>
            </w:rPr>
            <w:tab/>
            <w:delText xml:space="preserve">  </w:delText>
          </w:r>
        </w:del>
      </w:ins>
    </w:p>
    <w:p w:rsidR="0008537B" w:rsidRPr="006B0956" w:rsidDel="0077233B" w:rsidRDefault="0008537B" w:rsidP="0008537B">
      <w:pPr>
        <w:contextualSpacing/>
        <w:rPr>
          <w:ins w:id="683" w:author="Greer, Tara" w:date="2018-02-05T09:35:00Z"/>
          <w:del w:id="684" w:author="Hines-Cobb, Carol" w:date="2018-02-22T10:09:00Z"/>
          <w:rFonts w:asciiTheme="minorHAnsi" w:hAnsiTheme="minorHAnsi"/>
          <w:b/>
          <w:sz w:val="18"/>
          <w:szCs w:val="18"/>
          <w:rPrChange w:id="685" w:author="Greer, Tara" w:date="2018-02-05T10:52:00Z">
            <w:rPr>
              <w:ins w:id="686" w:author="Greer, Tara" w:date="2018-02-05T09:35:00Z"/>
              <w:del w:id="687" w:author="Hines-Cobb, Carol" w:date="2018-02-22T10:09:00Z"/>
              <w:b/>
              <w:sz w:val="18"/>
              <w:szCs w:val="18"/>
            </w:rPr>
          </w:rPrChange>
        </w:rPr>
      </w:pPr>
    </w:p>
    <w:p w:rsidR="0008537B" w:rsidRPr="006B0956" w:rsidDel="0077233B" w:rsidRDefault="00273351" w:rsidP="0008537B">
      <w:pPr>
        <w:contextualSpacing/>
        <w:rPr>
          <w:ins w:id="688" w:author="Greer, Tara" w:date="2018-02-05T09:35:00Z"/>
          <w:del w:id="689" w:author="Hines-Cobb, Carol" w:date="2018-02-22T10:09:00Z"/>
          <w:rFonts w:asciiTheme="minorHAnsi" w:hAnsiTheme="minorHAnsi"/>
          <w:sz w:val="18"/>
          <w:szCs w:val="18"/>
          <w:rPrChange w:id="690" w:author="Greer, Tara" w:date="2018-02-05T10:52:00Z">
            <w:rPr>
              <w:ins w:id="691" w:author="Greer, Tara" w:date="2018-02-05T09:35:00Z"/>
              <w:del w:id="692" w:author="Hines-Cobb, Carol" w:date="2018-02-22T10:09:00Z"/>
              <w:sz w:val="18"/>
              <w:szCs w:val="18"/>
            </w:rPr>
          </w:rPrChange>
        </w:rPr>
      </w:pPr>
      <w:ins w:id="693" w:author="Greer, Tara" w:date="2018-02-05T09:35:00Z">
        <w:del w:id="694" w:author="Hines-Cobb, Carol" w:date="2018-02-22T10:09:00Z">
          <w:r w:rsidRPr="00273351" w:rsidDel="0077233B">
            <w:rPr>
              <w:rFonts w:asciiTheme="minorHAnsi" w:hAnsiTheme="minorHAnsi"/>
              <w:sz w:val="18"/>
              <w:szCs w:val="18"/>
              <w:u w:val="single"/>
            </w:rPr>
            <w:delText xml:space="preserve">Maternal and Child Health </w:delText>
          </w:r>
          <w:r w:rsidR="00D114DC" w:rsidRPr="00D114DC">
            <w:rPr>
              <w:rFonts w:asciiTheme="minorHAnsi" w:hAnsiTheme="minorHAnsi"/>
              <w:sz w:val="18"/>
              <w:szCs w:val="18"/>
              <w:rPrChange w:id="695" w:author="Greer, Tara" w:date="2018-02-05T10:52:00Z">
                <w:rPr>
                  <w:color w:val="0000FF"/>
                  <w:sz w:val="18"/>
                  <w:szCs w:val="18"/>
                  <w:u w:val="single"/>
                </w:rPr>
              </w:rPrChange>
            </w:rPr>
            <w:tab/>
          </w:r>
          <w:r w:rsidR="00D114DC" w:rsidRPr="00D114DC">
            <w:rPr>
              <w:rFonts w:asciiTheme="minorHAnsi" w:hAnsiTheme="minorHAnsi"/>
              <w:sz w:val="18"/>
              <w:szCs w:val="18"/>
              <w:rPrChange w:id="696" w:author="Greer, Tara" w:date="2018-02-05T10:52:00Z">
                <w:rPr>
                  <w:color w:val="0000FF"/>
                  <w:sz w:val="18"/>
                  <w:szCs w:val="18"/>
                  <w:u w:val="single"/>
                </w:rPr>
              </w:rPrChange>
            </w:rPr>
            <w:tab/>
          </w:r>
          <w:r w:rsidR="00D114DC" w:rsidRPr="00D114DC">
            <w:rPr>
              <w:rFonts w:asciiTheme="minorHAnsi" w:hAnsiTheme="minorHAnsi"/>
              <w:sz w:val="18"/>
              <w:szCs w:val="18"/>
              <w:rPrChange w:id="697" w:author="Greer, Tara" w:date="2018-02-05T10:52:00Z">
                <w:rPr>
                  <w:color w:val="0000FF"/>
                  <w:sz w:val="18"/>
                  <w:szCs w:val="18"/>
                  <w:u w:val="single"/>
                </w:rPr>
              </w:rPrChange>
            </w:rPr>
            <w:tab/>
          </w:r>
          <w:r w:rsidR="00D114DC" w:rsidRPr="00D114DC">
            <w:rPr>
              <w:rFonts w:asciiTheme="minorHAnsi" w:hAnsiTheme="minorHAnsi"/>
              <w:sz w:val="18"/>
              <w:szCs w:val="18"/>
              <w:rPrChange w:id="698" w:author="Greer, Tara" w:date="2018-02-05T10:52:00Z">
                <w:rPr>
                  <w:color w:val="0000FF"/>
                  <w:sz w:val="18"/>
                  <w:szCs w:val="18"/>
                  <w:u w:val="single"/>
                </w:rPr>
              </w:rPrChange>
            </w:rPr>
            <w:tab/>
          </w:r>
        </w:del>
      </w:ins>
      <w:ins w:id="699" w:author="Greer, Tara" w:date="2018-02-05T11:09:00Z">
        <w:del w:id="700" w:author="Hines-Cobb, Carol" w:date="2018-02-22T10:09:00Z">
          <w:r w:rsidDel="0077233B">
            <w:rPr>
              <w:rFonts w:asciiTheme="minorHAnsi" w:hAnsiTheme="minorHAnsi"/>
              <w:sz w:val="18"/>
              <w:szCs w:val="18"/>
            </w:rPr>
            <w:tab/>
          </w:r>
        </w:del>
      </w:ins>
      <w:ins w:id="701" w:author="Greer, Tara" w:date="2018-02-05T09:35:00Z">
        <w:del w:id="702" w:author="Hines-Cobb, Carol" w:date="2018-02-22T10:09:00Z">
          <w:r w:rsidR="00D114DC" w:rsidRPr="00D114DC">
            <w:rPr>
              <w:rFonts w:asciiTheme="minorHAnsi" w:hAnsiTheme="minorHAnsi"/>
              <w:sz w:val="18"/>
              <w:szCs w:val="18"/>
              <w:u w:val="single"/>
              <w:rPrChange w:id="703" w:author="Greer, Tara" w:date="2018-02-05T10:52:00Z">
                <w:rPr>
                  <w:color w:val="0000FF"/>
                  <w:sz w:val="18"/>
                  <w:szCs w:val="18"/>
                  <w:u w:val="single"/>
                </w:rPr>
              </w:rPrChange>
            </w:rPr>
            <w:delText>15 Concentration credit hours (42 total credit hours)</w:delText>
          </w:r>
        </w:del>
      </w:ins>
    </w:p>
    <w:p w:rsidR="0008537B" w:rsidRPr="006B0956" w:rsidDel="0077233B" w:rsidRDefault="00D114DC" w:rsidP="0008537B">
      <w:pPr>
        <w:contextualSpacing/>
        <w:rPr>
          <w:ins w:id="704" w:author="Greer, Tara" w:date="2018-02-05T09:35:00Z"/>
          <w:del w:id="705" w:author="Hines-Cobb, Carol" w:date="2018-02-22T10:09:00Z"/>
          <w:rFonts w:asciiTheme="minorHAnsi" w:hAnsiTheme="minorHAnsi"/>
          <w:sz w:val="18"/>
          <w:szCs w:val="18"/>
          <w:rPrChange w:id="706" w:author="Greer, Tara" w:date="2018-02-05T10:52:00Z">
            <w:rPr>
              <w:ins w:id="707" w:author="Greer, Tara" w:date="2018-02-05T09:35:00Z"/>
              <w:del w:id="708" w:author="Hines-Cobb, Carol" w:date="2018-02-22T10:09:00Z"/>
              <w:sz w:val="18"/>
              <w:szCs w:val="18"/>
            </w:rPr>
          </w:rPrChange>
        </w:rPr>
      </w:pPr>
      <w:ins w:id="709" w:author="Greer, Tara" w:date="2018-02-05T09:35:00Z">
        <w:del w:id="710" w:author="Hines-Cobb, Carol" w:date="2018-02-22T10:09:00Z">
          <w:r w:rsidRPr="00D114DC">
            <w:rPr>
              <w:rFonts w:asciiTheme="minorHAnsi" w:hAnsiTheme="minorHAnsi"/>
              <w:sz w:val="18"/>
              <w:szCs w:val="18"/>
              <w:rPrChange w:id="711" w:author="Greer, Tara" w:date="2018-02-05T10:52:00Z">
                <w:rPr>
                  <w:color w:val="0000FF"/>
                  <w:sz w:val="18"/>
                  <w:szCs w:val="18"/>
                  <w:u w:val="single"/>
                </w:rPr>
              </w:rPrChange>
            </w:rPr>
            <w:delText>PHC 6530</w:delText>
          </w:r>
          <w:r w:rsidRPr="00D114DC">
            <w:rPr>
              <w:rFonts w:asciiTheme="minorHAnsi" w:hAnsiTheme="minorHAnsi"/>
              <w:sz w:val="18"/>
              <w:szCs w:val="18"/>
              <w:rPrChange w:id="712" w:author="Greer, Tara" w:date="2018-02-05T10:52:00Z">
                <w:rPr>
                  <w:color w:val="0000FF"/>
                  <w:sz w:val="18"/>
                  <w:szCs w:val="18"/>
                  <w:u w:val="single"/>
                </w:rPr>
              </w:rPrChange>
            </w:rPr>
            <w:tab/>
          </w:r>
          <w:r w:rsidRPr="00D114DC">
            <w:rPr>
              <w:rFonts w:asciiTheme="minorHAnsi" w:hAnsiTheme="minorHAnsi"/>
              <w:sz w:val="18"/>
              <w:szCs w:val="18"/>
              <w:rPrChange w:id="713" w:author="Greer, Tara" w:date="2018-02-05T10:52:00Z">
                <w:rPr>
                  <w:color w:val="0000FF"/>
                  <w:sz w:val="18"/>
                  <w:szCs w:val="18"/>
                  <w:u w:val="single"/>
                </w:rPr>
              </w:rPrChange>
            </w:rPr>
            <w:tab/>
            <w:delText>Issues and Concepts in MCH</w:delText>
          </w:r>
          <w:r w:rsidRPr="00D114DC">
            <w:rPr>
              <w:rFonts w:asciiTheme="minorHAnsi" w:hAnsiTheme="minorHAnsi"/>
              <w:sz w:val="18"/>
              <w:szCs w:val="18"/>
              <w:rPrChange w:id="714" w:author="Greer, Tara" w:date="2018-02-05T10:52:00Z">
                <w:rPr>
                  <w:color w:val="0000FF"/>
                  <w:sz w:val="18"/>
                  <w:szCs w:val="18"/>
                  <w:u w:val="single"/>
                </w:rPr>
              </w:rPrChange>
            </w:rPr>
            <w:tab/>
          </w:r>
          <w:r w:rsidRPr="00D114DC">
            <w:rPr>
              <w:rFonts w:asciiTheme="minorHAnsi" w:hAnsiTheme="minorHAnsi"/>
              <w:sz w:val="18"/>
              <w:szCs w:val="18"/>
              <w:rPrChange w:id="715" w:author="Greer, Tara" w:date="2018-02-05T10:52:00Z">
                <w:rPr>
                  <w:color w:val="0000FF"/>
                  <w:sz w:val="18"/>
                  <w:szCs w:val="18"/>
                  <w:u w:val="single"/>
                </w:rPr>
              </w:rPrChange>
            </w:rPr>
            <w:tab/>
          </w:r>
          <w:r w:rsidRPr="00D114DC">
            <w:rPr>
              <w:rFonts w:asciiTheme="minorHAnsi" w:hAnsiTheme="minorHAnsi"/>
              <w:sz w:val="18"/>
              <w:szCs w:val="18"/>
              <w:rPrChange w:id="716" w:author="Greer, Tara" w:date="2018-02-05T10:52:00Z">
                <w:rPr>
                  <w:color w:val="0000FF"/>
                  <w:sz w:val="18"/>
                  <w:szCs w:val="18"/>
                  <w:u w:val="single"/>
                </w:rPr>
              </w:rPrChange>
            </w:rPr>
            <w:tab/>
            <w:delText xml:space="preserve">  3 credits</w:delText>
          </w:r>
        </w:del>
      </w:ins>
    </w:p>
    <w:p w:rsidR="0008537B" w:rsidRPr="006B0956" w:rsidDel="0077233B" w:rsidRDefault="00D114DC" w:rsidP="0008537B">
      <w:pPr>
        <w:contextualSpacing/>
        <w:rPr>
          <w:ins w:id="717" w:author="Greer, Tara" w:date="2018-02-05T09:35:00Z"/>
          <w:del w:id="718" w:author="Hines-Cobb, Carol" w:date="2018-02-22T10:09:00Z"/>
          <w:rFonts w:asciiTheme="minorHAnsi" w:hAnsiTheme="minorHAnsi"/>
          <w:sz w:val="18"/>
          <w:szCs w:val="18"/>
          <w:rPrChange w:id="719" w:author="Greer, Tara" w:date="2018-02-05T10:52:00Z">
            <w:rPr>
              <w:ins w:id="720" w:author="Greer, Tara" w:date="2018-02-05T09:35:00Z"/>
              <w:del w:id="721" w:author="Hines-Cobb, Carol" w:date="2018-02-22T10:09:00Z"/>
              <w:sz w:val="18"/>
              <w:szCs w:val="18"/>
            </w:rPr>
          </w:rPrChange>
        </w:rPr>
      </w:pPr>
      <w:ins w:id="722" w:author="Greer, Tara" w:date="2018-02-05T09:35:00Z">
        <w:del w:id="723" w:author="Hines-Cobb, Carol" w:date="2018-02-22T10:09:00Z">
          <w:r w:rsidRPr="00D114DC">
            <w:rPr>
              <w:rFonts w:asciiTheme="minorHAnsi" w:hAnsiTheme="minorHAnsi"/>
              <w:sz w:val="18"/>
              <w:szCs w:val="18"/>
              <w:rPrChange w:id="724" w:author="Greer, Tara" w:date="2018-02-05T10:52:00Z">
                <w:rPr>
                  <w:color w:val="0000FF"/>
                  <w:sz w:val="18"/>
                  <w:szCs w:val="18"/>
                  <w:u w:val="single"/>
                </w:rPr>
              </w:rPrChange>
            </w:rPr>
            <w:delText>PHC 6537</w:delText>
          </w:r>
          <w:r w:rsidRPr="00D114DC">
            <w:rPr>
              <w:rFonts w:asciiTheme="minorHAnsi" w:hAnsiTheme="minorHAnsi"/>
              <w:sz w:val="18"/>
              <w:szCs w:val="18"/>
              <w:rPrChange w:id="725" w:author="Greer, Tara" w:date="2018-02-05T10:52:00Z">
                <w:rPr>
                  <w:color w:val="0000FF"/>
                  <w:sz w:val="18"/>
                  <w:szCs w:val="18"/>
                  <w:u w:val="single"/>
                </w:rPr>
              </w:rPrChange>
            </w:rPr>
            <w:tab/>
          </w:r>
          <w:r w:rsidRPr="00D114DC">
            <w:rPr>
              <w:rFonts w:asciiTheme="minorHAnsi" w:hAnsiTheme="minorHAnsi"/>
              <w:sz w:val="18"/>
              <w:szCs w:val="18"/>
              <w:rPrChange w:id="726" w:author="Greer, Tara" w:date="2018-02-05T10:52:00Z">
                <w:rPr>
                  <w:color w:val="0000FF"/>
                  <w:sz w:val="18"/>
                  <w:szCs w:val="18"/>
                  <w:u w:val="single"/>
                </w:rPr>
              </w:rPrChange>
            </w:rPr>
            <w:tab/>
            <w:delText>Case Studies: MCH Programs, Policies &amp; Research  3 credits</w:delText>
          </w:r>
        </w:del>
      </w:ins>
    </w:p>
    <w:p w:rsidR="0008537B" w:rsidRPr="006B0956" w:rsidDel="0077233B" w:rsidRDefault="00D114DC" w:rsidP="0008537B">
      <w:pPr>
        <w:contextualSpacing/>
        <w:rPr>
          <w:ins w:id="727" w:author="Greer, Tara" w:date="2018-02-05T09:35:00Z"/>
          <w:del w:id="728" w:author="Hines-Cobb, Carol" w:date="2018-02-22T10:09:00Z"/>
          <w:rFonts w:asciiTheme="minorHAnsi" w:hAnsiTheme="minorHAnsi"/>
          <w:sz w:val="18"/>
          <w:szCs w:val="18"/>
          <w:rPrChange w:id="729" w:author="Greer, Tara" w:date="2018-02-05T10:52:00Z">
            <w:rPr>
              <w:ins w:id="730" w:author="Greer, Tara" w:date="2018-02-05T09:35:00Z"/>
              <w:del w:id="731" w:author="Hines-Cobb, Carol" w:date="2018-02-22T10:09:00Z"/>
              <w:sz w:val="18"/>
              <w:szCs w:val="18"/>
            </w:rPr>
          </w:rPrChange>
        </w:rPr>
      </w:pPr>
      <w:ins w:id="732" w:author="Greer, Tara" w:date="2018-02-05T09:35:00Z">
        <w:del w:id="733" w:author="Hines-Cobb, Carol" w:date="2018-02-22T10:09:00Z">
          <w:r w:rsidRPr="00D114DC">
            <w:rPr>
              <w:rFonts w:asciiTheme="minorHAnsi" w:hAnsiTheme="minorHAnsi"/>
              <w:sz w:val="18"/>
              <w:szCs w:val="18"/>
              <w:rPrChange w:id="734" w:author="Greer, Tara" w:date="2018-02-05T10:52:00Z">
                <w:rPr>
                  <w:color w:val="0000FF"/>
                  <w:sz w:val="18"/>
                  <w:szCs w:val="18"/>
                  <w:u w:val="single"/>
                </w:rPr>
              </w:rPrChange>
            </w:rPr>
            <w:delText>PHC 6197</w:delText>
          </w:r>
          <w:r w:rsidRPr="00D114DC">
            <w:rPr>
              <w:rFonts w:asciiTheme="minorHAnsi" w:hAnsiTheme="minorHAnsi"/>
              <w:sz w:val="18"/>
              <w:szCs w:val="18"/>
              <w:rPrChange w:id="735" w:author="Greer, Tara" w:date="2018-02-05T10:52:00Z">
                <w:rPr>
                  <w:color w:val="0000FF"/>
                  <w:sz w:val="18"/>
                  <w:szCs w:val="18"/>
                  <w:u w:val="single"/>
                </w:rPr>
              </w:rPrChange>
            </w:rPr>
            <w:tab/>
          </w:r>
          <w:r w:rsidRPr="00D114DC">
            <w:rPr>
              <w:rFonts w:asciiTheme="minorHAnsi" w:hAnsiTheme="minorHAnsi"/>
              <w:sz w:val="18"/>
              <w:szCs w:val="18"/>
              <w:rPrChange w:id="736" w:author="Greer, Tara" w:date="2018-02-05T10:52:00Z">
                <w:rPr>
                  <w:color w:val="0000FF"/>
                  <w:sz w:val="18"/>
                  <w:szCs w:val="18"/>
                  <w:u w:val="single"/>
                </w:rPr>
              </w:rPrChange>
            </w:rPr>
            <w:tab/>
            <w:delText>Secondary Data Analysis in MCH</w:delText>
          </w:r>
          <w:r w:rsidRPr="00D114DC">
            <w:rPr>
              <w:rFonts w:asciiTheme="minorHAnsi" w:hAnsiTheme="minorHAnsi"/>
              <w:sz w:val="18"/>
              <w:szCs w:val="18"/>
              <w:rPrChange w:id="737" w:author="Greer, Tara" w:date="2018-02-05T10:52:00Z">
                <w:rPr>
                  <w:color w:val="0000FF"/>
                  <w:sz w:val="18"/>
                  <w:szCs w:val="18"/>
                  <w:u w:val="single"/>
                </w:rPr>
              </w:rPrChange>
            </w:rPr>
            <w:tab/>
          </w:r>
          <w:r w:rsidRPr="00D114DC">
            <w:rPr>
              <w:rFonts w:asciiTheme="minorHAnsi" w:hAnsiTheme="minorHAnsi"/>
              <w:sz w:val="18"/>
              <w:szCs w:val="18"/>
              <w:rPrChange w:id="738" w:author="Greer, Tara" w:date="2018-02-05T10:52:00Z">
                <w:rPr>
                  <w:color w:val="0000FF"/>
                  <w:sz w:val="18"/>
                  <w:szCs w:val="18"/>
                  <w:u w:val="single"/>
                </w:rPr>
              </w:rPrChange>
            </w:rPr>
            <w:tab/>
            <w:delText xml:space="preserve">  3 credits</w:delText>
          </w:r>
        </w:del>
      </w:ins>
    </w:p>
    <w:p w:rsidR="0008537B" w:rsidRPr="006B0956" w:rsidDel="0077233B" w:rsidRDefault="00D114DC" w:rsidP="0008537B">
      <w:pPr>
        <w:contextualSpacing/>
        <w:rPr>
          <w:ins w:id="739" w:author="Greer, Tara" w:date="2018-02-05T09:35:00Z"/>
          <w:del w:id="740" w:author="Hines-Cobb, Carol" w:date="2018-02-22T10:09:00Z"/>
          <w:rFonts w:asciiTheme="minorHAnsi" w:hAnsiTheme="minorHAnsi"/>
          <w:sz w:val="18"/>
          <w:szCs w:val="18"/>
          <w:rPrChange w:id="741" w:author="Greer, Tara" w:date="2018-02-05T10:52:00Z">
            <w:rPr>
              <w:ins w:id="742" w:author="Greer, Tara" w:date="2018-02-05T09:35:00Z"/>
              <w:del w:id="743" w:author="Hines-Cobb, Carol" w:date="2018-02-22T10:09:00Z"/>
              <w:sz w:val="18"/>
              <w:szCs w:val="18"/>
            </w:rPr>
          </w:rPrChange>
        </w:rPr>
      </w:pPr>
      <w:ins w:id="744" w:author="Greer, Tara" w:date="2018-02-05T09:35:00Z">
        <w:del w:id="745" w:author="Hines-Cobb, Carol" w:date="2018-02-22T10:09:00Z">
          <w:r w:rsidRPr="00D114DC">
            <w:rPr>
              <w:rFonts w:asciiTheme="minorHAnsi" w:hAnsiTheme="minorHAnsi"/>
              <w:sz w:val="18"/>
              <w:szCs w:val="18"/>
              <w:rPrChange w:id="746" w:author="Greer, Tara" w:date="2018-02-05T10:52:00Z">
                <w:rPr>
                  <w:color w:val="0000FF"/>
                  <w:sz w:val="18"/>
                  <w:szCs w:val="18"/>
                  <w:u w:val="single"/>
                </w:rPr>
              </w:rPrChange>
            </w:rPr>
            <w:delText>PHC 6505</w:delText>
          </w:r>
          <w:r w:rsidRPr="00D114DC">
            <w:rPr>
              <w:rFonts w:asciiTheme="minorHAnsi" w:hAnsiTheme="minorHAnsi"/>
              <w:sz w:val="18"/>
              <w:szCs w:val="18"/>
              <w:rPrChange w:id="747" w:author="Greer, Tara" w:date="2018-02-05T10:52:00Z">
                <w:rPr>
                  <w:color w:val="0000FF"/>
                  <w:sz w:val="18"/>
                  <w:szCs w:val="18"/>
                  <w:u w:val="single"/>
                </w:rPr>
              </w:rPrChange>
            </w:rPr>
            <w:tab/>
          </w:r>
          <w:r w:rsidRPr="00D114DC">
            <w:rPr>
              <w:rFonts w:asciiTheme="minorHAnsi" w:hAnsiTheme="minorHAnsi"/>
              <w:sz w:val="18"/>
              <w:szCs w:val="18"/>
              <w:rPrChange w:id="748" w:author="Greer, Tara" w:date="2018-02-05T10:52:00Z">
                <w:rPr>
                  <w:color w:val="0000FF"/>
                  <w:sz w:val="18"/>
                  <w:szCs w:val="18"/>
                  <w:u w:val="single"/>
                </w:rPr>
              </w:rPrChange>
            </w:rPr>
            <w:tab/>
            <w:delText>Program Planning in Community Health</w:delText>
          </w:r>
          <w:r w:rsidRPr="00D114DC">
            <w:rPr>
              <w:rFonts w:asciiTheme="minorHAnsi" w:hAnsiTheme="minorHAnsi"/>
              <w:sz w:val="18"/>
              <w:szCs w:val="18"/>
              <w:rPrChange w:id="749" w:author="Greer, Tara" w:date="2018-02-05T10:52:00Z">
                <w:rPr>
                  <w:color w:val="0000FF"/>
                  <w:sz w:val="18"/>
                  <w:szCs w:val="18"/>
                  <w:u w:val="single"/>
                </w:rPr>
              </w:rPrChange>
            </w:rPr>
            <w:tab/>
            <w:delText xml:space="preserve">  3 credits</w:delText>
          </w:r>
        </w:del>
      </w:ins>
    </w:p>
    <w:p w:rsidR="0008537B" w:rsidRPr="006B0956" w:rsidDel="0077233B" w:rsidRDefault="00D114DC" w:rsidP="0008537B">
      <w:pPr>
        <w:contextualSpacing/>
        <w:rPr>
          <w:ins w:id="750" w:author="Greer, Tara" w:date="2018-02-05T09:35:00Z"/>
          <w:del w:id="751" w:author="Hines-Cobb, Carol" w:date="2018-02-22T10:09:00Z"/>
          <w:rFonts w:asciiTheme="minorHAnsi" w:hAnsiTheme="minorHAnsi"/>
          <w:sz w:val="18"/>
          <w:szCs w:val="18"/>
          <w:rPrChange w:id="752" w:author="Greer, Tara" w:date="2018-02-05T10:52:00Z">
            <w:rPr>
              <w:ins w:id="753" w:author="Greer, Tara" w:date="2018-02-05T09:35:00Z"/>
              <w:del w:id="754" w:author="Hines-Cobb, Carol" w:date="2018-02-22T10:09:00Z"/>
              <w:sz w:val="18"/>
              <w:szCs w:val="18"/>
            </w:rPr>
          </w:rPrChange>
        </w:rPr>
      </w:pPr>
      <w:ins w:id="755" w:author="Greer, Tara" w:date="2018-02-05T09:35:00Z">
        <w:del w:id="756" w:author="Hines-Cobb, Carol" w:date="2018-02-22T10:09:00Z">
          <w:r w:rsidRPr="00D114DC">
            <w:rPr>
              <w:rFonts w:asciiTheme="minorHAnsi" w:hAnsiTheme="minorHAnsi"/>
              <w:sz w:val="18"/>
              <w:szCs w:val="18"/>
              <w:rPrChange w:id="757" w:author="Greer, Tara" w:date="2018-02-05T10:52:00Z">
                <w:rPr>
                  <w:color w:val="0000FF"/>
                  <w:sz w:val="18"/>
                  <w:szCs w:val="18"/>
                  <w:u w:val="single"/>
                </w:rPr>
              </w:rPrChange>
            </w:rPr>
            <w:delText>PHC 6708</w:delText>
          </w:r>
          <w:r w:rsidRPr="00D114DC">
            <w:rPr>
              <w:rFonts w:asciiTheme="minorHAnsi" w:hAnsiTheme="minorHAnsi"/>
              <w:sz w:val="18"/>
              <w:szCs w:val="18"/>
              <w:rPrChange w:id="758" w:author="Greer, Tara" w:date="2018-02-05T10:52:00Z">
                <w:rPr>
                  <w:color w:val="0000FF"/>
                  <w:sz w:val="18"/>
                  <w:szCs w:val="18"/>
                  <w:u w:val="single"/>
                </w:rPr>
              </w:rPrChange>
            </w:rPr>
            <w:tab/>
          </w:r>
          <w:r w:rsidRPr="00D114DC">
            <w:rPr>
              <w:rFonts w:asciiTheme="minorHAnsi" w:hAnsiTheme="minorHAnsi"/>
              <w:sz w:val="18"/>
              <w:szCs w:val="18"/>
              <w:rPrChange w:id="759" w:author="Greer, Tara" w:date="2018-02-05T10:52:00Z">
                <w:rPr>
                  <w:color w:val="0000FF"/>
                  <w:sz w:val="18"/>
                  <w:szCs w:val="18"/>
                  <w:u w:val="single"/>
                </w:rPr>
              </w:rPrChange>
            </w:rPr>
            <w:tab/>
            <w:delText>Evaluation &amp; Research Methods in Comm. Health  3 credits</w:delText>
          </w:r>
        </w:del>
      </w:ins>
    </w:p>
    <w:p w:rsidR="0008537B" w:rsidRPr="006B0956" w:rsidDel="0077233B" w:rsidRDefault="00D114DC" w:rsidP="0008537B">
      <w:pPr>
        <w:contextualSpacing/>
        <w:rPr>
          <w:ins w:id="760" w:author="Greer, Tara" w:date="2018-02-05T09:35:00Z"/>
          <w:del w:id="761" w:author="Hines-Cobb, Carol" w:date="2018-02-22T10:09:00Z"/>
          <w:rFonts w:asciiTheme="minorHAnsi" w:hAnsiTheme="minorHAnsi"/>
          <w:sz w:val="18"/>
          <w:szCs w:val="18"/>
          <w:rPrChange w:id="762" w:author="Greer, Tara" w:date="2018-02-05T10:52:00Z">
            <w:rPr>
              <w:ins w:id="763" w:author="Greer, Tara" w:date="2018-02-05T09:35:00Z"/>
              <w:del w:id="764" w:author="Hines-Cobb, Carol" w:date="2018-02-22T10:09:00Z"/>
              <w:sz w:val="18"/>
              <w:szCs w:val="18"/>
            </w:rPr>
          </w:rPrChange>
        </w:rPr>
      </w:pPr>
      <w:ins w:id="765" w:author="Greer, Tara" w:date="2018-02-05T09:35:00Z">
        <w:del w:id="766" w:author="Hines-Cobb, Carol" w:date="2018-02-22T10:09:00Z">
          <w:r w:rsidRPr="00D114DC">
            <w:rPr>
              <w:rFonts w:asciiTheme="minorHAnsi" w:hAnsiTheme="minorHAnsi"/>
              <w:sz w:val="18"/>
              <w:szCs w:val="18"/>
              <w:rPrChange w:id="767" w:author="Greer, Tara" w:date="2018-02-05T10:52:00Z">
                <w:rPr>
                  <w:color w:val="0000FF"/>
                  <w:sz w:val="18"/>
                  <w:szCs w:val="18"/>
                  <w:u w:val="single"/>
                </w:rPr>
              </w:rPrChange>
            </w:rPr>
            <w:delText>Elective courses</w:delText>
          </w:r>
          <w:r w:rsidRPr="00D114DC">
            <w:rPr>
              <w:rFonts w:asciiTheme="minorHAnsi" w:hAnsiTheme="minorHAnsi"/>
              <w:sz w:val="18"/>
              <w:szCs w:val="18"/>
              <w:rPrChange w:id="768" w:author="Greer, Tara" w:date="2018-02-05T10:52:00Z">
                <w:rPr>
                  <w:color w:val="0000FF"/>
                  <w:sz w:val="18"/>
                  <w:szCs w:val="18"/>
                  <w:u w:val="single"/>
                </w:rPr>
              </w:rPrChange>
            </w:rPr>
            <w:tab/>
          </w:r>
          <w:r w:rsidRPr="00D114DC">
            <w:rPr>
              <w:rFonts w:asciiTheme="minorHAnsi" w:hAnsiTheme="minorHAnsi"/>
              <w:sz w:val="18"/>
              <w:szCs w:val="18"/>
              <w:rPrChange w:id="769" w:author="Greer, Tara" w:date="2018-02-05T10:52:00Z">
                <w:rPr>
                  <w:color w:val="0000FF"/>
                  <w:sz w:val="18"/>
                  <w:szCs w:val="18"/>
                  <w:u w:val="single"/>
                </w:rPr>
              </w:rPrChange>
            </w:rPr>
            <w:tab/>
          </w:r>
          <w:r w:rsidRPr="00D114DC">
            <w:rPr>
              <w:rFonts w:asciiTheme="minorHAnsi" w:hAnsiTheme="minorHAnsi"/>
              <w:sz w:val="18"/>
              <w:szCs w:val="18"/>
              <w:rPrChange w:id="770" w:author="Greer, Tara" w:date="2018-02-05T10:52:00Z">
                <w:rPr>
                  <w:color w:val="0000FF"/>
                  <w:sz w:val="18"/>
                  <w:szCs w:val="18"/>
                  <w:u w:val="single"/>
                </w:rPr>
              </w:rPrChange>
            </w:rPr>
            <w:tab/>
          </w:r>
          <w:r w:rsidRPr="00D114DC">
            <w:rPr>
              <w:rFonts w:asciiTheme="minorHAnsi" w:hAnsiTheme="minorHAnsi"/>
              <w:sz w:val="18"/>
              <w:szCs w:val="18"/>
              <w:rPrChange w:id="771" w:author="Greer, Tara" w:date="2018-02-05T10:52:00Z">
                <w:rPr>
                  <w:color w:val="0000FF"/>
                  <w:sz w:val="18"/>
                  <w:szCs w:val="18"/>
                  <w:u w:val="single"/>
                </w:rPr>
              </w:rPrChange>
            </w:rPr>
            <w:tab/>
          </w:r>
          <w:r w:rsidRPr="00D114DC">
            <w:rPr>
              <w:rFonts w:asciiTheme="minorHAnsi" w:hAnsiTheme="minorHAnsi"/>
              <w:sz w:val="18"/>
              <w:szCs w:val="18"/>
              <w:rPrChange w:id="772" w:author="Greer, Tara" w:date="2018-02-05T10:52:00Z">
                <w:rPr>
                  <w:color w:val="0000FF"/>
                  <w:sz w:val="18"/>
                  <w:szCs w:val="18"/>
                  <w:u w:val="single"/>
                </w:rPr>
              </w:rPrChange>
            </w:rPr>
            <w:tab/>
          </w:r>
          <w:r w:rsidRPr="00D114DC">
            <w:rPr>
              <w:rFonts w:asciiTheme="minorHAnsi" w:hAnsiTheme="minorHAnsi"/>
              <w:sz w:val="18"/>
              <w:szCs w:val="18"/>
              <w:rPrChange w:id="773" w:author="Greer, Tara" w:date="2018-02-05T10:52:00Z">
                <w:rPr>
                  <w:color w:val="0000FF"/>
                  <w:sz w:val="18"/>
                  <w:szCs w:val="18"/>
                  <w:u w:val="single"/>
                </w:rPr>
              </w:rPrChange>
            </w:rPr>
            <w:tab/>
          </w:r>
        </w:del>
      </w:ins>
    </w:p>
    <w:p w:rsidR="0008537B" w:rsidRPr="006B0956" w:rsidDel="0077233B" w:rsidRDefault="0008537B" w:rsidP="0008537B">
      <w:pPr>
        <w:contextualSpacing/>
        <w:rPr>
          <w:ins w:id="774" w:author="Greer, Tara" w:date="2018-02-05T09:35:00Z"/>
          <w:del w:id="775" w:author="Hines-Cobb, Carol" w:date="2018-02-22T10:09:00Z"/>
          <w:rFonts w:asciiTheme="minorHAnsi" w:hAnsiTheme="minorHAnsi"/>
          <w:sz w:val="18"/>
          <w:szCs w:val="18"/>
          <w:u w:val="single"/>
          <w:rPrChange w:id="776" w:author="Greer, Tara" w:date="2018-02-05T10:52:00Z">
            <w:rPr>
              <w:ins w:id="777" w:author="Greer, Tara" w:date="2018-02-05T09:35:00Z"/>
              <w:del w:id="778" w:author="Hines-Cobb, Carol" w:date="2018-02-22T10:09:00Z"/>
              <w:sz w:val="18"/>
              <w:szCs w:val="18"/>
              <w:u w:val="single"/>
            </w:rPr>
          </w:rPrChange>
        </w:rPr>
      </w:pPr>
    </w:p>
    <w:p w:rsidR="0008537B" w:rsidRPr="006B0956" w:rsidDel="0077233B" w:rsidRDefault="00D114DC" w:rsidP="0008537B">
      <w:pPr>
        <w:contextualSpacing/>
        <w:rPr>
          <w:ins w:id="779" w:author="Greer, Tara" w:date="2018-02-05T09:35:00Z"/>
          <w:del w:id="780" w:author="Hines-Cobb, Carol" w:date="2018-02-22T10:09:00Z"/>
          <w:rFonts w:asciiTheme="minorHAnsi" w:hAnsiTheme="minorHAnsi"/>
          <w:sz w:val="18"/>
          <w:szCs w:val="18"/>
          <w:rPrChange w:id="781" w:author="Greer, Tara" w:date="2018-02-05T10:52:00Z">
            <w:rPr>
              <w:ins w:id="782" w:author="Greer, Tara" w:date="2018-02-05T09:35:00Z"/>
              <w:del w:id="783" w:author="Hines-Cobb, Carol" w:date="2018-02-22T10:09:00Z"/>
              <w:sz w:val="18"/>
              <w:szCs w:val="18"/>
            </w:rPr>
          </w:rPrChange>
        </w:rPr>
      </w:pPr>
      <w:ins w:id="784" w:author="Greer, Tara" w:date="2018-02-05T09:35:00Z">
        <w:del w:id="785" w:author="Hines-Cobb, Carol" w:date="2018-02-22T10:09:00Z">
          <w:r w:rsidRPr="00D114DC">
            <w:rPr>
              <w:rFonts w:asciiTheme="minorHAnsi" w:hAnsiTheme="minorHAnsi"/>
              <w:sz w:val="18"/>
              <w:szCs w:val="18"/>
              <w:u w:val="single"/>
              <w:rPrChange w:id="786" w:author="Greer, Tara" w:date="2018-02-05T10:52:00Z">
                <w:rPr>
                  <w:color w:val="0000FF"/>
                  <w:sz w:val="18"/>
                  <w:szCs w:val="18"/>
                  <w:u w:val="single"/>
                </w:rPr>
              </w:rPrChange>
            </w:rPr>
            <w:delText xml:space="preserve">Public Health Education </w:delText>
          </w:r>
          <w:r w:rsidRPr="00D114DC">
            <w:rPr>
              <w:rFonts w:asciiTheme="minorHAnsi" w:hAnsiTheme="minorHAnsi"/>
              <w:sz w:val="18"/>
              <w:szCs w:val="18"/>
              <w:rPrChange w:id="787" w:author="Greer, Tara" w:date="2018-02-05T10:52:00Z">
                <w:rPr>
                  <w:color w:val="0000FF"/>
                  <w:sz w:val="18"/>
                  <w:szCs w:val="18"/>
                  <w:u w:val="single"/>
                </w:rPr>
              </w:rPrChange>
            </w:rPr>
            <w:tab/>
          </w:r>
          <w:r w:rsidRPr="00D114DC">
            <w:rPr>
              <w:rFonts w:asciiTheme="minorHAnsi" w:hAnsiTheme="minorHAnsi"/>
              <w:sz w:val="18"/>
              <w:szCs w:val="18"/>
              <w:rPrChange w:id="788" w:author="Greer, Tara" w:date="2018-02-05T10:52:00Z">
                <w:rPr>
                  <w:color w:val="0000FF"/>
                  <w:sz w:val="18"/>
                  <w:szCs w:val="18"/>
                  <w:u w:val="single"/>
                </w:rPr>
              </w:rPrChange>
            </w:rPr>
            <w:tab/>
          </w:r>
          <w:r w:rsidRPr="00D114DC">
            <w:rPr>
              <w:rFonts w:asciiTheme="minorHAnsi" w:hAnsiTheme="minorHAnsi"/>
              <w:sz w:val="18"/>
              <w:szCs w:val="18"/>
              <w:rPrChange w:id="789" w:author="Greer, Tara" w:date="2018-02-05T10:52:00Z">
                <w:rPr>
                  <w:color w:val="0000FF"/>
                  <w:sz w:val="18"/>
                  <w:szCs w:val="18"/>
                  <w:u w:val="single"/>
                </w:rPr>
              </w:rPrChange>
            </w:rPr>
            <w:tab/>
          </w:r>
          <w:r w:rsidRPr="00D114DC">
            <w:rPr>
              <w:rFonts w:asciiTheme="minorHAnsi" w:hAnsiTheme="minorHAnsi"/>
              <w:sz w:val="18"/>
              <w:szCs w:val="18"/>
              <w:rPrChange w:id="790" w:author="Greer, Tara" w:date="2018-02-05T10:52:00Z">
                <w:rPr>
                  <w:color w:val="0000FF"/>
                  <w:sz w:val="18"/>
                  <w:szCs w:val="18"/>
                  <w:u w:val="single"/>
                </w:rPr>
              </w:rPrChange>
            </w:rPr>
            <w:tab/>
          </w:r>
          <w:r w:rsidRPr="00D114DC">
            <w:rPr>
              <w:rFonts w:asciiTheme="minorHAnsi" w:hAnsiTheme="minorHAnsi"/>
              <w:sz w:val="18"/>
              <w:szCs w:val="18"/>
              <w:rPrChange w:id="791" w:author="Greer, Tara" w:date="2018-02-05T10:52:00Z">
                <w:rPr>
                  <w:color w:val="0000FF"/>
                  <w:sz w:val="18"/>
                  <w:szCs w:val="18"/>
                  <w:u w:val="single"/>
                </w:rPr>
              </w:rPrChange>
            </w:rPr>
            <w:tab/>
          </w:r>
          <w:r w:rsidRPr="00D114DC">
            <w:rPr>
              <w:rFonts w:asciiTheme="minorHAnsi" w:hAnsiTheme="minorHAnsi"/>
              <w:sz w:val="18"/>
              <w:szCs w:val="18"/>
              <w:u w:val="single"/>
              <w:rPrChange w:id="792" w:author="Greer, Tara" w:date="2018-02-05T10:52:00Z">
                <w:rPr>
                  <w:color w:val="0000FF"/>
                  <w:sz w:val="18"/>
                  <w:szCs w:val="18"/>
                  <w:u w:val="single"/>
                </w:rPr>
              </w:rPrChange>
            </w:rPr>
            <w:delText>17 Concentration credit hours (42 total credit hours)</w:delText>
          </w:r>
        </w:del>
      </w:ins>
    </w:p>
    <w:p w:rsidR="0008537B" w:rsidRPr="006B0956" w:rsidDel="0077233B" w:rsidRDefault="00D114DC" w:rsidP="0008537B">
      <w:pPr>
        <w:contextualSpacing/>
        <w:rPr>
          <w:ins w:id="793" w:author="Greer, Tara" w:date="2018-02-05T09:35:00Z"/>
          <w:del w:id="794" w:author="Hines-Cobb, Carol" w:date="2018-02-22T10:09:00Z"/>
          <w:rFonts w:asciiTheme="minorHAnsi" w:hAnsiTheme="minorHAnsi"/>
          <w:sz w:val="18"/>
          <w:szCs w:val="18"/>
          <w:rPrChange w:id="795" w:author="Greer, Tara" w:date="2018-02-05T10:52:00Z">
            <w:rPr>
              <w:ins w:id="796" w:author="Greer, Tara" w:date="2018-02-05T09:35:00Z"/>
              <w:del w:id="797" w:author="Hines-Cobb, Carol" w:date="2018-02-22T10:09:00Z"/>
              <w:sz w:val="18"/>
              <w:szCs w:val="18"/>
            </w:rPr>
          </w:rPrChange>
        </w:rPr>
      </w:pPr>
      <w:ins w:id="798" w:author="Greer, Tara" w:date="2018-02-05T09:35:00Z">
        <w:del w:id="799" w:author="Hines-Cobb, Carol" w:date="2018-02-22T10:09:00Z">
          <w:r w:rsidRPr="00D114DC">
            <w:rPr>
              <w:rFonts w:asciiTheme="minorHAnsi" w:hAnsiTheme="minorHAnsi"/>
              <w:sz w:val="18"/>
              <w:szCs w:val="18"/>
              <w:rPrChange w:id="800" w:author="Greer, Tara" w:date="2018-02-05T10:52:00Z">
                <w:rPr>
                  <w:color w:val="0000FF"/>
                  <w:sz w:val="18"/>
                  <w:szCs w:val="18"/>
                  <w:u w:val="single"/>
                </w:rPr>
              </w:rPrChange>
            </w:rPr>
            <w:delText xml:space="preserve">HSC 5036 </w:delText>
          </w:r>
          <w:r w:rsidRPr="00D114DC">
            <w:rPr>
              <w:rFonts w:asciiTheme="minorHAnsi" w:hAnsiTheme="minorHAnsi"/>
              <w:sz w:val="18"/>
              <w:szCs w:val="18"/>
              <w:rPrChange w:id="801" w:author="Greer, Tara" w:date="2018-02-05T10:52:00Z">
                <w:rPr>
                  <w:color w:val="0000FF"/>
                  <w:sz w:val="18"/>
                  <w:szCs w:val="18"/>
                  <w:u w:val="single"/>
                </w:rPr>
              </w:rPrChange>
            </w:rPr>
            <w:tab/>
            <w:delText>Professional Foundations of Health Education</w:delText>
          </w:r>
          <w:r w:rsidRPr="00D114DC">
            <w:rPr>
              <w:rFonts w:asciiTheme="minorHAnsi" w:hAnsiTheme="minorHAnsi"/>
              <w:sz w:val="18"/>
              <w:szCs w:val="18"/>
              <w:rPrChange w:id="802" w:author="Greer, Tara" w:date="2018-02-05T10:52:00Z">
                <w:rPr>
                  <w:color w:val="0000FF"/>
                  <w:sz w:val="18"/>
                  <w:szCs w:val="18"/>
                  <w:u w:val="single"/>
                </w:rPr>
              </w:rPrChange>
            </w:rPr>
            <w:tab/>
            <w:delText>1 credits</w:delText>
          </w:r>
        </w:del>
      </w:ins>
    </w:p>
    <w:p w:rsidR="0008537B" w:rsidRPr="006B0956" w:rsidDel="0077233B" w:rsidRDefault="00D114DC" w:rsidP="0008537B">
      <w:pPr>
        <w:contextualSpacing/>
        <w:rPr>
          <w:ins w:id="803" w:author="Greer, Tara" w:date="2018-02-05T09:35:00Z"/>
          <w:del w:id="804" w:author="Hines-Cobb, Carol" w:date="2018-02-22T10:09:00Z"/>
          <w:rFonts w:asciiTheme="minorHAnsi" w:hAnsiTheme="minorHAnsi"/>
          <w:sz w:val="18"/>
          <w:szCs w:val="18"/>
          <w:rPrChange w:id="805" w:author="Greer, Tara" w:date="2018-02-05T10:52:00Z">
            <w:rPr>
              <w:ins w:id="806" w:author="Greer, Tara" w:date="2018-02-05T09:35:00Z"/>
              <w:del w:id="807" w:author="Hines-Cobb, Carol" w:date="2018-02-22T10:09:00Z"/>
              <w:sz w:val="18"/>
              <w:szCs w:val="18"/>
            </w:rPr>
          </w:rPrChange>
        </w:rPr>
      </w:pPr>
      <w:ins w:id="808" w:author="Greer, Tara" w:date="2018-02-05T09:35:00Z">
        <w:del w:id="809" w:author="Hines-Cobb, Carol" w:date="2018-02-22T10:09:00Z">
          <w:r w:rsidRPr="00D114DC">
            <w:rPr>
              <w:rFonts w:asciiTheme="minorHAnsi" w:hAnsiTheme="minorHAnsi"/>
              <w:sz w:val="18"/>
              <w:szCs w:val="18"/>
              <w:rPrChange w:id="810" w:author="Greer, Tara" w:date="2018-02-05T10:52:00Z">
                <w:rPr>
                  <w:color w:val="0000FF"/>
                  <w:sz w:val="18"/>
                  <w:szCs w:val="18"/>
                  <w:u w:val="single"/>
                </w:rPr>
              </w:rPrChange>
            </w:rPr>
            <w:delText xml:space="preserve">PHC 6500 </w:delText>
          </w:r>
          <w:r w:rsidRPr="00D114DC">
            <w:rPr>
              <w:rFonts w:asciiTheme="minorHAnsi" w:hAnsiTheme="minorHAnsi"/>
              <w:sz w:val="18"/>
              <w:szCs w:val="18"/>
              <w:rPrChange w:id="811" w:author="Greer, Tara" w:date="2018-02-05T10:52:00Z">
                <w:rPr>
                  <w:color w:val="0000FF"/>
                  <w:sz w:val="18"/>
                  <w:szCs w:val="18"/>
                  <w:u w:val="single"/>
                </w:rPr>
              </w:rPrChange>
            </w:rPr>
            <w:tab/>
            <w:delText>Theoretical and Behavioral Basis for Health Ed.</w:delText>
          </w:r>
          <w:r w:rsidRPr="00D114DC">
            <w:rPr>
              <w:rFonts w:asciiTheme="minorHAnsi" w:hAnsiTheme="minorHAnsi"/>
              <w:sz w:val="18"/>
              <w:szCs w:val="18"/>
              <w:rPrChange w:id="812" w:author="Greer, Tara" w:date="2018-02-05T10:52:00Z">
                <w:rPr>
                  <w:color w:val="0000FF"/>
                  <w:sz w:val="18"/>
                  <w:szCs w:val="18"/>
                  <w:u w:val="single"/>
                </w:rPr>
              </w:rPrChange>
            </w:rPr>
            <w:tab/>
            <w:delText>4 credits</w:delText>
          </w:r>
        </w:del>
      </w:ins>
    </w:p>
    <w:p w:rsidR="0008537B" w:rsidRPr="006B0956" w:rsidDel="0077233B" w:rsidRDefault="00D114DC" w:rsidP="0008537B">
      <w:pPr>
        <w:contextualSpacing/>
        <w:rPr>
          <w:ins w:id="813" w:author="Greer, Tara" w:date="2018-02-05T09:35:00Z"/>
          <w:del w:id="814" w:author="Hines-Cobb, Carol" w:date="2018-02-22T10:09:00Z"/>
          <w:rFonts w:asciiTheme="minorHAnsi" w:hAnsiTheme="minorHAnsi"/>
          <w:sz w:val="18"/>
          <w:szCs w:val="18"/>
          <w:rPrChange w:id="815" w:author="Greer, Tara" w:date="2018-02-05T10:52:00Z">
            <w:rPr>
              <w:ins w:id="816" w:author="Greer, Tara" w:date="2018-02-05T09:35:00Z"/>
              <w:del w:id="817" w:author="Hines-Cobb, Carol" w:date="2018-02-22T10:09:00Z"/>
              <w:sz w:val="18"/>
              <w:szCs w:val="18"/>
            </w:rPr>
          </w:rPrChange>
        </w:rPr>
      </w:pPr>
      <w:ins w:id="818" w:author="Greer, Tara" w:date="2018-02-05T09:35:00Z">
        <w:del w:id="819" w:author="Hines-Cobb, Carol" w:date="2018-02-22T10:09:00Z">
          <w:r w:rsidRPr="00D114DC">
            <w:rPr>
              <w:rFonts w:asciiTheme="minorHAnsi" w:hAnsiTheme="minorHAnsi"/>
              <w:sz w:val="18"/>
              <w:szCs w:val="18"/>
              <w:rPrChange w:id="820" w:author="Greer, Tara" w:date="2018-02-05T10:52:00Z">
                <w:rPr>
                  <w:color w:val="0000FF"/>
                  <w:sz w:val="18"/>
                  <w:szCs w:val="18"/>
                  <w:u w:val="single"/>
                </w:rPr>
              </w:rPrChange>
            </w:rPr>
            <w:delText xml:space="preserve">PHC 6505 </w:delText>
          </w:r>
          <w:r w:rsidRPr="00D114DC">
            <w:rPr>
              <w:rFonts w:asciiTheme="minorHAnsi" w:hAnsiTheme="minorHAnsi"/>
              <w:sz w:val="18"/>
              <w:szCs w:val="18"/>
              <w:rPrChange w:id="821" w:author="Greer, Tara" w:date="2018-02-05T10:52:00Z">
                <w:rPr>
                  <w:color w:val="0000FF"/>
                  <w:sz w:val="18"/>
                  <w:szCs w:val="18"/>
                  <w:u w:val="single"/>
                </w:rPr>
              </w:rPrChange>
            </w:rPr>
            <w:tab/>
            <w:delText>Program Planning in Community Health</w:delText>
          </w:r>
          <w:r w:rsidRPr="00D114DC">
            <w:rPr>
              <w:rFonts w:asciiTheme="minorHAnsi" w:hAnsiTheme="minorHAnsi"/>
              <w:sz w:val="18"/>
              <w:szCs w:val="18"/>
              <w:rPrChange w:id="822" w:author="Greer, Tara" w:date="2018-02-05T10:52:00Z">
                <w:rPr>
                  <w:color w:val="0000FF"/>
                  <w:sz w:val="18"/>
                  <w:szCs w:val="18"/>
                  <w:u w:val="single"/>
                </w:rPr>
              </w:rPrChange>
            </w:rPr>
            <w:tab/>
            <w:delText>3 credits</w:delText>
          </w:r>
        </w:del>
      </w:ins>
    </w:p>
    <w:p w:rsidR="0008537B" w:rsidRPr="006B0956" w:rsidDel="0077233B" w:rsidRDefault="00D114DC" w:rsidP="0008537B">
      <w:pPr>
        <w:contextualSpacing/>
        <w:rPr>
          <w:ins w:id="823" w:author="Greer, Tara" w:date="2018-02-05T09:35:00Z"/>
          <w:del w:id="824" w:author="Hines-Cobb, Carol" w:date="2018-02-22T10:09:00Z"/>
          <w:rFonts w:asciiTheme="minorHAnsi" w:hAnsiTheme="minorHAnsi"/>
          <w:sz w:val="18"/>
          <w:szCs w:val="18"/>
          <w:rPrChange w:id="825" w:author="Greer, Tara" w:date="2018-02-05T10:52:00Z">
            <w:rPr>
              <w:ins w:id="826" w:author="Greer, Tara" w:date="2018-02-05T09:35:00Z"/>
              <w:del w:id="827" w:author="Hines-Cobb, Carol" w:date="2018-02-22T10:09:00Z"/>
              <w:sz w:val="18"/>
              <w:szCs w:val="18"/>
            </w:rPr>
          </w:rPrChange>
        </w:rPr>
      </w:pPr>
      <w:ins w:id="828" w:author="Greer, Tara" w:date="2018-02-05T09:35:00Z">
        <w:del w:id="829" w:author="Hines-Cobb, Carol" w:date="2018-02-22T10:09:00Z">
          <w:r w:rsidRPr="00D114DC">
            <w:rPr>
              <w:rFonts w:asciiTheme="minorHAnsi" w:hAnsiTheme="minorHAnsi"/>
              <w:sz w:val="18"/>
              <w:szCs w:val="18"/>
              <w:rPrChange w:id="830" w:author="Greer, Tara" w:date="2018-02-05T10:52:00Z">
                <w:rPr>
                  <w:color w:val="0000FF"/>
                  <w:sz w:val="18"/>
                  <w:szCs w:val="18"/>
                  <w:u w:val="single"/>
                </w:rPr>
              </w:rPrChange>
            </w:rPr>
            <w:delText xml:space="preserve">PHC 6507 </w:delText>
          </w:r>
          <w:r w:rsidRPr="00D114DC">
            <w:rPr>
              <w:rFonts w:asciiTheme="minorHAnsi" w:hAnsiTheme="minorHAnsi"/>
              <w:sz w:val="18"/>
              <w:szCs w:val="18"/>
              <w:rPrChange w:id="831" w:author="Greer, Tara" w:date="2018-02-05T10:52:00Z">
                <w:rPr>
                  <w:color w:val="0000FF"/>
                  <w:sz w:val="18"/>
                  <w:szCs w:val="18"/>
                  <w:u w:val="single"/>
                </w:rPr>
              </w:rPrChange>
            </w:rPr>
            <w:tab/>
            <w:delText>Health Education Intervention Methods</w:delText>
          </w:r>
          <w:r w:rsidRPr="00D114DC">
            <w:rPr>
              <w:rFonts w:asciiTheme="minorHAnsi" w:hAnsiTheme="minorHAnsi"/>
              <w:sz w:val="18"/>
              <w:szCs w:val="18"/>
              <w:rPrChange w:id="832" w:author="Greer, Tara" w:date="2018-02-05T10:52:00Z">
                <w:rPr>
                  <w:color w:val="0000FF"/>
                  <w:sz w:val="18"/>
                  <w:szCs w:val="18"/>
                  <w:u w:val="single"/>
                </w:rPr>
              </w:rPrChange>
            </w:rPr>
            <w:tab/>
            <w:delText>3 credits</w:delText>
          </w:r>
        </w:del>
      </w:ins>
    </w:p>
    <w:p w:rsidR="0008537B" w:rsidRPr="006B0956" w:rsidDel="0077233B" w:rsidRDefault="00D114DC" w:rsidP="0008537B">
      <w:pPr>
        <w:contextualSpacing/>
        <w:rPr>
          <w:ins w:id="833" w:author="Greer, Tara" w:date="2018-02-05T09:35:00Z"/>
          <w:del w:id="834" w:author="Hines-Cobb, Carol" w:date="2018-02-22T10:09:00Z"/>
          <w:rFonts w:asciiTheme="minorHAnsi" w:hAnsiTheme="minorHAnsi"/>
          <w:sz w:val="18"/>
          <w:szCs w:val="18"/>
          <w:rPrChange w:id="835" w:author="Greer, Tara" w:date="2018-02-05T10:52:00Z">
            <w:rPr>
              <w:ins w:id="836" w:author="Greer, Tara" w:date="2018-02-05T09:35:00Z"/>
              <w:del w:id="837" w:author="Hines-Cobb, Carol" w:date="2018-02-22T10:09:00Z"/>
              <w:sz w:val="18"/>
              <w:szCs w:val="18"/>
            </w:rPr>
          </w:rPrChange>
        </w:rPr>
      </w:pPr>
      <w:ins w:id="838" w:author="Greer, Tara" w:date="2018-02-05T09:35:00Z">
        <w:del w:id="839" w:author="Hines-Cobb, Carol" w:date="2018-02-22T10:09:00Z">
          <w:r w:rsidRPr="00D114DC">
            <w:rPr>
              <w:rFonts w:asciiTheme="minorHAnsi" w:hAnsiTheme="minorHAnsi"/>
              <w:sz w:val="18"/>
              <w:szCs w:val="18"/>
              <w:rPrChange w:id="840" w:author="Greer, Tara" w:date="2018-02-05T10:52:00Z">
                <w:rPr>
                  <w:color w:val="0000FF"/>
                  <w:sz w:val="18"/>
                  <w:szCs w:val="18"/>
                  <w:u w:val="single"/>
                </w:rPr>
              </w:rPrChange>
            </w:rPr>
            <w:delText xml:space="preserve">PHC 6708 </w:delText>
          </w:r>
          <w:r w:rsidRPr="00D114DC">
            <w:rPr>
              <w:rFonts w:asciiTheme="minorHAnsi" w:hAnsiTheme="minorHAnsi"/>
              <w:sz w:val="18"/>
              <w:szCs w:val="18"/>
              <w:rPrChange w:id="841" w:author="Greer, Tara" w:date="2018-02-05T10:52:00Z">
                <w:rPr>
                  <w:color w:val="0000FF"/>
                  <w:sz w:val="18"/>
                  <w:szCs w:val="18"/>
                  <w:u w:val="single"/>
                </w:rPr>
              </w:rPrChange>
            </w:rPr>
            <w:tab/>
            <w:delText>Evaluation &amp; Research Methods in Comm. Health3 credits</w:delText>
          </w:r>
        </w:del>
      </w:ins>
    </w:p>
    <w:p w:rsidR="0008537B" w:rsidRPr="006B0956" w:rsidDel="0077233B" w:rsidRDefault="00D114DC" w:rsidP="0008537B">
      <w:pPr>
        <w:contextualSpacing/>
        <w:rPr>
          <w:ins w:id="842" w:author="Greer, Tara" w:date="2018-02-05T09:35:00Z"/>
          <w:del w:id="843" w:author="Hines-Cobb, Carol" w:date="2018-02-22T10:09:00Z"/>
          <w:rFonts w:asciiTheme="minorHAnsi" w:hAnsiTheme="minorHAnsi"/>
          <w:sz w:val="18"/>
          <w:szCs w:val="18"/>
          <w:rPrChange w:id="844" w:author="Greer, Tara" w:date="2018-02-05T10:52:00Z">
            <w:rPr>
              <w:ins w:id="845" w:author="Greer, Tara" w:date="2018-02-05T09:35:00Z"/>
              <w:del w:id="846" w:author="Hines-Cobb, Carol" w:date="2018-02-22T10:09:00Z"/>
              <w:sz w:val="18"/>
              <w:szCs w:val="18"/>
            </w:rPr>
          </w:rPrChange>
        </w:rPr>
      </w:pPr>
      <w:ins w:id="847" w:author="Greer, Tara" w:date="2018-02-05T09:35:00Z">
        <w:del w:id="848" w:author="Hines-Cobb, Carol" w:date="2018-02-22T10:09:00Z">
          <w:r w:rsidRPr="00D114DC">
            <w:rPr>
              <w:rFonts w:asciiTheme="minorHAnsi" w:hAnsiTheme="minorHAnsi"/>
              <w:sz w:val="18"/>
              <w:szCs w:val="18"/>
              <w:rPrChange w:id="849" w:author="Greer, Tara" w:date="2018-02-05T10:52:00Z">
                <w:rPr>
                  <w:color w:val="0000FF"/>
                  <w:sz w:val="18"/>
                  <w:szCs w:val="18"/>
                  <w:u w:val="single"/>
                </w:rPr>
              </w:rPrChange>
            </w:rPr>
            <w:delText xml:space="preserve">PHC 6412 </w:delText>
          </w:r>
          <w:r w:rsidRPr="00D114DC">
            <w:rPr>
              <w:rFonts w:asciiTheme="minorHAnsi" w:hAnsiTheme="minorHAnsi"/>
              <w:sz w:val="18"/>
              <w:szCs w:val="18"/>
              <w:rPrChange w:id="850" w:author="Greer, Tara" w:date="2018-02-05T10:52:00Z">
                <w:rPr>
                  <w:color w:val="0000FF"/>
                  <w:sz w:val="18"/>
                  <w:szCs w:val="18"/>
                  <w:u w:val="single"/>
                </w:rPr>
              </w:rPrChange>
            </w:rPr>
            <w:tab/>
            <w:delText>Health Disparities and Social Determinants</w:delText>
          </w:r>
          <w:r w:rsidRPr="00D114DC">
            <w:rPr>
              <w:rFonts w:asciiTheme="minorHAnsi" w:hAnsiTheme="minorHAnsi"/>
              <w:sz w:val="18"/>
              <w:szCs w:val="18"/>
              <w:rPrChange w:id="851" w:author="Greer, Tara" w:date="2018-02-05T10:52:00Z">
                <w:rPr>
                  <w:color w:val="0000FF"/>
                  <w:sz w:val="18"/>
                  <w:szCs w:val="18"/>
                  <w:u w:val="single"/>
                </w:rPr>
              </w:rPrChange>
            </w:rPr>
            <w:tab/>
            <w:delText>3 credits</w:delText>
          </w:r>
        </w:del>
      </w:ins>
    </w:p>
    <w:p w:rsidR="0008537B" w:rsidRPr="006B0956" w:rsidDel="0077233B" w:rsidRDefault="00D114DC" w:rsidP="0008537B">
      <w:pPr>
        <w:contextualSpacing/>
        <w:rPr>
          <w:ins w:id="852" w:author="Greer, Tara" w:date="2018-02-05T09:35:00Z"/>
          <w:del w:id="853" w:author="Hines-Cobb, Carol" w:date="2018-02-22T10:09:00Z"/>
          <w:rFonts w:asciiTheme="minorHAnsi" w:hAnsiTheme="minorHAnsi"/>
          <w:sz w:val="18"/>
          <w:szCs w:val="18"/>
          <w:rPrChange w:id="854" w:author="Greer, Tara" w:date="2018-02-05T10:52:00Z">
            <w:rPr>
              <w:ins w:id="855" w:author="Greer, Tara" w:date="2018-02-05T09:35:00Z"/>
              <w:del w:id="856" w:author="Hines-Cobb, Carol" w:date="2018-02-22T10:09:00Z"/>
              <w:sz w:val="18"/>
              <w:szCs w:val="18"/>
            </w:rPr>
          </w:rPrChange>
        </w:rPr>
      </w:pPr>
      <w:ins w:id="857" w:author="Greer, Tara" w:date="2018-02-05T09:35:00Z">
        <w:del w:id="858" w:author="Hines-Cobb, Carol" w:date="2018-02-22T10:09:00Z">
          <w:r w:rsidRPr="00D114DC">
            <w:rPr>
              <w:rFonts w:asciiTheme="minorHAnsi" w:hAnsiTheme="minorHAnsi"/>
              <w:sz w:val="18"/>
              <w:szCs w:val="18"/>
              <w:rPrChange w:id="859" w:author="Greer, Tara" w:date="2018-02-05T10:52:00Z">
                <w:rPr>
                  <w:color w:val="0000FF"/>
                  <w:sz w:val="18"/>
                  <w:szCs w:val="18"/>
                  <w:u w:val="single"/>
                </w:rPr>
              </w:rPrChange>
            </w:rPr>
            <w:delText>Elective courses</w:delText>
          </w:r>
          <w:r w:rsidRPr="00D114DC">
            <w:rPr>
              <w:rFonts w:asciiTheme="minorHAnsi" w:hAnsiTheme="minorHAnsi"/>
              <w:sz w:val="18"/>
              <w:szCs w:val="18"/>
              <w:rPrChange w:id="860" w:author="Greer, Tara" w:date="2018-02-05T10:52:00Z">
                <w:rPr>
                  <w:color w:val="0000FF"/>
                  <w:sz w:val="18"/>
                  <w:szCs w:val="18"/>
                  <w:u w:val="single"/>
                </w:rPr>
              </w:rPrChange>
            </w:rPr>
            <w:tab/>
          </w:r>
          <w:r w:rsidRPr="00D114DC">
            <w:rPr>
              <w:rFonts w:asciiTheme="minorHAnsi" w:hAnsiTheme="minorHAnsi"/>
              <w:sz w:val="18"/>
              <w:szCs w:val="18"/>
              <w:rPrChange w:id="861" w:author="Greer, Tara" w:date="2018-02-05T10:52:00Z">
                <w:rPr>
                  <w:color w:val="0000FF"/>
                  <w:sz w:val="18"/>
                  <w:szCs w:val="18"/>
                  <w:u w:val="single"/>
                </w:rPr>
              </w:rPrChange>
            </w:rPr>
            <w:tab/>
          </w:r>
          <w:r w:rsidRPr="00D114DC">
            <w:rPr>
              <w:rFonts w:asciiTheme="minorHAnsi" w:hAnsiTheme="minorHAnsi"/>
              <w:sz w:val="18"/>
              <w:szCs w:val="18"/>
              <w:rPrChange w:id="862" w:author="Greer, Tara" w:date="2018-02-05T10:52:00Z">
                <w:rPr>
                  <w:color w:val="0000FF"/>
                  <w:sz w:val="18"/>
                  <w:szCs w:val="18"/>
                  <w:u w:val="single"/>
                </w:rPr>
              </w:rPrChange>
            </w:rPr>
            <w:tab/>
          </w:r>
          <w:r w:rsidRPr="00D114DC">
            <w:rPr>
              <w:rFonts w:asciiTheme="minorHAnsi" w:hAnsiTheme="minorHAnsi"/>
              <w:sz w:val="18"/>
              <w:szCs w:val="18"/>
              <w:rPrChange w:id="863" w:author="Greer, Tara" w:date="2018-02-05T10:52:00Z">
                <w:rPr>
                  <w:color w:val="0000FF"/>
                  <w:sz w:val="18"/>
                  <w:szCs w:val="18"/>
                  <w:u w:val="single"/>
                </w:rPr>
              </w:rPrChange>
            </w:rPr>
            <w:tab/>
          </w:r>
          <w:r w:rsidRPr="00D114DC">
            <w:rPr>
              <w:rFonts w:asciiTheme="minorHAnsi" w:hAnsiTheme="minorHAnsi"/>
              <w:sz w:val="18"/>
              <w:szCs w:val="18"/>
              <w:rPrChange w:id="864" w:author="Greer, Tara" w:date="2018-02-05T10:52:00Z">
                <w:rPr>
                  <w:color w:val="0000FF"/>
                  <w:sz w:val="18"/>
                  <w:szCs w:val="18"/>
                  <w:u w:val="single"/>
                </w:rPr>
              </w:rPrChange>
            </w:rPr>
            <w:tab/>
          </w:r>
          <w:r w:rsidRPr="00D114DC">
            <w:rPr>
              <w:rFonts w:asciiTheme="minorHAnsi" w:hAnsiTheme="minorHAnsi"/>
              <w:sz w:val="18"/>
              <w:szCs w:val="18"/>
              <w:rPrChange w:id="865" w:author="Greer, Tara" w:date="2018-02-05T10:52:00Z">
                <w:rPr>
                  <w:color w:val="0000FF"/>
                  <w:sz w:val="18"/>
                  <w:szCs w:val="18"/>
                  <w:u w:val="single"/>
                </w:rPr>
              </w:rPrChange>
            </w:rPr>
            <w:tab/>
          </w:r>
        </w:del>
      </w:ins>
    </w:p>
    <w:p w:rsidR="0008537B" w:rsidRPr="006B0956" w:rsidDel="0077233B" w:rsidRDefault="0008537B" w:rsidP="0008537B">
      <w:pPr>
        <w:contextualSpacing/>
        <w:rPr>
          <w:ins w:id="866" w:author="Greer, Tara" w:date="2018-02-05T09:35:00Z"/>
          <w:del w:id="867" w:author="Hines-Cobb, Carol" w:date="2018-02-22T10:09:00Z"/>
          <w:rFonts w:asciiTheme="minorHAnsi" w:hAnsiTheme="minorHAnsi"/>
          <w:sz w:val="18"/>
          <w:szCs w:val="18"/>
          <w:rPrChange w:id="868" w:author="Greer, Tara" w:date="2018-02-05T10:52:00Z">
            <w:rPr>
              <w:ins w:id="869" w:author="Greer, Tara" w:date="2018-02-05T09:35:00Z"/>
              <w:del w:id="870" w:author="Hines-Cobb, Carol" w:date="2018-02-22T10:09:00Z"/>
              <w:sz w:val="18"/>
              <w:szCs w:val="18"/>
            </w:rPr>
          </w:rPrChange>
        </w:rPr>
      </w:pPr>
    </w:p>
    <w:p w:rsidR="0008537B" w:rsidRPr="006B0956" w:rsidDel="0077233B" w:rsidRDefault="00D114DC" w:rsidP="0008537B">
      <w:pPr>
        <w:contextualSpacing/>
        <w:rPr>
          <w:ins w:id="871" w:author="Greer, Tara" w:date="2018-02-05T09:35:00Z"/>
          <w:del w:id="872" w:author="Hines-Cobb, Carol" w:date="2018-02-22T10:09:00Z"/>
          <w:rFonts w:asciiTheme="minorHAnsi" w:hAnsiTheme="minorHAnsi"/>
          <w:sz w:val="18"/>
          <w:szCs w:val="18"/>
          <w:rPrChange w:id="873" w:author="Greer, Tara" w:date="2018-02-05T10:52:00Z">
            <w:rPr>
              <w:ins w:id="874" w:author="Greer, Tara" w:date="2018-02-05T09:35:00Z"/>
              <w:del w:id="875" w:author="Hines-Cobb, Carol" w:date="2018-02-22T10:09:00Z"/>
              <w:sz w:val="18"/>
              <w:szCs w:val="18"/>
            </w:rPr>
          </w:rPrChange>
        </w:rPr>
      </w:pPr>
      <w:ins w:id="876" w:author="Greer, Tara" w:date="2018-02-05T09:35:00Z">
        <w:del w:id="877" w:author="Hines-Cobb, Carol" w:date="2018-02-22T10:09:00Z">
          <w:r w:rsidRPr="00D114DC">
            <w:rPr>
              <w:rFonts w:asciiTheme="minorHAnsi" w:hAnsiTheme="minorHAnsi"/>
              <w:sz w:val="18"/>
              <w:szCs w:val="18"/>
              <w:u w:val="single"/>
              <w:rPrChange w:id="878" w:author="Greer, Tara" w:date="2018-02-05T10:52:00Z">
                <w:rPr>
                  <w:color w:val="0000FF"/>
                  <w:sz w:val="18"/>
                  <w:szCs w:val="18"/>
                  <w:u w:val="single"/>
                </w:rPr>
              </w:rPrChange>
            </w:rPr>
            <w:delText>Global Health Practice (GLO)</w:delText>
          </w:r>
          <w:r w:rsidRPr="00D114DC">
            <w:rPr>
              <w:rFonts w:asciiTheme="minorHAnsi" w:hAnsiTheme="minorHAnsi"/>
              <w:sz w:val="18"/>
              <w:szCs w:val="18"/>
              <w:u w:val="single"/>
              <w:rPrChange w:id="879" w:author="Greer, Tara" w:date="2018-02-05T10:52:00Z">
                <w:rPr>
                  <w:color w:val="0000FF"/>
                  <w:sz w:val="18"/>
                  <w:szCs w:val="18"/>
                  <w:u w:val="single"/>
                </w:rPr>
              </w:rPrChange>
            </w:rPr>
            <w:tab/>
          </w:r>
          <w:r w:rsidRPr="00D114DC">
            <w:rPr>
              <w:rFonts w:asciiTheme="minorHAnsi" w:hAnsiTheme="minorHAnsi"/>
              <w:sz w:val="18"/>
              <w:szCs w:val="18"/>
              <w:rPrChange w:id="880" w:author="Greer, Tara" w:date="2018-02-05T10:52:00Z">
                <w:rPr>
                  <w:color w:val="0000FF"/>
                  <w:sz w:val="18"/>
                  <w:szCs w:val="18"/>
                  <w:u w:val="single"/>
                </w:rPr>
              </w:rPrChange>
            </w:rPr>
            <w:tab/>
          </w:r>
          <w:r w:rsidRPr="00D114DC">
            <w:rPr>
              <w:rFonts w:asciiTheme="minorHAnsi" w:hAnsiTheme="minorHAnsi"/>
              <w:sz w:val="18"/>
              <w:szCs w:val="18"/>
              <w:rPrChange w:id="881" w:author="Greer, Tara" w:date="2018-02-05T10:52:00Z">
                <w:rPr>
                  <w:color w:val="0000FF"/>
                  <w:sz w:val="18"/>
                  <w:szCs w:val="18"/>
                  <w:u w:val="single"/>
                </w:rPr>
              </w:rPrChange>
            </w:rPr>
            <w:tab/>
          </w:r>
          <w:r w:rsidRPr="00D114DC">
            <w:rPr>
              <w:rFonts w:asciiTheme="minorHAnsi" w:hAnsiTheme="minorHAnsi"/>
              <w:sz w:val="18"/>
              <w:szCs w:val="18"/>
              <w:rPrChange w:id="882" w:author="Greer, Tara" w:date="2018-02-05T10:52:00Z">
                <w:rPr>
                  <w:color w:val="0000FF"/>
                  <w:sz w:val="18"/>
                  <w:szCs w:val="18"/>
                  <w:u w:val="single"/>
                </w:rPr>
              </w:rPrChange>
            </w:rPr>
            <w:tab/>
          </w:r>
          <w:r w:rsidRPr="00D114DC">
            <w:rPr>
              <w:rFonts w:asciiTheme="minorHAnsi" w:hAnsiTheme="minorHAnsi"/>
              <w:sz w:val="18"/>
              <w:szCs w:val="18"/>
              <w:rPrChange w:id="883" w:author="Greer, Tara" w:date="2018-02-05T10:52:00Z">
                <w:rPr>
                  <w:color w:val="0000FF"/>
                  <w:sz w:val="18"/>
                  <w:szCs w:val="18"/>
                  <w:u w:val="single"/>
                </w:rPr>
              </w:rPrChange>
            </w:rPr>
            <w:tab/>
          </w:r>
          <w:r w:rsidRPr="00D114DC">
            <w:rPr>
              <w:rFonts w:asciiTheme="minorHAnsi" w:hAnsiTheme="minorHAnsi"/>
              <w:sz w:val="18"/>
              <w:szCs w:val="18"/>
              <w:u w:val="single"/>
              <w:rPrChange w:id="884" w:author="Greer, Tara" w:date="2018-02-05T10:52:00Z">
                <w:rPr>
                  <w:color w:val="0000FF"/>
                  <w:sz w:val="18"/>
                  <w:szCs w:val="18"/>
                  <w:u w:val="single"/>
                </w:rPr>
              </w:rPrChange>
            </w:rPr>
            <w:delText>15 Concentration credit hours (42 total credit hours)</w:delText>
          </w:r>
        </w:del>
      </w:ins>
    </w:p>
    <w:p w:rsidR="0008537B" w:rsidRPr="006B0956" w:rsidDel="0077233B" w:rsidRDefault="00D114DC" w:rsidP="0008537B">
      <w:pPr>
        <w:contextualSpacing/>
        <w:rPr>
          <w:ins w:id="885" w:author="Greer, Tara" w:date="2018-02-05T09:35:00Z"/>
          <w:del w:id="886" w:author="Hines-Cobb, Carol" w:date="2018-02-22T10:09:00Z"/>
          <w:rFonts w:asciiTheme="minorHAnsi" w:hAnsiTheme="minorHAnsi"/>
          <w:sz w:val="18"/>
          <w:szCs w:val="18"/>
          <w:rPrChange w:id="887" w:author="Greer, Tara" w:date="2018-02-05T10:52:00Z">
            <w:rPr>
              <w:ins w:id="888" w:author="Greer, Tara" w:date="2018-02-05T09:35:00Z"/>
              <w:del w:id="889" w:author="Hines-Cobb, Carol" w:date="2018-02-22T10:09:00Z"/>
              <w:sz w:val="18"/>
              <w:szCs w:val="18"/>
            </w:rPr>
          </w:rPrChange>
        </w:rPr>
      </w:pPr>
      <w:ins w:id="890" w:author="Greer, Tara" w:date="2018-02-05T09:35:00Z">
        <w:del w:id="891" w:author="Hines-Cobb, Carol" w:date="2018-02-22T10:09:00Z">
          <w:r w:rsidRPr="00D114DC">
            <w:rPr>
              <w:rFonts w:asciiTheme="minorHAnsi" w:hAnsiTheme="minorHAnsi"/>
              <w:sz w:val="18"/>
              <w:szCs w:val="18"/>
              <w:rPrChange w:id="892" w:author="Greer, Tara" w:date="2018-02-05T10:52:00Z">
                <w:rPr>
                  <w:color w:val="0000FF"/>
                  <w:sz w:val="18"/>
                  <w:szCs w:val="18"/>
                  <w:u w:val="single"/>
                </w:rPr>
              </w:rPrChange>
            </w:rPr>
            <w:delText xml:space="preserve">PHC 6764 </w:delText>
          </w:r>
          <w:r w:rsidRPr="00D114DC">
            <w:rPr>
              <w:rFonts w:asciiTheme="minorHAnsi" w:hAnsiTheme="minorHAnsi"/>
              <w:sz w:val="18"/>
              <w:szCs w:val="18"/>
              <w:rPrChange w:id="893" w:author="Greer, Tara" w:date="2018-02-05T10:52:00Z">
                <w:rPr>
                  <w:color w:val="0000FF"/>
                  <w:sz w:val="18"/>
                  <w:szCs w:val="18"/>
                  <w:u w:val="single"/>
                </w:rPr>
              </w:rPrChange>
            </w:rPr>
            <w:tab/>
            <w:delText>Global Hlth Principles and Contemporary Issues</w:delText>
          </w:r>
          <w:r w:rsidRPr="00D114DC">
            <w:rPr>
              <w:rFonts w:asciiTheme="minorHAnsi" w:hAnsiTheme="minorHAnsi"/>
              <w:sz w:val="18"/>
              <w:szCs w:val="18"/>
              <w:rPrChange w:id="894" w:author="Greer, Tara" w:date="2018-02-05T10:52:00Z">
                <w:rPr>
                  <w:color w:val="0000FF"/>
                  <w:sz w:val="18"/>
                  <w:szCs w:val="18"/>
                  <w:u w:val="single"/>
                </w:rPr>
              </w:rPrChange>
            </w:rPr>
            <w:tab/>
            <w:delText>3 credits</w:delText>
          </w:r>
        </w:del>
      </w:ins>
    </w:p>
    <w:p w:rsidR="0008537B" w:rsidRPr="006B0956" w:rsidDel="0077233B" w:rsidRDefault="00D114DC" w:rsidP="0008537B">
      <w:pPr>
        <w:contextualSpacing/>
        <w:rPr>
          <w:ins w:id="895" w:author="Greer, Tara" w:date="2018-02-05T09:35:00Z"/>
          <w:del w:id="896" w:author="Hines-Cobb, Carol" w:date="2018-02-22T10:09:00Z"/>
          <w:rFonts w:asciiTheme="minorHAnsi" w:hAnsiTheme="minorHAnsi"/>
          <w:sz w:val="18"/>
          <w:szCs w:val="18"/>
          <w:rPrChange w:id="897" w:author="Greer, Tara" w:date="2018-02-05T10:52:00Z">
            <w:rPr>
              <w:ins w:id="898" w:author="Greer, Tara" w:date="2018-02-05T09:35:00Z"/>
              <w:del w:id="899" w:author="Hines-Cobb, Carol" w:date="2018-02-22T10:09:00Z"/>
              <w:sz w:val="18"/>
              <w:szCs w:val="18"/>
            </w:rPr>
          </w:rPrChange>
        </w:rPr>
      </w:pPr>
      <w:ins w:id="900" w:author="Greer, Tara" w:date="2018-02-05T09:35:00Z">
        <w:del w:id="901" w:author="Hines-Cobb, Carol" w:date="2018-02-22T10:09:00Z">
          <w:r w:rsidRPr="00D114DC">
            <w:rPr>
              <w:rFonts w:asciiTheme="minorHAnsi" w:hAnsiTheme="minorHAnsi"/>
              <w:sz w:val="18"/>
              <w:szCs w:val="18"/>
              <w:rPrChange w:id="902" w:author="Greer, Tara" w:date="2018-02-05T10:52:00Z">
                <w:rPr>
                  <w:color w:val="0000FF"/>
                  <w:sz w:val="18"/>
                  <w:szCs w:val="18"/>
                  <w:u w:val="single"/>
                </w:rPr>
              </w:rPrChange>
            </w:rPr>
            <w:delText>PHC 6761</w:delText>
          </w:r>
        </w:del>
      </w:ins>
      <w:ins w:id="903" w:author="Greer, Tara" w:date="2018-02-05T10:52:00Z">
        <w:del w:id="904" w:author="Hines-Cobb, Carol" w:date="2018-02-22T10:09:00Z">
          <w:r w:rsidR="006B0956" w:rsidDel="0077233B">
            <w:rPr>
              <w:rFonts w:asciiTheme="minorHAnsi" w:hAnsiTheme="minorHAnsi"/>
              <w:sz w:val="18"/>
              <w:szCs w:val="18"/>
            </w:rPr>
            <w:tab/>
          </w:r>
        </w:del>
      </w:ins>
      <w:ins w:id="905" w:author="Greer, Tara" w:date="2018-02-05T09:35:00Z">
        <w:del w:id="906" w:author="Hines-Cobb, Carol" w:date="2018-02-22T10:09:00Z">
          <w:r w:rsidRPr="00D114DC">
            <w:rPr>
              <w:rFonts w:asciiTheme="minorHAnsi" w:hAnsiTheme="minorHAnsi"/>
              <w:sz w:val="18"/>
              <w:szCs w:val="18"/>
              <w:rPrChange w:id="907" w:author="Greer, Tara" w:date="2018-02-05T10:52:00Z">
                <w:rPr>
                  <w:color w:val="0000FF"/>
                  <w:sz w:val="18"/>
                  <w:szCs w:val="18"/>
                  <w:u w:val="single"/>
                </w:rPr>
              </w:rPrChange>
            </w:rPr>
            <w:tab/>
            <w:delText>Global Hlth Assessment Strategies</w:delText>
          </w:r>
          <w:r w:rsidRPr="00D114DC">
            <w:rPr>
              <w:rFonts w:asciiTheme="minorHAnsi" w:hAnsiTheme="minorHAnsi"/>
              <w:sz w:val="18"/>
              <w:szCs w:val="18"/>
              <w:rPrChange w:id="908" w:author="Greer, Tara" w:date="2018-02-05T10:52:00Z">
                <w:rPr>
                  <w:color w:val="0000FF"/>
                  <w:sz w:val="18"/>
                  <w:szCs w:val="18"/>
                  <w:u w:val="single"/>
                </w:rPr>
              </w:rPrChange>
            </w:rPr>
            <w:tab/>
          </w:r>
          <w:r w:rsidRPr="00D114DC">
            <w:rPr>
              <w:rFonts w:asciiTheme="minorHAnsi" w:hAnsiTheme="minorHAnsi"/>
              <w:sz w:val="18"/>
              <w:szCs w:val="18"/>
              <w:rPrChange w:id="909" w:author="Greer, Tara" w:date="2018-02-05T10:52:00Z">
                <w:rPr>
                  <w:color w:val="0000FF"/>
                  <w:sz w:val="18"/>
                  <w:szCs w:val="18"/>
                  <w:u w:val="single"/>
                </w:rPr>
              </w:rPrChange>
            </w:rPr>
            <w:tab/>
            <w:delText>3 credits</w:delText>
          </w:r>
        </w:del>
      </w:ins>
    </w:p>
    <w:p w:rsidR="0008537B" w:rsidRPr="006B0956" w:rsidDel="0077233B" w:rsidRDefault="00D114DC" w:rsidP="0008537B">
      <w:pPr>
        <w:contextualSpacing/>
        <w:rPr>
          <w:ins w:id="910" w:author="Greer, Tara" w:date="2018-02-05T09:35:00Z"/>
          <w:del w:id="911" w:author="Hines-Cobb, Carol" w:date="2018-02-22T10:09:00Z"/>
          <w:rFonts w:asciiTheme="minorHAnsi" w:hAnsiTheme="minorHAnsi"/>
          <w:sz w:val="18"/>
          <w:szCs w:val="18"/>
          <w:rPrChange w:id="912" w:author="Greer, Tara" w:date="2018-02-05T10:52:00Z">
            <w:rPr>
              <w:ins w:id="913" w:author="Greer, Tara" w:date="2018-02-05T09:35:00Z"/>
              <w:del w:id="914" w:author="Hines-Cobb, Carol" w:date="2018-02-22T10:09:00Z"/>
              <w:sz w:val="18"/>
              <w:szCs w:val="18"/>
            </w:rPr>
          </w:rPrChange>
        </w:rPr>
      </w:pPr>
      <w:ins w:id="915" w:author="Greer, Tara" w:date="2018-02-05T09:35:00Z">
        <w:del w:id="916" w:author="Hines-Cobb, Carol" w:date="2018-02-22T10:09:00Z">
          <w:r w:rsidRPr="00D114DC">
            <w:rPr>
              <w:rFonts w:asciiTheme="minorHAnsi" w:hAnsiTheme="minorHAnsi"/>
              <w:sz w:val="18"/>
              <w:szCs w:val="18"/>
              <w:rPrChange w:id="917" w:author="Greer, Tara" w:date="2018-02-05T10:52:00Z">
                <w:rPr>
                  <w:color w:val="0000FF"/>
                  <w:sz w:val="18"/>
                  <w:szCs w:val="18"/>
                  <w:u w:val="single"/>
                </w:rPr>
              </w:rPrChange>
            </w:rPr>
            <w:delText xml:space="preserve">PHC 6106 </w:delText>
          </w:r>
          <w:r w:rsidRPr="00D114DC">
            <w:rPr>
              <w:rFonts w:asciiTheme="minorHAnsi" w:hAnsiTheme="minorHAnsi"/>
              <w:sz w:val="18"/>
              <w:szCs w:val="18"/>
              <w:rPrChange w:id="918" w:author="Greer, Tara" w:date="2018-02-05T10:52:00Z">
                <w:rPr>
                  <w:color w:val="0000FF"/>
                  <w:sz w:val="18"/>
                  <w:szCs w:val="18"/>
                  <w:u w:val="single"/>
                </w:rPr>
              </w:rPrChange>
            </w:rPr>
            <w:tab/>
            <w:delText>Global Hlth Program Development and Administ.</w:delText>
          </w:r>
          <w:r w:rsidRPr="00D114DC">
            <w:rPr>
              <w:rFonts w:asciiTheme="minorHAnsi" w:hAnsiTheme="minorHAnsi"/>
              <w:sz w:val="18"/>
              <w:szCs w:val="18"/>
              <w:rPrChange w:id="919" w:author="Greer, Tara" w:date="2018-02-05T10:52:00Z">
                <w:rPr>
                  <w:color w:val="0000FF"/>
                  <w:sz w:val="18"/>
                  <w:szCs w:val="18"/>
                  <w:u w:val="single"/>
                </w:rPr>
              </w:rPrChange>
            </w:rPr>
            <w:tab/>
            <w:delText>3 credits</w:delText>
          </w:r>
        </w:del>
      </w:ins>
    </w:p>
    <w:p w:rsidR="0008537B" w:rsidRPr="006B0956" w:rsidDel="0077233B" w:rsidRDefault="00D114DC" w:rsidP="0008537B">
      <w:pPr>
        <w:contextualSpacing/>
        <w:rPr>
          <w:ins w:id="920" w:author="Greer, Tara" w:date="2018-02-05T09:35:00Z"/>
          <w:del w:id="921" w:author="Hines-Cobb, Carol" w:date="2018-02-22T10:09:00Z"/>
          <w:rFonts w:asciiTheme="minorHAnsi" w:hAnsiTheme="minorHAnsi"/>
          <w:sz w:val="18"/>
          <w:szCs w:val="18"/>
          <w:rPrChange w:id="922" w:author="Greer, Tara" w:date="2018-02-05T10:52:00Z">
            <w:rPr>
              <w:ins w:id="923" w:author="Greer, Tara" w:date="2018-02-05T09:35:00Z"/>
              <w:del w:id="924" w:author="Hines-Cobb, Carol" w:date="2018-02-22T10:09:00Z"/>
              <w:sz w:val="18"/>
              <w:szCs w:val="18"/>
            </w:rPr>
          </w:rPrChange>
        </w:rPr>
      </w:pPr>
      <w:ins w:id="925" w:author="Greer, Tara" w:date="2018-02-05T09:35:00Z">
        <w:del w:id="926" w:author="Hines-Cobb, Carol" w:date="2018-02-22T10:09:00Z">
          <w:r w:rsidRPr="00D114DC">
            <w:rPr>
              <w:rFonts w:asciiTheme="minorHAnsi" w:hAnsiTheme="minorHAnsi"/>
              <w:sz w:val="18"/>
              <w:szCs w:val="18"/>
              <w:rPrChange w:id="927" w:author="Greer, Tara" w:date="2018-02-05T10:52:00Z">
                <w:rPr>
                  <w:color w:val="0000FF"/>
                  <w:sz w:val="18"/>
                  <w:szCs w:val="18"/>
                  <w:u w:val="single"/>
                </w:rPr>
              </w:rPrChange>
            </w:rPr>
            <w:delText xml:space="preserve">PHC 6442 </w:delText>
          </w:r>
          <w:r w:rsidRPr="00D114DC">
            <w:rPr>
              <w:rFonts w:asciiTheme="minorHAnsi" w:hAnsiTheme="minorHAnsi"/>
              <w:sz w:val="18"/>
              <w:szCs w:val="18"/>
              <w:rPrChange w:id="928" w:author="Greer, Tara" w:date="2018-02-05T10:52:00Z">
                <w:rPr>
                  <w:color w:val="0000FF"/>
                  <w:sz w:val="18"/>
                  <w:szCs w:val="18"/>
                  <w:u w:val="single"/>
                </w:rPr>
              </w:rPrChange>
            </w:rPr>
            <w:tab/>
            <w:delText>Global Health Applications in the Field</w:delText>
          </w:r>
          <w:r w:rsidRPr="00D114DC">
            <w:rPr>
              <w:rFonts w:asciiTheme="minorHAnsi" w:hAnsiTheme="minorHAnsi"/>
              <w:sz w:val="18"/>
              <w:szCs w:val="18"/>
              <w:rPrChange w:id="929" w:author="Greer, Tara" w:date="2018-02-05T10:52:00Z">
                <w:rPr>
                  <w:color w:val="0000FF"/>
                  <w:sz w:val="18"/>
                  <w:szCs w:val="18"/>
                  <w:u w:val="single"/>
                </w:rPr>
              </w:rPrChange>
            </w:rPr>
            <w:tab/>
          </w:r>
          <w:r w:rsidRPr="00D114DC">
            <w:rPr>
              <w:rFonts w:asciiTheme="minorHAnsi" w:hAnsiTheme="minorHAnsi"/>
              <w:sz w:val="18"/>
              <w:szCs w:val="18"/>
              <w:rPrChange w:id="930" w:author="Greer, Tara" w:date="2018-02-05T10:52:00Z">
                <w:rPr>
                  <w:color w:val="0000FF"/>
                  <w:sz w:val="18"/>
                  <w:szCs w:val="18"/>
                  <w:u w:val="single"/>
                </w:rPr>
              </w:rPrChange>
            </w:rPr>
            <w:tab/>
            <w:delText>3 credits</w:delText>
          </w:r>
        </w:del>
      </w:ins>
    </w:p>
    <w:p w:rsidR="0008537B" w:rsidRPr="006B0956" w:rsidDel="0077233B" w:rsidRDefault="00D114DC" w:rsidP="0008537B">
      <w:pPr>
        <w:contextualSpacing/>
        <w:rPr>
          <w:ins w:id="931" w:author="Greer, Tara" w:date="2018-02-05T09:35:00Z"/>
          <w:del w:id="932" w:author="Hines-Cobb, Carol" w:date="2018-02-22T10:09:00Z"/>
          <w:rFonts w:asciiTheme="minorHAnsi" w:hAnsiTheme="minorHAnsi"/>
          <w:sz w:val="18"/>
          <w:szCs w:val="18"/>
          <w:rPrChange w:id="933" w:author="Greer, Tara" w:date="2018-02-05T10:52:00Z">
            <w:rPr>
              <w:ins w:id="934" w:author="Greer, Tara" w:date="2018-02-05T09:35:00Z"/>
              <w:del w:id="935" w:author="Hines-Cobb, Carol" w:date="2018-02-22T10:09:00Z"/>
              <w:sz w:val="18"/>
              <w:szCs w:val="18"/>
            </w:rPr>
          </w:rPrChange>
        </w:rPr>
      </w:pPr>
      <w:ins w:id="936" w:author="Greer, Tara" w:date="2018-02-05T09:35:00Z">
        <w:del w:id="937" w:author="Hines-Cobb, Carol" w:date="2018-02-22T10:09:00Z">
          <w:r w:rsidRPr="00D114DC">
            <w:rPr>
              <w:rFonts w:asciiTheme="minorHAnsi" w:hAnsiTheme="minorHAnsi"/>
              <w:sz w:val="18"/>
              <w:szCs w:val="18"/>
              <w:rPrChange w:id="938" w:author="Greer, Tara" w:date="2018-02-05T10:52:00Z">
                <w:rPr>
                  <w:color w:val="0000FF"/>
                  <w:sz w:val="18"/>
                  <w:szCs w:val="18"/>
                  <w:u w:val="single"/>
                </w:rPr>
              </w:rPrChange>
            </w:rPr>
            <w:delText>PHC 6945</w:delText>
          </w:r>
          <w:r w:rsidRPr="00D114DC">
            <w:rPr>
              <w:rFonts w:asciiTheme="minorHAnsi" w:hAnsiTheme="minorHAnsi"/>
              <w:sz w:val="18"/>
              <w:szCs w:val="18"/>
              <w:rPrChange w:id="939" w:author="Greer, Tara" w:date="2018-02-05T10:52:00Z">
                <w:rPr>
                  <w:color w:val="0000FF"/>
                  <w:sz w:val="18"/>
                  <w:szCs w:val="18"/>
                  <w:u w:val="single"/>
                </w:rPr>
              </w:rPrChange>
            </w:rPr>
            <w:tab/>
          </w:r>
        </w:del>
      </w:ins>
      <w:ins w:id="940" w:author="Greer, Tara" w:date="2018-02-05T10:52:00Z">
        <w:del w:id="941" w:author="Hines-Cobb, Carol" w:date="2018-02-22T10:09:00Z">
          <w:r w:rsidR="006B0956" w:rsidDel="0077233B">
            <w:rPr>
              <w:rFonts w:asciiTheme="minorHAnsi" w:hAnsiTheme="minorHAnsi"/>
              <w:sz w:val="18"/>
              <w:szCs w:val="18"/>
            </w:rPr>
            <w:tab/>
          </w:r>
        </w:del>
      </w:ins>
      <w:ins w:id="942" w:author="Greer, Tara" w:date="2018-02-05T09:35:00Z">
        <w:del w:id="943" w:author="Hines-Cobb, Carol" w:date="2018-02-22T10:09:00Z">
          <w:r w:rsidRPr="00D114DC">
            <w:rPr>
              <w:rFonts w:asciiTheme="minorHAnsi" w:hAnsiTheme="minorHAnsi"/>
              <w:sz w:val="18"/>
              <w:szCs w:val="18"/>
              <w:rPrChange w:id="944" w:author="Greer, Tara" w:date="2018-02-05T10:52:00Z">
                <w:rPr>
                  <w:color w:val="0000FF"/>
                  <w:sz w:val="18"/>
                  <w:szCs w:val="18"/>
                  <w:u w:val="single"/>
                </w:rPr>
              </w:rPrChange>
            </w:rPr>
            <w:delText>Supervised Field Experience</w:delText>
          </w:r>
          <w:r w:rsidRPr="00D114DC">
            <w:rPr>
              <w:rFonts w:asciiTheme="minorHAnsi" w:hAnsiTheme="minorHAnsi"/>
              <w:sz w:val="18"/>
              <w:szCs w:val="18"/>
              <w:rPrChange w:id="945" w:author="Greer, Tara" w:date="2018-02-05T10:52:00Z">
                <w:rPr>
                  <w:color w:val="0000FF"/>
                  <w:sz w:val="18"/>
                  <w:szCs w:val="18"/>
                  <w:u w:val="single"/>
                </w:rPr>
              </w:rPrChange>
            </w:rPr>
            <w:tab/>
          </w:r>
          <w:r w:rsidRPr="00D114DC">
            <w:rPr>
              <w:rFonts w:asciiTheme="minorHAnsi" w:hAnsiTheme="minorHAnsi"/>
              <w:sz w:val="18"/>
              <w:szCs w:val="18"/>
              <w:rPrChange w:id="946" w:author="Greer, Tara" w:date="2018-02-05T10:52:00Z">
                <w:rPr>
                  <w:color w:val="0000FF"/>
                  <w:sz w:val="18"/>
                  <w:szCs w:val="18"/>
                  <w:u w:val="single"/>
                </w:rPr>
              </w:rPrChange>
            </w:rPr>
            <w:tab/>
          </w:r>
          <w:r w:rsidRPr="00D114DC">
            <w:rPr>
              <w:rFonts w:asciiTheme="minorHAnsi" w:hAnsiTheme="minorHAnsi"/>
              <w:sz w:val="18"/>
              <w:szCs w:val="18"/>
              <w:rPrChange w:id="947" w:author="Greer, Tara" w:date="2018-02-05T10:52:00Z">
                <w:rPr>
                  <w:color w:val="0000FF"/>
                  <w:sz w:val="18"/>
                  <w:szCs w:val="18"/>
                  <w:u w:val="single"/>
                </w:rPr>
              </w:rPrChange>
            </w:rPr>
            <w:tab/>
            <w:delText>3 credits</w:delText>
          </w:r>
        </w:del>
      </w:ins>
    </w:p>
    <w:p w:rsidR="0008537B" w:rsidRPr="006B0956" w:rsidDel="0077233B" w:rsidRDefault="00D114DC" w:rsidP="0008537B">
      <w:pPr>
        <w:contextualSpacing/>
        <w:rPr>
          <w:ins w:id="948" w:author="Greer, Tara" w:date="2018-02-05T09:35:00Z"/>
          <w:del w:id="949" w:author="Hines-Cobb, Carol" w:date="2018-02-22T10:09:00Z"/>
          <w:rFonts w:asciiTheme="minorHAnsi" w:hAnsiTheme="minorHAnsi"/>
          <w:sz w:val="18"/>
          <w:szCs w:val="18"/>
          <w:rPrChange w:id="950" w:author="Greer, Tara" w:date="2018-02-05T10:52:00Z">
            <w:rPr>
              <w:ins w:id="951" w:author="Greer, Tara" w:date="2018-02-05T09:35:00Z"/>
              <w:del w:id="952" w:author="Hines-Cobb, Carol" w:date="2018-02-22T10:09:00Z"/>
              <w:sz w:val="18"/>
              <w:szCs w:val="18"/>
            </w:rPr>
          </w:rPrChange>
        </w:rPr>
      </w:pPr>
      <w:ins w:id="953" w:author="Greer, Tara" w:date="2018-02-05T09:35:00Z">
        <w:del w:id="954" w:author="Hines-Cobb, Carol" w:date="2018-02-22T10:09:00Z">
          <w:r w:rsidRPr="00D114DC">
            <w:rPr>
              <w:rFonts w:asciiTheme="minorHAnsi" w:hAnsiTheme="minorHAnsi"/>
              <w:sz w:val="18"/>
              <w:szCs w:val="18"/>
              <w:rPrChange w:id="955" w:author="Greer, Tara" w:date="2018-02-05T10:52:00Z">
                <w:rPr>
                  <w:color w:val="0000FF"/>
                  <w:sz w:val="18"/>
                  <w:szCs w:val="18"/>
                  <w:u w:val="single"/>
                </w:rPr>
              </w:rPrChange>
            </w:rPr>
            <w:delText>Elective courses</w:delText>
          </w:r>
          <w:r w:rsidRPr="00D114DC">
            <w:rPr>
              <w:rFonts w:asciiTheme="minorHAnsi" w:hAnsiTheme="minorHAnsi"/>
              <w:sz w:val="18"/>
              <w:szCs w:val="18"/>
              <w:rPrChange w:id="956" w:author="Greer, Tara" w:date="2018-02-05T10:52:00Z">
                <w:rPr>
                  <w:color w:val="0000FF"/>
                  <w:sz w:val="18"/>
                  <w:szCs w:val="18"/>
                  <w:u w:val="single"/>
                </w:rPr>
              </w:rPrChange>
            </w:rPr>
            <w:tab/>
          </w:r>
          <w:r w:rsidRPr="00D114DC">
            <w:rPr>
              <w:rFonts w:asciiTheme="minorHAnsi" w:hAnsiTheme="minorHAnsi"/>
              <w:sz w:val="18"/>
              <w:szCs w:val="18"/>
              <w:rPrChange w:id="957" w:author="Greer, Tara" w:date="2018-02-05T10:52:00Z">
                <w:rPr>
                  <w:color w:val="0000FF"/>
                  <w:sz w:val="18"/>
                  <w:szCs w:val="18"/>
                  <w:u w:val="single"/>
                </w:rPr>
              </w:rPrChange>
            </w:rPr>
            <w:tab/>
          </w:r>
          <w:r w:rsidRPr="00D114DC">
            <w:rPr>
              <w:rFonts w:asciiTheme="minorHAnsi" w:hAnsiTheme="minorHAnsi"/>
              <w:sz w:val="18"/>
              <w:szCs w:val="18"/>
              <w:rPrChange w:id="958" w:author="Greer, Tara" w:date="2018-02-05T10:52:00Z">
                <w:rPr>
                  <w:color w:val="0000FF"/>
                  <w:sz w:val="18"/>
                  <w:szCs w:val="18"/>
                  <w:u w:val="single"/>
                </w:rPr>
              </w:rPrChange>
            </w:rPr>
            <w:tab/>
          </w:r>
          <w:r w:rsidRPr="00D114DC">
            <w:rPr>
              <w:rFonts w:asciiTheme="minorHAnsi" w:hAnsiTheme="minorHAnsi"/>
              <w:sz w:val="18"/>
              <w:szCs w:val="18"/>
              <w:rPrChange w:id="959" w:author="Greer, Tara" w:date="2018-02-05T10:52:00Z">
                <w:rPr>
                  <w:color w:val="0000FF"/>
                  <w:sz w:val="18"/>
                  <w:szCs w:val="18"/>
                  <w:u w:val="single"/>
                </w:rPr>
              </w:rPrChange>
            </w:rPr>
            <w:tab/>
          </w:r>
          <w:r w:rsidRPr="00D114DC">
            <w:rPr>
              <w:rFonts w:asciiTheme="minorHAnsi" w:hAnsiTheme="minorHAnsi"/>
              <w:sz w:val="18"/>
              <w:szCs w:val="18"/>
              <w:rPrChange w:id="960" w:author="Greer, Tara" w:date="2018-02-05T10:52:00Z">
                <w:rPr>
                  <w:color w:val="0000FF"/>
                  <w:sz w:val="18"/>
                  <w:szCs w:val="18"/>
                  <w:u w:val="single"/>
                </w:rPr>
              </w:rPrChange>
            </w:rPr>
            <w:tab/>
          </w:r>
          <w:r w:rsidRPr="00D114DC">
            <w:rPr>
              <w:rFonts w:asciiTheme="minorHAnsi" w:hAnsiTheme="minorHAnsi"/>
              <w:sz w:val="18"/>
              <w:szCs w:val="18"/>
              <w:rPrChange w:id="961" w:author="Greer, Tara" w:date="2018-02-05T10:52:00Z">
                <w:rPr>
                  <w:color w:val="0000FF"/>
                  <w:sz w:val="18"/>
                  <w:szCs w:val="18"/>
                  <w:u w:val="single"/>
                </w:rPr>
              </w:rPrChange>
            </w:rPr>
            <w:tab/>
          </w:r>
          <w:r w:rsidRPr="00D114DC">
            <w:rPr>
              <w:rFonts w:asciiTheme="minorHAnsi" w:hAnsiTheme="minorHAnsi"/>
              <w:sz w:val="18"/>
              <w:szCs w:val="18"/>
              <w:rPrChange w:id="962" w:author="Greer, Tara" w:date="2018-02-05T10:52:00Z">
                <w:rPr>
                  <w:color w:val="0000FF"/>
                  <w:sz w:val="18"/>
                  <w:szCs w:val="18"/>
                  <w:u w:val="single"/>
                </w:rPr>
              </w:rPrChange>
            </w:rPr>
            <w:tab/>
          </w:r>
          <w:r w:rsidRPr="00D114DC">
            <w:rPr>
              <w:rFonts w:asciiTheme="minorHAnsi" w:hAnsiTheme="minorHAnsi"/>
              <w:sz w:val="18"/>
              <w:szCs w:val="18"/>
              <w:rPrChange w:id="963" w:author="Greer, Tara" w:date="2018-02-05T10:52:00Z">
                <w:rPr>
                  <w:color w:val="0000FF"/>
                  <w:sz w:val="18"/>
                  <w:szCs w:val="18"/>
                  <w:u w:val="single"/>
                </w:rPr>
              </w:rPrChange>
            </w:rPr>
            <w:tab/>
          </w:r>
          <w:r w:rsidRPr="00D114DC">
            <w:rPr>
              <w:rFonts w:asciiTheme="minorHAnsi" w:hAnsiTheme="minorHAnsi"/>
              <w:sz w:val="18"/>
              <w:szCs w:val="18"/>
              <w:rPrChange w:id="964" w:author="Greer, Tara" w:date="2018-02-05T10:52:00Z">
                <w:rPr>
                  <w:color w:val="0000FF"/>
                  <w:sz w:val="18"/>
                  <w:szCs w:val="18"/>
                  <w:u w:val="single"/>
                </w:rPr>
              </w:rPrChange>
            </w:rPr>
            <w:tab/>
          </w:r>
          <w:r w:rsidRPr="00D114DC">
            <w:rPr>
              <w:rFonts w:asciiTheme="minorHAnsi" w:hAnsiTheme="minorHAnsi"/>
              <w:sz w:val="18"/>
              <w:szCs w:val="18"/>
              <w:rPrChange w:id="965" w:author="Greer, Tara" w:date="2018-02-05T10:52:00Z">
                <w:rPr>
                  <w:color w:val="0000FF"/>
                  <w:sz w:val="18"/>
                  <w:szCs w:val="18"/>
                  <w:u w:val="single"/>
                </w:rPr>
              </w:rPrChange>
            </w:rPr>
            <w:tab/>
          </w:r>
          <w:r w:rsidRPr="00D114DC">
            <w:rPr>
              <w:rFonts w:asciiTheme="minorHAnsi" w:hAnsiTheme="minorHAnsi"/>
              <w:sz w:val="18"/>
              <w:szCs w:val="18"/>
              <w:rPrChange w:id="966" w:author="Greer, Tara" w:date="2018-02-05T10:52:00Z">
                <w:rPr>
                  <w:color w:val="0000FF"/>
                  <w:sz w:val="18"/>
                  <w:szCs w:val="18"/>
                  <w:u w:val="single"/>
                </w:rPr>
              </w:rPrChange>
            </w:rPr>
            <w:tab/>
          </w:r>
          <w:r w:rsidRPr="00D114DC">
            <w:rPr>
              <w:rFonts w:asciiTheme="minorHAnsi" w:hAnsiTheme="minorHAnsi"/>
              <w:sz w:val="18"/>
              <w:szCs w:val="18"/>
              <w:rPrChange w:id="967" w:author="Greer, Tara" w:date="2018-02-05T10:52:00Z">
                <w:rPr>
                  <w:color w:val="0000FF"/>
                  <w:sz w:val="18"/>
                  <w:szCs w:val="18"/>
                  <w:u w:val="single"/>
                </w:rPr>
              </w:rPrChange>
            </w:rPr>
            <w:tab/>
          </w:r>
        </w:del>
      </w:ins>
    </w:p>
    <w:p w:rsidR="0008537B" w:rsidRPr="006B0956" w:rsidDel="0077233B" w:rsidRDefault="0008537B" w:rsidP="0008537B">
      <w:pPr>
        <w:contextualSpacing/>
        <w:rPr>
          <w:ins w:id="968" w:author="Greer, Tara" w:date="2018-02-05T09:35:00Z"/>
          <w:del w:id="969" w:author="Hines-Cobb, Carol" w:date="2018-02-22T10:09:00Z"/>
          <w:rFonts w:asciiTheme="minorHAnsi" w:hAnsiTheme="minorHAnsi"/>
          <w:b/>
          <w:sz w:val="18"/>
          <w:szCs w:val="18"/>
          <w:rPrChange w:id="970" w:author="Greer, Tara" w:date="2018-02-05T10:52:00Z">
            <w:rPr>
              <w:ins w:id="971" w:author="Greer, Tara" w:date="2018-02-05T09:35:00Z"/>
              <w:del w:id="972" w:author="Hines-Cobb, Carol" w:date="2018-02-22T10:09:00Z"/>
              <w:b/>
              <w:sz w:val="18"/>
              <w:szCs w:val="18"/>
            </w:rPr>
          </w:rPrChange>
        </w:rPr>
      </w:pPr>
    </w:p>
    <w:p w:rsidR="0008537B" w:rsidRPr="006B0956" w:rsidDel="0077233B" w:rsidRDefault="00D114DC" w:rsidP="0008537B">
      <w:pPr>
        <w:contextualSpacing/>
        <w:rPr>
          <w:ins w:id="973" w:author="Greer, Tara" w:date="2018-02-05T09:35:00Z"/>
          <w:del w:id="974" w:author="Hines-Cobb, Carol" w:date="2018-02-22T10:09:00Z"/>
          <w:rFonts w:asciiTheme="minorHAnsi" w:hAnsiTheme="minorHAnsi"/>
          <w:b/>
          <w:sz w:val="18"/>
          <w:szCs w:val="18"/>
          <w:rPrChange w:id="975" w:author="Greer, Tara" w:date="2018-02-05T10:52:00Z">
            <w:rPr>
              <w:ins w:id="976" w:author="Greer, Tara" w:date="2018-02-05T09:35:00Z"/>
              <w:del w:id="977" w:author="Hines-Cobb, Carol" w:date="2018-02-22T10:09:00Z"/>
              <w:b/>
              <w:sz w:val="18"/>
              <w:szCs w:val="18"/>
            </w:rPr>
          </w:rPrChange>
        </w:rPr>
      </w:pPr>
      <w:ins w:id="978" w:author="Greer, Tara" w:date="2018-02-05T09:35:00Z">
        <w:del w:id="979" w:author="Hines-Cobb, Carol" w:date="2018-02-22T10:09:00Z">
          <w:r w:rsidRPr="00D114DC">
            <w:rPr>
              <w:rFonts w:asciiTheme="minorHAnsi" w:hAnsiTheme="minorHAnsi"/>
              <w:b/>
              <w:sz w:val="18"/>
              <w:szCs w:val="18"/>
              <w:rPrChange w:id="980" w:author="Greer, Tara" w:date="2018-02-05T10:52:00Z">
                <w:rPr>
                  <w:b/>
                  <w:color w:val="0000FF"/>
                  <w:sz w:val="18"/>
                  <w:szCs w:val="18"/>
                  <w:u w:val="single"/>
                </w:rPr>
              </w:rPrChange>
            </w:rPr>
            <w:delText xml:space="preserve">Total for MPH </w:delText>
          </w:r>
          <w:r w:rsidRPr="00D114DC">
            <w:rPr>
              <w:rFonts w:asciiTheme="minorHAnsi" w:hAnsiTheme="minorHAnsi"/>
              <w:b/>
              <w:sz w:val="18"/>
              <w:szCs w:val="18"/>
              <w:rPrChange w:id="981" w:author="Greer, Tara" w:date="2018-02-05T10:52:00Z">
                <w:rPr>
                  <w:b/>
                  <w:color w:val="0000FF"/>
                  <w:sz w:val="18"/>
                  <w:szCs w:val="18"/>
                  <w:u w:val="single"/>
                </w:rPr>
              </w:rPrChange>
            </w:rPr>
            <w:tab/>
          </w:r>
          <w:r w:rsidRPr="00D114DC">
            <w:rPr>
              <w:rFonts w:asciiTheme="minorHAnsi" w:hAnsiTheme="minorHAnsi"/>
              <w:b/>
              <w:sz w:val="18"/>
              <w:szCs w:val="18"/>
              <w:rPrChange w:id="982" w:author="Greer, Tara" w:date="2018-02-05T10:52:00Z">
                <w:rPr>
                  <w:b/>
                  <w:color w:val="0000FF"/>
                  <w:sz w:val="18"/>
                  <w:szCs w:val="18"/>
                  <w:u w:val="single"/>
                </w:rPr>
              </w:rPrChange>
            </w:rPr>
            <w:tab/>
          </w:r>
          <w:r w:rsidRPr="00D114DC">
            <w:rPr>
              <w:rFonts w:asciiTheme="minorHAnsi" w:hAnsiTheme="minorHAnsi"/>
              <w:b/>
              <w:sz w:val="18"/>
              <w:szCs w:val="18"/>
              <w:rPrChange w:id="983" w:author="Greer, Tara" w:date="2018-02-05T10:52:00Z">
                <w:rPr>
                  <w:b/>
                  <w:color w:val="0000FF"/>
                  <w:sz w:val="18"/>
                  <w:szCs w:val="18"/>
                  <w:u w:val="single"/>
                </w:rPr>
              </w:rPrChange>
            </w:rPr>
            <w:tab/>
          </w:r>
          <w:r w:rsidRPr="00D114DC">
            <w:rPr>
              <w:rFonts w:asciiTheme="minorHAnsi" w:hAnsiTheme="minorHAnsi"/>
              <w:b/>
              <w:sz w:val="18"/>
              <w:szCs w:val="18"/>
              <w:rPrChange w:id="984" w:author="Greer, Tara" w:date="2018-02-05T10:52:00Z">
                <w:rPr>
                  <w:b/>
                  <w:color w:val="0000FF"/>
                  <w:sz w:val="18"/>
                  <w:szCs w:val="18"/>
                  <w:u w:val="single"/>
                </w:rPr>
              </w:rPrChange>
            </w:rPr>
            <w:tab/>
          </w:r>
          <w:r w:rsidRPr="00D114DC">
            <w:rPr>
              <w:rFonts w:asciiTheme="minorHAnsi" w:hAnsiTheme="minorHAnsi"/>
              <w:b/>
              <w:sz w:val="18"/>
              <w:szCs w:val="18"/>
              <w:rPrChange w:id="985" w:author="Greer, Tara" w:date="2018-02-05T10:52:00Z">
                <w:rPr>
                  <w:b/>
                  <w:color w:val="0000FF"/>
                  <w:sz w:val="18"/>
                  <w:szCs w:val="18"/>
                  <w:u w:val="single"/>
                </w:rPr>
              </w:rPrChange>
            </w:rPr>
            <w:tab/>
          </w:r>
          <w:r w:rsidRPr="00D114DC">
            <w:rPr>
              <w:rFonts w:asciiTheme="minorHAnsi" w:hAnsiTheme="minorHAnsi"/>
              <w:b/>
              <w:sz w:val="18"/>
              <w:szCs w:val="18"/>
              <w:rPrChange w:id="986" w:author="Greer, Tara" w:date="2018-02-05T10:52:00Z">
                <w:rPr>
                  <w:b/>
                  <w:color w:val="0000FF"/>
                  <w:sz w:val="18"/>
                  <w:szCs w:val="18"/>
                  <w:u w:val="single"/>
                </w:rPr>
              </w:rPrChange>
            </w:rPr>
            <w:tab/>
            <w:delText>42 credits minimum</w:delText>
          </w:r>
        </w:del>
      </w:ins>
    </w:p>
    <w:p w:rsidR="0008537B" w:rsidRPr="006B0956" w:rsidDel="0077233B" w:rsidRDefault="0008537B" w:rsidP="0008537B">
      <w:pPr>
        <w:contextualSpacing/>
        <w:rPr>
          <w:ins w:id="987" w:author="Greer, Tara" w:date="2018-02-05T09:35:00Z"/>
          <w:del w:id="988" w:author="Hines-Cobb, Carol" w:date="2018-02-22T10:09:00Z"/>
          <w:rFonts w:asciiTheme="minorHAnsi" w:hAnsiTheme="minorHAnsi"/>
          <w:b/>
          <w:sz w:val="18"/>
          <w:szCs w:val="18"/>
          <w:rPrChange w:id="989" w:author="Greer, Tara" w:date="2018-02-05T10:52:00Z">
            <w:rPr>
              <w:ins w:id="990" w:author="Greer, Tara" w:date="2018-02-05T09:35:00Z"/>
              <w:del w:id="991" w:author="Hines-Cobb, Carol" w:date="2018-02-22T10:09:00Z"/>
              <w:b/>
              <w:sz w:val="18"/>
              <w:szCs w:val="18"/>
            </w:rPr>
          </w:rPrChange>
        </w:rPr>
      </w:pPr>
    </w:p>
    <w:p w:rsidR="0008537B" w:rsidRPr="006B0956" w:rsidDel="0077233B" w:rsidRDefault="00D114DC" w:rsidP="0008537B">
      <w:pPr>
        <w:contextualSpacing/>
        <w:rPr>
          <w:ins w:id="992" w:author="Greer, Tara" w:date="2018-02-05T09:35:00Z"/>
          <w:del w:id="993" w:author="Hines-Cobb, Carol" w:date="2018-02-22T10:09:00Z"/>
          <w:rFonts w:asciiTheme="minorHAnsi" w:hAnsiTheme="minorHAnsi"/>
          <w:b/>
          <w:sz w:val="18"/>
          <w:szCs w:val="18"/>
          <w:rPrChange w:id="994" w:author="Greer, Tara" w:date="2018-02-05T10:52:00Z">
            <w:rPr>
              <w:ins w:id="995" w:author="Greer, Tara" w:date="2018-02-05T09:35:00Z"/>
              <w:del w:id="996" w:author="Hines-Cobb, Carol" w:date="2018-02-22T10:09:00Z"/>
              <w:b/>
              <w:sz w:val="18"/>
              <w:szCs w:val="18"/>
            </w:rPr>
          </w:rPrChange>
        </w:rPr>
      </w:pPr>
      <w:ins w:id="997" w:author="Greer, Tara" w:date="2018-02-05T09:35:00Z">
        <w:del w:id="998" w:author="Hines-Cobb, Carol" w:date="2018-02-22T10:09:00Z">
          <w:r w:rsidRPr="00D114DC">
            <w:rPr>
              <w:rFonts w:asciiTheme="minorHAnsi" w:hAnsiTheme="minorHAnsi"/>
              <w:b/>
              <w:sz w:val="18"/>
              <w:szCs w:val="18"/>
              <w:rPrChange w:id="999" w:author="Greer, Tara" w:date="2018-02-05T10:52:00Z">
                <w:rPr>
                  <w:b/>
                  <w:color w:val="0000FF"/>
                  <w:sz w:val="18"/>
                  <w:szCs w:val="18"/>
                  <w:u w:val="single"/>
                </w:rPr>
              </w:rPrChange>
            </w:rPr>
            <w:delText>ANTHROPOLOGY DEGREE PROGRAM REQUIREMENTS</w:delText>
          </w:r>
        </w:del>
      </w:ins>
    </w:p>
    <w:p w:rsidR="0008537B" w:rsidRPr="006B0956" w:rsidDel="0077233B" w:rsidRDefault="00D114DC" w:rsidP="0008537B">
      <w:pPr>
        <w:contextualSpacing/>
        <w:rPr>
          <w:ins w:id="1000" w:author="Greer, Tara" w:date="2018-02-05T09:35:00Z"/>
          <w:del w:id="1001" w:author="Hines-Cobb, Carol" w:date="2018-02-22T10:09:00Z"/>
          <w:rFonts w:asciiTheme="minorHAnsi" w:hAnsiTheme="minorHAnsi" w:cs="Arial"/>
          <w:b/>
          <w:sz w:val="18"/>
          <w:szCs w:val="18"/>
          <w:rPrChange w:id="1002" w:author="Greer, Tara" w:date="2018-02-05T10:52:00Z">
            <w:rPr>
              <w:ins w:id="1003" w:author="Greer, Tara" w:date="2018-02-05T09:35:00Z"/>
              <w:del w:id="1004" w:author="Hines-Cobb, Carol" w:date="2018-02-22T10:09:00Z"/>
              <w:rFonts w:cs="Arial"/>
              <w:b/>
              <w:sz w:val="18"/>
              <w:szCs w:val="18"/>
            </w:rPr>
          </w:rPrChange>
        </w:rPr>
      </w:pPr>
      <w:ins w:id="1005" w:author="Greer, Tara" w:date="2018-02-05T09:35:00Z">
        <w:del w:id="1006" w:author="Hines-Cobb, Carol" w:date="2018-02-22T10:09:00Z">
          <w:r w:rsidRPr="00D114DC">
            <w:rPr>
              <w:rFonts w:asciiTheme="minorHAnsi" w:hAnsiTheme="minorHAnsi" w:cs="Arial"/>
              <w:b/>
              <w:sz w:val="18"/>
              <w:szCs w:val="18"/>
              <w:rPrChange w:id="1007" w:author="Greer, Tara" w:date="2018-02-05T10:52:00Z">
                <w:rPr>
                  <w:rFonts w:cs="Arial"/>
                  <w:b/>
                  <w:color w:val="0000FF"/>
                  <w:sz w:val="18"/>
                  <w:szCs w:val="18"/>
                  <w:u w:val="single"/>
                </w:rPr>
              </w:rPrChange>
            </w:rPr>
            <w:delText xml:space="preserve">Pre-requisite: </w:delText>
          </w:r>
          <w:r w:rsidRPr="00D114DC">
            <w:rPr>
              <w:rFonts w:asciiTheme="minorHAnsi" w:hAnsiTheme="minorHAnsi" w:cs="Arial"/>
              <w:sz w:val="18"/>
              <w:szCs w:val="18"/>
              <w:rPrChange w:id="1008" w:author="Greer, Tara" w:date="2018-02-05T10:52:00Z">
                <w:rPr>
                  <w:rFonts w:cs="Arial"/>
                  <w:color w:val="0000FF"/>
                  <w:sz w:val="18"/>
                  <w:szCs w:val="18"/>
                  <w:u w:val="single"/>
                </w:rPr>
              </w:rPrChange>
            </w:rPr>
            <w:delText>Students are required to take pre-requisites when they do not have Bachelor’s or Master’s in Anthropology; pre-requisites are required to be completed within first year of coursework.</w:delText>
          </w:r>
        </w:del>
      </w:ins>
    </w:p>
    <w:p w:rsidR="0008537B" w:rsidRPr="006B0956" w:rsidDel="0077233B" w:rsidRDefault="0008537B" w:rsidP="0008537B">
      <w:pPr>
        <w:tabs>
          <w:tab w:val="left" w:pos="-108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contextualSpacing/>
        <w:rPr>
          <w:ins w:id="1009" w:author="Greer, Tara" w:date="2018-02-05T09:35:00Z"/>
          <w:del w:id="1010" w:author="Hines-Cobb, Carol" w:date="2018-02-22T10:09:00Z"/>
          <w:rFonts w:asciiTheme="minorHAnsi" w:hAnsiTheme="minorHAnsi" w:cs="Arial"/>
          <w:sz w:val="18"/>
          <w:szCs w:val="18"/>
          <w:rPrChange w:id="1011" w:author="Greer, Tara" w:date="2018-02-05T10:52:00Z">
            <w:rPr>
              <w:ins w:id="1012" w:author="Greer, Tara" w:date="2018-02-05T09:35:00Z"/>
              <w:del w:id="1013" w:author="Hines-Cobb, Carol" w:date="2018-02-22T10:09:00Z"/>
              <w:rFonts w:cs="Arial"/>
              <w:sz w:val="18"/>
              <w:szCs w:val="18"/>
            </w:rPr>
          </w:rPrChange>
        </w:rPr>
      </w:pPr>
    </w:p>
    <w:p w:rsidR="0008537B" w:rsidRPr="006B0956" w:rsidDel="0077233B" w:rsidRDefault="00D114DC" w:rsidP="0008537B">
      <w:pPr>
        <w:tabs>
          <w:tab w:val="left" w:pos="-108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contextualSpacing/>
        <w:rPr>
          <w:ins w:id="1014" w:author="Greer, Tara" w:date="2018-02-05T09:35:00Z"/>
          <w:del w:id="1015" w:author="Hines-Cobb, Carol" w:date="2018-02-22T10:09:00Z"/>
          <w:rFonts w:asciiTheme="minorHAnsi" w:hAnsiTheme="minorHAnsi" w:cs="Arial"/>
          <w:sz w:val="18"/>
          <w:szCs w:val="18"/>
          <w:rPrChange w:id="1016" w:author="Greer, Tara" w:date="2018-02-05T10:52:00Z">
            <w:rPr>
              <w:ins w:id="1017" w:author="Greer, Tara" w:date="2018-02-05T09:35:00Z"/>
              <w:del w:id="1018" w:author="Hines-Cobb, Carol" w:date="2018-02-22T10:09:00Z"/>
              <w:rFonts w:cs="Arial"/>
              <w:sz w:val="18"/>
              <w:szCs w:val="18"/>
            </w:rPr>
          </w:rPrChange>
        </w:rPr>
      </w:pPr>
      <w:ins w:id="1019" w:author="Greer, Tara" w:date="2018-02-05T09:35:00Z">
        <w:del w:id="1020" w:author="Hines-Cobb, Carol" w:date="2018-02-22T10:09:00Z">
          <w:r w:rsidRPr="00D114DC">
            <w:rPr>
              <w:rFonts w:asciiTheme="minorHAnsi" w:hAnsiTheme="minorHAnsi" w:cs="Arial"/>
              <w:sz w:val="18"/>
              <w:szCs w:val="18"/>
              <w:rPrChange w:id="1021" w:author="Greer, Tara" w:date="2018-02-05T10:52:00Z">
                <w:rPr>
                  <w:rFonts w:cs="Arial"/>
                  <w:color w:val="0000FF"/>
                  <w:sz w:val="18"/>
                  <w:szCs w:val="18"/>
                  <w:u w:val="single"/>
                </w:rPr>
              </w:rPrChange>
            </w:rPr>
            <w:delText>ANT 2410 Cultural Anthropology</w:delText>
          </w:r>
        </w:del>
      </w:ins>
    </w:p>
    <w:p w:rsidR="0008537B" w:rsidRPr="006B0956" w:rsidDel="0077233B" w:rsidRDefault="00D114DC" w:rsidP="0008537B">
      <w:pPr>
        <w:tabs>
          <w:tab w:val="left" w:pos="-108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contextualSpacing/>
        <w:rPr>
          <w:ins w:id="1022" w:author="Greer, Tara" w:date="2018-02-05T09:35:00Z"/>
          <w:del w:id="1023" w:author="Hines-Cobb, Carol" w:date="2018-02-22T10:09:00Z"/>
          <w:rFonts w:asciiTheme="minorHAnsi" w:hAnsiTheme="minorHAnsi" w:cs="Arial"/>
          <w:sz w:val="18"/>
          <w:szCs w:val="18"/>
          <w:rPrChange w:id="1024" w:author="Greer, Tara" w:date="2018-02-05T10:52:00Z">
            <w:rPr>
              <w:ins w:id="1025" w:author="Greer, Tara" w:date="2018-02-05T09:35:00Z"/>
              <w:del w:id="1026" w:author="Hines-Cobb, Carol" w:date="2018-02-22T10:09:00Z"/>
              <w:rFonts w:cs="Arial"/>
              <w:sz w:val="18"/>
              <w:szCs w:val="18"/>
            </w:rPr>
          </w:rPrChange>
        </w:rPr>
      </w:pPr>
      <w:ins w:id="1027" w:author="Greer, Tara" w:date="2018-02-05T09:35:00Z">
        <w:del w:id="1028" w:author="Hines-Cobb, Carol" w:date="2018-02-22T10:09:00Z">
          <w:r w:rsidRPr="00D114DC">
            <w:rPr>
              <w:rFonts w:asciiTheme="minorHAnsi" w:hAnsiTheme="minorHAnsi" w:cs="Arial"/>
              <w:sz w:val="18"/>
              <w:szCs w:val="18"/>
              <w:rPrChange w:id="1029" w:author="Greer, Tara" w:date="2018-02-05T10:52:00Z">
                <w:rPr>
                  <w:rFonts w:cs="Arial"/>
                  <w:color w:val="0000FF"/>
                  <w:sz w:val="18"/>
                  <w:szCs w:val="18"/>
                  <w:u w:val="single"/>
                </w:rPr>
              </w:rPrChange>
            </w:rPr>
            <w:delText>ANT 2511 Biological Anthropology</w:delText>
          </w:r>
        </w:del>
      </w:ins>
    </w:p>
    <w:p w:rsidR="0008537B" w:rsidRPr="006B0956" w:rsidDel="0077233B" w:rsidRDefault="00D114DC" w:rsidP="0008537B">
      <w:pPr>
        <w:tabs>
          <w:tab w:val="left" w:pos="-108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contextualSpacing/>
        <w:rPr>
          <w:ins w:id="1030" w:author="Greer, Tara" w:date="2018-02-05T09:35:00Z"/>
          <w:del w:id="1031" w:author="Hines-Cobb, Carol" w:date="2018-02-22T10:09:00Z"/>
          <w:rFonts w:asciiTheme="minorHAnsi" w:hAnsiTheme="minorHAnsi" w:cs="Arial"/>
          <w:sz w:val="18"/>
          <w:szCs w:val="18"/>
          <w:rPrChange w:id="1032" w:author="Greer, Tara" w:date="2018-02-05T10:52:00Z">
            <w:rPr>
              <w:ins w:id="1033" w:author="Greer, Tara" w:date="2018-02-05T09:35:00Z"/>
              <w:del w:id="1034" w:author="Hines-Cobb, Carol" w:date="2018-02-22T10:09:00Z"/>
              <w:rFonts w:cs="Arial"/>
              <w:sz w:val="18"/>
              <w:szCs w:val="18"/>
            </w:rPr>
          </w:rPrChange>
        </w:rPr>
      </w:pPr>
      <w:ins w:id="1035" w:author="Greer, Tara" w:date="2018-02-05T09:35:00Z">
        <w:del w:id="1036" w:author="Hines-Cobb, Carol" w:date="2018-02-22T10:09:00Z">
          <w:r w:rsidRPr="00D114DC">
            <w:rPr>
              <w:rFonts w:asciiTheme="minorHAnsi" w:hAnsiTheme="minorHAnsi" w:cs="Arial"/>
              <w:sz w:val="18"/>
              <w:szCs w:val="18"/>
              <w:rPrChange w:id="1037" w:author="Greer, Tara" w:date="2018-02-05T10:52:00Z">
                <w:rPr>
                  <w:rFonts w:cs="Arial"/>
                  <w:color w:val="0000FF"/>
                  <w:sz w:val="18"/>
                  <w:szCs w:val="18"/>
                  <w:u w:val="single"/>
                </w:rPr>
              </w:rPrChange>
            </w:rPr>
            <w:delText>ANT 3101 Archaeology</w:delText>
          </w:r>
        </w:del>
      </w:ins>
    </w:p>
    <w:p w:rsidR="0008537B" w:rsidRPr="006B0956" w:rsidDel="0077233B" w:rsidRDefault="00D114DC" w:rsidP="0008537B">
      <w:pPr>
        <w:contextualSpacing/>
        <w:rPr>
          <w:ins w:id="1038" w:author="Greer, Tara" w:date="2018-02-05T09:35:00Z"/>
          <w:del w:id="1039" w:author="Hines-Cobb, Carol" w:date="2018-02-22T10:09:00Z"/>
          <w:rFonts w:asciiTheme="minorHAnsi" w:hAnsiTheme="minorHAnsi"/>
          <w:sz w:val="18"/>
          <w:szCs w:val="18"/>
          <w:rPrChange w:id="1040" w:author="Greer, Tara" w:date="2018-02-05T10:52:00Z">
            <w:rPr>
              <w:ins w:id="1041" w:author="Greer, Tara" w:date="2018-02-05T09:35:00Z"/>
              <w:del w:id="1042" w:author="Hines-Cobb, Carol" w:date="2018-02-22T10:09:00Z"/>
              <w:sz w:val="18"/>
              <w:szCs w:val="18"/>
            </w:rPr>
          </w:rPrChange>
        </w:rPr>
      </w:pPr>
      <w:ins w:id="1043" w:author="Greer, Tara" w:date="2018-02-05T09:35:00Z">
        <w:del w:id="1044" w:author="Hines-Cobb, Carol" w:date="2018-02-22T10:09:00Z">
          <w:r w:rsidRPr="00D114DC">
            <w:rPr>
              <w:rFonts w:asciiTheme="minorHAnsi" w:hAnsiTheme="minorHAnsi" w:cs="Arial"/>
              <w:sz w:val="18"/>
              <w:szCs w:val="18"/>
              <w:rPrChange w:id="1045" w:author="Greer, Tara" w:date="2018-02-05T10:52:00Z">
                <w:rPr>
                  <w:rFonts w:cs="Arial"/>
                  <w:color w:val="0000FF"/>
                  <w:sz w:val="18"/>
                  <w:szCs w:val="18"/>
                  <w:u w:val="single"/>
                </w:rPr>
              </w:rPrChange>
            </w:rPr>
            <w:delText>ANT 3610 Linguistics</w:delText>
          </w:r>
        </w:del>
      </w:ins>
    </w:p>
    <w:p w:rsidR="0008537B" w:rsidRPr="006B0956" w:rsidDel="0077233B" w:rsidRDefault="0008537B" w:rsidP="0008537B">
      <w:pPr>
        <w:contextualSpacing/>
        <w:rPr>
          <w:ins w:id="1046" w:author="Greer, Tara" w:date="2018-02-05T09:35:00Z"/>
          <w:del w:id="1047" w:author="Hines-Cobb, Carol" w:date="2018-02-22T10:09:00Z"/>
          <w:rFonts w:asciiTheme="minorHAnsi" w:hAnsiTheme="minorHAnsi"/>
          <w:b/>
          <w:sz w:val="18"/>
          <w:szCs w:val="18"/>
          <w:rPrChange w:id="1048" w:author="Greer, Tara" w:date="2018-02-05T10:52:00Z">
            <w:rPr>
              <w:ins w:id="1049" w:author="Greer, Tara" w:date="2018-02-05T09:35:00Z"/>
              <w:del w:id="1050" w:author="Hines-Cobb, Carol" w:date="2018-02-22T10:09:00Z"/>
              <w:b/>
              <w:sz w:val="18"/>
              <w:szCs w:val="18"/>
            </w:rPr>
          </w:rPrChange>
        </w:rPr>
      </w:pPr>
    </w:p>
    <w:p w:rsidR="0008537B" w:rsidRPr="006B0956" w:rsidDel="0077233B" w:rsidRDefault="00D114DC" w:rsidP="0008537B">
      <w:pPr>
        <w:contextualSpacing/>
        <w:rPr>
          <w:ins w:id="1051" w:author="Greer, Tara" w:date="2018-02-05T09:35:00Z"/>
          <w:del w:id="1052" w:author="Hines-Cobb, Carol" w:date="2018-02-22T10:09:00Z"/>
          <w:rFonts w:asciiTheme="minorHAnsi" w:hAnsiTheme="minorHAnsi"/>
          <w:b/>
          <w:sz w:val="18"/>
          <w:szCs w:val="18"/>
          <w:rPrChange w:id="1053" w:author="Greer, Tara" w:date="2018-02-05T10:52:00Z">
            <w:rPr>
              <w:ins w:id="1054" w:author="Greer, Tara" w:date="2018-02-05T09:35:00Z"/>
              <w:del w:id="1055" w:author="Hines-Cobb, Carol" w:date="2018-02-22T10:09:00Z"/>
              <w:b/>
              <w:sz w:val="18"/>
              <w:szCs w:val="18"/>
            </w:rPr>
          </w:rPrChange>
        </w:rPr>
      </w:pPr>
      <w:ins w:id="1056" w:author="Greer, Tara" w:date="2018-02-05T09:35:00Z">
        <w:del w:id="1057" w:author="Hines-Cobb, Carol" w:date="2018-02-22T10:09:00Z">
          <w:r w:rsidRPr="00D114DC">
            <w:rPr>
              <w:rFonts w:asciiTheme="minorHAnsi" w:hAnsiTheme="minorHAnsi"/>
              <w:b/>
              <w:sz w:val="18"/>
              <w:szCs w:val="18"/>
              <w:rPrChange w:id="1058" w:author="Greer, Tara" w:date="2018-02-05T10:52:00Z">
                <w:rPr>
                  <w:b/>
                  <w:color w:val="0000FF"/>
                  <w:sz w:val="18"/>
                  <w:szCs w:val="18"/>
                  <w:u w:val="single"/>
                </w:rPr>
              </w:rPrChange>
            </w:rPr>
            <w:delText>Required courses for PhD in Anthropology</w:delText>
          </w:r>
        </w:del>
      </w:ins>
    </w:p>
    <w:p w:rsidR="0008537B" w:rsidRPr="006B0956" w:rsidDel="0077233B" w:rsidRDefault="00D114DC" w:rsidP="0008537B">
      <w:pPr>
        <w:contextualSpacing/>
        <w:rPr>
          <w:ins w:id="1059" w:author="Greer, Tara" w:date="2018-02-05T09:35:00Z"/>
          <w:del w:id="1060" w:author="Hines-Cobb, Carol" w:date="2018-02-22T10:09:00Z"/>
          <w:rFonts w:asciiTheme="minorHAnsi" w:hAnsiTheme="minorHAnsi"/>
          <w:sz w:val="18"/>
          <w:szCs w:val="18"/>
          <w:rPrChange w:id="1061" w:author="Greer, Tara" w:date="2018-02-05T10:52:00Z">
            <w:rPr>
              <w:ins w:id="1062" w:author="Greer, Tara" w:date="2018-02-05T09:35:00Z"/>
              <w:del w:id="1063" w:author="Hines-Cobb, Carol" w:date="2018-02-22T10:09:00Z"/>
              <w:sz w:val="18"/>
              <w:szCs w:val="18"/>
            </w:rPr>
          </w:rPrChange>
        </w:rPr>
      </w:pPr>
      <w:ins w:id="1064" w:author="Greer, Tara" w:date="2018-02-05T09:35:00Z">
        <w:del w:id="1065" w:author="Hines-Cobb, Carol" w:date="2018-02-22T10:09:00Z">
          <w:r w:rsidRPr="00D114DC">
            <w:rPr>
              <w:rFonts w:asciiTheme="minorHAnsi" w:hAnsiTheme="minorHAnsi"/>
              <w:sz w:val="18"/>
              <w:szCs w:val="18"/>
              <w:rPrChange w:id="1066" w:author="Greer, Tara" w:date="2018-02-05T10:52:00Z">
                <w:rPr>
                  <w:color w:val="0000FF"/>
                  <w:sz w:val="18"/>
                  <w:szCs w:val="18"/>
                  <w:u w:val="single"/>
                </w:rPr>
              </w:rPrChange>
            </w:rPr>
            <w:delText xml:space="preserve">ANG 6705 </w:delText>
          </w:r>
          <w:r w:rsidRPr="00D114DC">
            <w:rPr>
              <w:rFonts w:asciiTheme="minorHAnsi" w:hAnsiTheme="minorHAnsi"/>
              <w:sz w:val="18"/>
              <w:szCs w:val="18"/>
              <w:rPrChange w:id="1067" w:author="Greer, Tara" w:date="2018-02-05T10:52:00Z">
                <w:rPr>
                  <w:color w:val="0000FF"/>
                  <w:sz w:val="18"/>
                  <w:szCs w:val="18"/>
                  <w:u w:val="single"/>
                </w:rPr>
              </w:rPrChange>
            </w:rPr>
            <w:tab/>
            <w:delText xml:space="preserve">Foundations of Applied Anthropology </w:delText>
          </w:r>
          <w:r w:rsidRPr="00D114DC">
            <w:rPr>
              <w:rFonts w:asciiTheme="minorHAnsi" w:hAnsiTheme="minorHAnsi"/>
              <w:sz w:val="18"/>
              <w:szCs w:val="18"/>
              <w:rPrChange w:id="1068" w:author="Greer, Tara" w:date="2018-02-05T10:52:00Z">
                <w:rPr>
                  <w:color w:val="0000FF"/>
                  <w:sz w:val="18"/>
                  <w:szCs w:val="18"/>
                  <w:u w:val="single"/>
                </w:rPr>
              </w:rPrChange>
            </w:rPr>
            <w:tab/>
          </w:r>
          <w:r w:rsidRPr="00D114DC">
            <w:rPr>
              <w:rFonts w:asciiTheme="minorHAnsi" w:hAnsiTheme="minorHAnsi"/>
              <w:sz w:val="18"/>
              <w:szCs w:val="18"/>
              <w:rPrChange w:id="1069" w:author="Greer, Tara" w:date="2018-02-05T10:52:00Z">
                <w:rPr>
                  <w:color w:val="0000FF"/>
                  <w:sz w:val="18"/>
                  <w:szCs w:val="18"/>
                  <w:u w:val="single"/>
                </w:rPr>
              </w:rPrChange>
            </w:rPr>
            <w:tab/>
            <w:delText>3 credits</w:delText>
          </w:r>
        </w:del>
      </w:ins>
    </w:p>
    <w:p w:rsidR="0008537B" w:rsidRPr="006B0956" w:rsidDel="0077233B" w:rsidRDefault="00D114DC" w:rsidP="0008537B">
      <w:pPr>
        <w:contextualSpacing/>
        <w:rPr>
          <w:ins w:id="1070" w:author="Greer, Tara" w:date="2018-02-05T09:35:00Z"/>
          <w:del w:id="1071" w:author="Hines-Cobb, Carol" w:date="2018-02-22T10:09:00Z"/>
          <w:rFonts w:asciiTheme="minorHAnsi" w:hAnsiTheme="minorHAnsi"/>
          <w:sz w:val="18"/>
          <w:szCs w:val="18"/>
          <w:rPrChange w:id="1072" w:author="Greer, Tara" w:date="2018-02-05T10:52:00Z">
            <w:rPr>
              <w:ins w:id="1073" w:author="Greer, Tara" w:date="2018-02-05T09:35:00Z"/>
              <w:del w:id="1074" w:author="Hines-Cobb, Carol" w:date="2018-02-22T10:09:00Z"/>
              <w:sz w:val="18"/>
              <w:szCs w:val="18"/>
            </w:rPr>
          </w:rPrChange>
        </w:rPr>
      </w:pPr>
      <w:ins w:id="1075" w:author="Greer, Tara" w:date="2018-02-05T09:35:00Z">
        <w:del w:id="1076" w:author="Hines-Cobb, Carol" w:date="2018-02-22T10:09:00Z">
          <w:r w:rsidRPr="00D114DC">
            <w:rPr>
              <w:rFonts w:asciiTheme="minorHAnsi" w:hAnsiTheme="minorHAnsi"/>
              <w:sz w:val="18"/>
              <w:szCs w:val="18"/>
              <w:rPrChange w:id="1077" w:author="Greer, Tara" w:date="2018-02-05T10:52:00Z">
                <w:rPr>
                  <w:color w:val="0000FF"/>
                  <w:sz w:val="18"/>
                  <w:szCs w:val="18"/>
                  <w:u w:val="single"/>
                </w:rPr>
              </w:rPrChange>
            </w:rPr>
            <w:delText xml:space="preserve">ANG 7487 </w:delText>
          </w:r>
          <w:r w:rsidRPr="00D114DC">
            <w:rPr>
              <w:rFonts w:asciiTheme="minorHAnsi" w:hAnsiTheme="minorHAnsi"/>
              <w:sz w:val="18"/>
              <w:szCs w:val="18"/>
              <w:rPrChange w:id="1078" w:author="Greer, Tara" w:date="2018-02-05T10:52:00Z">
                <w:rPr>
                  <w:color w:val="0000FF"/>
                  <w:sz w:val="18"/>
                  <w:szCs w:val="18"/>
                  <w:u w:val="single"/>
                </w:rPr>
              </w:rPrChange>
            </w:rPr>
            <w:tab/>
            <w:delText>Graduate level statistics course, fulfilled by</w:delText>
          </w:r>
          <w:r w:rsidRPr="00D114DC">
            <w:rPr>
              <w:rFonts w:asciiTheme="minorHAnsi" w:hAnsiTheme="minorHAnsi"/>
              <w:sz w:val="18"/>
              <w:szCs w:val="18"/>
              <w:rPrChange w:id="1079" w:author="Greer, Tara" w:date="2018-02-05T10:52:00Z">
                <w:rPr>
                  <w:color w:val="0000FF"/>
                  <w:sz w:val="18"/>
                  <w:szCs w:val="18"/>
                  <w:u w:val="single"/>
                </w:rPr>
              </w:rPrChange>
            </w:rPr>
            <w:tab/>
            <w:delText>3 credits</w:delText>
          </w:r>
        </w:del>
      </w:ins>
    </w:p>
    <w:p w:rsidR="0008537B" w:rsidRPr="006B0956" w:rsidDel="0077233B" w:rsidRDefault="00D114DC" w:rsidP="0008537B">
      <w:pPr>
        <w:ind w:left="720" w:firstLine="720"/>
        <w:contextualSpacing/>
        <w:rPr>
          <w:ins w:id="1080" w:author="Greer, Tara" w:date="2018-02-05T09:35:00Z"/>
          <w:del w:id="1081" w:author="Hines-Cobb, Carol" w:date="2018-02-22T10:09:00Z"/>
          <w:rFonts w:asciiTheme="minorHAnsi" w:hAnsiTheme="minorHAnsi"/>
          <w:sz w:val="18"/>
          <w:szCs w:val="18"/>
          <w:rPrChange w:id="1082" w:author="Greer, Tara" w:date="2018-02-05T10:52:00Z">
            <w:rPr>
              <w:ins w:id="1083" w:author="Greer, Tara" w:date="2018-02-05T09:35:00Z"/>
              <w:del w:id="1084" w:author="Hines-Cobb, Carol" w:date="2018-02-22T10:09:00Z"/>
              <w:sz w:val="18"/>
              <w:szCs w:val="18"/>
            </w:rPr>
          </w:rPrChange>
        </w:rPr>
      </w:pPr>
      <w:ins w:id="1085" w:author="Greer, Tara" w:date="2018-02-05T09:35:00Z">
        <w:del w:id="1086" w:author="Hines-Cobb, Carol" w:date="2018-02-22T10:09:00Z">
          <w:r w:rsidRPr="00D114DC">
            <w:rPr>
              <w:rFonts w:asciiTheme="minorHAnsi" w:hAnsiTheme="minorHAnsi"/>
              <w:sz w:val="18"/>
              <w:szCs w:val="18"/>
              <w:rPrChange w:id="1087" w:author="Greer, Tara" w:date="2018-02-05T10:52:00Z">
                <w:rPr>
                  <w:color w:val="0000FF"/>
                  <w:sz w:val="18"/>
                  <w:szCs w:val="18"/>
                  <w:u w:val="single"/>
                </w:rPr>
              </w:rPrChange>
            </w:rPr>
            <w:delText xml:space="preserve">either ANG 7487 Quantitative Methods or </w:delText>
          </w:r>
        </w:del>
      </w:ins>
    </w:p>
    <w:p w:rsidR="0008537B" w:rsidRPr="006B0956" w:rsidDel="0077233B" w:rsidRDefault="00D114DC" w:rsidP="0008537B">
      <w:pPr>
        <w:ind w:left="720" w:firstLine="720"/>
        <w:contextualSpacing/>
        <w:rPr>
          <w:ins w:id="1088" w:author="Greer, Tara" w:date="2018-02-05T09:35:00Z"/>
          <w:del w:id="1089" w:author="Hines-Cobb, Carol" w:date="2018-02-22T10:09:00Z"/>
          <w:rFonts w:asciiTheme="minorHAnsi" w:hAnsiTheme="minorHAnsi"/>
          <w:sz w:val="18"/>
          <w:szCs w:val="18"/>
          <w:rPrChange w:id="1090" w:author="Greer, Tara" w:date="2018-02-05T10:52:00Z">
            <w:rPr>
              <w:ins w:id="1091" w:author="Greer, Tara" w:date="2018-02-05T09:35:00Z"/>
              <w:del w:id="1092" w:author="Hines-Cobb, Carol" w:date="2018-02-22T10:09:00Z"/>
              <w:sz w:val="18"/>
              <w:szCs w:val="18"/>
            </w:rPr>
          </w:rPrChange>
        </w:rPr>
      </w:pPr>
      <w:ins w:id="1093" w:author="Greer, Tara" w:date="2018-02-05T09:35:00Z">
        <w:del w:id="1094" w:author="Hines-Cobb, Carol" w:date="2018-02-22T10:09:00Z">
          <w:r w:rsidRPr="00D114DC">
            <w:rPr>
              <w:rFonts w:asciiTheme="minorHAnsi" w:hAnsiTheme="minorHAnsi"/>
              <w:sz w:val="18"/>
              <w:szCs w:val="18"/>
              <w:rPrChange w:id="1095" w:author="Greer, Tara" w:date="2018-02-05T10:52:00Z">
                <w:rPr>
                  <w:color w:val="0000FF"/>
                  <w:sz w:val="18"/>
                  <w:szCs w:val="18"/>
                  <w:u w:val="single"/>
                </w:rPr>
              </w:rPrChange>
            </w:rPr>
            <w:delText>Biostatistics II 6051</w:delText>
          </w:r>
        </w:del>
      </w:ins>
    </w:p>
    <w:p w:rsidR="0008537B" w:rsidRPr="006B0956" w:rsidDel="0077233B" w:rsidRDefault="00D114DC" w:rsidP="0008537B">
      <w:pPr>
        <w:contextualSpacing/>
        <w:rPr>
          <w:ins w:id="1096" w:author="Greer, Tara" w:date="2018-02-05T09:35:00Z"/>
          <w:del w:id="1097" w:author="Hines-Cobb, Carol" w:date="2018-02-22T10:09:00Z"/>
          <w:rFonts w:asciiTheme="minorHAnsi" w:hAnsiTheme="minorHAnsi"/>
          <w:sz w:val="18"/>
          <w:szCs w:val="18"/>
          <w:rPrChange w:id="1098" w:author="Greer, Tara" w:date="2018-02-05T10:52:00Z">
            <w:rPr>
              <w:ins w:id="1099" w:author="Greer, Tara" w:date="2018-02-05T09:35:00Z"/>
              <w:del w:id="1100" w:author="Hines-Cobb, Carol" w:date="2018-02-22T10:09:00Z"/>
              <w:sz w:val="18"/>
              <w:szCs w:val="18"/>
            </w:rPr>
          </w:rPrChange>
        </w:rPr>
      </w:pPr>
      <w:ins w:id="1101" w:author="Greer, Tara" w:date="2018-02-05T09:35:00Z">
        <w:del w:id="1102" w:author="Hines-Cobb, Carol" w:date="2018-02-22T10:09:00Z">
          <w:r w:rsidRPr="00D114DC">
            <w:rPr>
              <w:rFonts w:asciiTheme="minorHAnsi" w:hAnsiTheme="minorHAnsi"/>
              <w:sz w:val="18"/>
              <w:szCs w:val="18"/>
              <w:rPrChange w:id="1103" w:author="Greer, Tara" w:date="2018-02-05T10:52:00Z">
                <w:rPr>
                  <w:color w:val="0000FF"/>
                  <w:sz w:val="18"/>
                  <w:szCs w:val="18"/>
                  <w:u w:val="single"/>
                </w:rPr>
              </w:rPrChange>
            </w:rPr>
            <w:delText xml:space="preserve">ANG 6701 </w:delText>
          </w:r>
          <w:r w:rsidRPr="00D114DC">
            <w:rPr>
              <w:rFonts w:asciiTheme="minorHAnsi" w:hAnsiTheme="minorHAnsi"/>
              <w:sz w:val="18"/>
              <w:szCs w:val="18"/>
              <w:rPrChange w:id="1104" w:author="Greer, Tara" w:date="2018-02-05T10:52:00Z">
                <w:rPr>
                  <w:color w:val="0000FF"/>
                  <w:sz w:val="18"/>
                  <w:szCs w:val="18"/>
                  <w:u w:val="single"/>
                </w:rPr>
              </w:rPrChange>
            </w:rPr>
            <w:tab/>
            <w:delText xml:space="preserve">Contemporary Applied Anthropology </w:delText>
          </w:r>
          <w:r w:rsidRPr="00D114DC">
            <w:rPr>
              <w:rFonts w:asciiTheme="minorHAnsi" w:hAnsiTheme="minorHAnsi"/>
              <w:sz w:val="18"/>
              <w:szCs w:val="18"/>
              <w:rPrChange w:id="1105" w:author="Greer, Tara" w:date="2018-02-05T10:52:00Z">
                <w:rPr>
                  <w:color w:val="0000FF"/>
                  <w:sz w:val="18"/>
                  <w:szCs w:val="18"/>
                  <w:u w:val="single"/>
                </w:rPr>
              </w:rPrChange>
            </w:rPr>
            <w:tab/>
          </w:r>
          <w:r w:rsidRPr="00D114DC">
            <w:rPr>
              <w:rFonts w:asciiTheme="minorHAnsi" w:hAnsiTheme="minorHAnsi"/>
              <w:sz w:val="18"/>
              <w:szCs w:val="18"/>
              <w:rPrChange w:id="1106" w:author="Greer, Tara" w:date="2018-02-05T10:52:00Z">
                <w:rPr>
                  <w:color w:val="0000FF"/>
                  <w:sz w:val="18"/>
                  <w:szCs w:val="18"/>
                  <w:u w:val="single"/>
                </w:rPr>
              </w:rPrChange>
            </w:rPr>
            <w:tab/>
            <w:delText>3 credits</w:delText>
          </w:r>
        </w:del>
      </w:ins>
    </w:p>
    <w:p w:rsidR="0008537B" w:rsidRPr="006B0956" w:rsidDel="0077233B" w:rsidRDefault="00D114DC" w:rsidP="0008537B">
      <w:pPr>
        <w:contextualSpacing/>
        <w:rPr>
          <w:ins w:id="1107" w:author="Greer, Tara" w:date="2018-02-05T09:35:00Z"/>
          <w:del w:id="1108" w:author="Hines-Cobb, Carol" w:date="2018-02-22T10:09:00Z"/>
          <w:rFonts w:asciiTheme="minorHAnsi" w:hAnsiTheme="minorHAnsi"/>
          <w:sz w:val="18"/>
          <w:szCs w:val="18"/>
          <w:rPrChange w:id="1109" w:author="Greer, Tara" w:date="2018-02-05T10:52:00Z">
            <w:rPr>
              <w:ins w:id="1110" w:author="Greer, Tara" w:date="2018-02-05T09:35:00Z"/>
              <w:del w:id="1111" w:author="Hines-Cobb, Carol" w:date="2018-02-22T10:09:00Z"/>
              <w:sz w:val="18"/>
              <w:szCs w:val="18"/>
            </w:rPr>
          </w:rPrChange>
        </w:rPr>
      </w:pPr>
      <w:ins w:id="1112" w:author="Greer, Tara" w:date="2018-02-05T09:35:00Z">
        <w:del w:id="1113" w:author="Hines-Cobb, Carol" w:date="2018-02-22T10:09:00Z">
          <w:r w:rsidRPr="00D114DC">
            <w:rPr>
              <w:rFonts w:asciiTheme="minorHAnsi" w:hAnsiTheme="minorHAnsi"/>
              <w:sz w:val="18"/>
              <w:szCs w:val="18"/>
              <w:rPrChange w:id="1114" w:author="Greer, Tara" w:date="2018-02-05T10:52:00Z">
                <w:rPr>
                  <w:color w:val="0000FF"/>
                  <w:sz w:val="18"/>
                  <w:szCs w:val="18"/>
                  <w:u w:val="single"/>
                </w:rPr>
              </w:rPrChange>
            </w:rPr>
            <w:delText xml:space="preserve">ANG 6766 </w:delText>
          </w:r>
          <w:r w:rsidRPr="00D114DC">
            <w:rPr>
              <w:rFonts w:asciiTheme="minorHAnsi" w:hAnsiTheme="minorHAnsi"/>
              <w:sz w:val="18"/>
              <w:szCs w:val="18"/>
              <w:rPrChange w:id="1115" w:author="Greer, Tara" w:date="2018-02-05T10:52:00Z">
                <w:rPr>
                  <w:color w:val="0000FF"/>
                  <w:sz w:val="18"/>
                  <w:szCs w:val="18"/>
                  <w:u w:val="single"/>
                </w:rPr>
              </w:rPrChange>
            </w:rPr>
            <w:tab/>
            <w:delText xml:space="preserve">Research Methods in Applied Anthropology </w:delText>
          </w:r>
          <w:r w:rsidRPr="00D114DC">
            <w:rPr>
              <w:rFonts w:asciiTheme="minorHAnsi" w:hAnsiTheme="minorHAnsi"/>
              <w:sz w:val="18"/>
              <w:szCs w:val="18"/>
              <w:rPrChange w:id="1116" w:author="Greer, Tara" w:date="2018-02-05T10:52:00Z">
                <w:rPr>
                  <w:color w:val="0000FF"/>
                  <w:sz w:val="18"/>
                  <w:szCs w:val="18"/>
                  <w:u w:val="single"/>
                </w:rPr>
              </w:rPrChange>
            </w:rPr>
            <w:tab/>
            <w:delText>3 credits</w:delText>
          </w:r>
        </w:del>
      </w:ins>
    </w:p>
    <w:p w:rsidR="0008537B" w:rsidRPr="006B0956" w:rsidDel="0077233B" w:rsidRDefault="0008537B" w:rsidP="0008537B">
      <w:pPr>
        <w:contextualSpacing/>
        <w:rPr>
          <w:ins w:id="1117" w:author="Greer, Tara" w:date="2018-02-05T09:35:00Z"/>
          <w:del w:id="1118" w:author="Hines-Cobb, Carol" w:date="2018-02-22T10:09:00Z"/>
          <w:rFonts w:asciiTheme="minorHAnsi" w:hAnsiTheme="minorHAnsi"/>
          <w:b/>
          <w:sz w:val="18"/>
          <w:szCs w:val="18"/>
          <w:rPrChange w:id="1119" w:author="Greer, Tara" w:date="2018-02-05T10:52:00Z">
            <w:rPr>
              <w:ins w:id="1120" w:author="Greer, Tara" w:date="2018-02-05T09:35:00Z"/>
              <w:del w:id="1121" w:author="Hines-Cobb, Carol" w:date="2018-02-22T10:09:00Z"/>
              <w:b/>
              <w:sz w:val="18"/>
              <w:szCs w:val="18"/>
            </w:rPr>
          </w:rPrChange>
        </w:rPr>
      </w:pPr>
    </w:p>
    <w:p w:rsidR="0008537B" w:rsidRPr="006B0956" w:rsidDel="0077233B" w:rsidRDefault="00D114DC" w:rsidP="0008537B">
      <w:pPr>
        <w:contextualSpacing/>
        <w:rPr>
          <w:ins w:id="1122" w:author="Greer, Tara" w:date="2018-02-05T09:35:00Z"/>
          <w:del w:id="1123" w:author="Hines-Cobb, Carol" w:date="2018-02-22T10:09:00Z"/>
          <w:rFonts w:asciiTheme="minorHAnsi" w:hAnsiTheme="minorHAnsi"/>
          <w:b/>
          <w:sz w:val="18"/>
          <w:szCs w:val="18"/>
          <w:rPrChange w:id="1124" w:author="Greer, Tara" w:date="2018-02-05T10:52:00Z">
            <w:rPr>
              <w:ins w:id="1125" w:author="Greer, Tara" w:date="2018-02-05T09:35:00Z"/>
              <w:del w:id="1126" w:author="Hines-Cobb, Carol" w:date="2018-02-22T10:09:00Z"/>
              <w:b/>
              <w:sz w:val="18"/>
              <w:szCs w:val="18"/>
            </w:rPr>
          </w:rPrChange>
        </w:rPr>
      </w:pPr>
      <w:ins w:id="1127" w:author="Greer, Tara" w:date="2018-02-05T09:35:00Z">
        <w:del w:id="1128" w:author="Hines-Cobb, Carol" w:date="2018-02-22T10:09:00Z">
          <w:r w:rsidRPr="00D114DC">
            <w:rPr>
              <w:rFonts w:asciiTheme="minorHAnsi" w:hAnsiTheme="minorHAnsi"/>
              <w:b/>
              <w:sz w:val="18"/>
              <w:szCs w:val="18"/>
              <w:rPrChange w:id="1129" w:author="Greer, Tara" w:date="2018-02-05T10:52:00Z">
                <w:rPr>
                  <w:b/>
                  <w:color w:val="0000FF"/>
                  <w:sz w:val="18"/>
                  <w:szCs w:val="18"/>
                  <w:u w:val="single"/>
                </w:rPr>
              </w:rPrChange>
            </w:rPr>
            <w:delText>Track course options PhD in Anthropology</w:delText>
          </w:r>
        </w:del>
      </w:ins>
    </w:p>
    <w:p w:rsidR="0008537B" w:rsidRPr="006B0956" w:rsidDel="0077233B" w:rsidRDefault="00D114DC" w:rsidP="0008537B">
      <w:pPr>
        <w:contextualSpacing/>
        <w:rPr>
          <w:ins w:id="1130" w:author="Greer, Tara" w:date="2018-02-05T09:35:00Z"/>
          <w:del w:id="1131" w:author="Hines-Cobb, Carol" w:date="2018-02-22T10:09:00Z"/>
          <w:rFonts w:asciiTheme="minorHAnsi" w:hAnsiTheme="minorHAnsi"/>
          <w:sz w:val="18"/>
          <w:szCs w:val="18"/>
          <w:u w:val="single"/>
          <w:rPrChange w:id="1132" w:author="Greer, Tara" w:date="2018-02-05T10:52:00Z">
            <w:rPr>
              <w:ins w:id="1133" w:author="Greer, Tara" w:date="2018-02-05T09:35:00Z"/>
              <w:del w:id="1134" w:author="Hines-Cobb, Carol" w:date="2018-02-22T10:09:00Z"/>
              <w:sz w:val="18"/>
              <w:szCs w:val="18"/>
              <w:u w:val="single"/>
            </w:rPr>
          </w:rPrChange>
        </w:rPr>
      </w:pPr>
      <w:ins w:id="1135" w:author="Greer, Tara" w:date="2018-02-05T09:35:00Z">
        <w:del w:id="1136" w:author="Hines-Cobb, Carol" w:date="2018-02-22T10:09:00Z">
          <w:r w:rsidRPr="00D114DC">
            <w:rPr>
              <w:rFonts w:asciiTheme="minorHAnsi" w:hAnsiTheme="minorHAnsi"/>
              <w:sz w:val="18"/>
              <w:szCs w:val="18"/>
              <w:u w:val="single"/>
              <w:rPrChange w:id="1137" w:author="Greer, Tara" w:date="2018-02-05T10:52:00Z">
                <w:rPr>
                  <w:color w:val="0000FF"/>
                  <w:sz w:val="18"/>
                  <w:szCs w:val="18"/>
                  <w:u w:val="single"/>
                </w:rPr>
              </w:rPrChange>
            </w:rPr>
            <w:delText>Biological Anthropology</w:delText>
          </w:r>
        </w:del>
      </w:ins>
    </w:p>
    <w:p w:rsidR="0008537B" w:rsidRPr="006B0956" w:rsidDel="0077233B" w:rsidRDefault="00D114DC" w:rsidP="0008537B">
      <w:pPr>
        <w:contextualSpacing/>
        <w:rPr>
          <w:ins w:id="1138" w:author="Greer, Tara" w:date="2018-02-05T09:35:00Z"/>
          <w:del w:id="1139" w:author="Hines-Cobb, Carol" w:date="2018-02-22T10:09:00Z"/>
          <w:rFonts w:asciiTheme="minorHAnsi" w:hAnsiTheme="minorHAnsi"/>
          <w:sz w:val="18"/>
          <w:szCs w:val="18"/>
          <w:rPrChange w:id="1140" w:author="Greer, Tara" w:date="2018-02-05T10:52:00Z">
            <w:rPr>
              <w:ins w:id="1141" w:author="Greer, Tara" w:date="2018-02-05T09:35:00Z"/>
              <w:del w:id="1142" w:author="Hines-Cobb, Carol" w:date="2018-02-22T10:09:00Z"/>
              <w:sz w:val="18"/>
              <w:szCs w:val="18"/>
            </w:rPr>
          </w:rPrChange>
        </w:rPr>
      </w:pPr>
      <w:ins w:id="1143" w:author="Greer, Tara" w:date="2018-02-05T09:35:00Z">
        <w:del w:id="1144" w:author="Hines-Cobb, Carol" w:date="2018-02-22T10:09:00Z">
          <w:r w:rsidRPr="00D114DC">
            <w:rPr>
              <w:rFonts w:asciiTheme="minorHAnsi" w:hAnsiTheme="minorHAnsi"/>
              <w:sz w:val="18"/>
              <w:szCs w:val="18"/>
              <w:rPrChange w:id="1145" w:author="Greer, Tara" w:date="2018-02-05T10:52:00Z">
                <w:rPr>
                  <w:color w:val="0000FF"/>
                  <w:sz w:val="18"/>
                  <w:szCs w:val="18"/>
                  <w:u w:val="single"/>
                </w:rPr>
              </w:rPrChange>
            </w:rPr>
            <w:delText xml:space="preserve">ANG 6511 </w:delText>
          </w:r>
          <w:r w:rsidRPr="00D114DC">
            <w:rPr>
              <w:rFonts w:asciiTheme="minorHAnsi" w:hAnsiTheme="minorHAnsi"/>
              <w:sz w:val="18"/>
              <w:szCs w:val="18"/>
              <w:rPrChange w:id="1146" w:author="Greer, Tara" w:date="2018-02-05T10:52:00Z">
                <w:rPr>
                  <w:color w:val="0000FF"/>
                  <w:sz w:val="18"/>
                  <w:szCs w:val="18"/>
                  <w:u w:val="single"/>
                </w:rPr>
              </w:rPrChange>
            </w:rPr>
            <w:tab/>
            <w:delText xml:space="preserve">Human Variation </w:delText>
          </w:r>
          <w:r w:rsidRPr="00D114DC">
            <w:rPr>
              <w:rFonts w:asciiTheme="minorHAnsi" w:hAnsiTheme="minorHAnsi"/>
              <w:sz w:val="18"/>
              <w:szCs w:val="18"/>
              <w:rPrChange w:id="1147" w:author="Greer, Tara" w:date="2018-02-05T10:52:00Z">
                <w:rPr>
                  <w:color w:val="0000FF"/>
                  <w:sz w:val="18"/>
                  <w:szCs w:val="18"/>
                  <w:u w:val="single"/>
                </w:rPr>
              </w:rPrChange>
            </w:rPr>
            <w:tab/>
          </w:r>
          <w:r w:rsidRPr="00D114DC">
            <w:rPr>
              <w:rFonts w:asciiTheme="minorHAnsi" w:hAnsiTheme="minorHAnsi"/>
              <w:sz w:val="18"/>
              <w:szCs w:val="18"/>
              <w:rPrChange w:id="1148" w:author="Greer, Tara" w:date="2018-02-05T10:52:00Z">
                <w:rPr>
                  <w:color w:val="0000FF"/>
                  <w:sz w:val="18"/>
                  <w:szCs w:val="18"/>
                  <w:u w:val="single"/>
                </w:rPr>
              </w:rPrChange>
            </w:rPr>
            <w:tab/>
          </w:r>
          <w:r w:rsidRPr="00D114DC">
            <w:rPr>
              <w:rFonts w:asciiTheme="minorHAnsi" w:hAnsiTheme="minorHAnsi"/>
              <w:sz w:val="18"/>
              <w:szCs w:val="18"/>
              <w:rPrChange w:id="1149" w:author="Greer, Tara" w:date="2018-02-05T10:52:00Z">
                <w:rPr>
                  <w:color w:val="0000FF"/>
                  <w:sz w:val="18"/>
                  <w:szCs w:val="18"/>
                  <w:u w:val="single"/>
                </w:rPr>
              </w:rPrChange>
            </w:rPr>
            <w:tab/>
          </w:r>
          <w:r w:rsidRPr="00D114DC">
            <w:rPr>
              <w:rFonts w:asciiTheme="minorHAnsi" w:hAnsiTheme="minorHAnsi"/>
              <w:sz w:val="18"/>
              <w:szCs w:val="18"/>
              <w:rPrChange w:id="1150" w:author="Greer, Tara" w:date="2018-02-05T10:52:00Z">
                <w:rPr>
                  <w:color w:val="0000FF"/>
                  <w:sz w:val="18"/>
                  <w:szCs w:val="18"/>
                  <w:u w:val="single"/>
                </w:rPr>
              </w:rPrChange>
            </w:rPr>
            <w:tab/>
            <w:delText>3 credits</w:delText>
          </w:r>
        </w:del>
      </w:ins>
    </w:p>
    <w:p w:rsidR="0008537B" w:rsidRPr="006B0956" w:rsidDel="0077233B" w:rsidRDefault="00D114DC" w:rsidP="0008537B">
      <w:pPr>
        <w:contextualSpacing/>
        <w:rPr>
          <w:ins w:id="1151" w:author="Greer, Tara" w:date="2018-02-05T09:35:00Z"/>
          <w:del w:id="1152" w:author="Hines-Cobb, Carol" w:date="2018-02-22T10:09:00Z"/>
          <w:rFonts w:asciiTheme="minorHAnsi" w:hAnsiTheme="minorHAnsi"/>
          <w:sz w:val="18"/>
          <w:szCs w:val="18"/>
          <w:rPrChange w:id="1153" w:author="Greer, Tara" w:date="2018-02-05T10:52:00Z">
            <w:rPr>
              <w:ins w:id="1154" w:author="Greer, Tara" w:date="2018-02-05T09:35:00Z"/>
              <w:del w:id="1155" w:author="Hines-Cobb, Carol" w:date="2018-02-22T10:09:00Z"/>
              <w:sz w:val="18"/>
              <w:szCs w:val="18"/>
            </w:rPr>
          </w:rPrChange>
        </w:rPr>
      </w:pPr>
      <w:ins w:id="1156" w:author="Greer, Tara" w:date="2018-02-05T09:35:00Z">
        <w:del w:id="1157" w:author="Hines-Cobb, Carol" w:date="2018-02-22T10:09:00Z">
          <w:r w:rsidRPr="00D114DC">
            <w:rPr>
              <w:rFonts w:asciiTheme="minorHAnsi" w:hAnsiTheme="minorHAnsi"/>
              <w:sz w:val="18"/>
              <w:szCs w:val="18"/>
              <w:rPrChange w:id="1158" w:author="Greer, Tara" w:date="2018-02-05T10:52:00Z">
                <w:rPr>
                  <w:color w:val="0000FF"/>
                  <w:sz w:val="18"/>
                  <w:szCs w:val="18"/>
                  <w:u w:val="single"/>
                </w:rPr>
              </w:rPrChange>
            </w:rPr>
            <w:delText>ANG 6585</w:delText>
          </w:r>
          <w:r w:rsidRPr="00D114DC">
            <w:rPr>
              <w:rFonts w:asciiTheme="minorHAnsi" w:hAnsiTheme="minorHAnsi"/>
              <w:sz w:val="18"/>
              <w:szCs w:val="18"/>
              <w:rPrChange w:id="1159" w:author="Greer, Tara" w:date="2018-02-05T10:52:00Z">
                <w:rPr>
                  <w:color w:val="0000FF"/>
                  <w:sz w:val="18"/>
                  <w:szCs w:val="18"/>
                  <w:u w:val="single"/>
                </w:rPr>
              </w:rPrChange>
            </w:rPr>
            <w:tab/>
            <w:delText>Theory Meth Applied Bio Anthropology</w:delText>
          </w:r>
          <w:r w:rsidRPr="00D114DC">
            <w:rPr>
              <w:rFonts w:asciiTheme="minorHAnsi" w:hAnsiTheme="minorHAnsi"/>
              <w:sz w:val="18"/>
              <w:szCs w:val="18"/>
              <w:rPrChange w:id="1160" w:author="Greer, Tara" w:date="2018-02-05T10:52:00Z">
                <w:rPr>
                  <w:color w:val="0000FF"/>
                  <w:sz w:val="18"/>
                  <w:szCs w:val="18"/>
                  <w:u w:val="single"/>
                </w:rPr>
              </w:rPrChange>
            </w:rPr>
            <w:tab/>
          </w:r>
        </w:del>
      </w:ins>
      <w:ins w:id="1161" w:author="Greer, Tara" w:date="2018-02-05T10:52:00Z">
        <w:del w:id="1162" w:author="Hines-Cobb, Carol" w:date="2018-02-22T10:09:00Z">
          <w:r w:rsidR="006B0956" w:rsidDel="0077233B">
            <w:rPr>
              <w:rFonts w:asciiTheme="minorHAnsi" w:hAnsiTheme="minorHAnsi"/>
              <w:sz w:val="18"/>
              <w:szCs w:val="18"/>
            </w:rPr>
            <w:tab/>
          </w:r>
        </w:del>
      </w:ins>
      <w:ins w:id="1163" w:author="Greer, Tara" w:date="2018-02-05T09:35:00Z">
        <w:del w:id="1164" w:author="Hines-Cobb, Carol" w:date="2018-02-22T10:09:00Z">
          <w:r w:rsidRPr="00D114DC">
            <w:rPr>
              <w:rFonts w:asciiTheme="minorHAnsi" w:hAnsiTheme="minorHAnsi"/>
              <w:sz w:val="18"/>
              <w:szCs w:val="18"/>
              <w:rPrChange w:id="1165" w:author="Greer, Tara" w:date="2018-02-05T10:52:00Z">
                <w:rPr>
                  <w:color w:val="0000FF"/>
                  <w:sz w:val="18"/>
                  <w:szCs w:val="18"/>
                  <w:u w:val="single"/>
                </w:rPr>
              </w:rPrChange>
            </w:rPr>
            <w:delText>3 credits</w:delText>
          </w:r>
        </w:del>
      </w:ins>
    </w:p>
    <w:p w:rsidR="0008537B" w:rsidRPr="006B0956" w:rsidDel="0077233B" w:rsidRDefault="00D114DC" w:rsidP="0008537B">
      <w:pPr>
        <w:contextualSpacing/>
        <w:rPr>
          <w:ins w:id="1166" w:author="Greer, Tara" w:date="2018-02-05T09:35:00Z"/>
          <w:del w:id="1167" w:author="Hines-Cobb, Carol" w:date="2018-02-22T10:09:00Z"/>
          <w:rFonts w:asciiTheme="minorHAnsi" w:hAnsiTheme="minorHAnsi"/>
          <w:sz w:val="18"/>
          <w:szCs w:val="18"/>
          <w:rPrChange w:id="1168" w:author="Greer, Tara" w:date="2018-02-05T10:52:00Z">
            <w:rPr>
              <w:ins w:id="1169" w:author="Greer, Tara" w:date="2018-02-05T09:35:00Z"/>
              <w:del w:id="1170" w:author="Hines-Cobb, Carol" w:date="2018-02-22T10:09:00Z"/>
              <w:sz w:val="18"/>
              <w:szCs w:val="18"/>
            </w:rPr>
          </w:rPrChange>
        </w:rPr>
      </w:pPr>
      <w:ins w:id="1171" w:author="Greer, Tara" w:date="2018-02-05T09:35:00Z">
        <w:del w:id="1172" w:author="Hines-Cobb, Carol" w:date="2018-02-22T10:09:00Z">
          <w:r w:rsidRPr="00D114DC">
            <w:rPr>
              <w:rFonts w:asciiTheme="minorHAnsi" w:hAnsiTheme="minorHAnsi"/>
              <w:sz w:val="18"/>
              <w:szCs w:val="18"/>
              <w:rPrChange w:id="1173" w:author="Greer, Tara" w:date="2018-02-05T10:52:00Z">
                <w:rPr>
                  <w:color w:val="0000FF"/>
                  <w:sz w:val="18"/>
                  <w:szCs w:val="18"/>
                  <w:u w:val="single"/>
                </w:rPr>
              </w:rPrChange>
            </w:rPr>
            <w:delText xml:space="preserve">ANG </w:delText>
          </w:r>
          <w:r w:rsidRPr="00D114DC">
            <w:rPr>
              <w:rFonts w:asciiTheme="minorHAnsi" w:hAnsiTheme="minorHAnsi"/>
              <w:sz w:val="18"/>
              <w:szCs w:val="18"/>
              <w:rPrChange w:id="1174" w:author="Greer, Tara" w:date="2018-02-05T10:52:00Z">
                <w:rPr>
                  <w:color w:val="0000FF"/>
                  <w:sz w:val="18"/>
                  <w:szCs w:val="18"/>
                  <w:u w:val="single"/>
                </w:rPr>
              </w:rPrChange>
            </w:rPr>
            <w:tab/>
          </w:r>
          <w:r w:rsidRPr="00D114DC">
            <w:rPr>
              <w:rFonts w:asciiTheme="minorHAnsi" w:hAnsiTheme="minorHAnsi"/>
              <w:sz w:val="18"/>
              <w:szCs w:val="18"/>
              <w:rPrChange w:id="1175" w:author="Greer, Tara" w:date="2018-02-05T10:52:00Z">
                <w:rPr>
                  <w:color w:val="0000FF"/>
                  <w:sz w:val="18"/>
                  <w:szCs w:val="18"/>
                  <w:u w:val="single"/>
                </w:rPr>
              </w:rPrChange>
            </w:rPr>
            <w:tab/>
            <w:delText>Anthropology Medical or Biological Elective</w:delText>
          </w:r>
          <w:r w:rsidRPr="00D114DC">
            <w:rPr>
              <w:rFonts w:asciiTheme="minorHAnsi" w:hAnsiTheme="minorHAnsi"/>
              <w:sz w:val="18"/>
              <w:szCs w:val="18"/>
              <w:rPrChange w:id="1176" w:author="Greer, Tara" w:date="2018-02-05T10:52:00Z">
                <w:rPr>
                  <w:color w:val="0000FF"/>
                  <w:sz w:val="18"/>
                  <w:szCs w:val="18"/>
                  <w:u w:val="single"/>
                </w:rPr>
              </w:rPrChange>
            </w:rPr>
            <w:tab/>
            <w:delText>3 credits</w:delText>
          </w:r>
        </w:del>
      </w:ins>
    </w:p>
    <w:p w:rsidR="0008537B" w:rsidRPr="006B0956" w:rsidDel="0077233B" w:rsidRDefault="00D114DC" w:rsidP="0008537B">
      <w:pPr>
        <w:contextualSpacing/>
        <w:rPr>
          <w:ins w:id="1177" w:author="Greer, Tara" w:date="2018-02-05T09:35:00Z"/>
          <w:del w:id="1178" w:author="Hines-Cobb, Carol" w:date="2018-02-22T10:09:00Z"/>
          <w:rFonts w:asciiTheme="minorHAnsi" w:hAnsiTheme="minorHAnsi"/>
          <w:sz w:val="18"/>
          <w:szCs w:val="18"/>
          <w:rPrChange w:id="1179" w:author="Greer, Tara" w:date="2018-02-05T10:52:00Z">
            <w:rPr>
              <w:ins w:id="1180" w:author="Greer, Tara" w:date="2018-02-05T09:35:00Z"/>
              <w:del w:id="1181" w:author="Hines-Cobb, Carol" w:date="2018-02-22T10:09:00Z"/>
              <w:sz w:val="18"/>
              <w:szCs w:val="18"/>
            </w:rPr>
          </w:rPrChange>
        </w:rPr>
      </w:pPr>
      <w:ins w:id="1182" w:author="Greer, Tara" w:date="2018-02-05T09:35:00Z">
        <w:del w:id="1183" w:author="Hines-Cobb, Carol" w:date="2018-02-22T10:09:00Z">
          <w:r w:rsidRPr="00D114DC">
            <w:rPr>
              <w:rFonts w:asciiTheme="minorHAnsi" w:hAnsiTheme="minorHAnsi"/>
              <w:sz w:val="18"/>
              <w:szCs w:val="18"/>
              <w:rPrChange w:id="1184" w:author="Greer, Tara" w:date="2018-02-05T10:52:00Z">
                <w:rPr>
                  <w:color w:val="0000FF"/>
                  <w:sz w:val="18"/>
                  <w:szCs w:val="18"/>
                  <w:u w:val="single"/>
                </w:rPr>
              </w:rPrChange>
            </w:rPr>
            <w:delText xml:space="preserve">ANG </w:delText>
          </w:r>
          <w:r w:rsidRPr="00D114DC">
            <w:rPr>
              <w:rFonts w:asciiTheme="minorHAnsi" w:hAnsiTheme="minorHAnsi"/>
              <w:sz w:val="18"/>
              <w:szCs w:val="18"/>
              <w:rPrChange w:id="1185" w:author="Greer, Tara" w:date="2018-02-05T10:52:00Z">
                <w:rPr>
                  <w:color w:val="0000FF"/>
                  <w:sz w:val="18"/>
                  <w:szCs w:val="18"/>
                  <w:u w:val="single"/>
                </w:rPr>
              </w:rPrChange>
            </w:rPr>
            <w:tab/>
          </w:r>
          <w:r w:rsidRPr="00D114DC">
            <w:rPr>
              <w:rFonts w:asciiTheme="minorHAnsi" w:hAnsiTheme="minorHAnsi"/>
              <w:sz w:val="18"/>
              <w:szCs w:val="18"/>
              <w:rPrChange w:id="1186" w:author="Greer, Tara" w:date="2018-02-05T10:52:00Z">
                <w:rPr>
                  <w:color w:val="0000FF"/>
                  <w:sz w:val="18"/>
                  <w:szCs w:val="18"/>
                  <w:u w:val="single"/>
                </w:rPr>
              </w:rPrChange>
            </w:rPr>
            <w:tab/>
            <w:delText>Anthropology Medical or Biological Elective</w:delText>
          </w:r>
          <w:r w:rsidRPr="00D114DC">
            <w:rPr>
              <w:rFonts w:asciiTheme="minorHAnsi" w:hAnsiTheme="minorHAnsi"/>
              <w:sz w:val="18"/>
              <w:szCs w:val="18"/>
              <w:rPrChange w:id="1187" w:author="Greer, Tara" w:date="2018-02-05T10:52:00Z">
                <w:rPr>
                  <w:color w:val="0000FF"/>
                  <w:sz w:val="18"/>
                  <w:szCs w:val="18"/>
                  <w:u w:val="single"/>
                </w:rPr>
              </w:rPrChange>
            </w:rPr>
            <w:tab/>
            <w:delText>3 credits</w:delText>
          </w:r>
        </w:del>
      </w:ins>
    </w:p>
    <w:p w:rsidR="0008537B" w:rsidRPr="006B0956" w:rsidDel="0077233B" w:rsidRDefault="00D114DC" w:rsidP="0008537B">
      <w:pPr>
        <w:contextualSpacing/>
        <w:rPr>
          <w:ins w:id="1188" w:author="Greer, Tara" w:date="2018-02-05T09:35:00Z"/>
          <w:del w:id="1189" w:author="Hines-Cobb, Carol" w:date="2018-02-22T10:09:00Z"/>
          <w:rFonts w:asciiTheme="minorHAnsi" w:hAnsiTheme="minorHAnsi"/>
          <w:sz w:val="18"/>
          <w:szCs w:val="18"/>
          <w:rPrChange w:id="1190" w:author="Greer, Tara" w:date="2018-02-05T10:52:00Z">
            <w:rPr>
              <w:ins w:id="1191" w:author="Greer, Tara" w:date="2018-02-05T09:35:00Z"/>
              <w:del w:id="1192" w:author="Hines-Cobb, Carol" w:date="2018-02-22T10:09:00Z"/>
              <w:sz w:val="18"/>
              <w:szCs w:val="18"/>
            </w:rPr>
          </w:rPrChange>
        </w:rPr>
      </w:pPr>
      <w:ins w:id="1193" w:author="Greer, Tara" w:date="2018-02-05T09:35:00Z">
        <w:del w:id="1194" w:author="Hines-Cobb, Carol" w:date="2018-02-22T10:09:00Z">
          <w:r w:rsidRPr="00D114DC">
            <w:rPr>
              <w:rFonts w:asciiTheme="minorHAnsi" w:hAnsiTheme="minorHAnsi"/>
              <w:sz w:val="18"/>
              <w:szCs w:val="18"/>
              <w:rPrChange w:id="1195" w:author="Greer, Tara" w:date="2018-02-05T10:52:00Z">
                <w:rPr>
                  <w:color w:val="0000FF"/>
                  <w:sz w:val="18"/>
                  <w:szCs w:val="18"/>
                  <w:u w:val="single"/>
                </w:rPr>
              </w:rPrChange>
            </w:rPr>
            <w:delText xml:space="preserve">ANG </w:delText>
          </w:r>
          <w:r w:rsidRPr="00D114DC">
            <w:rPr>
              <w:rFonts w:asciiTheme="minorHAnsi" w:hAnsiTheme="minorHAnsi"/>
              <w:sz w:val="18"/>
              <w:szCs w:val="18"/>
              <w:rPrChange w:id="1196" w:author="Greer, Tara" w:date="2018-02-05T10:52:00Z">
                <w:rPr>
                  <w:color w:val="0000FF"/>
                  <w:sz w:val="18"/>
                  <w:szCs w:val="18"/>
                  <w:u w:val="single"/>
                </w:rPr>
              </w:rPrChange>
            </w:rPr>
            <w:tab/>
          </w:r>
          <w:r w:rsidRPr="00D114DC">
            <w:rPr>
              <w:rFonts w:asciiTheme="minorHAnsi" w:hAnsiTheme="minorHAnsi"/>
              <w:sz w:val="18"/>
              <w:szCs w:val="18"/>
              <w:rPrChange w:id="1197" w:author="Greer, Tara" w:date="2018-02-05T10:52:00Z">
                <w:rPr>
                  <w:color w:val="0000FF"/>
                  <w:sz w:val="18"/>
                  <w:szCs w:val="18"/>
                  <w:u w:val="single"/>
                </w:rPr>
              </w:rPrChange>
            </w:rPr>
            <w:tab/>
            <w:delText>Anthropology Elective</w:delText>
          </w:r>
          <w:r w:rsidRPr="00D114DC">
            <w:rPr>
              <w:rFonts w:asciiTheme="minorHAnsi" w:hAnsiTheme="minorHAnsi"/>
              <w:sz w:val="18"/>
              <w:szCs w:val="18"/>
              <w:rPrChange w:id="1198" w:author="Greer, Tara" w:date="2018-02-05T10:52:00Z">
                <w:rPr>
                  <w:color w:val="0000FF"/>
                  <w:sz w:val="18"/>
                  <w:szCs w:val="18"/>
                  <w:u w:val="single"/>
                </w:rPr>
              </w:rPrChange>
            </w:rPr>
            <w:tab/>
          </w:r>
          <w:r w:rsidRPr="00D114DC">
            <w:rPr>
              <w:rFonts w:asciiTheme="minorHAnsi" w:hAnsiTheme="minorHAnsi"/>
              <w:sz w:val="18"/>
              <w:szCs w:val="18"/>
              <w:rPrChange w:id="1199" w:author="Greer, Tara" w:date="2018-02-05T10:52:00Z">
                <w:rPr>
                  <w:color w:val="0000FF"/>
                  <w:sz w:val="18"/>
                  <w:szCs w:val="18"/>
                  <w:u w:val="single"/>
                </w:rPr>
              </w:rPrChange>
            </w:rPr>
            <w:tab/>
          </w:r>
          <w:r w:rsidRPr="00D114DC">
            <w:rPr>
              <w:rFonts w:asciiTheme="minorHAnsi" w:hAnsiTheme="minorHAnsi"/>
              <w:sz w:val="18"/>
              <w:szCs w:val="18"/>
              <w:rPrChange w:id="1200" w:author="Greer, Tara" w:date="2018-02-05T10:52:00Z">
                <w:rPr>
                  <w:color w:val="0000FF"/>
                  <w:sz w:val="18"/>
                  <w:szCs w:val="18"/>
                  <w:u w:val="single"/>
                </w:rPr>
              </w:rPrChange>
            </w:rPr>
            <w:tab/>
            <w:delText>3 credits</w:delText>
          </w:r>
        </w:del>
      </w:ins>
    </w:p>
    <w:p w:rsidR="0008537B" w:rsidRPr="006B0956" w:rsidDel="0077233B" w:rsidRDefault="00D114DC" w:rsidP="0008537B">
      <w:pPr>
        <w:contextualSpacing/>
        <w:rPr>
          <w:ins w:id="1201" w:author="Greer, Tara" w:date="2018-02-05T09:35:00Z"/>
          <w:del w:id="1202" w:author="Hines-Cobb, Carol" w:date="2018-02-22T10:09:00Z"/>
          <w:rFonts w:asciiTheme="minorHAnsi" w:hAnsiTheme="minorHAnsi"/>
          <w:sz w:val="18"/>
          <w:szCs w:val="18"/>
          <w:rPrChange w:id="1203" w:author="Greer, Tara" w:date="2018-02-05T10:52:00Z">
            <w:rPr>
              <w:ins w:id="1204" w:author="Greer, Tara" w:date="2018-02-05T09:35:00Z"/>
              <w:del w:id="1205" w:author="Hines-Cobb, Carol" w:date="2018-02-22T10:09:00Z"/>
              <w:sz w:val="18"/>
              <w:szCs w:val="18"/>
            </w:rPr>
          </w:rPrChange>
        </w:rPr>
      </w:pPr>
      <w:ins w:id="1206" w:author="Greer, Tara" w:date="2018-02-05T09:35:00Z">
        <w:del w:id="1207" w:author="Hines-Cobb, Carol" w:date="2018-02-22T10:09:00Z">
          <w:r w:rsidRPr="00D114DC">
            <w:rPr>
              <w:rFonts w:asciiTheme="minorHAnsi" w:hAnsiTheme="minorHAnsi"/>
              <w:sz w:val="18"/>
              <w:szCs w:val="18"/>
              <w:rPrChange w:id="1208" w:author="Greer, Tara" w:date="2018-02-05T10:52:00Z">
                <w:rPr>
                  <w:color w:val="0000FF"/>
                  <w:sz w:val="18"/>
                  <w:szCs w:val="18"/>
                  <w:u w:val="single"/>
                </w:rPr>
              </w:rPrChange>
            </w:rPr>
            <w:delText>ANG</w:delText>
          </w:r>
          <w:r w:rsidRPr="00D114DC">
            <w:rPr>
              <w:rFonts w:asciiTheme="minorHAnsi" w:hAnsiTheme="minorHAnsi"/>
              <w:sz w:val="18"/>
              <w:szCs w:val="18"/>
              <w:rPrChange w:id="1209" w:author="Greer, Tara" w:date="2018-02-05T10:52:00Z">
                <w:rPr>
                  <w:color w:val="0000FF"/>
                  <w:sz w:val="18"/>
                  <w:szCs w:val="18"/>
                  <w:u w:val="single"/>
                </w:rPr>
              </w:rPrChange>
            </w:rPr>
            <w:tab/>
          </w:r>
          <w:r w:rsidRPr="00D114DC">
            <w:rPr>
              <w:rFonts w:asciiTheme="minorHAnsi" w:hAnsiTheme="minorHAnsi"/>
              <w:sz w:val="18"/>
              <w:szCs w:val="18"/>
              <w:rPrChange w:id="1210" w:author="Greer, Tara" w:date="2018-02-05T10:52:00Z">
                <w:rPr>
                  <w:color w:val="0000FF"/>
                  <w:sz w:val="18"/>
                  <w:szCs w:val="18"/>
                  <w:u w:val="single"/>
                </w:rPr>
              </w:rPrChange>
            </w:rPr>
            <w:tab/>
            <w:delText>Anthropology Elective</w:delText>
          </w:r>
          <w:r w:rsidRPr="00D114DC">
            <w:rPr>
              <w:rFonts w:asciiTheme="minorHAnsi" w:hAnsiTheme="minorHAnsi"/>
              <w:sz w:val="18"/>
              <w:szCs w:val="18"/>
              <w:rPrChange w:id="1211" w:author="Greer, Tara" w:date="2018-02-05T10:52:00Z">
                <w:rPr>
                  <w:color w:val="0000FF"/>
                  <w:sz w:val="18"/>
                  <w:szCs w:val="18"/>
                  <w:u w:val="single"/>
                </w:rPr>
              </w:rPrChange>
            </w:rPr>
            <w:tab/>
          </w:r>
          <w:r w:rsidRPr="00D114DC">
            <w:rPr>
              <w:rFonts w:asciiTheme="minorHAnsi" w:hAnsiTheme="minorHAnsi"/>
              <w:sz w:val="18"/>
              <w:szCs w:val="18"/>
              <w:rPrChange w:id="1212" w:author="Greer, Tara" w:date="2018-02-05T10:52:00Z">
                <w:rPr>
                  <w:color w:val="0000FF"/>
                  <w:sz w:val="18"/>
                  <w:szCs w:val="18"/>
                  <w:u w:val="single"/>
                </w:rPr>
              </w:rPrChange>
            </w:rPr>
            <w:tab/>
          </w:r>
          <w:r w:rsidRPr="00D114DC">
            <w:rPr>
              <w:rFonts w:asciiTheme="minorHAnsi" w:hAnsiTheme="minorHAnsi"/>
              <w:sz w:val="18"/>
              <w:szCs w:val="18"/>
              <w:rPrChange w:id="1213" w:author="Greer, Tara" w:date="2018-02-05T10:52:00Z">
                <w:rPr>
                  <w:color w:val="0000FF"/>
                  <w:sz w:val="18"/>
                  <w:szCs w:val="18"/>
                  <w:u w:val="single"/>
                </w:rPr>
              </w:rPrChange>
            </w:rPr>
            <w:tab/>
            <w:delText>3 credits</w:delText>
          </w:r>
        </w:del>
      </w:ins>
    </w:p>
    <w:p w:rsidR="0008537B" w:rsidRPr="006B0956" w:rsidDel="0077233B" w:rsidRDefault="00D114DC" w:rsidP="0008537B">
      <w:pPr>
        <w:contextualSpacing/>
        <w:rPr>
          <w:ins w:id="1214" w:author="Greer, Tara" w:date="2018-02-05T09:35:00Z"/>
          <w:del w:id="1215" w:author="Hines-Cobb, Carol" w:date="2018-02-22T10:09:00Z"/>
          <w:rFonts w:asciiTheme="minorHAnsi" w:hAnsiTheme="minorHAnsi"/>
          <w:sz w:val="18"/>
          <w:szCs w:val="18"/>
          <w:rPrChange w:id="1216" w:author="Greer, Tara" w:date="2018-02-05T10:52:00Z">
            <w:rPr>
              <w:ins w:id="1217" w:author="Greer, Tara" w:date="2018-02-05T09:35:00Z"/>
              <w:del w:id="1218" w:author="Hines-Cobb, Carol" w:date="2018-02-22T10:09:00Z"/>
              <w:sz w:val="18"/>
              <w:szCs w:val="18"/>
            </w:rPr>
          </w:rPrChange>
        </w:rPr>
      </w:pPr>
      <w:ins w:id="1219" w:author="Greer, Tara" w:date="2018-02-05T09:35:00Z">
        <w:del w:id="1220" w:author="Hines-Cobb, Carol" w:date="2018-02-22T10:09:00Z">
          <w:r w:rsidRPr="00D114DC">
            <w:rPr>
              <w:rFonts w:asciiTheme="minorHAnsi" w:hAnsiTheme="minorHAnsi"/>
              <w:sz w:val="18"/>
              <w:szCs w:val="18"/>
              <w:rPrChange w:id="1221" w:author="Greer, Tara" w:date="2018-02-05T10:52:00Z">
                <w:rPr>
                  <w:color w:val="0000FF"/>
                  <w:sz w:val="18"/>
                  <w:szCs w:val="18"/>
                  <w:u w:val="single"/>
                </w:rPr>
              </w:rPrChange>
            </w:rPr>
            <w:delText xml:space="preserve">PHC </w:delText>
          </w:r>
          <w:r w:rsidRPr="00D114DC">
            <w:rPr>
              <w:rFonts w:asciiTheme="minorHAnsi" w:hAnsiTheme="minorHAnsi"/>
              <w:sz w:val="18"/>
              <w:szCs w:val="18"/>
              <w:rPrChange w:id="1222" w:author="Greer, Tara" w:date="2018-02-05T10:52:00Z">
                <w:rPr>
                  <w:color w:val="0000FF"/>
                  <w:sz w:val="18"/>
                  <w:szCs w:val="18"/>
                  <w:u w:val="single"/>
                </w:rPr>
              </w:rPrChange>
            </w:rPr>
            <w:tab/>
          </w:r>
          <w:r w:rsidRPr="00D114DC">
            <w:rPr>
              <w:rFonts w:asciiTheme="minorHAnsi" w:hAnsiTheme="minorHAnsi"/>
              <w:sz w:val="18"/>
              <w:szCs w:val="18"/>
              <w:rPrChange w:id="1223" w:author="Greer, Tara" w:date="2018-02-05T10:52:00Z">
                <w:rPr>
                  <w:color w:val="0000FF"/>
                  <w:sz w:val="18"/>
                  <w:szCs w:val="18"/>
                  <w:u w:val="single"/>
                </w:rPr>
              </w:rPrChange>
            </w:rPr>
            <w:tab/>
            <w:delText>External Elective Public Health</w:delText>
          </w:r>
          <w:r w:rsidRPr="00D114DC">
            <w:rPr>
              <w:rFonts w:asciiTheme="minorHAnsi" w:hAnsiTheme="minorHAnsi"/>
              <w:sz w:val="18"/>
              <w:szCs w:val="18"/>
              <w:rPrChange w:id="1224" w:author="Greer, Tara" w:date="2018-02-05T10:52:00Z">
                <w:rPr>
                  <w:color w:val="0000FF"/>
                  <w:sz w:val="18"/>
                  <w:szCs w:val="18"/>
                  <w:u w:val="single"/>
                </w:rPr>
              </w:rPrChange>
            </w:rPr>
            <w:tab/>
          </w:r>
          <w:r w:rsidRPr="00D114DC">
            <w:rPr>
              <w:rFonts w:asciiTheme="minorHAnsi" w:hAnsiTheme="minorHAnsi"/>
              <w:sz w:val="18"/>
              <w:szCs w:val="18"/>
              <w:rPrChange w:id="1225" w:author="Greer, Tara" w:date="2018-02-05T10:52:00Z">
                <w:rPr>
                  <w:color w:val="0000FF"/>
                  <w:sz w:val="18"/>
                  <w:szCs w:val="18"/>
                  <w:u w:val="single"/>
                </w:rPr>
              </w:rPrChange>
            </w:rPr>
            <w:tab/>
            <w:delText>3 credits</w:delText>
          </w:r>
        </w:del>
      </w:ins>
    </w:p>
    <w:p w:rsidR="0008537B" w:rsidRPr="006B0956" w:rsidDel="0077233B" w:rsidRDefault="00D114DC" w:rsidP="0008537B">
      <w:pPr>
        <w:contextualSpacing/>
        <w:rPr>
          <w:ins w:id="1226" w:author="Greer, Tara" w:date="2018-02-05T09:35:00Z"/>
          <w:del w:id="1227" w:author="Hines-Cobb, Carol" w:date="2018-02-22T10:09:00Z"/>
          <w:rFonts w:asciiTheme="minorHAnsi" w:hAnsiTheme="minorHAnsi"/>
          <w:sz w:val="18"/>
          <w:szCs w:val="18"/>
          <w:rPrChange w:id="1228" w:author="Greer, Tara" w:date="2018-02-05T10:52:00Z">
            <w:rPr>
              <w:ins w:id="1229" w:author="Greer, Tara" w:date="2018-02-05T09:35:00Z"/>
              <w:del w:id="1230" w:author="Hines-Cobb, Carol" w:date="2018-02-22T10:09:00Z"/>
              <w:sz w:val="18"/>
              <w:szCs w:val="18"/>
            </w:rPr>
          </w:rPrChange>
        </w:rPr>
      </w:pPr>
      <w:ins w:id="1231" w:author="Greer, Tara" w:date="2018-02-05T09:35:00Z">
        <w:del w:id="1232" w:author="Hines-Cobb, Carol" w:date="2018-02-22T10:09:00Z">
          <w:r w:rsidRPr="00D114DC">
            <w:rPr>
              <w:rFonts w:asciiTheme="minorHAnsi" w:hAnsiTheme="minorHAnsi"/>
              <w:sz w:val="18"/>
              <w:szCs w:val="18"/>
              <w:rPrChange w:id="1233" w:author="Greer, Tara" w:date="2018-02-05T10:52:00Z">
                <w:rPr>
                  <w:color w:val="0000FF"/>
                  <w:sz w:val="18"/>
                  <w:szCs w:val="18"/>
                  <w:u w:val="single"/>
                </w:rPr>
              </w:rPrChange>
            </w:rPr>
            <w:delText>XXX</w:delText>
          </w:r>
          <w:r w:rsidRPr="00D114DC">
            <w:rPr>
              <w:rFonts w:asciiTheme="minorHAnsi" w:hAnsiTheme="minorHAnsi"/>
              <w:sz w:val="18"/>
              <w:szCs w:val="18"/>
              <w:rPrChange w:id="1234" w:author="Greer, Tara" w:date="2018-02-05T10:52:00Z">
                <w:rPr>
                  <w:color w:val="0000FF"/>
                  <w:sz w:val="18"/>
                  <w:szCs w:val="18"/>
                  <w:u w:val="single"/>
                </w:rPr>
              </w:rPrChange>
            </w:rPr>
            <w:tab/>
          </w:r>
          <w:r w:rsidRPr="00D114DC">
            <w:rPr>
              <w:rFonts w:asciiTheme="minorHAnsi" w:hAnsiTheme="minorHAnsi"/>
              <w:sz w:val="18"/>
              <w:szCs w:val="18"/>
              <w:rPrChange w:id="1235" w:author="Greer, Tara" w:date="2018-02-05T10:52:00Z">
                <w:rPr>
                  <w:color w:val="0000FF"/>
                  <w:sz w:val="18"/>
                  <w:szCs w:val="18"/>
                  <w:u w:val="single"/>
                </w:rPr>
              </w:rPrChange>
            </w:rPr>
            <w:tab/>
            <w:delText>External Elective</w:delText>
          </w:r>
          <w:r w:rsidRPr="00D114DC">
            <w:rPr>
              <w:rFonts w:asciiTheme="minorHAnsi" w:hAnsiTheme="minorHAnsi"/>
              <w:sz w:val="18"/>
              <w:szCs w:val="18"/>
              <w:rPrChange w:id="1236" w:author="Greer, Tara" w:date="2018-02-05T10:52:00Z">
                <w:rPr>
                  <w:color w:val="0000FF"/>
                  <w:sz w:val="18"/>
                  <w:szCs w:val="18"/>
                  <w:u w:val="single"/>
                </w:rPr>
              </w:rPrChange>
            </w:rPr>
            <w:tab/>
          </w:r>
          <w:r w:rsidRPr="00D114DC">
            <w:rPr>
              <w:rFonts w:asciiTheme="minorHAnsi" w:hAnsiTheme="minorHAnsi"/>
              <w:sz w:val="18"/>
              <w:szCs w:val="18"/>
              <w:rPrChange w:id="1237" w:author="Greer, Tara" w:date="2018-02-05T10:52:00Z">
                <w:rPr>
                  <w:color w:val="0000FF"/>
                  <w:sz w:val="18"/>
                  <w:szCs w:val="18"/>
                  <w:u w:val="single"/>
                </w:rPr>
              </w:rPrChange>
            </w:rPr>
            <w:tab/>
          </w:r>
          <w:r w:rsidRPr="00D114DC">
            <w:rPr>
              <w:rFonts w:asciiTheme="minorHAnsi" w:hAnsiTheme="minorHAnsi"/>
              <w:sz w:val="18"/>
              <w:szCs w:val="18"/>
              <w:rPrChange w:id="1238" w:author="Greer, Tara" w:date="2018-02-05T10:52:00Z">
                <w:rPr>
                  <w:color w:val="0000FF"/>
                  <w:sz w:val="18"/>
                  <w:szCs w:val="18"/>
                  <w:u w:val="single"/>
                </w:rPr>
              </w:rPrChange>
            </w:rPr>
            <w:tab/>
          </w:r>
          <w:r w:rsidRPr="00D114DC">
            <w:rPr>
              <w:rFonts w:asciiTheme="minorHAnsi" w:hAnsiTheme="minorHAnsi"/>
              <w:sz w:val="18"/>
              <w:szCs w:val="18"/>
              <w:rPrChange w:id="1239" w:author="Greer, Tara" w:date="2018-02-05T10:52:00Z">
                <w:rPr>
                  <w:color w:val="0000FF"/>
                  <w:sz w:val="18"/>
                  <w:szCs w:val="18"/>
                  <w:u w:val="single"/>
                </w:rPr>
              </w:rPrChange>
            </w:rPr>
            <w:tab/>
            <w:delText>3 credits</w:delText>
          </w:r>
        </w:del>
      </w:ins>
    </w:p>
    <w:p w:rsidR="0008537B" w:rsidRPr="006B0956" w:rsidDel="0077233B" w:rsidRDefault="0008537B" w:rsidP="0008537B">
      <w:pPr>
        <w:contextualSpacing/>
        <w:rPr>
          <w:ins w:id="1240" w:author="Greer, Tara" w:date="2018-02-05T09:35:00Z"/>
          <w:del w:id="1241" w:author="Hines-Cobb, Carol" w:date="2018-02-22T10:09:00Z"/>
          <w:rFonts w:asciiTheme="minorHAnsi" w:hAnsiTheme="minorHAnsi"/>
          <w:b/>
          <w:sz w:val="18"/>
          <w:szCs w:val="18"/>
          <w:rPrChange w:id="1242" w:author="Greer, Tara" w:date="2018-02-05T10:52:00Z">
            <w:rPr>
              <w:ins w:id="1243" w:author="Greer, Tara" w:date="2018-02-05T09:35:00Z"/>
              <w:del w:id="1244" w:author="Hines-Cobb, Carol" w:date="2018-02-22T10:09:00Z"/>
              <w:b/>
              <w:sz w:val="18"/>
              <w:szCs w:val="18"/>
            </w:rPr>
          </w:rPrChange>
        </w:rPr>
      </w:pPr>
    </w:p>
    <w:p w:rsidR="0008537B" w:rsidRPr="006B0956" w:rsidDel="0077233B" w:rsidRDefault="00D114DC" w:rsidP="0008537B">
      <w:pPr>
        <w:contextualSpacing/>
        <w:rPr>
          <w:ins w:id="1245" w:author="Greer, Tara" w:date="2018-02-05T09:35:00Z"/>
          <w:del w:id="1246" w:author="Hines-Cobb, Carol" w:date="2018-02-22T10:09:00Z"/>
          <w:rFonts w:asciiTheme="minorHAnsi" w:hAnsiTheme="minorHAnsi"/>
          <w:sz w:val="18"/>
          <w:szCs w:val="18"/>
          <w:u w:val="single"/>
          <w:rPrChange w:id="1247" w:author="Greer, Tara" w:date="2018-02-05T10:52:00Z">
            <w:rPr>
              <w:ins w:id="1248" w:author="Greer, Tara" w:date="2018-02-05T09:35:00Z"/>
              <w:del w:id="1249" w:author="Hines-Cobb, Carol" w:date="2018-02-22T10:09:00Z"/>
              <w:sz w:val="18"/>
              <w:szCs w:val="18"/>
              <w:u w:val="single"/>
            </w:rPr>
          </w:rPrChange>
        </w:rPr>
      </w:pPr>
      <w:ins w:id="1250" w:author="Greer, Tara" w:date="2018-02-05T09:35:00Z">
        <w:del w:id="1251" w:author="Hines-Cobb, Carol" w:date="2018-02-22T10:09:00Z">
          <w:r w:rsidRPr="00D114DC">
            <w:rPr>
              <w:rFonts w:asciiTheme="minorHAnsi" w:hAnsiTheme="minorHAnsi"/>
              <w:sz w:val="18"/>
              <w:szCs w:val="18"/>
              <w:u w:val="single"/>
              <w:rPrChange w:id="1252" w:author="Greer, Tara" w:date="2018-02-05T10:52:00Z">
                <w:rPr>
                  <w:color w:val="0000FF"/>
                  <w:sz w:val="18"/>
                  <w:szCs w:val="18"/>
                  <w:u w:val="single"/>
                </w:rPr>
              </w:rPrChange>
            </w:rPr>
            <w:delText>Medical Anthropology</w:delText>
          </w:r>
        </w:del>
      </w:ins>
    </w:p>
    <w:p w:rsidR="0008537B" w:rsidRPr="006B0956" w:rsidDel="0077233B" w:rsidRDefault="00D114DC" w:rsidP="0008537B">
      <w:pPr>
        <w:tabs>
          <w:tab w:val="left" w:pos="-1080"/>
          <w:tab w:val="left" w:pos="-720"/>
          <w:tab w:val="left" w:pos="0"/>
          <w:tab w:val="left" w:pos="45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ind w:left="720" w:hanging="720"/>
        <w:contextualSpacing/>
        <w:rPr>
          <w:ins w:id="1253" w:author="Greer, Tara" w:date="2018-02-05T09:35:00Z"/>
          <w:del w:id="1254" w:author="Hines-Cobb, Carol" w:date="2018-02-22T10:09:00Z"/>
          <w:rFonts w:asciiTheme="minorHAnsi" w:hAnsiTheme="minorHAnsi" w:cs="Arial"/>
          <w:sz w:val="18"/>
          <w:szCs w:val="18"/>
          <w:rPrChange w:id="1255" w:author="Greer, Tara" w:date="2018-02-05T10:52:00Z">
            <w:rPr>
              <w:ins w:id="1256" w:author="Greer, Tara" w:date="2018-02-05T09:35:00Z"/>
              <w:del w:id="1257" w:author="Hines-Cobb, Carol" w:date="2018-02-22T10:09:00Z"/>
              <w:rFonts w:cs="Arial"/>
              <w:sz w:val="18"/>
              <w:szCs w:val="18"/>
            </w:rPr>
          </w:rPrChange>
        </w:rPr>
      </w:pPr>
      <w:ins w:id="1258" w:author="Greer, Tara" w:date="2018-02-05T09:35:00Z">
        <w:del w:id="1259" w:author="Hines-Cobb, Carol" w:date="2018-02-22T10:09:00Z">
          <w:r w:rsidRPr="00D114DC">
            <w:rPr>
              <w:rFonts w:asciiTheme="minorHAnsi" w:hAnsiTheme="minorHAnsi" w:cs="Arial"/>
              <w:sz w:val="18"/>
              <w:szCs w:val="18"/>
              <w:rPrChange w:id="1260" w:author="Greer, Tara" w:date="2018-02-05T10:52:00Z">
                <w:rPr>
                  <w:rFonts w:cs="Arial"/>
                  <w:color w:val="0000FF"/>
                  <w:sz w:val="18"/>
                  <w:szCs w:val="18"/>
                  <w:u w:val="single"/>
                </w:rPr>
              </w:rPrChange>
            </w:rPr>
            <w:delText>ANG 6490                 Anthropology Theory Today</w:delText>
          </w:r>
          <w:r w:rsidRPr="00D114DC">
            <w:rPr>
              <w:rFonts w:asciiTheme="minorHAnsi" w:hAnsiTheme="minorHAnsi" w:cs="Arial"/>
              <w:sz w:val="18"/>
              <w:szCs w:val="18"/>
              <w:rPrChange w:id="1261" w:author="Greer, Tara" w:date="2018-02-05T10:52:00Z">
                <w:rPr>
                  <w:rFonts w:cs="Arial"/>
                  <w:color w:val="0000FF"/>
                  <w:sz w:val="18"/>
                  <w:szCs w:val="18"/>
                  <w:u w:val="single"/>
                </w:rPr>
              </w:rPrChange>
            </w:rPr>
            <w:tab/>
          </w:r>
          <w:r w:rsidRPr="00D114DC">
            <w:rPr>
              <w:rFonts w:asciiTheme="minorHAnsi" w:hAnsiTheme="minorHAnsi" w:cs="Arial"/>
              <w:sz w:val="18"/>
              <w:szCs w:val="18"/>
              <w:rPrChange w:id="1262" w:author="Greer, Tara" w:date="2018-02-05T10:52:00Z">
                <w:rPr>
                  <w:rFonts w:cs="Arial"/>
                  <w:color w:val="0000FF"/>
                  <w:sz w:val="18"/>
                  <w:szCs w:val="18"/>
                  <w:u w:val="single"/>
                </w:rPr>
              </w:rPrChange>
            </w:rPr>
            <w:tab/>
          </w:r>
        </w:del>
      </w:ins>
      <w:ins w:id="1263" w:author="Greer, Tara" w:date="2018-02-05T10:52:00Z">
        <w:del w:id="1264" w:author="Hines-Cobb, Carol" w:date="2018-02-22T10:09:00Z">
          <w:r w:rsidR="006B0956" w:rsidDel="0077233B">
            <w:rPr>
              <w:rFonts w:asciiTheme="minorHAnsi" w:hAnsiTheme="minorHAnsi" w:cs="Arial"/>
              <w:sz w:val="18"/>
              <w:szCs w:val="18"/>
            </w:rPr>
            <w:tab/>
          </w:r>
        </w:del>
      </w:ins>
      <w:ins w:id="1265" w:author="Greer, Tara" w:date="2018-02-05T09:35:00Z">
        <w:del w:id="1266" w:author="Hines-Cobb, Carol" w:date="2018-02-22T10:09:00Z">
          <w:r w:rsidRPr="00D114DC">
            <w:rPr>
              <w:rFonts w:asciiTheme="minorHAnsi" w:hAnsiTheme="minorHAnsi" w:cs="Arial"/>
              <w:sz w:val="18"/>
              <w:szCs w:val="18"/>
              <w:rPrChange w:id="1267" w:author="Greer, Tara" w:date="2018-02-05T10:52:00Z">
                <w:rPr>
                  <w:rFonts w:cs="Arial"/>
                  <w:color w:val="0000FF"/>
                  <w:sz w:val="18"/>
                  <w:szCs w:val="18"/>
                  <w:u w:val="single"/>
                </w:rPr>
              </w:rPrChange>
            </w:rPr>
            <w:delText>3 credits</w:delText>
          </w:r>
        </w:del>
      </w:ins>
    </w:p>
    <w:p w:rsidR="0008537B" w:rsidRPr="006B0956" w:rsidDel="0077233B" w:rsidRDefault="00D114DC" w:rsidP="0008537B">
      <w:pPr>
        <w:tabs>
          <w:tab w:val="left" w:pos="-1080"/>
          <w:tab w:val="left" w:pos="-720"/>
          <w:tab w:val="left" w:pos="0"/>
          <w:tab w:val="left" w:pos="45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ins w:id="1268" w:author="Greer, Tara" w:date="2018-02-05T09:35:00Z"/>
          <w:del w:id="1269" w:author="Hines-Cobb, Carol" w:date="2018-02-22T10:09:00Z"/>
          <w:rFonts w:asciiTheme="minorHAnsi" w:hAnsiTheme="minorHAnsi" w:cs="Arial"/>
          <w:sz w:val="18"/>
          <w:szCs w:val="18"/>
          <w:rPrChange w:id="1270" w:author="Greer, Tara" w:date="2018-02-05T10:52:00Z">
            <w:rPr>
              <w:ins w:id="1271" w:author="Greer, Tara" w:date="2018-02-05T09:35:00Z"/>
              <w:del w:id="1272" w:author="Hines-Cobb, Carol" w:date="2018-02-22T10:09:00Z"/>
              <w:rFonts w:cs="Arial"/>
              <w:sz w:val="18"/>
              <w:szCs w:val="18"/>
            </w:rPr>
          </w:rPrChange>
        </w:rPr>
      </w:pPr>
      <w:ins w:id="1273" w:author="Greer, Tara" w:date="2018-02-05T09:35:00Z">
        <w:del w:id="1274" w:author="Hines-Cobb, Carol" w:date="2018-02-22T10:09:00Z">
          <w:r w:rsidRPr="00D114DC">
            <w:rPr>
              <w:rFonts w:asciiTheme="minorHAnsi" w:hAnsiTheme="minorHAnsi" w:cs="Arial"/>
              <w:sz w:val="18"/>
              <w:szCs w:val="18"/>
              <w:rPrChange w:id="1275" w:author="Greer, Tara" w:date="2018-02-05T10:52:00Z">
                <w:rPr>
                  <w:rFonts w:cs="Arial"/>
                  <w:color w:val="0000FF"/>
                  <w:sz w:val="18"/>
                  <w:szCs w:val="18"/>
                  <w:u w:val="single"/>
                </w:rPr>
              </w:rPrChange>
            </w:rPr>
            <w:delText xml:space="preserve">ANG 7704                 Legal and Ethical Aspects of Applied </w:delText>
          </w:r>
          <w:r w:rsidRPr="00D114DC">
            <w:rPr>
              <w:rFonts w:asciiTheme="minorHAnsi" w:hAnsiTheme="minorHAnsi" w:cs="Arial"/>
              <w:sz w:val="18"/>
              <w:szCs w:val="18"/>
              <w:rPrChange w:id="1276" w:author="Greer, Tara" w:date="2018-02-05T10:52:00Z">
                <w:rPr>
                  <w:rFonts w:cs="Arial"/>
                  <w:color w:val="0000FF"/>
                  <w:sz w:val="18"/>
                  <w:szCs w:val="18"/>
                  <w:u w:val="single"/>
                </w:rPr>
              </w:rPrChange>
            </w:rPr>
            <w:tab/>
          </w:r>
          <w:r w:rsidRPr="00D114DC">
            <w:rPr>
              <w:rFonts w:asciiTheme="minorHAnsi" w:hAnsiTheme="minorHAnsi" w:cs="Arial"/>
              <w:sz w:val="18"/>
              <w:szCs w:val="18"/>
              <w:rPrChange w:id="1277" w:author="Greer, Tara" w:date="2018-02-05T10:52:00Z">
                <w:rPr>
                  <w:rFonts w:cs="Arial"/>
                  <w:color w:val="0000FF"/>
                  <w:sz w:val="18"/>
                  <w:szCs w:val="18"/>
                  <w:u w:val="single"/>
                </w:rPr>
              </w:rPrChange>
            </w:rPr>
            <w:tab/>
            <w:delText>3 credits</w:delText>
          </w:r>
        </w:del>
      </w:ins>
    </w:p>
    <w:p w:rsidR="0008537B" w:rsidRPr="006B0956" w:rsidDel="0077233B" w:rsidRDefault="00D114DC" w:rsidP="0008537B">
      <w:pPr>
        <w:tabs>
          <w:tab w:val="left" w:pos="-1080"/>
          <w:tab w:val="left" w:pos="-720"/>
          <w:tab w:val="left" w:pos="0"/>
          <w:tab w:val="left" w:pos="45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ins w:id="1278" w:author="Greer, Tara" w:date="2018-02-05T09:35:00Z"/>
          <w:del w:id="1279" w:author="Hines-Cobb, Carol" w:date="2018-02-22T10:09:00Z"/>
          <w:rFonts w:asciiTheme="minorHAnsi" w:hAnsiTheme="minorHAnsi" w:cs="Arial"/>
          <w:sz w:val="18"/>
          <w:szCs w:val="18"/>
          <w:rPrChange w:id="1280" w:author="Greer, Tara" w:date="2018-02-05T10:52:00Z">
            <w:rPr>
              <w:ins w:id="1281" w:author="Greer, Tara" w:date="2018-02-05T09:35:00Z"/>
              <w:del w:id="1282" w:author="Hines-Cobb, Carol" w:date="2018-02-22T10:09:00Z"/>
              <w:rFonts w:cs="Arial"/>
              <w:sz w:val="18"/>
              <w:szCs w:val="18"/>
            </w:rPr>
          </w:rPrChange>
        </w:rPr>
      </w:pPr>
      <w:ins w:id="1283" w:author="Greer, Tara" w:date="2018-02-05T09:35:00Z">
        <w:del w:id="1284" w:author="Hines-Cobb, Carol" w:date="2018-02-22T10:09:00Z">
          <w:r w:rsidRPr="00D114DC">
            <w:rPr>
              <w:rFonts w:asciiTheme="minorHAnsi" w:hAnsiTheme="minorHAnsi" w:cs="Arial"/>
              <w:sz w:val="18"/>
              <w:szCs w:val="18"/>
              <w:rPrChange w:id="1285" w:author="Greer, Tara" w:date="2018-02-05T10:52:00Z">
                <w:rPr>
                  <w:rFonts w:cs="Arial"/>
                  <w:color w:val="0000FF"/>
                  <w:sz w:val="18"/>
                  <w:szCs w:val="18"/>
                  <w:u w:val="single"/>
                </w:rPr>
              </w:rPrChange>
            </w:rPr>
            <w:tab/>
            <w:delText xml:space="preserve">                        Anthropology</w:delText>
          </w:r>
        </w:del>
      </w:ins>
    </w:p>
    <w:p w:rsidR="0008537B" w:rsidRPr="006B0956" w:rsidDel="0077233B" w:rsidRDefault="00D114DC" w:rsidP="0008537B">
      <w:pPr>
        <w:tabs>
          <w:tab w:val="left" w:pos="-1080"/>
          <w:tab w:val="left" w:pos="-720"/>
          <w:tab w:val="left" w:pos="0"/>
          <w:tab w:val="left" w:pos="45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ins w:id="1286" w:author="Greer, Tara" w:date="2018-02-05T09:35:00Z"/>
          <w:del w:id="1287" w:author="Hines-Cobb, Carol" w:date="2018-02-22T10:09:00Z"/>
          <w:rFonts w:asciiTheme="minorHAnsi" w:hAnsiTheme="minorHAnsi" w:cs="Arial"/>
          <w:sz w:val="18"/>
          <w:szCs w:val="18"/>
          <w:rPrChange w:id="1288" w:author="Greer, Tara" w:date="2018-02-05T10:52:00Z">
            <w:rPr>
              <w:ins w:id="1289" w:author="Greer, Tara" w:date="2018-02-05T09:35:00Z"/>
              <w:del w:id="1290" w:author="Hines-Cobb, Carol" w:date="2018-02-22T10:09:00Z"/>
              <w:rFonts w:cs="Arial"/>
              <w:sz w:val="18"/>
              <w:szCs w:val="18"/>
            </w:rPr>
          </w:rPrChange>
        </w:rPr>
      </w:pPr>
      <w:ins w:id="1291" w:author="Greer, Tara" w:date="2018-02-05T09:35:00Z">
        <w:del w:id="1292" w:author="Hines-Cobb, Carol" w:date="2018-02-22T10:09:00Z">
          <w:r w:rsidRPr="00D114DC">
            <w:rPr>
              <w:rFonts w:asciiTheme="minorHAnsi" w:hAnsiTheme="minorHAnsi" w:cs="Arial"/>
              <w:sz w:val="18"/>
              <w:szCs w:val="18"/>
              <w:rPrChange w:id="1293" w:author="Greer, Tara" w:date="2018-02-05T10:52:00Z">
                <w:rPr>
                  <w:rFonts w:cs="Arial"/>
                  <w:color w:val="0000FF"/>
                  <w:sz w:val="18"/>
                  <w:szCs w:val="18"/>
                  <w:u w:val="single"/>
                </w:rPr>
              </w:rPrChange>
            </w:rPr>
            <w:delText>ANG 6469                 Theory and Methods in Medical Anthropology</w:delText>
          </w:r>
          <w:r w:rsidRPr="00D114DC">
            <w:rPr>
              <w:rFonts w:asciiTheme="minorHAnsi" w:hAnsiTheme="minorHAnsi" w:cs="Arial"/>
              <w:sz w:val="18"/>
              <w:szCs w:val="18"/>
              <w:rPrChange w:id="1294" w:author="Greer, Tara" w:date="2018-02-05T10:52:00Z">
                <w:rPr>
                  <w:rFonts w:cs="Arial"/>
                  <w:color w:val="0000FF"/>
                  <w:sz w:val="18"/>
                  <w:szCs w:val="18"/>
                  <w:u w:val="single"/>
                </w:rPr>
              </w:rPrChange>
            </w:rPr>
            <w:tab/>
          </w:r>
          <w:r w:rsidRPr="00D114DC">
            <w:rPr>
              <w:rFonts w:asciiTheme="minorHAnsi" w:hAnsiTheme="minorHAnsi"/>
              <w:sz w:val="18"/>
              <w:szCs w:val="18"/>
              <w:rPrChange w:id="1295" w:author="Greer, Tara" w:date="2018-02-05T10:52:00Z">
                <w:rPr>
                  <w:color w:val="0000FF"/>
                  <w:sz w:val="18"/>
                  <w:szCs w:val="18"/>
                  <w:u w:val="single"/>
                </w:rPr>
              </w:rPrChange>
            </w:rPr>
            <w:delText>3 credits</w:delText>
          </w:r>
        </w:del>
      </w:ins>
    </w:p>
    <w:p w:rsidR="0008537B" w:rsidRPr="006B0956" w:rsidDel="0077233B" w:rsidRDefault="00D114DC" w:rsidP="0008537B">
      <w:pPr>
        <w:tabs>
          <w:tab w:val="left" w:pos="-1080"/>
          <w:tab w:val="left" w:pos="-720"/>
          <w:tab w:val="left" w:pos="0"/>
          <w:tab w:val="left" w:pos="45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ins w:id="1296" w:author="Greer, Tara" w:date="2018-02-05T09:35:00Z"/>
          <w:del w:id="1297" w:author="Hines-Cobb, Carol" w:date="2018-02-22T10:09:00Z"/>
          <w:rFonts w:asciiTheme="minorHAnsi" w:hAnsiTheme="minorHAnsi" w:cs="Arial"/>
          <w:sz w:val="18"/>
          <w:szCs w:val="18"/>
          <w:rPrChange w:id="1298" w:author="Greer, Tara" w:date="2018-02-05T10:52:00Z">
            <w:rPr>
              <w:ins w:id="1299" w:author="Greer, Tara" w:date="2018-02-05T09:35:00Z"/>
              <w:del w:id="1300" w:author="Hines-Cobb, Carol" w:date="2018-02-22T10:09:00Z"/>
              <w:rFonts w:cs="Arial"/>
              <w:sz w:val="18"/>
              <w:szCs w:val="18"/>
            </w:rPr>
          </w:rPrChange>
        </w:rPr>
      </w:pPr>
      <w:ins w:id="1301" w:author="Greer, Tara" w:date="2018-02-05T09:35:00Z">
        <w:del w:id="1302" w:author="Hines-Cobb, Carol" w:date="2018-02-22T10:09:00Z">
          <w:r w:rsidRPr="00D114DC">
            <w:rPr>
              <w:rFonts w:asciiTheme="minorHAnsi" w:hAnsiTheme="minorHAnsi" w:cs="Arial"/>
              <w:sz w:val="18"/>
              <w:szCs w:val="18"/>
              <w:rPrChange w:id="1303" w:author="Greer, Tara" w:date="2018-02-05T10:52:00Z">
                <w:rPr>
                  <w:rFonts w:cs="Arial"/>
                  <w:color w:val="0000FF"/>
                  <w:sz w:val="18"/>
                  <w:szCs w:val="18"/>
                  <w:u w:val="single"/>
                </w:rPr>
              </w:rPrChange>
            </w:rPr>
            <w:delText>ANG                           Anthropology Medical or Biological Elective</w:delText>
          </w:r>
          <w:r w:rsidRPr="00D114DC">
            <w:rPr>
              <w:rFonts w:asciiTheme="minorHAnsi" w:hAnsiTheme="minorHAnsi" w:cs="Arial"/>
              <w:sz w:val="18"/>
              <w:szCs w:val="18"/>
              <w:rPrChange w:id="1304" w:author="Greer, Tara" w:date="2018-02-05T10:52:00Z">
                <w:rPr>
                  <w:rFonts w:cs="Arial"/>
                  <w:color w:val="0000FF"/>
                  <w:sz w:val="18"/>
                  <w:szCs w:val="18"/>
                  <w:u w:val="single"/>
                </w:rPr>
              </w:rPrChange>
            </w:rPr>
            <w:tab/>
          </w:r>
          <w:r w:rsidRPr="00D114DC">
            <w:rPr>
              <w:rFonts w:asciiTheme="minorHAnsi" w:hAnsiTheme="minorHAnsi"/>
              <w:sz w:val="18"/>
              <w:szCs w:val="18"/>
              <w:rPrChange w:id="1305" w:author="Greer, Tara" w:date="2018-02-05T10:52:00Z">
                <w:rPr>
                  <w:color w:val="0000FF"/>
                  <w:sz w:val="18"/>
                  <w:szCs w:val="18"/>
                  <w:u w:val="single"/>
                </w:rPr>
              </w:rPrChange>
            </w:rPr>
            <w:delText>3 credits</w:delText>
          </w:r>
        </w:del>
      </w:ins>
    </w:p>
    <w:p w:rsidR="0008537B" w:rsidRPr="006B0956" w:rsidDel="0077233B" w:rsidRDefault="00D114DC" w:rsidP="0008537B">
      <w:pPr>
        <w:tabs>
          <w:tab w:val="left" w:pos="-1080"/>
          <w:tab w:val="left" w:pos="-720"/>
          <w:tab w:val="left" w:pos="0"/>
          <w:tab w:val="left" w:pos="45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ins w:id="1306" w:author="Greer, Tara" w:date="2018-02-05T09:35:00Z"/>
          <w:del w:id="1307" w:author="Hines-Cobb, Carol" w:date="2018-02-22T10:09:00Z"/>
          <w:rFonts w:asciiTheme="minorHAnsi" w:hAnsiTheme="minorHAnsi" w:cs="Arial"/>
          <w:sz w:val="18"/>
          <w:szCs w:val="18"/>
          <w:rPrChange w:id="1308" w:author="Greer, Tara" w:date="2018-02-05T10:52:00Z">
            <w:rPr>
              <w:ins w:id="1309" w:author="Greer, Tara" w:date="2018-02-05T09:35:00Z"/>
              <w:del w:id="1310" w:author="Hines-Cobb, Carol" w:date="2018-02-22T10:09:00Z"/>
              <w:rFonts w:cs="Arial"/>
              <w:sz w:val="18"/>
              <w:szCs w:val="18"/>
            </w:rPr>
          </w:rPrChange>
        </w:rPr>
      </w:pPr>
      <w:ins w:id="1311" w:author="Greer, Tara" w:date="2018-02-05T09:35:00Z">
        <w:del w:id="1312" w:author="Hines-Cobb, Carol" w:date="2018-02-22T10:09:00Z">
          <w:r w:rsidRPr="00D114DC">
            <w:rPr>
              <w:rFonts w:asciiTheme="minorHAnsi" w:hAnsiTheme="minorHAnsi" w:cs="Arial"/>
              <w:sz w:val="18"/>
              <w:szCs w:val="18"/>
              <w:rPrChange w:id="1313" w:author="Greer, Tara" w:date="2018-02-05T10:52:00Z">
                <w:rPr>
                  <w:rFonts w:cs="Arial"/>
                  <w:color w:val="0000FF"/>
                  <w:sz w:val="18"/>
                  <w:szCs w:val="18"/>
                  <w:u w:val="single"/>
                </w:rPr>
              </w:rPrChange>
            </w:rPr>
            <w:delText xml:space="preserve">ANG </w:delText>
          </w:r>
          <w:r w:rsidRPr="00D114DC">
            <w:rPr>
              <w:rFonts w:asciiTheme="minorHAnsi" w:hAnsiTheme="minorHAnsi" w:cs="Arial"/>
              <w:sz w:val="18"/>
              <w:szCs w:val="18"/>
              <w:rPrChange w:id="1314" w:author="Greer, Tara" w:date="2018-02-05T10:52:00Z">
                <w:rPr>
                  <w:rFonts w:cs="Arial"/>
                  <w:color w:val="0000FF"/>
                  <w:sz w:val="18"/>
                  <w:szCs w:val="18"/>
                  <w:u w:val="single"/>
                </w:rPr>
              </w:rPrChange>
            </w:rPr>
            <w:tab/>
            <w:delText xml:space="preserve">                        Anthropology Medical or Biological Elective</w:delText>
          </w:r>
          <w:r w:rsidRPr="00D114DC">
            <w:rPr>
              <w:rFonts w:asciiTheme="minorHAnsi" w:hAnsiTheme="minorHAnsi" w:cs="Arial"/>
              <w:sz w:val="18"/>
              <w:szCs w:val="18"/>
              <w:rPrChange w:id="1315" w:author="Greer, Tara" w:date="2018-02-05T10:52:00Z">
                <w:rPr>
                  <w:rFonts w:cs="Arial"/>
                  <w:color w:val="0000FF"/>
                  <w:sz w:val="18"/>
                  <w:szCs w:val="18"/>
                  <w:u w:val="single"/>
                </w:rPr>
              </w:rPrChange>
            </w:rPr>
            <w:tab/>
          </w:r>
          <w:r w:rsidRPr="00D114DC">
            <w:rPr>
              <w:rFonts w:asciiTheme="minorHAnsi" w:hAnsiTheme="minorHAnsi"/>
              <w:sz w:val="18"/>
              <w:szCs w:val="18"/>
              <w:rPrChange w:id="1316" w:author="Greer, Tara" w:date="2018-02-05T10:52:00Z">
                <w:rPr>
                  <w:color w:val="0000FF"/>
                  <w:sz w:val="18"/>
                  <w:szCs w:val="18"/>
                  <w:u w:val="single"/>
                </w:rPr>
              </w:rPrChange>
            </w:rPr>
            <w:delText>3 credits</w:delText>
          </w:r>
        </w:del>
      </w:ins>
    </w:p>
    <w:p w:rsidR="0008537B" w:rsidRPr="006B0956" w:rsidDel="0077233B" w:rsidRDefault="00D114DC" w:rsidP="0008537B">
      <w:pPr>
        <w:tabs>
          <w:tab w:val="left" w:pos="-1080"/>
          <w:tab w:val="left" w:pos="-720"/>
          <w:tab w:val="left" w:pos="0"/>
          <w:tab w:val="left" w:pos="45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ins w:id="1317" w:author="Greer, Tara" w:date="2018-02-05T09:35:00Z"/>
          <w:del w:id="1318" w:author="Hines-Cobb, Carol" w:date="2018-02-22T10:09:00Z"/>
          <w:rFonts w:asciiTheme="minorHAnsi" w:hAnsiTheme="minorHAnsi" w:cs="Arial"/>
          <w:sz w:val="18"/>
          <w:szCs w:val="18"/>
          <w:rPrChange w:id="1319" w:author="Greer, Tara" w:date="2018-02-05T10:52:00Z">
            <w:rPr>
              <w:ins w:id="1320" w:author="Greer, Tara" w:date="2018-02-05T09:35:00Z"/>
              <w:del w:id="1321" w:author="Hines-Cobb, Carol" w:date="2018-02-22T10:09:00Z"/>
              <w:rFonts w:cs="Arial"/>
              <w:sz w:val="18"/>
              <w:szCs w:val="18"/>
            </w:rPr>
          </w:rPrChange>
        </w:rPr>
      </w:pPr>
      <w:ins w:id="1322" w:author="Greer, Tara" w:date="2018-02-05T09:35:00Z">
        <w:del w:id="1323" w:author="Hines-Cobb, Carol" w:date="2018-02-22T10:09:00Z">
          <w:r w:rsidRPr="00D114DC">
            <w:rPr>
              <w:rFonts w:asciiTheme="minorHAnsi" w:hAnsiTheme="minorHAnsi" w:cs="Arial"/>
              <w:sz w:val="18"/>
              <w:szCs w:val="18"/>
              <w:rPrChange w:id="1324" w:author="Greer, Tara" w:date="2018-02-05T10:52:00Z">
                <w:rPr>
                  <w:rFonts w:cs="Arial"/>
                  <w:color w:val="0000FF"/>
                  <w:sz w:val="18"/>
                  <w:szCs w:val="18"/>
                  <w:u w:val="single"/>
                </w:rPr>
              </w:rPrChange>
            </w:rPr>
            <w:delText xml:space="preserve">ANG </w:delText>
          </w:r>
          <w:r w:rsidRPr="00D114DC">
            <w:rPr>
              <w:rFonts w:asciiTheme="minorHAnsi" w:hAnsiTheme="minorHAnsi" w:cs="Arial"/>
              <w:sz w:val="18"/>
              <w:szCs w:val="18"/>
              <w:rPrChange w:id="1325" w:author="Greer, Tara" w:date="2018-02-05T10:52:00Z">
                <w:rPr>
                  <w:rFonts w:cs="Arial"/>
                  <w:color w:val="0000FF"/>
                  <w:sz w:val="18"/>
                  <w:szCs w:val="18"/>
                  <w:u w:val="single"/>
                </w:rPr>
              </w:rPrChange>
            </w:rPr>
            <w:tab/>
            <w:delText xml:space="preserve">                        External or Anthropology Elective</w:delText>
          </w:r>
          <w:r w:rsidRPr="00D114DC">
            <w:rPr>
              <w:rFonts w:asciiTheme="minorHAnsi" w:hAnsiTheme="minorHAnsi" w:cs="Arial"/>
              <w:sz w:val="18"/>
              <w:szCs w:val="18"/>
              <w:rPrChange w:id="1326" w:author="Greer, Tara" w:date="2018-02-05T10:52:00Z">
                <w:rPr>
                  <w:rFonts w:cs="Arial"/>
                  <w:color w:val="0000FF"/>
                  <w:sz w:val="18"/>
                  <w:szCs w:val="18"/>
                  <w:u w:val="single"/>
                </w:rPr>
              </w:rPrChange>
            </w:rPr>
            <w:tab/>
          </w:r>
          <w:r w:rsidRPr="00D114DC">
            <w:rPr>
              <w:rFonts w:asciiTheme="minorHAnsi" w:hAnsiTheme="minorHAnsi" w:cs="Arial"/>
              <w:sz w:val="18"/>
              <w:szCs w:val="18"/>
              <w:rPrChange w:id="1327" w:author="Greer, Tara" w:date="2018-02-05T10:52:00Z">
                <w:rPr>
                  <w:rFonts w:cs="Arial"/>
                  <w:color w:val="0000FF"/>
                  <w:sz w:val="18"/>
                  <w:szCs w:val="18"/>
                  <w:u w:val="single"/>
                </w:rPr>
              </w:rPrChange>
            </w:rPr>
            <w:tab/>
          </w:r>
          <w:r w:rsidRPr="00D114DC">
            <w:rPr>
              <w:rFonts w:asciiTheme="minorHAnsi" w:hAnsiTheme="minorHAnsi"/>
              <w:sz w:val="18"/>
              <w:szCs w:val="18"/>
              <w:rPrChange w:id="1328" w:author="Greer, Tara" w:date="2018-02-05T10:52:00Z">
                <w:rPr>
                  <w:color w:val="0000FF"/>
                  <w:sz w:val="18"/>
                  <w:szCs w:val="18"/>
                  <w:u w:val="single"/>
                </w:rPr>
              </w:rPrChange>
            </w:rPr>
            <w:delText>3 credits</w:delText>
          </w:r>
        </w:del>
      </w:ins>
    </w:p>
    <w:p w:rsidR="0008537B" w:rsidRPr="006B0956" w:rsidDel="0077233B" w:rsidRDefault="00D114DC" w:rsidP="0008537B">
      <w:pPr>
        <w:tabs>
          <w:tab w:val="left" w:pos="-1080"/>
          <w:tab w:val="left" w:pos="-720"/>
          <w:tab w:val="left" w:pos="0"/>
          <w:tab w:val="left" w:pos="45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ins w:id="1329" w:author="Greer, Tara" w:date="2018-02-05T09:35:00Z"/>
          <w:del w:id="1330" w:author="Hines-Cobb, Carol" w:date="2018-02-22T10:09:00Z"/>
          <w:rFonts w:asciiTheme="minorHAnsi" w:hAnsiTheme="minorHAnsi" w:cs="Arial"/>
          <w:sz w:val="18"/>
          <w:szCs w:val="18"/>
          <w:rPrChange w:id="1331" w:author="Greer, Tara" w:date="2018-02-05T10:52:00Z">
            <w:rPr>
              <w:ins w:id="1332" w:author="Greer, Tara" w:date="2018-02-05T09:35:00Z"/>
              <w:del w:id="1333" w:author="Hines-Cobb, Carol" w:date="2018-02-22T10:09:00Z"/>
              <w:rFonts w:cs="Arial"/>
              <w:sz w:val="18"/>
              <w:szCs w:val="18"/>
            </w:rPr>
          </w:rPrChange>
        </w:rPr>
      </w:pPr>
      <w:ins w:id="1334" w:author="Greer, Tara" w:date="2018-02-05T09:35:00Z">
        <w:del w:id="1335" w:author="Hines-Cobb, Carol" w:date="2018-02-22T10:09:00Z">
          <w:r w:rsidRPr="00D114DC">
            <w:rPr>
              <w:rFonts w:asciiTheme="minorHAnsi" w:hAnsiTheme="minorHAnsi" w:cs="Arial"/>
              <w:sz w:val="18"/>
              <w:szCs w:val="18"/>
              <w:rPrChange w:id="1336" w:author="Greer, Tara" w:date="2018-02-05T10:52:00Z">
                <w:rPr>
                  <w:rFonts w:cs="Arial"/>
                  <w:color w:val="0000FF"/>
                  <w:sz w:val="18"/>
                  <w:szCs w:val="18"/>
                  <w:u w:val="single"/>
                </w:rPr>
              </w:rPrChange>
            </w:rPr>
            <w:delText xml:space="preserve">ANG </w:delText>
          </w:r>
          <w:r w:rsidRPr="00D114DC">
            <w:rPr>
              <w:rFonts w:asciiTheme="minorHAnsi" w:hAnsiTheme="minorHAnsi" w:cs="Arial"/>
              <w:sz w:val="18"/>
              <w:szCs w:val="18"/>
              <w:rPrChange w:id="1337" w:author="Greer, Tara" w:date="2018-02-05T10:52:00Z">
                <w:rPr>
                  <w:rFonts w:cs="Arial"/>
                  <w:color w:val="0000FF"/>
                  <w:sz w:val="18"/>
                  <w:szCs w:val="18"/>
                  <w:u w:val="single"/>
                </w:rPr>
              </w:rPrChange>
            </w:rPr>
            <w:tab/>
            <w:delText xml:space="preserve">                        External Elective</w:delText>
          </w:r>
          <w:r w:rsidRPr="00D114DC">
            <w:rPr>
              <w:rFonts w:asciiTheme="minorHAnsi" w:hAnsiTheme="minorHAnsi"/>
              <w:sz w:val="18"/>
              <w:szCs w:val="18"/>
              <w:rPrChange w:id="1338" w:author="Greer, Tara" w:date="2018-02-05T10:52:00Z">
                <w:rPr>
                  <w:color w:val="0000FF"/>
                  <w:sz w:val="18"/>
                  <w:szCs w:val="18"/>
                  <w:u w:val="single"/>
                </w:rPr>
              </w:rPrChange>
            </w:rPr>
            <w:tab/>
          </w:r>
          <w:r w:rsidRPr="00D114DC">
            <w:rPr>
              <w:rFonts w:asciiTheme="minorHAnsi" w:hAnsiTheme="minorHAnsi"/>
              <w:sz w:val="18"/>
              <w:szCs w:val="18"/>
              <w:rPrChange w:id="1339" w:author="Greer, Tara" w:date="2018-02-05T10:52:00Z">
                <w:rPr>
                  <w:color w:val="0000FF"/>
                  <w:sz w:val="18"/>
                  <w:szCs w:val="18"/>
                  <w:u w:val="single"/>
                </w:rPr>
              </w:rPrChange>
            </w:rPr>
            <w:tab/>
          </w:r>
          <w:r w:rsidRPr="00D114DC">
            <w:rPr>
              <w:rFonts w:asciiTheme="minorHAnsi" w:hAnsiTheme="minorHAnsi"/>
              <w:sz w:val="18"/>
              <w:szCs w:val="18"/>
              <w:rPrChange w:id="1340" w:author="Greer, Tara" w:date="2018-02-05T10:52:00Z">
                <w:rPr>
                  <w:color w:val="0000FF"/>
                  <w:sz w:val="18"/>
                  <w:szCs w:val="18"/>
                  <w:u w:val="single"/>
                </w:rPr>
              </w:rPrChange>
            </w:rPr>
            <w:tab/>
          </w:r>
          <w:r w:rsidRPr="00D114DC">
            <w:rPr>
              <w:rFonts w:asciiTheme="minorHAnsi" w:hAnsiTheme="minorHAnsi"/>
              <w:sz w:val="18"/>
              <w:szCs w:val="18"/>
              <w:rPrChange w:id="1341" w:author="Greer, Tara" w:date="2018-02-05T10:52:00Z">
                <w:rPr>
                  <w:color w:val="0000FF"/>
                  <w:sz w:val="18"/>
                  <w:szCs w:val="18"/>
                  <w:u w:val="single"/>
                </w:rPr>
              </w:rPrChange>
            </w:rPr>
            <w:tab/>
            <w:delText>3 credits</w:delText>
          </w:r>
        </w:del>
      </w:ins>
    </w:p>
    <w:p w:rsidR="0008537B" w:rsidRPr="006B0956" w:rsidDel="0077233B" w:rsidRDefault="00D114DC" w:rsidP="0008537B">
      <w:pPr>
        <w:tabs>
          <w:tab w:val="left" w:pos="-1080"/>
          <w:tab w:val="left" w:pos="-720"/>
          <w:tab w:val="left" w:pos="0"/>
          <w:tab w:val="left" w:pos="45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ins w:id="1342" w:author="Greer, Tara" w:date="2018-02-05T09:35:00Z"/>
          <w:del w:id="1343" w:author="Hines-Cobb, Carol" w:date="2018-02-22T10:09:00Z"/>
          <w:rFonts w:asciiTheme="minorHAnsi" w:hAnsiTheme="minorHAnsi" w:cs="Arial"/>
          <w:sz w:val="18"/>
          <w:szCs w:val="18"/>
          <w:rPrChange w:id="1344" w:author="Greer, Tara" w:date="2018-02-05T10:52:00Z">
            <w:rPr>
              <w:ins w:id="1345" w:author="Greer, Tara" w:date="2018-02-05T09:35:00Z"/>
              <w:del w:id="1346" w:author="Hines-Cobb, Carol" w:date="2018-02-22T10:09:00Z"/>
              <w:rFonts w:cs="Arial"/>
              <w:sz w:val="18"/>
              <w:szCs w:val="18"/>
            </w:rPr>
          </w:rPrChange>
        </w:rPr>
      </w:pPr>
      <w:ins w:id="1347" w:author="Greer, Tara" w:date="2018-02-05T09:35:00Z">
        <w:del w:id="1348" w:author="Hines-Cobb, Carol" w:date="2018-02-22T10:09:00Z">
          <w:r w:rsidRPr="00D114DC">
            <w:rPr>
              <w:rFonts w:asciiTheme="minorHAnsi" w:hAnsiTheme="minorHAnsi" w:cs="Arial"/>
              <w:sz w:val="18"/>
              <w:szCs w:val="18"/>
              <w:rPrChange w:id="1349" w:author="Greer, Tara" w:date="2018-02-05T10:52:00Z">
                <w:rPr>
                  <w:rFonts w:cs="Arial"/>
                  <w:color w:val="0000FF"/>
                  <w:sz w:val="18"/>
                  <w:szCs w:val="18"/>
                  <w:u w:val="single"/>
                </w:rPr>
              </w:rPrChange>
            </w:rPr>
            <w:delText xml:space="preserve">PHC </w:delText>
          </w:r>
          <w:r w:rsidRPr="00D114DC">
            <w:rPr>
              <w:rFonts w:asciiTheme="minorHAnsi" w:hAnsiTheme="minorHAnsi" w:cs="Arial"/>
              <w:sz w:val="18"/>
              <w:szCs w:val="18"/>
              <w:rPrChange w:id="1350" w:author="Greer, Tara" w:date="2018-02-05T10:52:00Z">
                <w:rPr>
                  <w:rFonts w:cs="Arial"/>
                  <w:color w:val="0000FF"/>
                  <w:sz w:val="18"/>
                  <w:szCs w:val="18"/>
                  <w:u w:val="single"/>
                </w:rPr>
              </w:rPrChange>
            </w:rPr>
            <w:tab/>
            <w:delText xml:space="preserve">                        Public Health course to count as external elective</w:delText>
          </w:r>
          <w:r w:rsidRPr="00D114DC">
            <w:rPr>
              <w:rFonts w:asciiTheme="minorHAnsi" w:hAnsiTheme="minorHAnsi"/>
              <w:sz w:val="18"/>
              <w:szCs w:val="18"/>
              <w:rPrChange w:id="1351" w:author="Greer, Tara" w:date="2018-02-05T10:52:00Z">
                <w:rPr>
                  <w:color w:val="0000FF"/>
                  <w:sz w:val="18"/>
                  <w:szCs w:val="18"/>
                  <w:u w:val="single"/>
                </w:rPr>
              </w:rPrChange>
            </w:rPr>
            <w:delText>3 credits</w:delText>
          </w:r>
        </w:del>
      </w:ins>
    </w:p>
    <w:p w:rsidR="0008537B" w:rsidRPr="006B0956" w:rsidDel="0077233B" w:rsidRDefault="0008537B" w:rsidP="0008537B">
      <w:pPr>
        <w:contextualSpacing/>
        <w:rPr>
          <w:ins w:id="1352" w:author="Greer, Tara" w:date="2018-02-05T09:35:00Z"/>
          <w:del w:id="1353" w:author="Hines-Cobb, Carol" w:date="2018-02-22T10:09:00Z"/>
          <w:rFonts w:asciiTheme="minorHAnsi" w:hAnsiTheme="minorHAnsi"/>
          <w:b/>
          <w:sz w:val="18"/>
          <w:szCs w:val="18"/>
          <w:rPrChange w:id="1354" w:author="Greer, Tara" w:date="2018-02-05T10:52:00Z">
            <w:rPr>
              <w:ins w:id="1355" w:author="Greer, Tara" w:date="2018-02-05T09:35:00Z"/>
              <w:del w:id="1356" w:author="Hines-Cobb, Carol" w:date="2018-02-22T10:09:00Z"/>
              <w:b/>
              <w:sz w:val="18"/>
              <w:szCs w:val="18"/>
            </w:rPr>
          </w:rPrChange>
        </w:rPr>
      </w:pPr>
    </w:p>
    <w:p w:rsidR="0008537B" w:rsidRPr="006B0956" w:rsidDel="0077233B" w:rsidRDefault="00D114DC" w:rsidP="0008537B">
      <w:pPr>
        <w:tabs>
          <w:tab w:val="left" w:pos="-1080"/>
          <w:tab w:val="left" w:pos="-720"/>
          <w:tab w:val="left" w:pos="0"/>
          <w:tab w:val="left" w:pos="45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ins w:id="1357" w:author="Greer, Tara" w:date="2018-02-05T09:35:00Z"/>
          <w:del w:id="1358" w:author="Hines-Cobb, Carol" w:date="2018-02-22T10:09:00Z"/>
          <w:rFonts w:asciiTheme="minorHAnsi" w:hAnsiTheme="minorHAnsi" w:cs="Arial"/>
          <w:sz w:val="18"/>
          <w:szCs w:val="18"/>
          <w:u w:val="single"/>
          <w:rPrChange w:id="1359" w:author="Greer, Tara" w:date="2018-02-05T10:52:00Z">
            <w:rPr>
              <w:ins w:id="1360" w:author="Greer, Tara" w:date="2018-02-05T09:35:00Z"/>
              <w:del w:id="1361" w:author="Hines-Cobb, Carol" w:date="2018-02-22T10:09:00Z"/>
              <w:rFonts w:cs="Arial"/>
              <w:sz w:val="18"/>
              <w:szCs w:val="18"/>
              <w:u w:val="single"/>
            </w:rPr>
          </w:rPrChange>
        </w:rPr>
      </w:pPr>
      <w:ins w:id="1362" w:author="Greer, Tara" w:date="2018-02-05T09:35:00Z">
        <w:del w:id="1363" w:author="Hines-Cobb, Carol" w:date="2018-02-22T10:09:00Z">
          <w:r w:rsidRPr="00D114DC">
            <w:rPr>
              <w:rFonts w:asciiTheme="minorHAnsi" w:hAnsiTheme="minorHAnsi" w:cs="Arial"/>
              <w:sz w:val="18"/>
              <w:szCs w:val="18"/>
              <w:u w:val="single"/>
              <w:rPrChange w:id="1364" w:author="Greer, Tara" w:date="2018-02-05T10:52:00Z">
                <w:rPr>
                  <w:rFonts w:cs="Arial"/>
                  <w:color w:val="0000FF"/>
                  <w:sz w:val="18"/>
                  <w:szCs w:val="18"/>
                  <w:u w:val="single"/>
                </w:rPr>
              </w:rPrChange>
            </w:rPr>
            <w:delText>Cultural Anthropology</w:delText>
          </w:r>
        </w:del>
      </w:ins>
    </w:p>
    <w:p w:rsidR="0008537B" w:rsidRPr="006B0956" w:rsidDel="0077233B" w:rsidRDefault="00D114DC" w:rsidP="0008537B">
      <w:pPr>
        <w:tabs>
          <w:tab w:val="left" w:pos="-1080"/>
          <w:tab w:val="left" w:pos="-720"/>
          <w:tab w:val="left" w:pos="0"/>
          <w:tab w:val="left" w:pos="45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ins w:id="1365" w:author="Greer, Tara" w:date="2018-02-05T09:35:00Z"/>
          <w:del w:id="1366" w:author="Hines-Cobb, Carol" w:date="2018-02-22T10:09:00Z"/>
          <w:rFonts w:asciiTheme="minorHAnsi" w:hAnsiTheme="minorHAnsi" w:cs="Arial"/>
          <w:sz w:val="18"/>
          <w:szCs w:val="18"/>
          <w:rPrChange w:id="1367" w:author="Greer, Tara" w:date="2018-02-05T10:52:00Z">
            <w:rPr>
              <w:ins w:id="1368" w:author="Greer, Tara" w:date="2018-02-05T09:35:00Z"/>
              <w:del w:id="1369" w:author="Hines-Cobb, Carol" w:date="2018-02-22T10:09:00Z"/>
              <w:rFonts w:cs="Arial"/>
              <w:sz w:val="18"/>
              <w:szCs w:val="18"/>
            </w:rPr>
          </w:rPrChange>
        </w:rPr>
      </w:pPr>
      <w:ins w:id="1370" w:author="Greer, Tara" w:date="2018-02-05T09:35:00Z">
        <w:del w:id="1371" w:author="Hines-Cobb, Carol" w:date="2018-02-22T10:09:00Z">
          <w:r w:rsidRPr="00D114DC">
            <w:rPr>
              <w:rFonts w:asciiTheme="minorHAnsi" w:hAnsiTheme="minorHAnsi" w:cs="Arial"/>
              <w:sz w:val="18"/>
              <w:szCs w:val="18"/>
              <w:rPrChange w:id="1372" w:author="Greer, Tara" w:date="2018-02-05T10:52:00Z">
                <w:rPr>
                  <w:rFonts w:cs="Arial"/>
                  <w:color w:val="0000FF"/>
                  <w:sz w:val="18"/>
                  <w:szCs w:val="18"/>
                  <w:u w:val="single"/>
                </w:rPr>
              </w:rPrChange>
            </w:rPr>
            <w:delText>ANG 6490                 Anthropology Theory Today</w:delText>
          </w:r>
          <w:r w:rsidRPr="00D114DC">
            <w:rPr>
              <w:rFonts w:asciiTheme="minorHAnsi" w:hAnsiTheme="minorHAnsi" w:cs="Arial"/>
              <w:sz w:val="18"/>
              <w:szCs w:val="18"/>
              <w:rPrChange w:id="1373" w:author="Greer, Tara" w:date="2018-02-05T10:52:00Z">
                <w:rPr>
                  <w:rFonts w:cs="Arial"/>
                  <w:color w:val="0000FF"/>
                  <w:sz w:val="18"/>
                  <w:szCs w:val="18"/>
                  <w:u w:val="single"/>
                </w:rPr>
              </w:rPrChange>
            </w:rPr>
            <w:tab/>
          </w:r>
          <w:r w:rsidRPr="00D114DC">
            <w:rPr>
              <w:rFonts w:asciiTheme="minorHAnsi" w:hAnsiTheme="minorHAnsi" w:cs="Arial"/>
              <w:sz w:val="18"/>
              <w:szCs w:val="18"/>
              <w:rPrChange w:id="1374" w:author="Greer, Tara" w:date="2018-02-05T10:52:00Z">
                <w:rPr>
                  <w:rFonts w:cs="Arial"/>
                  <w:color w:val="0000FF"/>
                  <w:sz w:val="18"/>
                  <w:szCs w:val="18"/>
                  <w:u w:val="single"/>
                </w:rPr>
              </w:rPrChange>
            </w:rPr>
            <w:tab/>
          </w:r>
        </w:del>
      </w:ins>
      <w:ins w:id="1375" w:author="Greer, Tara" w:date="2018-02-05T10:52:00Z">
        <w:del w:id="1376" w:author="Hines-Cobb, Carol" w:date="2018-02-22T10:09:00Z">
          <w:r w:rsidR="006B0956" w:rsidDel="0077233B">
            <w:rPr>
              <w:rFonts w:asciiTheme="minorHAnsi" w:hAnsiTheme="minorHAnsi" w:cs="Arial"/>
              <w:sz w:val="18"/>
              <w:szCs w:val="18"/>
            </w:rPr>
            <w:tab/>
          </w:r>
        </w:del>
      </w:ins>
      <w:ins w:id="1377" w:author="Greer, Tara" w:date="2018-02-05T09:35:00Z">
        <w:del w:id="1378" w:author="Hines-Cobb, Carol" w:date="2018-02-22T10:09:00Z">
          <w:r w:rsidRPr="00D114DC">
            <w:rPr>
              <w:rFonts w:asciiTheme="minorHAnsi" w:hAnsiTheme="minorHAnsi" w:cs="Arial"/>
              <w:sz w:val="18"/>
              <w:szCs w:val="18"/>
              <w:rPrChange w:id="1379" w:author="Greer, Tara" w:date="2018-02-05T10:52:00Z">
                <w:rPr>
                  <w:rFonts w:cs="Arial"/>
                  <w:color w:val="0000FF"/>
                  <w:sz w:val="18"/>
                  <w:szCs w:val="18"/>
                  <w:u w:val="single"/>
                </w:rPr>
              </w:rPrChange>
            </w:rPr>
            <w:delText>3 credits</w:delText>
          </w:r>
        </w:del>
      </w:ins>
    </w:p>
    <w:p w:rsidR="0008537B" w:rsidRPr="006B0956" w:rsidDel="0077233B" w:rsidRDefault="00D114DC" w:rsidP="0008537B">
      <w:pPr>
        <w:tabs>
          <w:tab w:val="left" w:pos="-1080"/>
          <w:tab w:val="left" w:pos="-720"/>
          <w:tab w:val="left" w:pos="0"/>
          <w:tab w:val="left" w:pos="45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ins w:id="1380" w:author="Greer, Tara" w:date="2018-02-05T09:35:00Z"/>
          <w:del w:id="1381" w:author="Hines-Cobb, Carol" w:date="2018-02-22T10:09:00Z"/>
          <w:rFonts w:asciiTheme="minorHAnsi" w:hAnsiTheme="minorHAnsi" w:cs="Arial"/>
          <w:sz w:val="18"/>
          <w:szCs w:val="18"/>
          <w:rPrChange w:id="1382" w:author="Greer, Tara" w:date="2018-02-05T10:52:00Z">
            <w:rPr>
              <w:ins w:id="1383" w:author="Greer, Tara" w:date="2018-02-05T09:35:00Z"/>
              <w:del w:id="1384" w:author="Hines-Cobb, Carol" w:date="2018-02-22T10:09:00Z"/>
              <w:rFonts w:cs="Arial"/>
              <w:sz w:val="18"/>
              <w:szCs w:val="18"/>
            </w:rPr>
          </w:rPrChange>
        </w:rPr>
      </w:pPr>
      <w:ins w:id="1385" w:author="Greer, Tara" w:date="2018-02-05T09:35:00Z">
        <w:del w:id="1386" w:author="Hines-Cobb, Carol" w:date="2018-02-22T10:09:00Z">
          <w:r w:rsidRPr="00D114DC">
            <w:rPr>
              <w:rFonts w:asciiTheme="minorHAnsi" w:hAnsiTheme="minorHAnsi" w:cs="Arial"/>
              <w:sz w:val="18"/>
              <w:szCs w:val="18"/>
              <w:rPrChange w:id="1387" w:author="Greer, Tara" w:date="2018-02-05T10:52:00Z">
                <w:rPr>
                  <w:rFonts w:cs="Arial"/>
                  <w:color w:val="0000FF"/>
                  <w:sz w:val="18"/>
                  <w:szCs w:val="18"/>
                  <w:u w:val="single"/>
                </w:rPr>
              </w:rPrChange>
            </w:rPr>
            <w:delText xml:space="preserve">ANG 7704                 Legal and Ethical Aspects of Applied </w:delText>
          </w:r>
          <w:r w:rsidRPr="00D114DC">
            <w:rPr>
              <w:rFonts w:asciiTheme="minorHAnsi" w:hAnsiTheme="minorHAnsi" w:cs="Arial"/>
              <w:sz w:val="18"/>
              <w:szCs w:val="18"/>
              <w:rPrChange w:id="1388" w:author="Greer, Tara" w:date="2018-02-05T10:52:00Z">
                <w:rPr>
                  <w:rFonts w:cs="Arial"/>
                  <w:color w:val="0000FF"/>
                  <w:sz w:val="18"/>
                  <w:szCs w:val="18"/>
                  <w:u w:val="single"/>
                </w:rPr>
              </w:rPrChange>
            </w:rPr>
            <w:tab/>
          </w:r>
          <w:r w:rsidRPr="00D114DC">
            <w:rPr>
              <w:rFonts w:asciiTheme="minorHAnsi" w:hAnsiTheme="minorHAnsi" w:cs="Arial"/>
              <w:sz w:val="18"/>
              <w:szCs w:val="18"/>
              <w:rPrChange w:id="1389" w:author="Greer, Tara" w:date="2018-02-05T10:52:00Z">
                <w:rPr>
                  <w:rFonts w:cs="Arial"/>
                  <w:color w:val="0000FF"/>
                  <w:sz w:val="18"/>
                  <w:szCs w:val="18"/>
                  <w:u w:val="single"/>
                </w:rPr>
              </w:rPrChange>
            </w:rPr>
            <w:tab/>
            <w:delText>3 credits</w:delText>
          </w:r>
        </w:del>
      </w:ins>
    </w:p>
    <w:p w:rsidR="0008537B" w:rsidRPr="006B0956" w:rsidDel="0077233B" w:rsidRDefault="00D114DC" w:rsidP="0008537B">
      <w:pPr>
        <w:tabs>
          <w:tab w:val="left" w:pos="-1080"/>
          <w:tab w:val="left" w:pos="-720"/>
          <w:tab w:val="left" w:pos="0"/>
          <w:tab w:val="left" w:pos="45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ins w:id="1390" w:author="Greer, Tara" w:date="2018-02-05T09:35:00Z"/>
          <w:del w:id="1391" w:author="Hines-Cobb, Carol" w:date="2018-02-22T10:09:00Z"/>
          <w:rFonts w:asciiTheme="minorHAnsi" w:hAnsiTheme="minorHAnsi" w:cs="Arial"/>
          <w:sz w:val="18"/>
          <w:szCs w:val="18"/>
          <w:rPrChange w:id="1392" w:author="Greer, Tara" w:date="2018-02-05T10:52:00Z">
            <w:rPr>
              <w:ins w:id="1393" w:author="Greer, Tara" w:date="2018-02-05T09:35:00Z"/>
              <w:del w:id="1394" w:author="Hines-Cobb, Carol" w:date="2018-02-22T10:09:00Z"/>
              <w:rFonts w:cs="Arial"/>
              <w:sz w:val="18"/>
              <w:szCs w:val="18"/>
            </w:rPr>
          </w:rPrChange>
        </w:rPr>
      </w:pPr>
      <w:ins w:id="1395" w:author="Greer, Tara" w:date="2018-02-05T09:35:00Z">
        <w:del w:id="1396" w:author="Hines-Cobb, Carol" w:date="2018-02-22T10:09:00Z">
          <w:r w:rsidRPr="00D114DC">
            <w:rPr>
              <w:rFonts w:asciiTheme="minorHAnsi" w:hAnsiTheme="minorHAnsi" w:cs="Arial"/>
              <w:sz w:val="18"/>
              <w:szCs w:val="18"/>
              <w:rPrChange w:id="1397" w:author="Greer, Tara" w:date="2018-02-05T10:52:00Z">
                <w:rPr>
                  <w:rFonts w:cs="Arial"/>
                  <w:color w:val="0000FF"/>
                  <w:sz w:val="18"/>
                  <w:szCs w:val="18"/>
                  <w:u w:val="single"/>
                </w:rPr>
              </w:rPrChange>
            </w:rPr>
            <w:tab/>
            <w:delText xml:space="preserve">                        Anthropology</w:delText>
          </w:r>
        </w:del>
      </w:ins>
    </w:p>
    <w:p w:rsidR="0008537B" w:rsidRPr="006B0956" w:rsidDel="0077233B" w:rsidRDefault="00D114DC" w:rsidP="0008537B">
      <w:pPr>
        <w:tabs>
          <w:tab w:val="left" w:pos="-1080"/>
          <w:tab w:val="left" w:pos="-720"/>
          <w:tab w:val="left" w:pos="0"/>
          <w:tab w:val="left" w:pos="45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ins w:id="1398" w:author="Greer, Tara" w:date="2018-02-05T09:35:00Z"/>
          <w:del w:id="1399" w:author="Hines-Cobb, Carol" w:date="2018-02-22T10:09:00Z"/>
          <w:rFonts w:asciiTheme="minorHAnsi" w:hAnsiTheme="minorHAnsi" w:cs="Arial"/>
          <w:sz w:val="18"/>
          <w:szCs w:val="18"/>
          <w:rPrChange w:id="1400" w:author="Greer, Tara" w:date="2018-02-05T10:52:00Z">
            <w:rPr>
              <w:ins w:id="1401" w:author="Greer, Tara" w:date="2018-02-05T09:35:00Z"/>
              <w:del w:id="1402" w:author="Hines-Cobb, Carol" w:date="2018-02-22T10:09:00Z"/>
              <w:rFonts w:cs="Arial"/>
              <w:sz w:val="18"/>
              <w:szCs w:val="18"/>
            </w:rPr>
          </w:rPrChange>
        </w:rPr>
      </w:pPr>
      <w:ins w:id="1403" w:author="Greer, Tara" w:date="2018-02-05T09:35:00Z">
        <w:del w:id="1404" w:author="Hines-Cobb, Carol" w:date="2018-02-22T10:09:00Z">
          <w:r w:rsidRPr="00D114DC">
            <w:rPr>
              <w:rFonts w:asciiTheme="minorHAnsi" w:hAnsiTheme="minorHAnsi" w:cs="Arial"/>
              <w:sz w:val="18"/>
              <w:szCs w:val="18"/>
              <w:rPrChange w:id="1405" w:author="Greer, Tara" w:date="2018-02-05T10:52:00Z">
                <w:rPr>
                  <w:rFonts w:cs="Arial"/>
                  <w:color w:val="0000FF"/>
                  <w:sz w:val="18"/>
                  <w:szCs w:val="18"/>
                  <w:u w:val="single"/>
                </w:rPr>
              </w:rPrChange>
            </w:rPr>
            <w:delText xml:space="preserve">ANG </w:delText>
          </w:r>
          <w:r w:rsidRPr="00D114DC">
            <w:rPr>
              <w:rFonts w:asciiTheme="minorHAnsi" w:hAnsiTheme="minorHAnsi" w:cs="Arial"/>
              <w:sz w:val="18"/>
              <w:szCs w:val="18"/>
              <w:rPrChange w:id="1406" w:author="Greer, Tara" w:date="2018-02-05T10:52:00Z">
                <w:rPr>
                  <w:rFonts w:cs="Arial"/>
                  <w:color w:val="0000FF"/>
                  <w:sz w:val="18"/>
                  <w:szCs w:val="18"/>
                  <w:u w:val="single"/>
                </w:rPr>
              </w:rPrChange>
            </w:rPr>
            <w:tab/>
            <w:delText xml:space="preserve">                        Anthropology Elective</w:delText>
          </w:r>
          <w:r w:rsidRPr="00D114DC">
            <w:rPr>
              <w:rFonts w:asciiTheme="minorHAnsi" w:hAnsiTheme="minorHAnsi" w:cs="Arial"/>
              <w:sz w:val="18"/>
              <w:szCs w:val="18"/>
              <w:rPrChange w:id="1407" w:author="Greer, Tara" w:date="2018-02-05T10:52:00Z">
                <w:rPr>
                  <w:rFonts w:cs="Arial"/>
                  <w:color w:val="0000FF"/>
                  <w:sz w:val="18"/>
                  <w:szCs w:val="18"/>
                  <w:u w:val="single"/>
                </w:rPr>
              </w:rPrChange>
            </w:rPr>
            <w:tab/>
          </w:r>
          <w:r w:rsidRPr="00D114DC">
            <w:rPr>
              <w:rFonts w:asciiTheme="minorHAnsi" w:hAnsiTheme="minorHAnsi" w:cs="Arial"/>
              <w:sz w:val="18"/>
              <w:szCs w:val="18"/>
              <w:rPrChange w:id="1408" w:author="Greer, Tara" w:date="2018-02-05T10:52:00Z">
                <w:rPr>
                  <w:rFonts w:cs="Arial"/>
                  <w:color w:val="0000FF"/>
                  <w:sz w:val="18"/>
                  <w:szCs w:val="18"/>
                  <w:u w:val="single"/>
                </w:rPr>
              </w:rPrChange>
            </w:rPr>
            <w:tab/>
          </w:r>
          <w:r w:rsidRPr="00D114DC">
            <w:rPr>
              <w:rFonts w:asciiTheme="minorHAnsi" w:hAnsiTheme="minorHAnsi" w:cs="Arial"/>
              <w:sz w:val="18"/>
              <w:szCs w:val="18"/>
              <w:rPrChange w:id="1409" w:author="Greer, Tara" w:date="2018-02-05T10:52:00Z">
                <w:rPr>
                  <w:rFonts w:cs="Arial"/>
                  <w:color w:val="0000FF"/>
                  <w:sz w:val="18"/>
                  <w:szCs w:val="18"/>
                  <w:u w:val="single"/>
                </w:rPr>
              </w:rPrChange>
            </w:rPr>
            <w:tab/>
          </w:r>
          <w:r w:rsidRPr="00D114DC">
            <w:rPr>
              <w:rFonts w:asciiTheme="minorHAnsi" w:hAnsiTheme="minorHAnsi"/>
              <w:sz w:val="18"/>
              <w:szCs w:val="18"/>
              <w:rPrChange w:id="1410" w:author="Greer, Tara" w:date="2018-02-05T10:52:00Z">
                <w:rPr>
                  <w:color w:val="0000FF"/>
                  <w:sz w:val="18"/>
                  <w:szCs w:val="18"/>
                  <w:u w:val="single"/>
                </w:rPr>
              </w:rPrChange>
            </w:rPr>
            <w:delText>3 credits</w:delText>
          </w:r>
        </w:del>
      </w:ins>
    </w:p>
    <w:p w:rsidR="0008537B" w:rsidRPr="006B0956" w:rsidDel="0077233B" w:rsidRDefault="00D114DC" w:rsidP="0008537B">
      <w:pPr>
        <w:tabs>
          <w:tab w:val="left" w:pos="-1080"/>
          <w:tab w:val="left" w:pos="-720"/>
          <w:tab w:val="left" w:pos="0"/>
          <w:tab w:val="left" w:pos="45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ins w:id="1411" w:author="Greer, Tara" w:date="2018-02-05T09:35:00Z"/>
          <w:del w:id="1412" w:author="Hines-Cobb, Carol" w:date="2018-02-22T10:09:00Z"/>
          <w:rFonts w:asciiTheme="minorHAnsi" w:hAnsiTheme="minorHAnsi" w:cs="Arial"/>
          <w:sz w:val="18"/>
          <w:szCs w:val="18"/>
          <w:rPrChange w:id="1413" w:author="Greer, Tara" w:date="2018-02-05T10:52:00Z">
            <w:rPr>
              <w:ins w:id="1414" w:author="Greer, Tara" w:date="2018-02-05T09:35:00Z"/>
              <w:del w:id="1415" w:author="Hines-Cobb, Carol" w:date="2018-02-22T10:09:00Z"/>
              <w:rFonts w:cs="Arial"/>
              <w:sz w:val="18"/>
              <w:szCs w:val="18"/>
            </w:rPr>
          </w:rPrChange>
        </w:rPr>
      </w:pPr>
      <w:ins w:id="1416" w:author="Greer, Tara" w:date="2018-02-05T09:35:00Z">
        <w:del w:id="1417" w:author="Hines-Cobb, Carol" w:date="2018-02-22T10:09:00Z">
          <w:r w:rsidRPr="00D114DC">
            <w:rPr>
              <w:rFonts w:asciiTheme="minorHAnsi" w:hAnsiTheme="minorHAnsi" w:cs="Arial"/>
              <w:sz w:val="18"/>
              <w:szCs w:val="18"/>
              <w:rPrChange w:id="1418" w:author="Greer, Tara" w:date="2018-02-05T10:52:00Z">
                <w:rPr>
                  <w:rFonts w:cs="Arial"/>
                  <w:color w:val="0000FF"/>
                  <w:sz w:val="18"/>
                  <w:szCs w:val="18"/>
                  <w:u w:val="single"/>
                </w:rPr>
              </w:rPrChange>
            </w:rPr>
            <w:delText xml:space="preserve">ANG </w:delText>
          </w:r>
          <w:r w:rsidRPr="00D114DC">
            <w:rPr>
              <w:rFonts w:asciiTheme="minorHAnsi" w:hAnsiTheme="minorHAnsi" w:cs="Arial"/>
              <w:sz w:val="18"/>
              <w:szCs w:val="18"/>
              <w:rPrChange w:id="1419" w:author="Greer, Tara" w:date="2018-02-05T10:52:00Z">
                <w:rPr>
                  <w:rFonts w:cs="Arial"/>
                  <w:color w:val="0000FF"/>
                  <w:sz w:val="18"/>
                  <w:szCs w:val="18"/>
                  <w:u w:val="single"/>
                </w:rPr>
              </w:rPrChange>
            </w:rPr>
            <w:tab/>
            <w:delText xml:space="preserve">                        Anthropology Elective</w:delText>
          </w:r>
          <w:r w:rsidRPr="00D114DC">
            <w:rPr>
              <w:rFonts w:asciiTheme="minorHAnsi" w:hAnsiTheme="minorHAnsi"/>
              <w:sz w:val="18"/>
              <w:szCs w:val="18"/>
              <w:rPrChange w:id="1420" w:author="Greer, Tara" w:date="2018-02-05T10:52:00Z">
                <w:rPr>
                  <w:color w:val="0000FF"/>
                  <w:sz w:val="18"/>
                  <w:szCs w:val="18"/>
                  <w:u w:val="single"/>
                </w:rPr>
              </w:rPrChange>
            </w:rPr>
            <w:tab/>
          </w:r>
          <w:r w:rsidRPr="00D114DC">
            <w:rPr>
              <w:rFonts w:asciiTheme="minorHAnsi" w:hAnsiTheme="minorHAnsi"/>
              <w:sz w:val="18"/>
              <w:szCs w:val="18"/>
              <w:rPrChange w:id="1421" w:author="Greer, Tara" w:date="2018-02-05T10:52:00Z">
                <w:rPr>
                  <w:color w:val="0000FF"/>
                  <w:sz w:val="18"/>
                  <w:szCs w:val="18"/>
                  <w:u w:val="single"/>
                </w:rPr>
              </w:rPrChange>
            </w:rPr>
            <w:tab/>
          </w:r>
          <w:r w:rsidRPr="00D114DC">
            <w:rPr>
              <w:rFonts w:asciiTheme="minorHAnsi" w:hAnsiTheme="minorHAnsi"/>
              <w:sz w:val="18"/>
              <w:szCs w:val="18"/>
              <w:rPrChange w:id="1422" w:author="Greer, Tara" w:date="2018-02-05T10:52:00Z">
                <w:rPr>
                  <w:color w:val="0000FF"/>
                  <w:sz w:val="18"/>
                  <w:szCs w:val="18"/>
                  <w:u w:val="single"/>
                </w:rPr>
              </w:rPrChange>
            </w:rPr>
            <w:tab/>
            <w:delText>3 credits</w:delText>
          </w:r>
        </w:del>
      </w:ins>
    </w:p>
    <w:p w:rsidR="0008537B" w:rsidRPr="006B0956" w:rsidDel="0077233B" w:rsidRDefault="00D114DC" w:rsidP="0008537B">
      <w:pPr>
        <w:tabs>
          <w:tab w:val="left" w:pos="-1080"/>
          <w:tab w:val="left" w:pos="-720"/>
          <w:tab w:val="left" w:pos="0"/>
          <w:tab w:val="left" w:pos="45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ins w:id="1423" w:author="Greer, Tara" w:date="2018-02-05T09:35:00Z"/>
          <w:del w:id="1424" w:author="Hines-Cobb, Carol" w:date="2018-02-22T10:09:00Z"/>
          <w:rFonts w:asciiTheme="minorHAnsi" w:hAnsiTheme="minorHAnsi" w:cs="Arial"/>
          <w:sz w:val="18"/>
          <w:szCs w:val="18"/>
          <w:rPrChange w:id="1425" w:author="Greer, Tara" w:date="2018-02-05T10:52:00Z">
            <w:rPr>
              <w:ins w:id="1426" w:author="Greer, Tara" w:date="2018-02-05T09:35:00Z"/>
              <w:del w:id="1427" w:author="Hines-Cobb, Carol" w:date="2018-02-22T10:09:00Z"/>
              <w:rFonts w:cs="Arial"/>
              <w:sz w:val="18"/>
              <w:szCs w:val="18"/>
            </w:rPr>
          </w:rPrChange>
        </w:rPr>
      </w:pPr>
      <w:ins w:id="1428" w:author="Greer, Tara" w:date="2018-02-05T09:35:00Z">
        <w:del w:id="1429" w:author="Hines-Cobb, Carol" w:date="2018-02-22T10:09:00Z">
          <w:r w:rsidRPr="00D114DC">
            <w:rPr>
              <w:rFonts w:asciiTheme="minorHAnsi" w:hAnsiTheme="minorHAnsi" w:cs="Arial"/>
              <w:sz w:val="18"/>
              <w:szCs w:val="18"/>
              <w:rPrChange w:id="1430" w:author="Greer, Tara" w:date="2018-02-05T10:52:00Z">
                <w:rPr>
                  <w:rFonts w:cs="Arial"/>
                  <w:color w:val="0000FF"/>
                  <w:sz w:val="18"/>
                  <w:szCs w:val="18"/>
                  <w:u w:val="single"/>
                </w:rPr>
              </w:rPrChange>
            </w:rPr>
            <w:delText xml:space="preserve">ANG </w:delText>
          </w:r>
          <w:r w:rsidRPr="00D114DC">
            <w:rPr>
              <w:rFonts w:asciiTheme="minorHAnsi" w:hAnsiTheme="minorHAnsi" w:cs="Arial"/>
              <w:sz w:val="18"/>
              <w:szCs w:val="18"/>
              <w:rPrChange w:id="1431" w:author="Greer, Tara" w:date="2018-02-05T10:52:00Z">
                <w:rPr>
                  <w:rFonts w:cs="Arial"/>
                  <w:color w:val="0000FF"/>
                  <w:sz w:val="18"/>
                  <w:szCs w:val="18"/>
                  <w:u w:val="single"/>
                </w:rPr>
              </w:rPrChange>
            </w:rPr>
            <w:tab/>
            <w:delText xml:space="preserve">                        Anthropology Elective</w:delText>
          </w:r>
          <w:r w:rsidRPr="00D114DC">
            <w:rPr>
              <w:rFonts w:asciiTheme="minorHAnsi" w:hAnsiTheme="minorHAnsi" w:cs="Arial"/>
              <w:sz w:val="18"/>
              <w:szCs w:val="18"/>
              <w:rPrChange w:id="1432" w:author="Greer, Tara" w:date="2018-02-05T10:52:00Z">
                <w:rPr>
                  <w:rFonts w:cs="Arial"/>
                  <w:color w:val="0000FF"/>
                  <w:sz w:val="18"/>
                  <w:szCs w:val="18"/>
                  <w:u w:val="single"/>
                </w:rPr>
              </w:rPrChange>
            </w:rPr>
            <w:tab/>
          </w:r>
          <w:r w:rsidRPr="00D114DC">
            <w:rPr>
              <w:rFonts w:asciiTheme="minorHAnsi" w:hAnsiTheme="minorHAnsi" w:cs="Arial"/>
              <w:sz w:val="18"/>
              <w:szCs w:val="18"/>
              <w:rPrChange w:id="1433" w:author="Greer, Tara" w:date="2018-02-05T10:52:00Z">
                <w:rPr>
                  <w:rFonts w:cs="Arial"/>
                  <w:color w:val="0000FF"/>
                  <w:sz w:val="18"/>
                  <w:szCs w:val="18"/>
                  <w:u w:val="single"/>
                </w:rPr>
              </w:rPrChange>
            </w:rPr>
            <w:tab/>
          </w:r>
          <w:r w:rsidRPr="00D114DC">
            <w:rPr>
              <w:rFonts w:asciiTheme="minorHAnsi" w:hAnsiTheme="minorHAnsi" w:cs="Arial"/>
              <w:sz w:val="18"/>
              <w:szCs w:val="18"/>
              <w:rPrChange w:id="1434" w:author="Greer, Tara" w:date="2018-02-05T10:52:00Z">
                <w:rPr>
                  <w:rFonts w:cs="Arial"/>
                  <w:color w:val="0000FF"/>
                  <w:sz w:val="18"/>
                  <w:szCs w:val="18"/>
                  <w:u w:val="single"/>
                </w:rPr>
              </w:rPrChange>
            </w:rPr>
            <w:tab/>
          </w:r>
          <w:r w:rsidRPr="00D114DC">
            <w:rPr>
              <w:rFonts w:asciiTheme="minorHAnsi" w:hAnsiTheme="minorHAnsi"/>
              <w:sz w:val="18"/>
              <w:szCs w:val="18"/>
              <w:rPrChange w:id="1435" w:author="Greer, Tara" w:date="2018-02-05T10:52:00Z">
                <w:rPr>
                  <w:color w:val="0000FF"/>
                  <w:sz w:val="18"/>
                  <w:szCs w:val="18"/>
                  <w:u w:val="single"/>
                </w:rPr>
              </w:rPrChange>
            </w:rPr>
            <w:delText>3 credits</w:delText>
          </w:r>
        </w:del>
      </w:ins>
    </w:p>
    <w:p w:rsidR="0008537B" w:rsidRPr="006B0956" w:rsidDel="0077233B" w:rsidRDefault="00D114DC" w:rsidP="0008537B">
      <w:pPr>
        <w:tabs>
          <w:tab w:val="left" w:pos="-1080"/>
          <w:tab w:val="left" w:pos="-720"/>
          <w:tab w:val="left" w:pos="0"/>
          <w:tab w:val="left" w:pos="45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ins w:id="1436" w:author="Greer, Tara" w:date="2018-02-05T09:35:00Z"/>
          <w:del w:id="1437" w:author="Hines-Cobb, Carol" w:date="2018-02-22T10:09:00Z"/>
          <w:rFonts w:asciiTheme="minorHAnsi" w:hAnsiTheme="minorHAnsi" w:cs="Arial"/>
          <w:sz w:val="18"/>
          <w:szCs w:val="18"/>
          <w:rPrChange w:id="1438" w:author="Greer, Tara" w:date="2018-02-05T10:52:00Z">
            <w:rPr>
              <w:ins w:id="1439" w:author="Greer, Tara" w:date="2018-02-05T09:35:00Z"/>
              <w:del w:id="1440" w:author="Hines-Cobb, Carol" w:date="2018-02-22T10:09:00Z"/>
              <w:rFonts w:cs="Arial"/>
              <w:sz w:val="18"/>
              <w:szCs w:val="18"/>
            </w:rPr>
          </w:rPrChange>
        </w:rPr>
      </w:pPr>
      <w:ins w:id="1441" w:author="Greer, Tara" w:date="2018-02-05T09:35:00Z">
        <w:del w:id="1442" w:author="Hines-Cobb, Carol" w:date="2018-02-22T10:09:00Z">
          <w:r w:rsidRPr="00D114DC">
            <w:rPr>
              <w:rFonts w:asciiTheme="minorHAnsi" w:hAnsiTheme="minorHAnsi" w:cs="Arial"/>
              <w:sz w:val="18"/>
              <w:szCs w:val="18"/>
              <w:rPrChange w:id="1443" w:author="Greer, Tara" w:date="2018-02-05T10:52:00Z">
                <w:rPr>
                  <w:rFonts w:cs="Arial"/>
                  <w:color w:val="0000FF"/>
                  <w:sz w:val="18"/>
                  <w:szCs w:val="18"/>
                  <w:u w:val="single"/>
                </w:rPr>
              </w:rPrChange>
            </w:rPr>
            <w:delText xml:space="preserve">ANG </w:delText>
          </w:r>
          <w:r w:rsidRPr="00D114DC">
            <w:rPr>
              <w:rFonts w:asciiTheme="minorHAnsi" w:hAnsiTheme="minorHAnsi" w:cs="Arial"/>
              <w:sz w:val="18"/>
              <w:szCs w:val="18"/>
              <w:rPrChange w:id="1444" w:author="Greer, Tara" w:date="2018-02-05T10:52:00Z">
                <w:rPr>
                  <w:rFonts w:cs="Arial"/>
                  <w:color w:val="0000FF"/>
                  <w:sz w:val="18"/>
                  <w:szCs w:val="18"/>
                  <w:u w:val="single"/>
                </w:rPr>
              </w:rPrChange>
            </w:rPr>
            <w:tab/>
            <w:delText xml:space="preserve">                        Anthropology or External Elective</w:delText>
          </w:r>
          <w:r w:rsidRPr="00D114DC">
            <w:rPr>
              <w:rFonts w:asciiTheme="minorHAnsi" w:hAnsiTheme="minorHAnsi"/>
              <w:sz w:val="18"/>
              <w:szCs w:val="18"/>
              <w:rPrChange w:id="1445" w:author="Greer, Tara" w:date="2018-02-05T10:52:00Z">
                <w:rPr>
                  <w:color w:val="0000FF"/>
                  <w:sz w:val="18"/>
                  <w:szCs w:val="18"/>
                  <w:u w:val="single"/>
                </w:rPr>
              </w:rPrChange>
            </w:rPr>
            <w:tab/>
          </w:r>
          <w:r w:rsidRPr="00D114DC">
            <w:rPr>
              <w:rFonts w:asciiTheme="minorHAnsi" w:hAnsiTheme="minorHAnsi"/>
              <w:sz w:val="18"/>
              <w:szCs w:val="18"/>
              <w:rPrChange w:id="1446" w:author="Greer, Tara" w:date="2018-02-05T10:52:00Z">
                <w:rPr>
                  <w:color w:val="0000FF"/>
                  <w:sz w:val="18"/>
                  <w:szCs w:val="18"/>
                  <w:u w:val="single"/>
                </w:rPr>
              </w:rPrChange>
            </w:rPr>
            <w:tab/>
            <w:delText>3 credits</w:delText>
          </w:r>
        </w:del>
      </w:ins>
    </w:p>
    <w:p w:rsidR="0008537B" w:rsidRPr="006B0956" w:rsidDel="0077233B" w:rsidRDefault="00D114DC" w:rsidP="0008537B">
      <w:pPr>
        <w:tabs>
          <w:tab w:val="left" w:pos="-1080"/>
          <w:tab w:val="left" w:pos="-720"/>
          <w:tab w:val="left" w:pos="0"/>
          <w:tab w:val="left" w:pos="45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ins w:id="1447" w:author="Greer, Tara" w:date="2018-02-05T09:35:00Z"/>
          <w:del w:id="1448" w:author="Hines-Cobb, Carol" w:date="2018-02-22T10:09:00Z"/>
          <w:rFonts w:asciiTheme="minorHAnsi" w:hAnsiTheme="minorHAnsi"/>
          <w:sz w:val="18"/>
          <w:szCs w:val="18"/>
          <w:rPrChange w:id="1449" w:author="Greer, Tara" w:date="2018-02-05T10:52:00Z">
            <w:rPr>
              <w:ins w:id="1450" w:author="Greer, Tara" w:date="2018-02-05T09:35:00Z"/>
              <w:del w:id="1451" w:author="Hines-Cobb, Carol" w:date="2018-02-22T10:09:00Z"/>
              <w:sz w:val="18"/>
              <w:szCs w:val="18"/>
            </w:rPr>
          </w:rPrChange>
        </w:rPr>
      </w:pPr>
      <w:ins w:id="1452" w:author="Greer, Tara" w:date="2018-02-05T09:35:00Z">
        <w:del w:id="1453" w:author="Hines-Cobb, Carol" w:date="2018-02-22T10:09:00Z">
          <w:r w:rsidRPr="00D114DC">
            <w:rPr>
              <w:rFonts w:asciiTheme="minorHAnsi" w:hAnsiTheme="minorHAnsi" w:cs="Arial"/>
              <w:sz w:val="18"/>
              <w:szCs w:val="18"/>
              <w:rPrChange w:id="1454" w:author="Greer, Tara" w:date="2018-02-05T10:52:00Z">
                <w:rPr>
                  <w:rFonts w:cs="Arial"/>
                  <w:color w:val="0000FF"/>
                  <w:sz w:val="18"/>
                  <w:szCs w:val="18"/>
                  <w:u w:val="single"/>
                </w:rPr>
              </w:rPrChange>
            </w:rPr>
            <w:delText xml:space="preserve">ANG </w:delText>
          </w:r>
          <w:r w:rsidRPr="00D114DC">
            <w:rPr>
              <w:rFonts w:asciiTheme="minorHAnsi" w:hAnsiTheme="minorHAnsi" w:cs="Arial"/>
              <w:sz w:val="18"/>
              <w:szCs w:val="18"/>
              <w:rPrChange w:id="1455" w:author="Greer, Tara" w:date="2018-02-05T10:52:00Z">
                <w:rPr>
                  <w:rFonts w:cs="Arial"/>
                  <w:color w:val="0000FF"/>
                  <w:sz w:val="18"/>
                  <w:szCs w:val="18"/>
                  <w:u w:val="single"/>
                </w:rPr>
              </w:rPrChange>
            </w:rPr>
            <w:tab/>
            <w:delText xml:space="preserve">                        External Elective</w:delText>
          </w:r>
          <w:r w:rsidRPr="00D114DC">
            <w:rPr>
              <w:rFonts w:asciiTheme="minorHAnsi" w:hAnsiTheme="minorHAnsi"/>
              <w:sz w:val="18"/>
              <w:szCs w:val="18"/>
              <w:rPrChange w:id="1456" w:author="Greer, Tara" w:date="2018-02-05T10:52:00Z">
                <w:rPr>
                  <w:color w:val="0000FF"/>
                  <w:sz w:val="18"/>
                  <w:szCs w:val="18"/>
                  <w:u w:val="single"/>
                </w:rPr>
              </w:rPrChange>
            </w:rPr>
            <w:tab/>
          </w:r>
          <w:r w:rsidRPr="00D114DC">
            <w:rPr>
              <w:rFonts w:asciiTheme="minorHAnsi" w:hAnsiTheme="minorHAnsi"/>
              <w:sz w:val="18"/>
              <w:szCs w:val="18"/>
              <w:rPrChange w:id="1457" w:author="Greer, Tara" w:date="2018-02-05T10:52:00Z">
                <w:rPr>
                  <w:color w:val="0000FF"/>
                  <w:sz w:val="18"/>
                  <w:szCs w:val="18"/>
                  <w:u w:val="single"/>
                </w:rPr>
              </w:rPrChange>
            </w:rPr>
            <w:tab/>
          </w:r>
          <w:r w:rsidRPr="00D114DC">
            <w:rPr>
              <w:rFonts w:asciiTheme="minorHAnsi" w:hAnsiTheme="minorHAnsi"/>
              <w:sz w:val="18"/>
              <w:szCs w:val="18"/>
              <w:rPrChange w:id="1458" w:author="Greer, Tara" w:date="2018-02-05T10:52:00Z">
                <w:rPr>
                  <w:color w:val="0000FF"/>
                  <w:sz w:val="18"/>
                  <w:szCs w:val="18"/>
                  <w:u w:val="single"/>
                </w:rPr>
              </w:rPrChange>
            </w:rPr>
            <w:tab/>
          </w:r>
          <w:r w:rsidRPr="00D114DC">
            <w:rPr>
              <w:rFonts w:asciiTheme="minorHAnsi" w:hAnsiTheme="minorHAnsi"/>
              <w:sz w:val="18"/>
              <w:szCs w:val="18"/>
              <w:rPrChange w:id="1459" w:author="Greer, Tara" w:date="2018-02-05T10:52:00Z">
                <w:rPr>
                  <w:color w:val="0000FF"/>
                  <w:sz w:val="18"/>
                  <w:szCs w:val="18"/>
                  <w:u w:val="single"/>
                </w:rPr>
              </w:rPrChange>
            </w:rPr>
            <w:tab/>
            <w:delText>3 credits</w:delText>
          </w:r>
        </w:del>
      </w:ins>
    </w:p>
    <w:p w:rsidR="0008537B" w:rsidRPr="006B0956" w:rsidDel="0077233B" w:rsidRDefault="00D114DC" w:rsidP="0008537B">
      <w:pPr>
        <w:tabs>
          <w:tab w:val="left" w:pos="-1080"/>
          <w:tab w:val="left" w:pos="-720"/>
          <w:tab w:val="left" w:pos="0"/>
          <w:tab w:val="left" w:pos="45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contextualSpacing/>
        <w:rPr>
          <w:ins w:id="1460" w:author="Greer, Tara" w:date="2018-02-05T09:35:00Z"/>
          <w:del w:id="1461" w:author="Hines-Cobb, Carol" w:date="2018-02-22T10:09:00Z"/>
          <w:rFonts w:asciiTheme="minorHAnsi" w:hAnsiTheme="minorHAnsi" w:cs="Arial"/>
          <w:sz w:val="18"/>
          <w:szCs w:val="18"/>
          <w:rPrChange w:id="1462" w:author="Greer, Tara" w:date="2018-02-05T10:52:00Z">
            <w:rPr>
              <w:ins w:id="1463" w:author="Greer, Tara" w:date="2018-02-05T09:35:00Z"/>
              <w:del w:id="1464" w:author="Hines-Cobb, Carol" w:date="2018-02-22T10:09:00Z"/>
              <w:rFonts w:cs="Arial"/>
              <w:sz w:val="18"/>
              <w:szCs w:val="18"/>
            </w:rPr>
          </w:rPrChange>
        </w:rPr>
      </w:pPr>
      <w:ins w:id="1465" w:author="Greer, Tara" w:date="2018-02-05T09:35:00Z">
        <w:del w:id="1466" w:author="Hines-Cobb, Carol" w:date="2018-02-22T10:09:00Z">
          <w:r w:rsidRPr="00D114DC">
            <w:rPr>
              <w:rFonts w:asciiTheme="minorHAnsi" w:hAnsiTheme="minorHAnsi"/>
              <w:sz w:val="18"/>
              <w:szCs w:val="18"/>
              <w:rPrChange w:id="1467" w:author="Greer, Tara" w:date="2018-02-05T10:52:00Z">
                <w:rPr>
                  <w:color w:val="0000FF"/>
                  <w:sz w:val="18"/>
                  <w:szCs w:val="18"/>
                  <w:u w:val="single"/>
                </w:rPr>
              </w:rPrChange>
            </w:rPr>
            <w:delText>XXX</w:delText>
          </w:r>
          <w:r w:rsidRPr="00D114DC">
            <w:rPr>
              <w:rFonts w:asciiTheme="minorHAnsi" w:hAnsiTheme="minorHAnsi"/>
              <w:sz w:val="18"/>
              <w:szCs w:val="18"/>
              <w:rPrChange w:id="1468" w:author="Greer, Tara" w:date="2018-02-05T10:52:00Z">
                <w:rPr>
                  <w:color w:val="0000FF"/>
                  <w:sz w:val="18"/>
                  <w:szCs w:val="18"/>
                  <w:u w:val="single"/>
                </w:rPr>
              </w:rPrChange>
            </w:rPr>
            <w:tab/>
            <w:delText xml:space="preserve">                        External elective</w:delText>
          </w:r>
          <w:r w:rsidRPr="00D114DC">
            <w:rPr>
              <w:rFonts w:asciiTheme="minorHAnsi" w:hAnsiTheme="minorHAnsi"/>
              <w:sz w:val="18"/>
              <w:szCs w:val="18"/>
              <w:rPrChange w:id="1469" w:author="Greer, Tara" w:date="2018-02-05T10:52:00Z">
                <w:rPr>
                  <w:color w:val="0000FF"/>
                  <w:sz w:val="18"/>
                  <w:szCs w:val="18"/>
                  <w:u w:val="single"/>
                </w:rPr>
              </w:rPrChange>
            </w:rPr>
            <w:tab/>
          </w:r>
          <w:r w:rsidRPr="00D114DC">
            <w:rPr>
              <w:rFonts w:asciiTheme="minorHAnsi" w:hAnsiTheme="minorHAnsi"/>
              <w:sz w:val="18"/>
              <w:szCs w:val="18"/>
              <w:rPrChange w:id="1470" w:author="Greer, Tara" w:date="2018-02-05T10:52:00Z">
                <w:rPr>
                  <w:color w:val="0000FF"/>
                  <w:sz w:val="18"/>
                  <w:szCs w:val="18"/>
                  <w:u w:val="single"/>
                </w:rPr>
              </w:rPrChange>
            </w:rPr>
            <w:tab/>
          </w:r>
          <w:r w:rsidRPr="00D114DC">
            <w:rPr>
              <w:rFonts w:asciiTheme="minorHAnsi" w:hAnsiTheme="minorHAnsi"/>
              <w:sz w:val="18"/>
              <w:szCs w:val="18"/>
              <w:rPrChange w:id="1471" w:author="Greer, Tara" w:date="2018-02-05T10:52:00Z">
                <w:rPr>
                  <w:color w:val="0000FF"/>
                  <w:sz w:val="18"/>
                  <w:szCs w:val="18"/>
                  <w:u w:val="single"/>
                </w:rPr>
              </w:rPrChange>
            </w:rPr>
            <w:tab/>
          </w:r>
          <w:r w:rsidRPr="00D114DC">
            <w:rPr>
              <w:rFonts w:asciiTheme="minorHAnsi" w:hAnsiTheme="minorHAnsi"/>
              <w:sz w:val="18"/>
              <w:szCs w:val="18"/>
              <w:rPrChange w:id="1472" w:author="Greer, Tara" w:date="2018-02-05T10:52:00Z">
                <w:rPr>
                  <w:color w:val="0000FF"/>
                  <w:sz w:val="18"/>
                  <w:szCs w:val="18"/>
                  <w:u w:val="single"/>
                </w:rPr>
              </w:rPrChange>
            </w:rPr>
            <w:tab/>
            <w:delText>3 credits</w:delText>
          </w:r>
        </w:del>
      </w:ins>
    </w:p>
    <w:p w:rsidR="0008537B" w:rsidRPr="006B0956" w:rsidDel="0077233B" w:rsidRDefault="0008537B" w:rsidP="0008537B">
      <w:pPr>
        <w:contextualSpacing/>
        <w:rPr>
          <w:ins w:id="1473" w:author="Greer, Tara" w:date="2018-02-05T09:35:00Z"/>
          <w:del w:id="1474" w:author="Hines-Cobb, Carol" w:date="2018-02-22T10:09:00Z"/>
          <w:rFonts w:asciiTheme="minorHAnsi" w:hAnsiTheme="minorHAnsi"/>
          <w:b/>
          <w:sz w:val="18"/>
          <w:szCs w:val="18"/>
          <w:highlight w:val="yellow"/>
          <w:rPrChange w:id="1475" w:author="Greer, Tara" w:date="2018-02-05T10:52:00Z">
            <w:rPr>
              <w:ins w:id="1476" w:author="Greer, Tara" w:date="2018-02-05T09:35:00Z"/>
              <w:del w:id="1477" w:author="Hines-Cobb, Carol" w:date="2018-02-22T10:09:00Z"/>
              <w:b/>
              <w:sz w:val="18"/>
              <w:szCs w:val="18"/>
              <w:highlight w:val="yellow"/>
            </w:rPr>
          </w:rPrChange>
        </w:rPr>
      </w:pPr>
    </w:p>
    <w:p w:rsidR="0008537B" w:rsidRPr="006B0956" w:rsidDel="0077233B" w:rsidRDefault="00D114DC" w:rsidP="0008537B">
      <w:pPr>
        <w:contextualSpacing/>
        <w:rPr>
          <w:ins w:id="1478" w:author="Greer, Tara" w:date="2018-02-05T09:35:00Z"/>
          <w:del w:id="1479" w:author="Hines-Cobb, Carol" w:date="2018-02-22T10:09:00Z"/>
          <w:rFonts w:asciiTheme="minorHAnsi" w:hAnsiTheme="minorHAnsi"/>
          <w:b/>
          <w:sz w:val="18"/>
          <w:szCs w:val="18"/>
          <w:rPrChange w:id="1480" w:author="Greer, Tara" w:date="2018-02-05T10:52:00Z">
            <w:rPr>
              <w:ins w:id="1481" w:author="Greer, Tara" w:date="2018-02-05T09:35:00Z"/>
              <w:del w:id="1482" w:author="Hines-Cobb, Carol" w:date="2018-02-22T10:09:00Z"/>
              <w:b/>
              <w:sz w:val="18"/>
              <w:szCs w:val="18"/>
            </w:rPr>
          </w:rPrChange>
        </w:rPr>
      </w:pPr>
      <w:ins w:id="1483" w:author="Greer, Tara" w:date="2018-02-05T09:35:00Z">
        <w:del w:id="1484" w:author="Hines-Cobb, Carol" w:date="2018-02-22T10:09:00Z">
          <w:r w:rsidRPr="00D114DC">
            <w:rPr>
              <w:rFonts w:asciiTheme="minorHAnsi" w:hAnsiTheme="minorHAnsi"/>
              <w:b/>
              <w:sz w:val="18"/>
              <w:szCs w:val="18"/>
              <w:rPrChange w:id="1485" w:author="Greer, Tara" w:date="2018-02-05T10:52:00Z">
                <w:rPr>
                  <w:b/>
                  <w:color w:val="0000FF"/>
                  <w:sz w:val="18"/>
                  <w:szCs w:val="18"/>
                  <w:u w:val="single"/>
                </w:rPr>
              </w:rPrChange>
            </w:rPr>
            <w:delText xml:space="preserve">Required contract courses for PhD in Anthropology </w:delText>
          </w:r>
        </w:del>
      </w:ins>
    </w:p>
    <w:p w:rsidR="0008537B" w:rsidRPr="006B0956" w:rsidDel="0077233B" w:rsidRDefault="00D114DC" w:rsidP="0008537B">
      <w:pPr>
        <w:contextualSpacing/>
        <w:rPr>
          <w:ins w:id="1486" w:author="Greer, Tara" w:date="2018-02-05T09:35:00Z"/>
          <w:del w:id="1487" w:author="Hines-Cobb, Carol" w:date="2018-02-22T10:09:00Z"/>
          <w:rFonts w:asciiTheme="minorHAnsi" w:hAnsiTheme="minorHAnsi"/>
          <w:sz w:val="18"/>
          <w:szCs w:val="18"/>
          <w:rPrChange w:id="1488" w:author="Greer, Tara" w:date="2018-02-05T10:52:00Z">
            <w:rPr>
              <w:ins w:id="1489" w:author="Greer, Tara" w:date="2018-02-05T09:35:00Z"/>
              <w:del w:id="1490" w:author="Hines-Cobb, Carol" w:date="2018-02-22T10:09:00Z"/>
              <w:sz w:val="18"/>
              <w:szCs w:val="18"/>
            </w:rPr>
          </w:rPrChange>
        </w:rPr>
      </w:pPr>
      <w:ins w:id="1491" w:author="Greer, Tara" w:date="2018-02-05T09:35:00Z">
        <w:del w:id="1492" w:author="Hines-Cobb, Carol" w:date="2018-02-22T10:09:00Z">
          <w:r w:rsidRPr="00D114DC">
            <w:rPr>
              <w:rFonts w:asciiTheme="minorHAnsi" w:hAnsiTheme="minorHAnsi"/>
              <w:sz w:val="18"/>
              <w:szCs w:val="18"/>
              <w:rPrChange w:id="1493" w:author="Greer, Tara" w:date="2018-02-05T10:52:00Z">
                <w:rPr>
                  <w:color w:val="0000FF"/>
                  <w:sz w:val="18"/>
                  <w:szCs w:val="18"/>
                  <w:u w:val="single"/>
                </w:rPr>
              </w:rPrChange>
            </w:rPr>
            <w:delText xml:space="preserve">ANG 7940 </w:delText>
          </w:r>
          <w:r w:rsidRPr="00D114DC">
            <w:rPr>
              <w:rFonts w:asciiTheme="minorHAnsi" w:hAnsiTheme="minorHAnsi"/>
              <w:sz w:val="18"/>
              <w:szCs w:val="18"/>
              <w:rPrChange w:id="1494" w:author="Greer, Tara" w:date="2018-02-05T10:52:00Z">
                <w:rPr>
                  <w:color w:val="0000FF"/>
                  <w:sz w:val="18"/>
                  <w:szCs w:val="18"/>
                  <w:u w:val="single"/>
                </w:rPr>
              </w:rPrChange>
            </w:rPr>
            <w:tab/>
            <w:delText>Internship or dissertation research</w:delText>
          </w:r>
          <w:r w:rsidRPr="00D114DC">
            <w:rPr>
              <w:rFonts w:asciiTheme="minorHAnsi" w:hAnsiTheme="minorHAnsi"/>
              <w:sz w:val="18"/>
              <w:szCs w:val="18"/>
              <w:rPrChange w:id="1495" w:author="Greer, Tara" w:date="2018-02-05T10:52:00Z">
                <w:rPr>
                  <w:color w:val="0000FF"/>
                  <w:sz w:val="18"/>
                  <w:szCs w:val="18"/>
                  <w:u w:val="single"/>
                </w:rPr>
              </w:rPrChange>
            </w:rPr>
            <w:tab/>
          </w:r>
          <w:r w:rsidRPr="00D114DC">
            <w:rPr>
              <w:rFonts w:asciiTheme="minorHAnsi" w:hAnsiTheme="minorHAnsi"/>
              <w:sz w:val="18"/>
              <w:szCs w:val="18"/>
              <w:rPrChange w:id="1496" w:author="Greer, Tara" w:date="2018-02-05T10:52:00Z">
                <w:rPr>
                  <w:color w:val="0000FF"/>
                  <w:sz w:val="18"/>
                  <w:szCs w:val="18"/>
                  <w:u w:val="single"/>
                </w:rPr>
              </w:rPrChange>
            </w:rPr>
            <w:tab/>
            <w:delText>4 credits</w:delText>
          </w:r>
        </w:del>
      </w:ins>
    </w:p>
    <w:p w:rsidR="0008537B" w:rsidRPr="006B0956" w:rsidDel="0077233B" w:rsidRDefault="00D114DC" w:rsidP="0008537B">
      <w:pPr>
        <w:contextualSpacing/>
        <w:rPr>
          <w:ins w:id="1497" w:author="Greer, Tara" w:date="2018-02-05T09:35:00Z"/>
          <w:del w:id="1498" w:author="Hines-Cobb, Carol" w:date="2018-02-22T10:09:00Z"/>
          <w:rFonts w:asciiTheme="minorHAnsi" w:hAnsiTheme="minorHAnsi"/>
          <w:sz w:val="18"/>
          <w:szCs w:val="18"/>
          <w:rPrChange w:id="1499" w:author="Greer, Tara" w:date="2018-02-05T10:52:00Z">
            <w:rPr>
              <w:ins w:id="1500" w:author="Greer, Tara" w:date="2018-02-05T09:35:00Z"/>
              <w:del w:id="1501" w:author="Hines-Cobb, Carol" w:date="2018-02-22T10:09:00Z"/>
              <w:sz w:val="18"/>
              <w:szCs w:val="18"/>
            </w:rPr>
          </w:rPrChange>
        </w:rPr>
      </w:pPr>
      <w:ins w:id="1502" w:author="Greer, Tara" w:date="2018-02-05T09:35:00Z">
        <w:del w:id="1503" w:author="Hines-Cobb, Carol" w:date="2018-02-22T10:09:00Z">
          <w:r w:rsidRPr="00D114DC">
            <w:rPr>
              <w:rFonts w:asciiTheme="minorHAnsi" w:hAnsiTheme="minorHAnsi"/>
              <w:sz w:val="18"/>
              <w:szCs w:val="18"/>
              <w:rPrChange w:id="1504" w:author="Greer, Tara" w:date="2018-02-05T10:52:00Z">
                <w:rPr>
                  <w:color w:val="0000FF"/>
                  <w:sz w:val="18"/>
                  <w:szCs w:val="18"/>
                  <w:u w:val="single"/>
                </w:rPr>
              </w:rPrChange>
            </w:rPr>
            <w:delText xml:space="preserve">ANG 7980 </w:delText>
          </w:r>
          <w:r w:rsidRPr="00D114DC">
            <w:rPr>
              <w:rFonts w:asciiTheme="minorHAnsi" w:hAnsiTheme="minorHAnsi"/>
              <w:sz w:val="18"/>
              <w:szCs w:val="18"/>
              <w:rPrChange w:id="1505" w:author="Greer, Tara" w:date="2018-02-05T10:52:00Z">
                <w:rPr>
                  <w:color w:val="0000FF"/>
                  <w:sz w:val="18"/>
                  <w:szCs w:val="18"/>
                  <w:u w:val="single"/>
                </w:rPr>
              </w:rPrChange>
            </w:rPr>
            <w:tab/>
            <w:delText>Dissertation</w:delText>
          </w:r>
          <w:r w:rsidRPr="00D114DC">
            <w:rPr>
              <w:rFonts w:asciiTheme="minorHAnsi" w:hAnsiTheme="minorHAnsi"/>
              <w:sz w:val="18"/>
              <w:szCs w:val="18"/>
              <w:rPrChange w:id="1506" w:author="Greer, Tara" w:date="2018-02-05T10:52:00Z">
                <w:rPr>
                  <w:color w:val="0000FF"/>
                  <w:sz w:val="18"/>
                  <w:szCs w:val="18"/>
                  <w:u w:val="single"/>
                </w:rPr>
              </w:rPrChange>
            </w:rPr>
            <w:tab/>
          </w:r>
          <w:r w:rsidRPr="00D114DC">
            <w:rPr>
              <w:rFonts w:asciiTheme="minorHAnsi" w:hAnsiTheme="minorHAnsi"/>
              <w:sz w:val="18"/>
              <w:szCs w:val="18"/>
              <w:rPrChange w:id="1507" w:author="Greer, Tara" w:date="2018-02-05T10:52:00Z">
                <w:rPr>
                  <w:color w:val="0000FF"/>
                  <w:sz w:val="18"/>
                  <w:szCs w:val="18"/>
                  <w:u w:val="single"/>
                </w:rPr>
              </w:rPrChange>
            </w:rPr>
            <w:tab/>
          </w:r>
          <w:r w:rsidRPr="00D114DC">
            <w:rPr>
              <w:rFonts w:asciiTheme="minorHAnsi" w:hAnsiTheme="minorHAnsi"/>
              <w:sz w:val="18"/>
              <w:szCs w:val="18"/>
              <w:rPrChange w:id="1508" w:author="Greer, Tara" w:date="2018-02-05T10:52:00Z">
                <w:rPr>
                  <w:color w:val="0000FF"/>
                  <w:sz w:val="18"/>
                  <w:szCs w:val="18"/>
                  <w:u w:val="single"/>
                </w:rPr>
              </w:rPrChange>
            </w:rPr>
            <w:tab/>
          </w:r>
          <w:r w:rsidRPr="00D114DC">
            <w:rPr>
              <w:rFonts w:asciiTheme="minorHAnsi" w:hAnsiTheme="minorHAnsi"/>
              <w:sz w:val="18"/>
              <w:szCs w:val="18"/>
              <w:rPrChange w:id="1509" w:author="Greer, Tara" w:date="2018-02-05T10:52:00Z">
                <w:rPr>
                  <w:color w:val="0000FF"/>
                  <w:sz w:val="18"/>
                  <w:szCs w:val="18"/>
                  <w:u w:val="single"/>
                </w:rPr>
              </w:rPrChange>
            </w:rPr>
            <w:tab/>
            <w:delText>6 credits</w:delText>
          </w:r>
          <w:r w:rsidRPr="00D114DC">
            <w:rPr>
              <w:rFonts w:asciiTheme="minorHAnsi" w:hAnsiTheme="minorHAnsi"/>
              <w:sz w:val="18"/>
              <w:szCs w:val="18"/>
              <w:rPrChange w:id="1510" w:author="Greer, Tara" w:date="2018-02-05T10:52:00Z">
                <w:rPr>
                  <w:color w:val="0000FF"/>
                  <w:sz w:val="18"/>
                  <w:szCs w:val="18"/>
                  <w:u w:val="single"/>
                </w:rPr>
              </w:rPrChange>
            </w:rPr>
            <w:tab/>
          </w:r>
        </w:del>
      </w:ins>
    </w:p>
    <w:p w:rsidR="0008537B" w:rsidRPr="006B0956" w:rsidDel="0077233B" w:rsidRDefault="0008537B" w:rsidP="0008537B">
      <w:pPr>
        <w:contextualSpacing/>
        <w:rPr>
          <w:ins w:id="1511" w:author="Greer, Tara" w:date="2018-02-05T09:35:00Z"/>
          <w:del w:id="1512" w:author="Hines-Cobb, Carol" w:date="2018-02-22T10:09:00Z"/>
          <w:rFonts w:asciiTheme="minorHAnsi" w:hAnsiTheme="minorHAnsi"/>
          <w:sz w:val="18"/>
          <w:szCs w:val="18"/>
          <w:rPrChange w:id="1513" w:author="Greer, Tara" w:date="2018-02-05T10:52:00Z">
            <w:rPr>
              <w:ins w:id="1514" w:author="Greer, Tara" w:date="2018-02-05T09:35:00Z"/>
              <w:del w:id="1515" w:author="Hines-Cobb, Carol" w:date="2018-02-22T10:09:00Z"/>
              <w:sz w:val="18"/>
              <w:szCs w:val="18"/>
            </w:rPr>
          </w:rPrChange>
        </w:rPr>
      </w:pPr>
    </w:p>
    <w:p w:rsidR="0008537B" w:rsidRPr="006B0956" w:rsidDel="0077233B" w:rsidRDefault="00D114DC" w:rsidP="0008537B">
      <w:pPr>
        <w:contextualSpacing/>
        <w:rPr>
          <w:ins w:id="1516" w:author="Greer, Tara" w:date="2018-02-05T09:35:00Z"/>
          <w:del w:id="1517" w:author="Hines-Cobb, Carol" w:date="2018-02-22T10:09:00Z"/>
          <w:rFonts w:asciiTheme="minorHAnsi" w:hAnsiTheme="minorHAnsi"/>
          <w:sz w:val="18"/>
          <w:szCs w:val="18"/>
          <w:rPrChange w:id="1518" w:author="Greer, Tara" w:date="2018-02-05T10:52:00Z">
            <w:rPr>
              <w:ins w:id="1519" w:author="Greer, Tara" w:date="2018-02-05T09:35:00Z"/>
              <w:del w:id="1520" w:author="Hines-Cobb, Carol" w:date="2018-02-22T10:09:00Z"/>
              <w:sz w:val="18"/>
              <w:szCs w:val="18"/>
            </w:rPr>
          </w:rPrChange>
        </w:rPr>
      </w:pPr>
      <w:ins w:id="1521" w:author="Greer, Tara" w:date="2018-02-05T09:35:00Z">
        <w:del w:id="1522" w:author="Hines-Cobb, Carol" w:date="2018-02-22T10:09:00Z">
          <w:r w:rsidRPr="00D114DC">
            <w:rPr>
              <w:rFonts w:asciiTheme="minorHAnsi" w:hAnsiTheme="minorHAnsi"/>
              <w:sz w:val="18"/>
              <w:szCs w:val="18"/>
              <w:rPrChange w:id="1523" w:author="Greer, Tara" w:date="2018-02-05T10:52:00Z">
                <w:rPr>
                  <w:color w:val="0000FF"/>
                  <w:sz w:val="18"/>
                  <w:szCs w:val="18"/>
                  <w:u w:val="single"/>
                </w:rPr>
              </w:rPrChange>
            </w:rPr>
            <w:delText>Qualifying Exam Passed</w:delText>
          </w:r>
        </w:del>
      </w:ins>
    </w:p>
    <w:p w:rsidR="0008537B" w:rsidRPr="006B0956" w:rsidDel="0077233B" w:rsidRDefault="00D114DC" w:rsidP="0008537B">
      <w:pPr>
        <w:contextualSpacing/>
        <w:rPr>
          <w:ins w:id="1524" w:author="Greer, Tara" w:date="2018-02-05T09:35:00Z"/>
          <w:del w:id="1525" w:author="Hines-Cobb, Carol" w:date="2018-02-22T10:09:00Z"/>
          <w:rFonts w:asciiTheme="minorHAnsi" w:hAnsiTheme="minorHAnsi"/>
          <w:sz w:val="18"/>
          <w:szCs w:val="18"/>
          <w:rPrChange w:id="1526" w:author="Greer, Tara" w:date="2018-02-05T10:52:00Z">
            <w:rPr>
              <w:ins w:id="1527" w:author="Greer, Tara" w:date="2018-02-05T09:35:00Z"/>
              <w:del w:id="1528" w:author="Hines-Cobb, Carol" w:date="2018-02-22T10:09:00Z"/>
              <w:sz w:val="18"/>
              <w:szCs w:val="18"/>
            </w:rPr>
          </w:rPrChange>
        </w:rPr>
      </w:pPr>
      <w:ins w:id="1529" w:author="Greer, Tara" w:date="2018-02-05T09:35:00Z">
        <w:del w:id="1530" w:author="Hines-Cobb, Carol" w:date="2018-02-22T10:09:00Z">
          <w:r w:rsidRPr="00D114DC">
            <w:rPr>
              <w:rFonts w:asciiTheme="minorHAnsi" w:hAnsiTheme="minorHAnsi"/>
              <w:sz w:val="18"/>
              <w:szCs w:val="18"/>
              <w:rPrChange w:id="1531" w:author="Greer, Tara" w:date="2018-02-05T10:52:00Z">
                <w:rPr>
                  <w:color w:val="0000FF"/>
                  <w:sz w:val="18"/>
                  <w:szCs w:val="18"/>
                  <w:u w:val="single"/>
                </w:rPr>
              </w:rPrChange>
            </w:rPr>
            <w:delText>Dissertation Proposal</w:delText>
          </w:r>
        </w:del>
      </w:ins>
    </w:p>
    <w:p w:rsidR="0008537B" w:rsidRPr="006B0956" w:rsidDel="0077233B" w:rsidRDefault="00D114DC" w:rsidP="0008537B">
      <w:pPr>
        <w:contextualSpacing/>
        <w:rPr>
          <w:ins w:id="1532" w:author="Greer, Tara" w:date="2018-02-05T09:35:00Z"/>
          <w:del w:id="1533" w:author="Hines-Cobb, Carol" w:date="2018-02-22T10:09:00Z"/>
          <w:rFonts w:asciiTheme="minorHAnsi" w:hAnsiTheme="minorHAnsi"/>
          <w:sz w:val="18"/>
          <w:szCs w:val="18"/>
          <w:rPrChange w:id="1534" w:author="Greer, Tara" w:date="2018-02-05T10:52:00Z">
            <w:rPr>
              <w:ins w:id="1535" w:author="Greer, Tara" w:date="2018-02-05T09:35:00Z"/>
              <w:del w:id="1536" w:author="Hines-Cobb, Carol" w:date="2018-02-22T10:09:00Z"/>
              <w:sz w:val="18"/>
              <w:szCs w:val="18"/>
            </w:rPr>
          </w:rPrChange>
        </w:rPr>
      </w:pPr>
      <w:ins w:id="1537" w:author="Greer, Tara" w:date="2018-02-05T09:35:00Z">
        <w:del w:id="1538" w:author="Hines-Cobb, Carol" w:date="2018-02-22T10:09:00Z">
          <w:r w:rsidRPr="00D114DC">
            <w:rPr>
              <w:rFonts w:asciiTheme="minorHAnsi" w:hAnsiTheme="minorHAnsi"/>
              <w:sz w:val="18"/>
              <w:szCs w:val="18"/>
              <w:rPrChange w:id="1539" w:author="Greer, Tara" w:date="2018-02-05T10:52:00Z">
                <w:rPr>
                  <w:color w:val="0000FF"/>
                  <w:sz w:val="18"/>
                  <w:szCs w:val="18"/>
                  <w:u w:val="single"/>
                </w:rPr>
              </w:rPrChange>
            </w:rPr>
            <w:delText>Language Requirement</w:delText>
          </w:r>
          <w:r w:rsidRPr="00D114DC">
            <w:rPr>
              <w:rFonts w:asciiTheme="minorHAnsi" w:hAnsiTheme="minorHAnsi"/>
              <w:sz w:val="18"/>
              <w:szCs w:val="18"/>
              <w:rPrChange w:id="1540" w:author="Greer, Tara" w:date="2018-02-05T10:52:00Z">
                <w:rPr>
                  <w:color w:val="0000FF"/>
                  <w:sz w:val="18"/>
                  <w:szCs w:val="18"/>
                  <w:u w:val="single"/>
                </w:rPr>
              </w:rPrChange>
            </w:rPr>
            <w:tab/>
          </w:r>
        </w:del>
      </w:ins>
    </w:p>
    <w:p w:rsidR="0008537B" w:rsidRPr="006B0956" w:rsidDel="0077233B" w:rsidRDefault="0008537B" w:rsidP="0008537B">
      <w:pPr>
        <w:contextualSpacing/>
        <w:rPr>
          <w:ins w:id="1541" w:author="Greer, Tara" w:date="2018-02-05T09:35:00Z"/>
          <w:del w:id="1542" w:author="Hines-Cobb, Carol" w:date="2018-02-22T10:09:00Z"/>
          <w:rFonts w:asciiTheme="minorHAnsi" w:hAnsiTheme="minorHAnsi"/>
          <w:b/>
          <w:sz w:val="18"/>
          <w:szCs w:val="18"/>
          <w:rPrChange w:id="1543" w:author="Greer, Tara" w:date="2018-02-05T10:52:00Z">
            <w:rPr>
              <w:ins w:id="1544" w:author="Greer, Tara" w:date="2018-02-05T09:35:00Z"/>
              <w:del w:id="1545" w:author="Hines-Cobb, Carol" w:date="2018-02-22T10:09:00Z"/>
              <w:b/>
              <w:sz w:val="18"/>
              <w:szCs w:val="18"/>
            </w:rPr>
          </w:rPrChange>
        </w:rPr>
      </w:pPr>
    </w:p>
    <w:p w:rsidR="0008537B" w:rsidRPr="006B0956" w:rsidDel="0077233B" w:rsidRDefault="00D114DC" w:rsidP="0008537B">
      <w:pPr>
        <w:contextualSpacing/>
        <w:rPr>
          <w:ins w:id="1546" w:author="Greer, Tara" w:date="2018-02-05T09:36:00Z"/>
          <w:del w:id="1547" w:author="Hines-Cobb, Carol" w:date="2018-02-22T10:09:00Z"/>
          <w:rFonts w:asciiTheme="minorHAnsi" w:hAnsiTheme="minorHAnsi" w:cstheme="minorHAnsi"/>
          <w:b/>
          <w:sz w:val="18"/>
          <w:szCs w:val="18"/>
          <w:rPrChange w:id="1548" w:author="Greer, Tara" w:date="2018-02-05T10:52:00Z">
            <w:rPr>
              <w:ins w:id="1549" w:author="Greer, Tara" w:date="2018-02-05T09:36:00Z"/>
              <w:del w:id="1550" w:author="Hines-Cobb, Carol" w:date="2018-02-22T10:09:00Z"/>
              <w:rFonts w:cstheme="minorHAnsi"/>
              <w:b/>
              <w:sz w:val="18"/>
              <w:szCs w:val="18"/>
            </w:rPr>
          </w:rPrChange>
        </w:rPr>
      </w:pPr>
      <w:ins w:id="1551" w:author="Greer, Tara" w:date="2018-02-05T09:35:00Z">
        <w:del w:id="1552" w:author="Hines-Cobb, Carol" w:date="2018-02-22T10:09:00Z">
          <w:r w:rsidRPr="00D114DC">
            <w:rPr>
              <w:rFonts w:asciiTheme="minorHAnsi" w:hAnsiTheme="minorHAnsi" w:cstheme="minorHAnsi"/>
              <w:b/>
              <w:sz w:val="18"/>
              <w:szCs w:val="18"/>
              <w:rPrChange w:id="1553" w:author="Greer, Tara" w:date="2018-02-05T10:52:00Z">
                <w:rPr>
                  <w:rFonts w:cstheme="minorHAnsi"/>
                  <w:b/>
                  <w:color w:val="0000FF"/>
                  <w:sz w:val="18"/>
                  <w:szCs w:val="18"/>
                  <w:u w:val="single"/>
                </w:rPr>
              </w:rPrChange>
            </w:rPr>
            <w:delText>Total PHD approved Credits</w:delText>
          </w:r>
          <w:r w:rsidRPr="00D114DC">
            <w:rPr>
              <w:rFonts w:asciiTheme="minorHAnsi" w:hAnsiTheme="minorHAnsi" w:cstheme="minorHAnsi"/>
              <w:b/>
              <w:sz w:val="18"/>
              <w:szCs w:val="18"/>
              <w:rPrChange w:id="1554" w:author="Greer, Tara" w:date="2018-02-05T10:52:00Z">
                <w:rPr>
                  <w:rFonts w:cstheme="minorHAnsi"/>
                  <w:b/>
                  <w:color w:val="0000FF"/>
                  <w:sz w:val="18"/>
                  <w:szCs w:val="18"/>
                  <w:u w:val="single"/>
                </w:rPr>
              </w:rPrChange>
            </w:rPr>
            <w:tab/>
          </w:r>
          <w:r w:rsidRPr="00D114DC">
            <w:rPr>
              <w:rFonts w:asciiTheme="minorHAnsi" w:hAnsiTheme="minorHAnsi" w:cstheme="minorHAnsi"/>
              <w:b/>
              <w:sz w:val="18"/>
              <w:szCs w:val="18"/>
              <w:rPrChange w:id="1555" w:author="Greer, Tara" w:date="2018-02-05T10:52:00Z">
                <w:rPr>
                  <w:rFonts w:cstheme="minorHAnsi"/>
                  <w:b/>
                  <w:color w:val="0000FF"/>
                  <w:sz w:val="18"/>
                  <w:szCs w:val="18"/>
                  <w:u w:val="single"/>
                </w:rPr>
              </w:rPrChange>
            </w:rPr>
            <w:tab/>
          </w:r>
          <w:r w:rsidRPr="00D114DC">
            <w:rPr>
              <w:rFonts w:asciiTheme="minorHAnsi" w:hAnsiTheme="minorHAnsi" w:cstheme="minorHAnsi"/>
              <w:b/>
              <w:sz w:val="18"/>
              <w:szCs w:val="18"/>
              <w:rPrChange w:id="1556" w:author="Greer, Tara" w:date="2018-02-05T10:52:00Z">
                <w:rPr>
                  <w:rFonts w:cstheme="minorHAnsi"/>
                  <w:b/>
                  <w:color w:val="0000FF"/>
                  <w:sz w:val="18"/>
                  <w:szCs w:val="18"/>
                  <w:u w:val="single"/>
                </w:rPr>
              </w:rPrChange>
            </w:rPr>
            <w:tab/>
          </w:r>
          <w:r w:rsidRPr="00D114DC">
            <w:rPr>
              <w:rFonts w:asciiTheme="minorHAnsi" w:hAnsiTheme="minorHAnsi" w:cstheme="minorHAnsi"/>
              <w:b/>
              <w:sz w:val="18"/>
              <w:szCs w:val="18"/>
              <w:rPrChange w:id="1557" w:author="Greer, Tara" w:date="2018-02-05T10:52:00Z">
                <w:rPr>
                  <w:rFonts w:cstheme="minorHAnsi"/>
                  <w:b/>
                  <w:color w:val="0000FF"/>
                  <w:sz w:val="18"/>
                  <w:szCs w:val="18"/>
                  <w:u w:val="single"/>
                </w:rPr>
              </w:rPrChange>
            </w:rPr>
            <w:tab/>
          </w:r>
          <w:r w:rsidRPr="00D114DC">
            <w:rPr>
              <w:rFonts w:asciiTheme="minorHAnsi" w:hAnsiTheme="minorHAnsi" w:cstheme="minorHAnsi"/>
              <w:b/>
              <w:sz w:val="18"/>
              <w:szCs w:val="18"/>
              <w:rPrChange w:id="1558" w:author="Greer, Tara" w:date="2018-02-05T10:52:00Z">
                <w:rPr>
                  <w:rFonts w:cstheme="minorHAnsi"/>
                  <w:b/>
                  <w:color w:val="0000FF"/>
                  <w:sz w:val="18"/>
                  <w:szCs w:val="18"/>
                  <w:u w:val="single"/>
                </w:rPr>
              </w:rPrChange>
            </w:rPr>
            <w:tab/>
            <w:delText>46 credits minimum</w:delText>
          </w:r>
        </w:del>
      </w:ins>
    </w:p>
    <w:p w:rsidR="0008537B" w:rsidRPr="006B0956" w:rsidDel="0077233B" w:rsidRDefault="0008537B" w:rsidP="0008537B">
      <w:pPr>
        <w:contextualSpacing/>
        <w:rPr>
          <w:ins w:id="1559" w:author="Greer, Tara" w:date="2018-02-05T09:36:00Z"/>
          <w:del w:id="1560" w:author="Hines-Cobb, Carol" w:date="2018-02-22T10:09:00Z"/>
          <w:rFonts w:asciiTheme="minorHAnsi" w:hAnsiTheme="minorHAnsi" w:cstheme="minorHAnsi"/>
          <w:b/>
          <w:sz w:val="18"/>
          <w:szCs w:val="18"/>
          <w:rPrChange w:id="1561" w:author="Greer, Tara" w:date="2018-02-05T10:52:00Z">
            <w:rPr>
              <w:ins w:id="1562" w:author="Greer, Tara" w:date="2018-02-05T09:36:00Z"/>
              <w:del w:id="1563" w:author="Hines-Cobb, Carol" w:date="2018-02-22T10:09:00Z"/>
              <w:rFonts w:cstheme="minorHAnsi"/>
              <w:b/>
              <w:sz w:val="18"/>
              <w:szCs w:val="18"/>
            </w:rPr>
          </w:rPrChange>
        </w:rPr>
      </w:pPr>
    </w:p>
    <w:p w:rsidR="0008537B" w:rsidRPr="006B0956" w:rsidDel="0077233B" w:rsidRDefault="00D114DC" w:rsidP="0008537B">
      <w:pPr>
        <w:rPr>
          <w:ins w:id="1564" w:author="Greer, Tara" w:date="2018-02-05T09:36:00Z"/>
          <w:del w:id="1565" w:author="Hines-Cobb, Carol" w:date="2018-02-22T10:09:00Z"/>
          <w:rFonts w:asciiTheme="minorHAnsi" w:hAnsiTheme="minorHAnsi" w:cstheme="minorHAnsi"/>
          <w:b/>
          <w:sz w:val="18"/>
          <w:szCs w:val="18"/>
          <w:rPrChange w:id="1566" w:author="Greer, Tara" w:date="2018-02-05T10:52:00Z">
            <w:rPr>
              <w:ins w:id="1567" w:author="Greer, Tara" w:date="2018-02-05T09:36:00Z"/>
              <w:del w:id="1568" w:author="Hines-Cobb, Carol" w:date="2018-02-22T10:09:00Z"/>
              <w:rFonts w:cstheme="minorHAnsi"/>
              <w:b/>
              <w:sz w:val="18"/>
              <w:szCs w:val="18"/>
            </w:rPr>
          </w:rPrChange>
        </w:rPr>
      </w:pPr>
      <w:ins w:id="1569" w:author="Greer, Tara" w:date="2018-02-05T09:36:00Z">
        <w:del w:id="1570" w:author="Hines-Cobb, Carol" w:date="2018-02-22T10:09:00Z">
          <w:r w:rsidRPr="00D114DC">
            <w:rPr>
              <w:rFonts w:asciiTheme="minorHAnsi" w:hAnsiTheme="minorHAnsi" w:cstheme="minorHAnsi"/>
              <w:b/>
              <w:sz w:val="18"/>
              <w:szCs w:val="18"/>
              <w:rPrChange w:id="1571" w:author="Greer, Tara" w:date="2018-02-05T10:52:00Z">
                <w:rPr>
                  <w:rFonts w:cstheme="minorHAnsi"/>
                  <w:b/>
                  <w:color w:val="0000FF"/>
                  <w:sz w:val="18"/>
                  <w:szCs w:val="18"/>
                  <w:u w:val="single"/>
                </w:rPr>
              </w:rPrChange>
            </w:rPr>
            <w:delText>Concurrent Degree Requirements</w:delText>
          </w:r>
        </w:del>
      </w:ins>
    </w:p>
    <w:p w:rsidR="0008537B" w:rsidRPr="006B0956" w:rsidDel="0077233B" w:rsidRDefault="00D114DC" w:rsidP="0008537B">
      <w:pPr>
        <w:rPr>
          <w:ins w:id="1572" w:author="Greer, Tara" w:date="2018-02-05T09:36:00Z"/>
          <w:del w:id="1573" w:author="Hines-Cobb, Carol" w:date="2018-02-22T10:09:00Z"/>
          <w:rFonts w:asciiTheme="minorHAnsi" w:hAnsiTheme="minorHAnsi" w:cstheme="minorHAnsi"/>
          <w:sz w:val="18"/>
          <w:szCs w:val="18"/>
          <w:rPrChange w:id="1574" w:author="Greer, Tara" w:date="2018-02-05T10:52:00Z">
            <w:rPr>
              <w:ins w:id="1575" w:author="Greer, Tara" w:date="2018-02-05T09:36:00Z"/>
              <w:del w:id="1576" w:author="Hines-Cobb, Carol" w:date="2018-02-22T10:09:00Z"/>
              <w:rFonts w:cstheme="minorHAnsi"/>
              <w:sz w:val="18"/>
              <w:szCs w:val="18"/>
            </w:rPr>
          </w:rPrChange>
        </w:rPr>
      </w:pPr>
      <w:ins w:id="1577" w:author="Greer, Tara" w:date="2018-02-05T09:36:00Z">
        <w:del w:id="1578" w:author="Hines-Cobb, Carol" w:date="2018-02-22T10:09:00Z">
          <w:r w:rsidRPr="00D114DC">
            <w:rPr>
              <w:rFonts w:asciiTheme="minorHAnsi" w:hAnsiTheme="minorHAnsi" w:cstheme="minorHAnsi"/>
              <w:sz w:val="18"/>
              <w:szCs w:val="18"/>
              <w:rPrChange w:id="1579" w:author="Greer, Tara" w:date="2018-02-05T10:52:00Z">
                <w:rPr>
                  <w:rFonts w:cstheme="minorHAnsi"/>
                  <w:color w:val="0000FF"/>
                  <w:sz w:val="18"/>
                  <w:szCs w:val="18"/>
                  <w:u w:val="single"/>
                </w:rPr>
              </w:rPrChange>
            </w:rPr>
            <w:delText>Students can share up to 15% of their courses between concurrent degrees, which is up to 13 hours. The shared courses for the concurrent degree need to be approved by both Colleges. Graduate Studies will make sure that the total of the two degrees is a minimum of 60 credits post-Masters. The number of shared hours cannot exceed 15% of the combined degree total.</w:delText>
          </w:r>
          <w:r w:rsidRPr="00D114DC">
            <w:rPr>
              <w:rStyle w:val="apple-converted-space"/>
              <w:rFonts w:asciiTheme="minorHAnsi" w:hAnsiTheme="minorHAnsi" w:cstheme="minorHAnsi"/>
              <w:sz w:val="18"/>
              <w:szCs w:val="18"/>
              <w:rPrChange w:id="1580" w:author="Greer, Tara" w:date="2018-02-05T10:52:00Z">
                <w:rPr>
                  <w:rStyle w:val="apple-converted-space"/>
                  <w:rFonts w:cstheme="minorHAnsi"/>
                  <w:sz w:val="18"/>
                  <w:szCs w:val="18"/>
                </w:rPr>
              </w:rPrChange>
            </w:rPr>
            <w:delText> </w:delText>
          </w:r>
          <w:r w:rsidRPr="00D114DC">
            <w:rPr>
              <w:rStyle w:val="apple-converted-space"/>
              <w:rFonts w:asciiTheme="minorHAnsi" w:hAnsiTheme="minorHAnsi" w:cstheme="minorHAnsi"/>
              <w:sz w:val="18"/>
              <w:szCs w:val="18"/>
              <w:rPrChange w:id="1581" w:author="Greer, Tara" w:date="2018-02-05T10:52:00Z">
                <w:rPr>
                  <w:rStyle w:val="apple-converted-space"/>
                  <w:rFonts w:cstheme="minorHAnsi"/>
                  <w:sz w:val="18"/>
                  <w:szCs w:val="18"/>
                </w:rPr>
              </w:rPrChange>
            </w:rPr>
            <w:br/>
          </w:r>
        </w:del>
      </w:ins>
    </w:p>
    <w:p w:rsidR="0008537B" w:rsidRPr="006B0956" w:rsidDel="0077233B" w:rsidRDefault="00D114DC" w:rsidP="0008537B">
      <w:pPr>
        <w:contextualSpacing/>
        <w:rPr>
          <w:ins w:id="1582" w:author="Greer, Tara" w:date="2018-02-05T09:36:00Z"/>
          <w:del w:id="1583" w:author="Hines-Cobb, Carol" w:date="2018-02-22T10:09:00Z"/>
          <w:rFonts w:asciiTheme="minorHAnsi" w:hAnsiTheme="minorHAnsi" w:cstheme="minorHAnsi"/>
          <w:sz w:val="18"/>
          <w:szCs w:val="18"/>
          <w:rPrChange w:id="1584" w:author="Greer, Tara" w:date="2018-02-05T10:52:00Z">
            <w:rPr>
              <w:ins w:id="1585" w:author="Greer, Tara" w:date="2018-02-05T09:36:00Z"/>
              <w:del w:id="1586" w:author="Hines-Cobb, Carol" w:date="2018-02-22T10:09:00Z"/>
              <w:rFonts w:cstheme="minorHAnsi"/>
              <w:sz w:val="18"/>
              <w:szCs w:val="18"/>
            </w:rPr>
          </w:rPrChange>
        </w:rPr>
      </w:pPr>
      <w:ins w:id="1587" w:author="Greer, Tara" w:date="2018-02-05T09:36:00Z">
        <w:del w:id="1588" w:author="Hines-Cobb, Carol" w:date="2018-02-22T10:09:00Z">
          <w:r w:rsidRPr="00D114DC">
            <w:rPr>
              <w:rFonts w:asciiTheme="minorHAnsi" w:hAnsiTheme="minorHAnsi" w:cstheme="minorHAnsi"/>
              <w:b/>
              <w:sz w:val="18"/>
              <w:szCs w:val="18"/>
              <w:rPrChange w:id="1589" w:author="Greer, Tara" w:date="2018-02-05T10:52:00Z">
                <w:rPr>
                  <w:rFonts w:cstheme="minorHAnsi"/>
                  <w:b/>
                  <w:sz w:val="18"/>
                  <w:szCs w:val="18"/>
                </w:rPr>
              </w:rPrChange>
            </w:rPr>
            <w:delText xml:space="preserve">TOTAL FOR CONCURRENT DEGREE PhD/MPH </w:delText>
          </w:r>
          <w:r w:rsidRPr="00D114DC">
            <w:rPr>
              <w:rFonts w:asciiTheme="minorHAnsi" w:hAnsiTheme="minorHAnsi" w:cstheme="minorHAnsi"/>
              <w:b/>
              <w:sz w:val="18"/>
              <w:szCs w:val="18"/>
              <w:rPrChange w:id="1590" w:author="Greer, Tara" w:date="2018-02-05T10:52:00Z">
                <w:rPr>
                  <w:rFonts w:cstheme="minorHAnsi"/>
                  <w:b/>
                  <w:sz w:val="18"/>
                  <w:szCs w:val="18"/>
                </w:rPr>
              </w:rPrChange>
            </w:rPr>
            <w:tab/>
          </w:r>
          <w:r w:rsidRPr="00D114DC">
            <w:rPr>
              <w:rFonts w:asciiTheme="minorHAnsi" w:hAnsiTheme="minorHAnsi" w:cstheme="minorHAnsi"/>
              <w:b/>
              <w:sz w:val="18"/>
              <w:szCs w:val="18"/>
              <w:rPrChange w:id="1591" w:author="Greer, Tara" w:date="2018-02-05T10:52:00Z">
                <w:rPr>
                  <w:rFonts w:cstheme="minorHAnsi"/>
                  <w:b/>
                  <w:sz w:val="18"/>
                  <w:szCs w:val="18"/>
                </w:rPr>
              </w:rPrChange>
            </w:rPr>
            <w:tab/>
            <w:delText xml:space="preserve">                                 88 credits beyond/post MA</w:delText>
          </w:r>
          <w:r w:rsidRPr="00D114DC">
            <w:rPr>
              <w:rFonts w:asciiTheme="minorHAnsi" w:hAnsiTheme="minorHAnsi" w:cstheme="minorHAnsi"/>
              <w:b/>
              <w:sz w:val="18"/>
              <w:szCs w:val="18"/>
              <w:rPrChange w:id="1592" w:author="Greer, Tara" w:date="2018-02-05T10:52:00Z">
                <w:rPr>
                  <w:rFonts w:cstheme="minorHAnsi"/>
                  <w:b/>
                  <w:sz w:val="18"/>
                  <w:szCs w:val="18"/>
                </w:rPr>
              </w:rPrChange>
            </w:rPr>
            <w:tab/>
          </w:r>
        </w:del>
      </w:ins>
    </w:p>
    <w:p w:rsidR="0008537B" w:rsidRPr="006B0956" w:rsidRDefault="0008537B" w:rsidP="0008537B">
      <w:pPr>
        <w:contextualSpacing/>
        <w:rPr>
          <w:ins w:id="1593" w:author="Greer, Tara" w:date="2018-02-05T09:35:00Z"/>
          <w:rFonts w:asciiTheme="minorHAnsi" w:hAnsiTheme="minorHAnsi" w:cstheme="minorHAnsi"/>
          <w:b/>
          <w:sz w:val="18"/>
          <w:szCs w:val="18"/>
          <w:rPrChange w:id="1594" w:author="Greer, Tara" w:date="2018-02-05T10:52:00Z">
            <w:rPr>
              <w:ins w:id="1595" w:author="Greer, Tara" w:date="2018-02-05T09:35:00Z"/>
              <w:rFonts w:cstheme="minorHAnsi"/>
              <w:b/>
              <w:sz w:val="18"/>
              <w:szCs w:val="18"/>
            </w:rPr>
          </w:rPrChange>
        </w:rPr>
      </w:pPr>
    </w:p>
    <w:p w:rsidR="0008537B" w:rsidRPr="004D6427" w:rsidRDefault="0008537B" w:rsidP="0008537B">
      <w:pPr>
        <w:contextualSpacing/>
        <w:rPr>
          <w:ins w:id="1596" w:author="Greer, Tara" w:date="2018-02-05T09:35:00Z"/>
          <w:rFonts w:cstheme="minorHAnsi"/>
          <w:sz w:val="18"/>
          <w:szCs w:val="18"/>
        </w:rPr>
      </w:pPr>
    </w:p>
    <w:p w:rsidR="00770967" w:rsidRPr="00524E1E" w:rsidDel="0008537B" w:rsidRDefault="00770967" w:rsidP="00770967">
      <w:pPr>
        <w:tabs>
          <w:tab w:val="left" w:pos="360"/>
        </w:tabs>
        <w:rPr>
          <w:del w:id="1597" w:author="Greer, Tara" w:date="2018-02-05T09:35:00Z"/>
          <w:rFonts w:ascii="Calibri" w:hAnsi="Calibri" w:cs="Calibri"/>
          <w:sz w:val="18"/>
        </w:rPr>
      </w:pPr>
      <w:del w:id="1598" w:author="Greer, Tara" w:date="2018-02-05T09:35:00Z">
        <w:r w:rsidDel="0008537B">
          <w:rPr>
            <w:rFonts w:ascii="Calibri" w:hAnsi="Calibri" w:cs="Calibri"/>
            <w:b/>
            <w:sz w:val="18"/>
          </w:rPr>
          <w:delText xml:space="preserve">Ph.D. in Applied Anthropology - </w:delText>
        </w:r>
        <w:r w:rsidRPr="00524E1E" w:rsidDel="0008537B">
          <w:rPr>
            <w:rFonts w:ascii="Calibri" w:hAnsi="Calibri" w:cs="Calibri"/>
            <w:b/>
            <w:sz w:val="18"/>
          </w:rPr>
          <w:delText>46 hours beyond the M.A.</w:delText>
        </w:r>
      </w:del>
    </w:p>
    <w:p w:rsidR="00770967" w:rsidRPr="00524E1E" w:rsidDel="0008537B" w:rsidRDefault="00770967" w:rsidP="00770967">
      <w:pPr>
        <w:tabs>
          <w:tab w:val="left" w:pos="360"/>
        </w:tabs>
        <w:rPr>
          <w:del w:id="1599" w:author="Greer, Tara" w:date="2018-02-05T09:35:00Z"/>
          <w:rFonts w:ascii="Calibri" w:hAnsi="Calibri" w:cs="Calibri"/>
          <w:sz w:val="18"/>
        </w:rPr>
      </w:pPr>
    </w:p>
    <w:p w:rsidR="00770967" w:rsidRPr="002C782A" w:rsidDel="0008537B" w:rsidRDefault="00770967" w:rsidP="00770967">
      <w:pPr>
        <w:tabs>
          <w:tab w:val="left" w:pos="360"/>
        </w:tabs>
        <w:rPr>
          <w:del w:id="1600" w:author="Greer, Tara" w:date="2018-02-05T09:35:00Z"/>
          <w:rFonts w:ascii="Calibri" w:hAnsi="Calibri" w:cs="Calibri"/>
          <w:sz w:val="18"/>
        </w:rPr>
      </w:pPr>
      <w:del w:id="1601" w:author="Greer, Tara" w:date="2018-02-05T09:35:00Z">
        <w:r w:rsidRPr="002C782A" w:rsidDel="0008537B">
          <w:rPr>
            <w:rFonts w:ascii="Calibri" w:hAnsi="Calibri" w:cs="Calibri"/>
            <w:sz w:val="18"/>
          </w:rPr>
          <w:delText>For specific information on the requirements for the Ph</w:delText>
        </w:r>
        <w:r w:rsidDel="0008537B">
          <w:rPr>
            <w:rFonts w:ascii="Calibri" w:hAnsi="Calibri" w:cs="Calibri"/>
            <w:sz w:val="18"/>
          </w:rPr>
          <w:delText>.</w:delText>
        </w:r>
        <w:r w:rsidRPr="002C782A" w:rsidDel="0008537B">
          <w:rPr>
            <w:rFonts w:ascii="Calibri" w:hAnsi="Calibri" w:cs="Calibri"/>
            <w:sz w:val="18"/>
          </w:rPr>
          <w:delText>D</w:delText>
        </w:r>
        <w:r w:rsidDel="0008537B">
          <w:rPr>
            <w:rFonts w:ascii="Calibri" w:hAnsi="Calibri" w:cs="Calibri"/>
            <w:sz w:val="18"/>
          </w:rPr>
          <w:delText>.</w:delText>
        </w:r>
        <w:r w:rsidRPr="002C782A" w:rsidDel="0008537B">
          <w:rPr>
            <w:rFonts w:ascii="Calibri" w:hAnsi="Calibri" w:cs="Calibri"/>
            <w:sz w:val="18"/>
          </w:rPr>
          <w:delText xml:space="preserve"> in Applied Anthropology (including optional concentrations), please refer the Catalog listing for that </w:delText>
        </w:r>
        <w:r w:rsidDel="0008537B">
          <w:rPr>
            <w:rFonts w:ascii="Calibri" w:hAnsi="Calibri" w:cs="Calibri"/>
            <w:sz w:val="18"/>
          </w:rPr>
          <w:delText>major</w:delText>
        </w:r>
      </w:del>
    </w:p>
    <w:p w:rsidR="00770967" w:rsidDel="0008537B" w:rsidRDefault="00770967" w:rsidP="00770967">
      <w:pPr>
        <w:tabs>
          <w:tab w:val="left" w:pos="360"/>
        </w:tabs>
        <w:rPr>
          <w:del w:id="1602" w:author="Greer, Tara" w:date="2018-02-05T09:35:00Z"/>
          <w:rFonts w:ascii="Calibri" w:hAnsi="Calibri" w:cs="Calibri"/>
          <w:b/>
          <w:sz w:val="18"/>
        </w:rPr>
      </w:pPr>
    </w:p>
    <w:p w:rsidR="00770967" w:rsidRPr="00CC042F" w:rsidDel="0008537B" w:rsidRDefault="00770967" w:rsidP="00770967">
      <w:pPr>
        <w:tabs>
          <w:tab w:val="left" w:pos="360"/>
          <w:tab w:val="left" w:pos="720"/>
        </w:tabs>
        <w:jc w:val="both"/>
        <w:rPr>
          <w:del w:id="1603" w:author="Greer, Tara" w:date="2018-02-05T09:35:00Z"/>
          <w:rFonts w:ascii="Calibri" w:hAnsi="Calibri" w:cs="Calibri"/>
          <w:b/>
          <w:bCs/>
          <w:sz w:val="18"/>
        </w:rPr>
      </w:pPr>
      <w:del w:id="1604" w:author="Greer, Tara" w:date="2018-02-05T09:35:00Z">
        <w:r w:rsidRPr="00CC042F" w:rsidDel="0008537B">
          <w:rPr>
            <w:rFonts w:ascii="Calibri" w:hAnsi="Calibri" w:cs="Calibri"/>
            <w:b/>
            <w:bCs/>
            <w:sz w:val="18"/>
          </w:rPr>
          <w:delText xml:space="preserve">Paul D. Coverdell Fellows Program in Applied Anthropology for Returning Peace Corps </w:delText>
        </w:r>
        <w:r w:rsidDel="0008537B">
          <w:rPr>
            <w:rFonts w:ascii="Calibri" w:hAnsi="Calibri" w:cs="Calibri"/>
            <w:b/>
            <w:bCs/>
            <w:sz w:val="18"/>
          </w:rPr>
          <w:delText>Volunteers</w:delText>
        </w:r>
      </w:del>
    </w:p>
    <w:p w:rsidR="00770967" w:rsidRPr="00CC042F" w:rsidDel="0008537B" w:rsidRDefault="00770967" w:rsidP="00770967">
      <w:pPr>
        <w:tabs>
          <w:tab w:val="left" w:pos="360"/>
          <w:tab w:val="left" w:pos="720"/>
        </w:tabs>
        <w:jc w:val="both"/>
        <w:rPr>
          <w:del w:id="1605" w:author="Greer, Tara" w:date="2018-02-05T09:35:00Z"/>
          <w:rFonts w:ascii="Calibri" w:hAnsi="Calibri" w:cs="Calibri"/>
          <w:bCs/>
          <w:sz w:val="18"/>
        </w:rPr>
      </w:pPr>
      <w:del w:id="1606" w:author="Greer, Tara" w:date="2018-02-05T09:35:00Z">
        <w:r w:rsidRPr="00CC042F" w:rsidDel="0008537B">
          <w:rPr>
            <w:rFonts w:ascii="Calibri" w:hAnsi="Calibri" w:cs="Calibri"/>
            <w:bCs/>
            <w:sz w:val="18"/>
          </w:rPr>
          <w:delText>Students in the Coverdell Program are required to complete internships related to the program of study in underserved American Communities.</w:delText>
        </w:r>
      </w:del>
    </w:p>
    <w:p w:rsidR="00770967" w:rsidRPr="00CC042F" w:rsidDel="0008537B" w:rsidRDefault="00770967" w:rsidP="00770967">
      <w:pPr>
        <w:tabs>
          <w:tab w:val="left" w:pos="360"/>
          <w:tab w:val="left" w:pos="720"/>
        </w:tabs>
        <w:jc w:val="both"/>
        <w:rPr>
          <w:del w:id="1607" w:author="Greer, Tara" w:date="2018-02-05T09:35:00Z"/>
          <w:rFonts w:ascii="Calibri" w:hAnsi="Calibri" w:cs="Calibri"/>
          <w:bCs/>
          <w:sz w:val="18"/>
        </w:rPr>
      </w:pPr>
      <w:del w:id="1608" w:author="Greer, Tara" w:date="2018-02-05T09:35:00Z">
        <w:r w:rsidRPr="00CC042F" w:rsidDel="0008537B">
          <w:rPr>
            <w:rFonts w:ascii="Calibri" w:hAnsi="Calibri" w:cs="Calibri"/>
            <w:bCs/>
            <w:sz w:val="18"/>
          </w:rPr>
          <w:delText xml:space="preserve"> </w:delText>
        </w:r>
      </w:del>
    </w:p>
    <w:p w:rsidR="00770967" w:rsidDel="0008537B" w:rsidRDefault="00770967" w:rsidP="00770967">
      <w:pPr>
        <w:tabs>
          <w:tab w:val="left" w:pos="360"/>
          <w:tab w:val="left" w:pos="720"/>
        </w:tabs>
        <w:jc w:val="both"/>
        <w:rPr>
          <w:del w:id="1609" w:author="Greer, Tara" w:date="2018-02-05T09:35:00Z"/>
          <w:rFonts w:ascii="Calibri" w:hAnsi="Calibri" w:cs="Calibri"/>
          <w:bCs/>
          <w:sz w:val="18"/>
        </w:rPr>
      </w:pPr>
      <w:del w:id="1610" w:author="Greer, Tara" w:date="2018-02-05T09:35:00Z">
        <w:r w:rsidRPr="00CC042F" w:rsidDel="0008537B">
          <w:rPr>
            <w:rFonts w:ascii="Calibri" w:hAnsi="Calibri" w:cs="Calibri"/>
            <w:bCs/>
            <w:sz w:val="18"/>
          </w:rPr>
          <w:delText xml:space="preserve">For more information on the Fellows Program:  </w:delText>
        </w:r>
      </w:del>
    </w:p>
    <w:p w:rsidR="00770967" w:rsidRPr="00CC042F" w:rsidDel="0008537B" w:rsidRDefault="00D114DC" w:rsidP="00770967">
      <w:pPr>
        <w:tabs>
          <w:tab w:val="left" w:pos="360"/>
          <w:tab w:val="left" w:pos="720"/>
        </w:tabs>
        <w:jc w:val="both"/>
        <w:rPr>
          <w:del w:id="1611" w:author="Greer, Tara" w:date="2018-02-05T09:35:00Z"/>
          <w:rFonts w:ascii="Calibri" w:hAnsi="Calibri" w:cs="Calibri"/>
          <w:bCs/>
          <w:sz w:val="18"/>
        </w:rPr>
      </w:pPr>
      <w:del w:id="1612" w:author="Greer, Tara" w:date="2018-02-05T09:35:00Z">
        <w:r w:rsidRPr="00D114DC" w:rsidDel="0008537B">
          <w:fldChar w:fldCharType="begin"/>
        </w:r>
        <w:r w:rsidR="00E8548B" w:rsidDel="0008537B">
          <w:delInstrText xml:space="preserve"> HYPERLINK "https://www.peacecorps.gov/volunteer/university-programs/coverdell-fellows/" </w:delInstrText>
        </w:r>
        <w:r w:rsidRPr="00D114DC" w:rsidDel="0008537B">
          <w:fldChar w:fldCharType="separate"/>
        </w:r>
        <w:r w:rsidR="00770967" w:rsidRPr="00D233EC" w:rsidDel="0008537B">
          <w:rPr>
            <w:rStyle w:val="Hyperlink"/>
            <w:rFonts w:ascii="Calibri" w:hAnsi="Calibri" w:cs="Calibri"/>
            <w:bCs/>
            <w:sz w:val="18"/>
          </w:rPr>
          <w:delText>https://www.peacecorps.gov/volunteer/university-programs/coverdell-fellows/</w:delText>
        </w:r>
        <w:r w:rsidDel="0008537B">
          <w:rPr>
            <w:rStyle w:val="Hyperlink"/>
            <w:rFonts w:ascii="Calibri" w:hAnsi="Calibri" w:cs="Calibri"/>
            <w:bCs/>
            <w:sz w:val="18"/>
          </w:rPr>
          <w:fldChar w:fldCharType="end"/>
        </w:r>
        <w:r w:rsidR="00770967" w:rsidDel="0008537B">
          <w:rPr>
            <w:rFonts w:ascii="Calibri" w:hAnsi="Calibri" w:cs="Calibri"/>
            <w:bCs/>
            <w:sz w:val="18"/>
          </w:rPr>
          <w:delText xml:space="preserve"> </w:delText>
        </w:r>
      </w:del>
    </w:p>
    <w:p w:rsidR="00770967" w:rsidDel="0008537B" w:rsidRDefault="00770967" w:rsidP="00770967">
      <w:pPr>
        <w:tabs>
          <w:tab w:val="left" w:pos="360"/>
        </w:tabs>
        <w:rPr>
          <w:del w:id="1613" w:author="Greer, Tara" w:date="2018-02-05T09:35:00Z"/>
          <w:rFonts w:ascii="Calibri" w:hAnsi="Calibri" w:cs="Calibri"/>
          <w:b/>
          <w:sz w:val="18"/>
        </w:rPr>
      </w:pPr>
    </w:p>
    <w:p w:rsidR="00770967" w:rsidRPr="00524E1E" w:rsidDel="0008537B" w:rsidRDefault="00770967" w:rsidP="00770967">
      <w:pPr>
        <w:tabs>
          <w:tab w:val="left" w:pos="360"/>
        </w:tabs>
        <w:rPr>
          <w:del w:id="1614" w:author="Greer, Tara" w:date="2018-02-05T09:35:00Z"/>
          <w:rFonts w:ascii="Calibri" w:hAnsi="Calibri" w:cs="Calibri"/>
          <w:b/>
          <w:sz w:val="18"/>
        </w:rPr>
      </w:pPr>
    </w:p>
    <w:p w:rsidR="00770967" w:rsidRPr="00524E1E" w:rsidDel="0008537B" w:rsidRDefault="00770967" w:rsidP="00770967">
      <w:pPr>
        <w:tabs>
          <w:tab w:val="left" w:pos="360"/>
        </w:tabs>
        <w:rPr>
          <w:del w:id="1615" w:author="Greer, Tara" w:date="2018-02-05T09:35:00Z"/>
          <w:rFonts w:ascii="Calibri" w:hAnsi="Calibri" w:cs="Calibri"/>
          <w:b/>
          <w:sz w:val="18"/>
        </w:rPr>
      </w:pPr>
      <w:del w:id="1616" w:author="Greer, Tara" w:date="2018-02-05T09:35:00Z">
        <w:r w:rsidRPr="00524E1E" w:rsidDel="0008537B">
          <w:rPr>
            <w:rFonts w:ascii="Calibri" w:hAnsi="Calibri" w:cs="Calibri"/>
            <w:b/>
            <w:sz w:val="18"/>
          </w:rPr>
          <w:delText xml:space="preserve">M.P.H. in Public Health </w:delText>
        </w:r>
        <w:r w:rsidDel="0008537B">
          <w:rPr>
            <w:rFonts w:ascii="Calibri" w:hAnsi="Calibri" w:cs="Calibri"/>
            <w:b/>
            <w:sz w:val="18"/>
          </w:rPr>
          <w:delText>- 42 hours</w:delText>
        </w:r>
      </w:del>
    </w:p>
    <w:p w:rsidR="00770967" w:rsidDel="0008537B" w:rsidRDefault="00770967" w:rsidP="00770967">
      <w:pPr>
        <w:tabs>
          <w:tab w:val="left" w:pos="360"/>
        </w:tabs>
        <w:rPr>
          <w:del w:id="1617" w:author="Greer, Tara" w:date="2018-02-05T09:35:00Z"/>
          <w:rFonts w:ascii="Calibri" w:hAnsi="Calibri" w:cs="Calibri"/>
          <w:sz w:val="18"/>
        </w:rPr>
      </w:pPr>
    </w:p>
    <w:p w:rsidR="00770967" w:rsidRPr="00524E1E" w:rsidDel="0008537B" w:rsidRDefault="00770967" w:rsidP="00770967">
      <w:pPr>
        <w:tabs>
          <w:tab w:val="left" w:pos="360"/>
        </w:tabs>
        <w:rPr>
          <w:del w:id="1618" w:author="Greer, Tara" w:date="2018-02-05T09:35:00Z"/>
          <w:rFonts w:ascii="Calibri" w:hAnsi="Calibri" w:cs="Calibri"/>
          <w:sz w:val="18"/>
        </w:rPr>
      </w:pPr>
      <w:del w:id="1619" w:author="Greer, Tara" w:date="2018-02-05T09:35:00Z">
        <w:r w:rsidRPr="00524E1E" w:rsidDel="0008537B">
          <w:rPr>
            <w:rFonts w:ascii="Calibri" w:hAnsi="Calibri" w:cs="Calibri"/>
            <w:sz w:val="18"/>
          </w:rPr>
          <w:delText>Requirements includ</w:delText>
        </w:r>
        <w:r w:rsidDel="0008537B">
          <w:rPr>
            <w:rFonts w:ascii="Calibri" w:hAnsi="Calibri" w:cs="Calibri"/>
            <w:sz w:val="18"/>
          </w:rPr>
          <w:delText>e public health core courses</w:delText>
        </w:r>
        <w:r w:rsidRPr="00524E1E" w:rsidDel="0008537B">
          <w:rPr>
            <w:rFonts w:ascii="Calibri" w:hAnsi="Calibri" w:cs="Calibri"/>
            <w:sz w:val="18"/>
          </w:rPr>
          <w:delText>, concentration area courses, electives, supervised field placement, comprehensive exam, and special project.</w:delText>
        </w:r>
      </w:del>
    </w:p>
    <w:p w:rsidR="00770967" w:rsidDel="0008537B" w:rsidRDefault="00770967" w:rsidP="00770967">
      <w:pPr>
        <w:tabs>
          <w:tab w:val="left" w:pos="360"/>
        </w:tabs>
        <w:rPr>
          <w:del w:id="1620" w:author="Greer, Tara" w:date="2018-02-05T09:35:00Z"/>
          <w:rFonts w:ascii="Calibri" w:hAnsi="Calibri" w:cs="Calibri"/>
          <w:sz w:val="18"/>
        </w:rPr>
      </w:pPr>
    </w:p>
    <w:p w:rsidR="00770967" w:rsidRPr="00524E1E" w:rsidDel="0008537B" w:rsidRDefault="00770967" w:rsidP="00770967">
      <w:pPr>
        <w:tabs>
          <w:tab w:val="left" w:pos="360"/>
        </w:tabs>
        <w:rPr>
          <w:del w:id="1621" w:author="Greer, Tara" w:date="2018-02-05T09:35:00Z"/>
          <w:rFonts w:ascii="Calibri" w:hAnsi="Calibri" w:cs="Calibri"/>
          <w:sz w:val="18"/>
        </w:rPr>
      </w:pPr>
      <w:del w:id="1622" w:author="Greer, Tara" w:date="2018-02-05T09:35:00Z">
        <w:r w:rsidRPr="00B801AC" w:rsidDel="0008537B">
          <w:rPr>
            <w:rFonts w:ascii="Calibri" w:hAnsi="Calibri" w:cs="Calibri"/>
            <w:sz w:val="18"/>
          </w:rPr>
          <w:delText>For specific information on the requirements please refer to the Catalog listing for the MPH in Public Health</w:delText>
        </w:r>
      </w:del>
    </w:p>
    <w:p w:rsidR="00770967" w:rsidRPr="00524E1E" w:rsidRDefault="00770967" w:rsidP="00770967">
      <w:pPr>
        <w:tabs>
          <w:tab w:val="left" w:pos="360"/>
        </w:tabs>
        <w:rPr>
          <w:rFonts w:ascii="Calibri" w:hAnsi="Calibri" w:cs="Calibri"/>
          <w:sz w:val="18"/>
        </w:rPr>
      </w:pPr>
    </w:p>
    <w:p w:rsidR="00770967" w:rsidRDefault="00770967" w:rsidP="00770967">
      <w:pPr>
        <w:rPr>
          <w:rFonts w:ascii="Calibri" w:hAnsi="Calibri" w:cs="Calibri"/>
          <w:b/>
          <w:bCs/>
          <w:sz w:val="18"/>
        </w:rPr>
      </w:pPr>
    </w:p>
    <w:p w:rsidR="00770967" w:rsidRDefault="00770967" w:rsidP="00770967">
      <w:pPr>
        <w:rPr>
          <w:rFonts w:ascii="Calibri" w:hAnsi="Calibri" w:cs="Calibri"/>
          <w:b/>
          <w:bCs/>
        </w:rPr>
      </w:pPr>
      <w:r w:rsidRPr="00524E1E">
        <w:rPr>
          <w:rFonts w:ascii="Calibri" w:hAnsi="Calibri" w:cs="Calibri"/>
          <w:b/>
          <w:bCs/>
        </w:rPr>
        <w:t>COURSES</w:t>
      </w:r>
      <w:r>
        <w:rPr>
          <w:rFonts w:ascii="Calibri" w:hAnsi="Calibri" w:cs="Calibri"/>
          <w:b/>
          <w:bCs/>
        </w:rPr>
        <w:t xml:space="preserve">      </w:t>
      </w:r>
    </w:p>
    <w:p w:rsidR="001E5E19" w:rsidRPr="00770967" w:rsidRDefault="00770967" w:rsidP="00770967">
      <w:r w:rsidRPr="00524E1E">
        <w:rPr>
          <w:rFonts w:ascii="Calibri" w:hAnsi="Calibri" w:cs="Calibri"/>
          <w:sz w:val="18"/>
        </w:rPr>
        <w:t xml:space="preserve">See </w:t>
      </w:r>
      <w:hyperlink r:id="rId10" w:history="1">
        <w:r w:rsidRPr="008A4E3E">
          <w:rPr>
            <w:rStyle w:val="Hyperlink"/>
            <w:rFonts w:ascii="Calibri" w:hAnsi="Calibri" w:cs="Calibri"/>
            <w:sz w:val="18"/>
          </w:rPr>
          <w:t>http://www.ugs.usf.edu/course-inventory/</w:t>
        </w:r>
      </w:hyperlink>
    </w:p>
    <w:sectPr w:rsidR="001E5E19" w:rsidRPr="00770967" w:rsidSect="00D114DC">
      <w:headerReference w:type="default" r:id="rId1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3" w:author="Clark, Mathdany" w:date="2018-04-12T16:04:00Z" w:initials="CM">
    <w:p w:rsidR="00DD27E7" w:rsidRDefault="00DD27E7">
      <w:pPr>
        <w:pStyle w:val="CommentText"/>
      </w:pPr>
      <w:r>
        <w:rPr>
          <w:rStyle w:val="CommentReference"/>
        </w:rPr>
        <w:annotationRef/>
      </w:r>
      <w:r>
        <w:t>This sentence does not make sense to me.</w:t>
      </w:r>
    </w:p>
  </w:comment>
  <w:comment w:id="240" w:author="Clark, Mathdany" w:date="2018-04-12T16:05:00Z" w:initials="CM">
    <w:p w:rsidR="00DD27E7" w:rsidRDefault="00DD27E7">
      <w:pPr>
        <w:pStyle w:val="CommentText"/>
      </w:pPr>
      <w:r>
        <w:rPr>
          <w:rStyle w:val="CommentReference"/>
        </w:rPr>
        <w:annotationRef/>
      </w:r>
      <w:r>
        <w:t>Is this part necessary and I do not think it applies to Doctoral and Master concurrent degrees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CCDD25" w15:done="0"/>
  <w15:commentEx w15:paraId="654C847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0A5" w:rsidRDefault="000C70A5" w:rsidP="00AB0BAE">
      <w:r>
        <w:separator/>
      </w:r>
    </w:p>
  </w:endnote>
  <w:endnote w:type="continuationSeparator" w:id="0">
    <w:p w:rsidR="000C70A5" w:rsidRDefault="000C70A5" w:rsidP="00AB0B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0A5" w:rsidRDefault="000C70A5" w:rsidP="00AB0BAE">
      <w:r>
        <w:separator/>
      </w:r>
    </w:p>
  </w:footnote>
  <w:footnote w:type="continuationSeparator" w:id="0">
    <w:p w:rsidR="000C70A5" w:rsidRDefault="000C70A5" w:rsidP="00AB0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E8" w:rsidRPr="00BB7931" w:rsidRDefault="00ED3BE8">
    <w:pPr>
      <w:pStyle w:val="Header"/>
      <w:rPr>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2017-2018</w:t>
    </w:r>
    <w:r w:rsidRPr="00BB7931">
      <w:rPr>
        <w:rFonts w:ascii="Calibri" w:hAnsi="Calibri"/>
        <w:b/>
        <w:bCs/>
        <w:sz w:val="18"/>
      </w:rPr>
      <w:tab/>
    </w:r>
    <w:r w:rsidRPr="00BB7931">
      <w:rPr>
        <w:rFonts w:ascii="Calibri" w:hAnsi="Calibri"/>
        <w:b/>
        <w:bCs/>
        <w:sz w:val="18"/>
      </w:rPr>
      <w:tab/>
      <w:t>Applied Anthropology (Ph.D.)/Public Health (M</w:t>
    </w:r>
    <w:r>
      <w:rPr>
        <w:rFonts w:ascii="Calibri" w:hAnsi="Calibri"/>
        <w:b/>
        <w:bCs/>
        <w:sz w:val="18"/>
      </w:rPr>
      <w:t>.</w:t>
    </w:r>
    <w:r w:rsidRPr="00BB7931">
      <w:rPr>
        <w:rFonts w:ascii="Calibri" w:hAnsi="Calibri"/>
        <w:b/>
        <w:bCs/>
        <w:sz w:val="18"/>
      </w:rPr>
      <w:t>P</w:t>
    </w:r>
    <w:r>
      <w:rPr>
        <w:rFonts w:ascii="Calibri" w:hAnsi="Calibri"/>
        <w:b/>
        <w:bCs/>
        <w:sz w:val="18"/>
      </w:rPr>
      <w:t>.</w:t>
    </w:r>
    <w:r w:rsidRPr="00BB7931">
      <w:rPr>
        <w:rFonts w:ascii="Calibri" w:hAnsi="Calibri"/>
        <w:b/>
        <w:bCs/>
        <w:sz w:val="18"/>
      </w:rPr>
      <w:t>H</w:t>
    </w:r>
    <w:r>
      <w:rPr>
        <w:rFonts w:ascii="Calibri" w:hAnsi="Calibri"/>
        <w:b/>
        <w:bCs/>
        <w:sz w:val="18"/>
      </w:rPr>
      <w:t>.</w:t>
    </w:r>
    <w:r w:rsidRPr="00BB7931">
      <w:rPr>
        <w:rFonts w:ascii="Calibri" w:hAnsi="Calibri"/>
        <w:b/>
        <w:bCs/>
        <w:sz w:val="18"/>
      </w:rPr>
      <w:t>)</w:t>
    </w:r>
  </w:p>
  <w:p w:rsidR="00ED3BE8" w:rsidRDefault="00ED3BE8">
    <w:pPr>
      <w:pStyle w:val="Header"/>
      <w:rPr>
        <w:b/>
        <w:bCs/>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E8" w:rsidRPr="00BB7931" w:rsidRDefault="00ED3BE8">
    <w:pPr>
      <w:pStyle w:val="Header"/>
      <w:rPr>
        <w:rFonts w:ascii="Calibri" w:hAnsi="Calibri"/>
        <w:b/>
        <w:bCs/>
        <w:sz w:val="18"/>
      </w:rPr>
    </w:pPr>
    <w:r>
      <w:rPr>
        <w:rFonts w:ascii="Calibri" w:hAnsi="Calibri"/>
        <w:b/>
        <w:bCs/>
        <w:sz w:val="18"/>
      </w:rPr>
      <w:t>USF Graduate</w:t>
    </w:r>
    <w:r w:rsidRPr="00702B75">
      <w:rPr>
        <w:rFonts w:ascii="Calibri" w:hAnsi="Calibri"/>
        <w:b/>
        <w:bCs/>
        <w:sz w:val="18"/>
      </w:rPr>
      <w:t xml:space="preserve"> Catalog </w:t>
    </w:r>
    <w:del w:id="1623" w:author="Greer, Tara" w:date="2018-02-05T09:39:00Z">
      <w:r w:rsidDel="00037F9A">
        <w:rPr>
          <w:rFonts w:ascii="Calibri" w:hAnsi="Calibri"/>
          <w:b/>
          <w:bCs/>
          <w:sz w:val="18"/>
        </w:rPr>
        <w:delText>2017</w:delText>
      </w:r>
    </w:del>
    <w:ins w:id="1624" w:author="Greer, Tara" w:date="2018-02-05T09:39:00Z">
      <w:r>
        <w:rPr>
          <w:rFonts w:ascii="Calibri" w:hAnsi="Calibri"/>
          <w:b/>
          <w:bCs/>
          <w:sz w:val="18"/>
        </w:rPr>
        <w:t>2018</w:t>
      </w:r>
    </w:ins>
    <w:r>
      <w:rPr>
        <w:rFonts w:ascii="Calibri" w:hAnsi="Calibri"/>
        <w:b/>
        <w:bCs/>
        <w:sz w:val="18"/>
      </w:rPr>
      <w:t>-</w:t>
    </w:r>
    <w:del w:id="1625" w:author="Greer, Tara" w:date="2018-02-05T09:39:00Z">
      <w:r w:rsidDel="00037F9A">
        <w:rPr>
          <w:rFonts w:ascii="Calibri" w:hAnsi="Calibri"/>
          <w:b/>
          <w:bCs/>
          <w:sz w:val="18"/>
        </w:rPr>
        <w:delText>2018</w:delText>
      </w:r>
    </w:del>
    <w:ins w:id="1626" w:author="Greer, Tara" w:date="2018-02-05T09:39:00Z">
      <w:r>
        <w:rPr>
          <w:rFonts w:ascii="Calibri" w:hAnsi="Calibri"/>
          <w:b/>
          <w:bCs/>
          <w:sz w:val="18"/>
        </w:rPr>
        <w:t>2019</w:t>
      </w:r>
    </w:ins>
    <w:r w:rsidRPr="00BB7931">
      <w:rPr>
        <w:rFonts w:ascii="Calibri" w:hAnsi="Calibri"/>
        <w:b/>
        <w:bCs/>
        <w:sz w:val="18"/>
      </w:rPr>
      <w:tab/>
    </w:r>
    <w:r w:rsidRPr="00BB7931">
      <w:rPr>
        <w:rFonts w:ascii="Calibri" w:hAnsi="Calibri"/>
        <w:b/>
        <w:bCs/>
        <w:sz w:val="18"/>
      </w:rPr>
      <w:tab/>
    </w:r>
    <w:ins w:id="1627" w:author="Greer, Tara" w:date="2018-02-05T09:39:00Z">
      <w:r w:rsidRPr="00BB7931">
        <w:rPr>
          <w:rFonts w:ascii="Calibri" w:hAnsi="Calibri"/>
          <w:b/>
          <w:bCs/>
          <w:sz w:val="18"/>
        </w:rPr>
        <w:t>Applied Anthropology (Ph.D.)/Public Health (M</w:t>
      </w:r>
      <w:r>
        <w:rPr>
          <w:rFonts w:ascii="Calibri" w:hAnsi="Calibri"/>
          <w:b/>
          <w:bCs/>
          <w:sz w:val="18"/>
        </w:rPr>
        <w:t>.</w:t>
      </w:r>
      <w:r w:rsidRPr="00BB7931">
        <w:rPr>
          <w:rFonts w:ascii="Calibri" w:hAnsi="Calibri"/>
          <w:b/>
          <w:bCs/>
          <w:sz w:val="18"/>
        </w:rPr>
        <w:t>P</w:t>
      </w:r>
      <w:r>
        <w:rPr>
          <w:rFonts w:ascii="Calibri" w:hAnsi="Calibri"/>
          <w:b/>
          <w:bCs/>
          <w:sz w:val="18"/>
        </w:rPr>
        <w:t>.</w:t>
      </w:r>
      <w:r w:rsidRPr="00BB7931">
        <w:rPr>
          <w:rFonts w:ascii="Calibri" w:hAnsi="Calibri"/>
          <w:b/>
          <w:bCs/>
          <w:sz w:val="18"/>
        </w:rPr>
        <w:t>H</w:t>
      </w:r>
      <w:r>
        <w:rPr>
          <w:rFonts w:ascii="Calibri" w:hAnsi="Calibri"/>
          <w:b/>
          <w:bCs/>
          <w:sz w:val="18"/>
        </w:rPr>
        <w:t>.</w:t>
      </w:r>
      <w:r w:rsidRPr="00BB7931">
        <w:rPr>
          <w:rFonts w:ascii="Calibri" w:hAnsi="Calibri"/>
          <w:b/>
          <w:bCs/>
          <w:sz w:val="18"/>
        </w:rPr>
        <w:t>)</w:t>
      </w:r>
    </w:ins>
    <w:del w:id="1628" w:author="Greer, Tara" w:date="2018-02-05T09:39:00Z">
      <w:r w:rsidRPr="00BB7931" w:rsidDel="00037F9A">
        <w:rPr>
          <w:rFonts w:ascii="Calibri" w:hAnsi="Calibri"/>
          <w:b/>
          <w:bCs/>
          <w:sz w:val="18"/>
        </w:rPr>
        <w:delText>Applied Anthropology (Ph.D.)</w:delText>
      </w:r>
    </w:del>
  </w:p>
  <w:p w:rsidR="00ED3BE8" w:rsidRDefault="00ED3BE8">
    <w:pPr>
      <w:pStyle w:val="Header"/>
      <w:rPr>
        <w:b/>
        <w:b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80E23"/>
    <w:multiLevelType w:val="hybridMultilevel"/>
    <w:tmpl w:val="16EA823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EA10D7C"/>
    <w:multiLevelType w:val="hybridMultilevel"/>
    <w:tmpl w:val="DB0C191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FBB0358"/>
    <w:multiLevelType w:val="hybridMultilevel"/>
    <w:tmpl w:val="FD5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5548AD"/>
    <w:multiLevelType w:val="hybridMultilevel"/>
    <w:tmpl w:val="921015E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53367770"/>
    <w:multiLevelType w:val="hybridMultilevel"/>
    <w:tmpl w:val="887C7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8C3B75"/>
    <w:multiLevelType w:val="hybridMultilevel"/>
    <w:tmpl w:val="4E36BCA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4665116"/>
    <w:multiLevelType w:val="hybridMultilevel"/>
    <w:tmpl w:val="75EA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rk, Mathdany">
    <w15:presenceInfo w15:providerId="AD" w15:userId="S-1-5-21-150927795-2069884688-1238954376-243866"/>
  </w15:person>
  <w15:person w15:author="Greer, Tara">
    <w15:presenceInfo w15:providerId="AD" w15:userId="S-1-5-21-2140560579-1294559013-930774774-112955"/>
  </w15:person>
  <w15:person w15:author="Hines-Cobb, Carol">
    <w15:presenceInfo w15:providerId="AD" w15:userId="S-1-5-21-150927795-2069884688-1238954376-113869"/>
  </w15:person>
  <w15:person w15:author="Martinez Tyson, Dinorah">
    <w15:presenceInfo w15:providerId="AD" w15:userId="S-1-5-21-2140560579-1294559013-930774774-820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footnote w:id="-1"/>
    <w:footnote w:id="0"/>
  </w:footnotePr>
  <w:endnotePr>
    <w:endnote w:id="-1"/>
    <w:endnote w:id="0"/>
  </w:endnotePr>
  <w:compat/>
  <w:rsids>
    <w:rsidRoot w:val="00AB0BAE"/>
    <w:rsid w:val="0000251C"/>
    <w:rsid w:val="00037F9A"/>
    <w:rsid w:val="0008537B"/>
    <w:rsid w:val="000C70A5"/>
    <w:rsid w:val="00191BBA"/>
    <w:rsid w:val="001B26DA"/>
    <w:rsid w:val="001E5E19"/>
    <w:rsid w:val="001E7B9C"/>
    <w:rsid w:val="002076BE"/>
    <w:rsid w:val="00273351"/>
    <w:rsid w:val="003022D9"/>
    <w:rsid w:val="003A0BF7"/>
    <w:rsid w:val="00415F20"/>
    <w:rsid w:val="004B0AFC"/>
    <w:rsid w:val="004C646B"/>
    <w:rsid w:val="00583EB1"/>
    <w:rsid w:val="005910FD"/>
    <w:rsid w:val="00606672"/>
    <w:rsid w:val="00657C23"/>
    <w:rsid w:val="006B0956"/>
    <w:rsid w:val="006B76B2"/>
    <w:rsid w:val="007438B0"/>
    <w:rsid w:val="00770967"/>
    <w:rsid w:val="0077233B"/>
    <w:rsid w:val="008934E7"/>
    <w:rsid w:val="008F259D"/>
    <w:rsid w:val="009418A5"/>
    <w:rsid w:val="00A4697B"/>
    <w:rsid w:val="00A66C5B"/>
    <w:rsid w:val="00AB0BAE"/>
    <w:rsid w:val="00AF02AA"/>
    <w:rsid w:val="00B941C8"/>
    <w:rsid w:val="00B9519A"/>
    <w:rsid w:val="00BC4B6F"/>
    <w:rsid w:val="00C02053"/>
    <w:rsid w:val="00D114DC"/>
    <w:rsid w:val="00D55298"/>
    <w:rsid w:val="00D766CB"/>
    <w:rsid w:val="00DD02E0"/>
    <w:rsid w:val="00DD27E7"/>
    <w:rsid w:val="00E055E3"/>
    <w:rsid w:val="00E70EF3"/>
    <w:rsid w:val="00E8548B"/>
    <w:rsid w:val="00ED3BE8"/>
    <w:rsid w:val="00F06AE1"/>
    <w:rsid w:val="00F224B5"/>
    <w:rsid w:val="00F51D9F"/>
    <w:rsid w:val="00FD0109"/>
    <w:rsid w:val="00FF6F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BAE"/>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02053"/>
    <w:pPr>
      <w:keepNext/>
      <w:outlineLvl w:val="7"/>
    </w:pPr>
    <w:rPr>
      <w:color w:val="008000"/>
      <w:sz w:val="20"/>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BAE"/>
    <w:rPr>
      <w:color w:val="0000FF"/>
      <w:u w:val="single"/>
    </w:rPr>
  </w:style>
  <w:style w:type="paragraph" w:styleId="BodyText">
    <w:name w:val="Body Text"/>
    <w:basedOn w:val="Normal"/>
    <w:link w:val="BodyTextChar"/>
    <w:rsid w:val="00AB0BAE"/>
    <w:rPr>
      <w:noProof/>
      <w:sz w:val="20"/>
      <w:lang/>
    </w:rPr>
  </w:style>
  <w:style w:type="character" w:customStyle="1" w:styleId="BodyTextChar">
    <w:name w:val="Body Text Char"/>
    <w:basedOn w:val="DefaultParagraphFont"/>
    <w:link w:val="BodyText"/>
    <w:rsid w:val="00AB0BAE"/>
    <w:rPr>
      <w:rFonts w:ascii="Times New Roman" w:eastAsia="Times New Roman" w:hAnsi="Times New Roman" w:cs="Times New Roman"/>
      <w:noProof/>
      <w:sz w:val="20"/>
      <w:szCs w:val="24"/>
      <w:lang/>
    </w:rPr>
  </w:style>
  <w:style w:type="paragraph" w:styleId="BodyText2">
    <w:name w:val="Body Text 2"/>
    <w:basedOn w:val="Normal"/>
    <w:link w:val="BodyText2Char"/>
    <w:rsid w:val="00AB0BAE"/>
    <w:pPr>
      <w:jc w:val="both"/>
    </w:pPr>
    <w:rPr>
      <w:noProof/>
      <w:sz w:val="20"/>
      <w:lang/>
    </w:rPr>
  </w:style>
  <w:style w:type="character" w:customStyle="1" w:styleId="BodyText2Char">
    <w:name w:val="Body Text 2 Char"/>
    <w:basedOn w:val="DefaultParagraphFont"/>
    <w:link w:val="BodyText2"/>
    <w:rsid w:val="00AB0BAE"/>
    <w:rPr>
      <w:rFonts w:ascii="Times New Roman" w:eastAsia="Times New Roman" w:hAnsi="Times New Roman" w:cs="Times New Roman"/>
      <w:noProof/>
      <w:sz w:val="20"/>
      <w:szCs w:val="24"/>
      <w:lang/>
    </w:rPr>
  </w:style>
  <w:style w:type="paragraph" w:styleId="Header">
    <w:name w:val="header"/>
    <w:basedOn w:val="Normal"/>
    <w:link w:val="HeaderChar"/>
    <w:uiPriority w:val="99"/>
    <w:unhideWhenUsed/>
    <w:rsid w:val="00AB0BAE"/>
    <w:pPr>
      <w:tabs>
        <w:tab w:val="center" w:pos="4680"/>
        <w:tab w:val="right" w:pos="9360"/>
      </w:tabs>
    </w:pPr>
  </w:style>
  <w:style w:type="character" w:customStyle="1" w:styleId="HeaderChar">
    <w:name w:val="Header Char"/>
    <w:basedOn w:val="DefaultParagraphFont"/>
    <w:link w:val="Header"/>
    <w:uiPriority w:val="99"/>
    <w:rsid w:val="00AB0B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0BAE"/>
    <w:pPr>
      <w:tabs>
        <w:tab w:val="center" w:pos="4680"/>
        <w:tab w:val="right" w:pos="9360"/>
      </w:tabs>
    </w:pPr>
  </w:style>
  <w:style w:type="character" w:customStyle="1" w:styleId="FooterChar">
    <w:name w:val="Footer Char"/>
    <w:basedOn w:val="DefaultParagraphFont"/>
    <w:link w:val="Footer"/>
    <w:uiPriority w:val="99"/>
    <w:rsid w:val="00AB0BAE"/>
    <w:rPr>
      <w:rFonts w:ascii="Times New Roman" w:eastAsia="Times New Roman" w:hAnsi="Times New Roman" w:cs="Times New Roman"/>
      <w:sz w:val="24"/>
      <w:szCs w:val="24"/>
    </w:rPr>
  </w:style>
  <w:style w:type="paragraph" w:styleId="ListParagraph">
    <w:name w:val="List Paragraph"/>
    <w:basedOn w:val="Normal"/>
    <w:uiPriority w:val="34"/>
    <w:qFormat/>
    <w:rsid w:val="009418A5"/>
    <w:pPr>
      <w:ind w:left="720"/>
    </w:pPr>
  </w:style>
  <w:style w:type="character" w:customStyle="1" w:styleId="Heading8Char">
    <w:name w:val="Heading 8 Char"/>
    <w:basedOn w:val="DefaultParagraphFont"/>
    <w:link w:val="Heading8"/>
    <w:rsid w:val="00C02053"/>
    <w:rPr>
      <w:rFonts w:ascii="Times New Roman" w:eastAsia="Times New Roman" w:hAnsi="Times New Roman" w:cs="Times New Roman"/>
      <w:color w:val="008000"/>
      <w:sz w:val="20"/>
      <w:szCs w:val="24"/>
      <w:u w:val="single"/>
      <w:lang/>
    </w:rPr>
  </w:style>
  <w:style w:type="paragraph" w:styleId="BalloonText">
    <w:name w:val="Balloon Text"/>
    <w:basedOn w:val="Normal"/>
    <w:link w:val="BalloonTextChar"/>
    <w:uiPriority w:val="99"/>
    <w:semiHidden/>
    <w:unhideWhenUsed/>
    <w:rsid w:val="000853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37B"/>
    <w:rPr>
      <w:rFonts w:ascii="Segoe UI" w:eastAsia="Times New Roman" w:hAnsi="Segoe UI" w:cs="Segoe UI"/>
      <w:sz w:val="18"/>
      <w:szCs w:val="18"/>
    </w:rPr>
  </w:style>
  <w:style w:type="character" w:customStyle="1" w:styleId="apple-converted-space">
    <w:name w:val="apple-converted-space"/>
    <w:basedOn w:val="DefaultParagraphFont"/>
    <w:rsid w:val="0008537B"/>
  </w:style>
  <w:style w:type="paragraph" w:styleId="Revision">
    <w:name w:val="Revision"/>
    <w:hidden/>
    <w:uiPriority w:val="99"/>
    <w:semiHidden/>
    <w:rsid w:val="00B9519A"/>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D27E7"/>
    <w:rPr>
      <w:sz w:val="16"/>
      <w:szCs w:val="16"/>
    </w:rPr>
  </w:style>
  <w:style w:type="paragraph" w:styleId="CommentText">
    <w:name w:val="annotation text"/>
    <w:basedOn w:val="Normal"/>
    <w:link w:val="CommentTextChar"/>
    <w:uiPriority w:val="99"/>
    <w:semiHidden/>
    <w:unhideWhenUsed/>
    <w:rsid w:val="00DD27E7"/>
    <w:rPr>
      <w:sz w:val="20"/>
      <w:szCs w:val="20"/>
    </w:rPr>
  </w:style>
  <w:style w:type="character" w:customStyle="1" w:styleId="CommentTextChar">
    <w:name w:val="Comment Text Char"/>
    <w:basedOn w:val="DefaultParagraphFont"/>
    <w:link w:val="CommentText"/>
    <w:uiPriority w:val="99"/>
    <w:semiHidden/>
    <w:rsid w:val="00DD2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27E7"/>
    <w:rPr>
      <w:b/>
      <w:bCs/>
    </w:rPr>
  </w:style>
  <w:style w:type="character" w:customStyle="1" w:styleId="CommentSubjectChar">
    <w:name w:val="Comment Subject Char"/>
    <w:basedOn w:val="CommentTextChar"/>
    <w:link w:val="CommentSubject"/>
    <w:uiPriority w:val="99"/>
    <w:semiHidden/>
    <w:rsid w:val="00DD27E7"/>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33135069">
      <w:bodyDiv w:val="1"/>
      <w:marLeft w:val="0"/>
      <w:marRight w:val="0"/>
      <w:marTop w:val="0"/>
      <w:marBottom w:val="0"/>
      <w:divBdr>
        <w:top w:val="none" w:sz="0" w:space="0" w:color="auto"/>
        <w:left w:val="none" w:sz="0" w:space="0" w:color="auto"/>
        <w:bottom w:val="none" w:sz="0" w:space="0" w:color="auto"/>
        <w:right w:val="none" w:sz="0" w:space="0" w:color="auto"/>
      </w:divBdr>
    </w:div>
    <w:div w:id="567762077">
      <w:bodyDiv w:val="1"/>
      <w:marLeft w:val="0"/>
      <w:marRight w:val="0"/>
      <w:marTop w:val="0"/>
      <w:marBottom w:val="0"/>
      <w:divBdr>
        <w:top w:val="none" w:sz="0" w:space="0" w:color="auto"/>
        <w:left w:val="none" w:sz="0" w:space="0" w:color="auto"/>
        <w:bottom w:val="none" w:sz="0" w:space="0" w:color="auto"/>
        <w:right w:val="none" w:sz="0" w:space="0" w:color="auto"/>
      </w:divBdr>
    </w:div>
    <w:div w:id="614019393">
      <w:bodyDiv w:val="1"/>
      <w:marLeft w:val="0"/>
      <w:marRight w:val="0"/>
      <w:marTop w:val="0"/>
      <w:marBottom w:val="0"/>
      <w:divBdr>
        <w:top w:val="none" w:sz="0" w:space="0" w:color="auto"/>
        <w:left w:val="none" w:sz="0" w:space="0" w:color="auto"/>
        <w:bottom w:val="none" w:sz="0" w:space="0" w:color="auto"/>
        <w:right w:val="none" w:sz="0" w:space="0" w:color="auto"/>
      </w:divBdr>
      <w:divsChild>
        <w:div w:id="1641960141">
          <w:marLeft w:val="0"/>
          <w:marRight w:val="0"/>
          <w:marTop w:val="0"/>
          <w:marBottom w:val="0"/>
          <w:divBdr>
            <w:top w:val="none" w:sz="0" w:space="0" w:color="auto"/>
            <w:left w:val="none" w:sz="0" w:space="0" w:color="auto"/>
            <w:bottom w:val="none" w:sz="0" w:space="0" w:color="auto"/>
            <w:right w:val="none" w:sz="0" w:space="0" w:color="auto"/>
          </w:divBdr>
        </w:div>
        <w:div w:id="707024306">
          <w:marLeft w:val="0"/>
          <w:marRight w:val="0"/>
          <w:marTop w:val="0"/>
          <w:marBottom w:val="0"/>
          <w:divBdr>
            <w:top w:val="none" w:sz="0" w:space="0" w:color="auto"/>
            <w:left w:val="none" w:sz="0" w:space="0" w:color="auto"/>
            <w:bottom w:val="none" w:sz="0" w:space="0" w:color="auto"/>
            <w:right w:val="none" w:sz="0" w:space="0" w:color="auto"/>
          </w:divBdr>
        </w:div>
      </w:divsChild>
    </w:div>
    <w:div w:id="1099914720">
      <w:bodyDiv w:val="1"/>
      <w:marLeft w:val="0"/>
      <w:marRight w:val="0"/>
      <w:marTop w:val="0"/>
      <w:marBottom w:val="0"/>
      <w:divBdr>
        <w:top w:val="none" w:sz="0" w:space="0" w:color="auto"/>
        <w:left w:val="none" w:sz="0" w:space="0" w:color="auto"/>
        <w:bottom w:val="none" w:sz="0" w:space="0" w:color="auto"/>
        <w:right w:val="none" w:sz="0" w:space="0" w:color="auto"/>
      </w:divBdr>
    </w:div>
    <w:div w:id="1202941578">
      <w:bodyDiv w:val="1"/>
      <w:marLeft w:val="0"/>
      <w:marRight w:val="0"/>
      <w:marTop w:val="0"/>
      <w:marBottom w:val="0"/>
      <w:divBdr>
        <w:top w:val="none" w:sz="0" w:space="0" w:color="auto"/>
        <w:left w:val="none" w:sz="0" w:space="0" w:color="auto"/>
        <w:bottom w:val="none" w:sz="0" w:space="0" w:color="auto"/>
        <w:right w:val="none" w:sz="0" w:space="0" w:color="auto"/>
      </w:divBdr>
    </w:div>
    <w:div w:id="1215583276">
      <w:bodyDiv w:val="1"/>
      <w:marLeft w:val="0"/>
      <w:marRight w:val="0"/>
      <w:marTop w:val="0"/>
      <w:marBottom w:val="0"/>
      <w:divBdr>
        <w:top w:val="none" w:sz="0" w:space="0" w:color="auto"/>
        <w:left w:val="none" w:sz="0" w:space="0" w:color="auto"/>
        <w:bottom w:val="none" w:sz="0" w:space="0" w:color="auto"/>
        <w:right w:val="none" w:sz="0" w:space="0" w:color="auto"/>
      </w:divBdr>
    </w:div>
    <w:div w:id="1245191019">
      <w:bodyDiv w:val="1"/>
      <w:marLeft w:val="0"/>
      <w:marRight w:val="0"/>
      <w:marTop w:val="0"/>
      <w:marBottom w:val="0"/>
      <w:divBdr>
        <w:top w:val="none" w:sz="0" w:space="0" w:color="auto"/>
        <w:left w:val="none" w:sz="0" w:space="0" w:color="auto"/>
        <w:bottom w:val="none" w:sz="0" w:space="0" w:color="auto"/>
        <w:right w:val="none" w:sz="0" w:space="0" w:color="auto"/>
      </w:divBdr>
    </w:div>
    <w:div w:id="125724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ugs.usf.edu/course-inventory/" TargetMode="Externa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Ruth Bahr</cp:lastModifiedBy>
  <cp:revision>6</cp:revision>
  <cp:lastPrinted>2018-04-12T15:56:00Z</cp:lastPrinted>
  <dcterms:created xsi:type="dcterms:W3CDTF">2018-04-12T18:51:00Z</dcterms:created>
  <dcterms:modified xsi:type="dcterms:W3CDTF">2018-04-13T01:49:00Z</dcterms:modified>
</cp:coreProperties>
</file>