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D7F8" w14:textId="77777777" w:rsidR="009401F7" w:rsidRPr="009401F7" w:rsidRDefault="009401F7" w:rsidP="009401F7">
      <w:pPr>
        <w:shd w:val="clear" w:color="auto" w:fill="FFFFFF"/>
        <w:spacing w:after="156" w:line="320" w:lineRule="atLeast"/>
        <w:textAlignment w:val="baseline"/>
        <w:outlineLvl w:val="1"/>
        <w:rPr>
          <w:rFonts w:ascii="Garamond" w:eastAsia="Times New Roman" w:hAnsi="Garamond" w:cs="Times New Roman"/>
          <w:color w:val="057B56"/>
          <w:sz w:val="54"/>
          <w:szCs w:val="54"/>
        </w:rPr>
      </w:pPr>
      <w:bookmarkStart w:id="0" w:name="_GoBack"/>
      <w:bookmarkEnd w:id="0"/>
      <w:r w:rsidRPr="009401F7">
        <w:rPr>
          <w:rFonts w:ascii="Garamond" w:eastAsia="Times New Roman" w:hAnsi="Garamond" w:cs="Times New Roman"/>
          <w:color w:val="057B56"/>
          <w:sz w:val="54"/>
          <w:szCs w:val="54"/>
        </w:rPr>
        <w:t>Diversity in Education</w:t>
      </w:r>
    </w:p>
    <w:p w14:paraId="1AA31917" w14:textId="77777777" w:rsidR="009401F7" w:rsidRPr="009401F7" w:rsidRDefault="009401F7" w:rsidP="009401F7">
      <w:pPr>
        <w:shd w:val="clear" w:color="auto" w:fill="FFFFFF"/>
        <w:spacing w:after="30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9"/>
          <w:szCs w:val="29"/>
        </w:rPr>
      </w:pPr>
      <w:r w:rsidRPr="009401F7">
        <w:rPr>
          <w:rFonts w:ascii="Arial" w:eastAsia="Times New Roman" w:hAnsi="Arial" w:cs="Arial"/>
          <w:b/>
          <w:bCs/>
          <w:color w:val="666666"/>
          <w:sz w:val="29"/>
          <w:szCs w:val="29"/>
        </w:rPr>
        <w:t>Description</w:t>
      </w:r>
    </w:p>
    <w:p w14:paraId="7E065294" w14:textId="77777777" w:rsidR="009401F7" w:rsidRPr="009401F7" w:rsidRDefault="009401F7" w:rsidP="009401F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The Certificate addresses diverse issues in education by social class, race/ethnicity/culture, gender, and exceptionality. Additionally, the courses define policy and practice problems associated with education and health/welfare in an increasingly pluralistic society.</w:t>
      </w:r>
    </w:p>
    <w:p w14:paraId="539B060E" w14:textId="77777777" w:rsidR="009401F7" w:rsidRPr="009401F7" w:rsidRDefault="009401F7" w:rsidP="009401F7">
      <w:pPr>
        <w:shd w:val="clear" w:color="auto" w:fill="FFFFFF"/>
        <w:spacing w:after="30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9"/>
          <w:szCs w:val="29"/>
        </w:rPr>
      </w:pPr>
      <w:r w:rsidRPr="009401F7">
        <w:rPr>
          <w:rFonts w:ascii="Arial" w:eastAsia="Times New Roman" w:hAnsi="Arial" w:cs="Arial"/>
          <w:b/>
          <w:bCs/>
          <w:color w:val="666666"/>
          <w:sz w:val="29"/>
          <w:szCs w:val="29"/>
        </w:rPr>
        <w:t>Course location/delivery</w:t>
      </w:r>
    </w:p>
    <w:p w14:paraId="7D441E86" w14:textId="77777777" w:rsidR="009401F7" w:rsidRPr="009401F7" w:rsidRDefault="009401F7" w:rsidP="009401F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Certificate is offered at the Tampa campus.</w:t>
      </w:r>
    </w:p>
    <w:p w14:paraId="3953F9E9" w14:textId="77777777" w:rsidR="009401F7" w:rsidRPr="009401F7" w:rsidRDefault="009401F7" w:rsidP="009401F7">
      <w:pPr>
        <w:shd w:val="clear" w:color="auto" w:fill="FFFFFF"/>
        <w:spacing w:after="30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9"/>
          <w:szCs w:val="29"/>
        </w:rPr>
      </w:pPr>
      <w:r w:rsidRPr="009401F7">
        <w:rPr>
          <w:rFonts w:ascii="Arial" w:eastAsia="Times New Roman" w:hAnsi="Arial" w:cs="Arial"/>
          <w:b/>
          <w:bCs/>
          <w:color w:val="666666"/>
          <w:sz w:val="29"/>
          <w:szCs w:val="29"/>
        </w:rPr>
        <w:t>Application process</w:t>
      </w:r>
    </w:p>
    <w:p w14:paraId="65A7239A" w14:textId="77777777" w:rsidR="009401F7" w:rsidRPr="009401F7" w:rsidRDefault="009401F7" w:rsidP="009401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To learn about the application process, and to access the application, please review our </w:t>
      </w:r>
      <w:hyperlink r:id="rId7" w:history="1">
        <w:r w:rsidRPr="009401F7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application process</w:t>
        </w:r>
      </w:hyperlink>
      <w:r w:rsidRPr="009401F7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14:paraId="580DC17B" w14:textId="77777777" w:rsidR="009401F7" w:rsidRPr="009401F7" w:rsidRDefault="009401F7" w:rsidP="009401F7">
      <w:pPr>
        <w:shd w:val="clear" w:color="auto" w:fill="FFFFFF"/>
        <w:spacing w:after="30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9"/>
          <w:szCs w:val="29"/>
        </w:rPr>
      </w:pPr>
      <w:r w:rsidRPr="009401F7">
        <w:rPr>
          <w:rFonts w:ascii="Arial" w:eastAsia="Times New Roman" w:hAnsi="Arial" w:cs="Arial"/>
          <w:b/>
          <w:bCs/>
          <w:color w:val="666666"/>
          <w:sz w:val="29"/>
          <w:szCs w:val="29"/>
        </w:rPr>
        <w:t>Requirements</w:t>
      </w:r>
    </w:p>
    <w:p w14:paraId="22C47329" w14:textId="77777777" w:rsidR="00F5360A" w:rsidRDefault="009401F7" w:rsidP="009401F7">
      <w:pPr>
        <w:shd w:val="clear" w:color="auto" w:fill="FFFFFF"/>
        <w:spacing w:after="360" w:line="240" w:lineRule="auto"/>
        <w:textAlignment w:val="baseline"/>
        <w:rPr>
          <w:ins w:id="1" w:author="Lauren Isaac" w:date="2018-04-03T07:50:00Z"/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A total of 12 credit hours are required</w:t>
      </w:r>
      <w:ins w:id="2" w:author="Lauren Isaac" w:date="2018-04-03T07:50:00Z">
        <w:r w:rsidR="00F5360A">
          <w:rPr>
            <w:rFonts w:ascii="Arial" w:eastAsia="Times New Roman" w:hAnsi="Arial" w:cs="Arial"/>
            <w:color w:val="666666"/>
            <w:sz w:val="20"/>
            <w:szCs w:val="20"/>
          </w:rPr>
          <w:t>.</w:t>
        </w:r>
      </w:ins>
      <w:r w:rsidRPr="009401F7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14:paraId="6582BFD0" w14:textId="254B22B3" w:rsidR="009401F7" w:rsidRPr="009401F7" w:rsidRDefault="009401F7" w:rsidP="009401F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The</w:t>
      </w:r>
      <w:ins w:id="3" w:author="Lauren Isaac" w:date="2018-04-03T07:50:00Z">
        <w:r w:rsidR="001A230B">
          <w:rPr>
            <w:rFonts w:ascii="Arial" w:eastAsia="Times New Roman" w:hAnsi="Arial" w:cs="Arial"/>
            <w:color w:val="666666"/>
            <w:sz w:val="20"/>
            <w:szCs w:val="20"/>
          </w:rPr>
          <w:t>re</w:t>
        </w:r>
      </w:ins>
      <w:del w:id="4" w:author="Lauren Isaac" w:date="2018-04-03T07:50:00Z">
        <w:r w:rsidRPr="009401F7" w:rsidDel="00F5360A">
          <w:rPr>
            <w:rFonts w:ascii="Arial" w:eastAsia="Times New Roman" w:hAnsi="Arial" w:cs="Arial"/>
            <w:color w:val="666666"/>
            <w:sz w:val="20"/>
            <w:szCs w:val="20"/>
          </w:rPr>
          <w:delText>r</w:delText>
        </w:r>
      </w:del>
      <w:del w:id="5" w:author="Lauren Isaac" w:date="2018-04-03T08:07:00Z">
        <w:r w:rsidRPr="009401F7" w:rsidDel="001A230B">
          <w:rPr>
            <w:rFonts w:ascii="Arial" w:eastAsia="Times New Roman" w:hAnsi="Arial" w:cs="Arial"/>
            <w:color w:val="666666"/>
            <w:sz w:val="20"/>
            <w:szCs w:val="20"/>
          </w:rPr>
          <w:delText>e</w:delText>
        </w:r>
      </w:del>
      <w:r w:rsidRPr="009401F7">
        <w:rPr>
          <w:rFonts w:ascii="Arial" w:eastAsia="Times New Roman" w:hAnsi="Arial" w:cs="Arial"/>
          <w:color w:val="666666"/>
          <w:sz w:val="20"/>
          <w:szCs w:val="20"/>
        </w:rPr>
        <w:t xml:space="preserve"> are </w:t>
      </w:r>
      <w:ins w:id="6" w:author="Lauren Isaac" w:date="2018-04-03T08:07:00Z">
        <w:r w:rsidR="00382ACB">
          <w:rPr>
            <w:rFonts w:ascii="Arial" w:eastAsia="Times New Roman" w:hAnsi="Arial" w:cs="Arial"/>
            <w:color w:val="666666"/>
            <w:sz w:val="20"/>
            <w:szCs w:val="20"/>
          </w:rPr>
          <w:t>seven</w:t>
        </w:r>
      </w:ins>
      <w:del w:id="7" w:author="Lauren Isaac" w:date="2018-04-03T08:07:00Z">
        <w:r w:rsidRPr="009401F7" w:rsidDel="00382ACB">
          <w:rPr>
            <w:rFonts w:ascii="Arial" w:eastAsia="Times New Roman" w:hAnsi="Arial" w:cs="Arial"/>
            <w:color w:val="666666"/>
            <w:sz w:val="20"/>
            <w:szCs w:val="20"/>
          </w:rPr>
          <w:delText>(7) eight</w:delText>
        </w:r>
      </w:del>
      <w:r w:rsidRPr="009401F7">
        <w:rPr>
          <w:rFonts w:ascii="Arial" w:eastAsia="Times New Roman" w:hAnsi="Arial" w:cs="Arial"/>
          <w:color w:val="666666"/>
          <w:sz w:val="20"/>
          <w:szCs w:val="20"/>
        </w:rPr>
        <w:t xml:space="preserve"> hours of required coursework:</w:t>
      </w:r>
    </w:p>
    <w:p w14:paraId="6405792F" w14:textId="77777777" w:rsidR="009401F7" w:rsidRPr="009401F7" w:rsidRDefault="009401F7" w:rsidP="009401F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EDF 6883 Issues in Multicultural Education (4 credits)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EDF 6705 Gender &amp; the Educational Process (3 credits)</w:t>
      </w:r>
    </w:p>
    <w:p w14:paraId="4106EC1F" w14:textId="77777777" w:rsidR="009401F7" w:rsidRPr="009401F7" w:rsidRDefault="009401F7" w:rsidP="009401F7">
      <w:pPr>
        <w:shd w:val="clear" w:color="auto" w:fill="FFFFFF"/>
        <w:spacing w:after="30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9"/>
          <w:szCs w:val="29"/>
        </w:rPr>
      </w:pPr>
      <w:r w:rsidRPr="009401F7">
        <w:rPr>
          <w:rFonts w:ascii="Arial" w:eastAsia="Times New Roman" w:hAnsi="Arial" w:cs="Arial"/>
          <w:b/>
          <w:bCs/>
          <w:color w:val="666666"/>
          <w:sz w:val="29"/>
          <w:szCs w:val="29"/>
        </w:rPr>
        <w:t>Electives</w:t>
      </w:r>
    </w:p>
    <w:p w14:paraId="419D3841" w14:textId="77777777" w:rsidR="009401F7" w:rsidRPr="009401F7" w:rsidRDefault="009401F7" w:rsidP="009401F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Select two courses, at least five (5) hours, from the following list:</w:t>
      </w:r>
    </w:p>
    <w:p w14:paraId="4783EB08" w14:textId="77777777" w:rsidR="009401F7" w:rsidRDefault="009401F7" w:rsidP="009401F7">
      <w:pPr>
        <w:shd w:val="clear" w:color="auto" w:fill="FFFFFF"/>
        <w:spacing w:after="360" w:line="240" w:lineRule="auto"/>
        <w:textAlignment w:val="baseline"/>
        <w:rPr>
          <w:ins w:id="8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EEC 6415 Diversity in Home/School (3 credits)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</w:r>
      <w:del w:id="9" w:author="Lauren Isaac" w:date="2017-11-09T08:26:00Z">
        <w:r w:rsidRPr="009401F7" w:rsidDel="00E8338A">
          <w:rPr>
            <w:rFonts w:ascii="Arial" w:eastAsia="Times New Roman" w:hAnsi="Arial" w:cs="Arial"/>
            <w:color w:val="666666"/>
            <w:sz w:val="20"/>
            <w:szCs w:val="20"/>
          </w:rPr>
          <w:delText>LAE 6316 Trends in Literature in a Diverse Society (3 credits) (may be listed as RED6656)</w:delText>
        </w:r>
      </w:del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FLE 6167 Cross Cultural Issues in Teaching ESOL (3 credits)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</w:r>
      <w:del w:id="10" w:author="Lauren Isaac" w:date="2017-11-09T08:26:00Z">
        <w:r w:rsidRPr="009401F7" w:rsidDel="00E8338A">
          <w:rPr>
            <w:rFonts w:ascii="Arial" w:eastAsia="Times New Roman" w:hAnsi="Arial" w:cs="Arial"/>
            <w:color w:val="666666"/>
            <w:sz w:val="20"/>
            <w:szCs w:val="20"/>
          </w:rPr>
          <w:delText>EGI 5051 Nature and Needs of the Gifted (3 credits)</w:delText>
        </w:r>
      </w:del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MHS 6420 Multicultural Counseling with Diverse Populations (3 credits)*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SDS 6701 Issues in Diversity (2 credits)*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</w:r>
      <w:del w:id="11" w:author="Lauren Isaac" w:date="2017-11-09T08:27:00Z">
        <w:r w:rsidRPr="009401F7" w:rsidDel="00E8338A">
          <w:rPr>
            <w:rFonts w:ascii="Arial" w:eastAsia="Times New Roman" w:hAnsi="Arial" w:cs="Arial"/>
            <w:color w:val="666666"/>
            <w:sz w:val="20"/>
            <w:szCs w:val="20"/>
          </w:rPr>
          <w:delText>EMR 6052 Advanced Theory &amp; Practice of Intellectual Disabilities (3 credits)*</w:delText>
        </w:r>
      </w:del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*These courses have prerequisites and may not be available to all students.</w:t>
      </w:r>
    </w:p>
    <w:p w14:paraId="2ADC6E72" w14:textId="77777777" w:rsidR="00E8338A" w:rsidRPr="00394CE6" w:rsidRDefault="00E8338A" w:rsidP="00E8338A">
      <w:pPr>
        <w:shd w:val="clear" w:color="auto" w:fill="FFFFFF"/>
        <w:spacing w:after="360" w:line="240" w:lineRule="auto"/>
        <w:textAlignment w:val="baseline"/>
        <w:rPr>
          <w:ins w:id="12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13" w:author="Lauren Isaac" w:date="2017-11-09T08:25:00Z">
        <w:r w:rsidRPr="00394CE6">
          <w:rPr>
            <w:rFonts w:ascii="Arial" w:eastAsia="Times New Roman" w:hAnsi="Arial" w:cs="Arial"/>
            <w:color w:val="666666"/>
            <w:sz w:val="20"/>
            <w:szCs w:val="20"/>
          </w:rPr>
          <w:t>RED 6656 Trends in Literature in a Diverse Society</w:t>
        </w:r>
      </w:ins>
    </w:p>
    <w:p w14:paraId="6585CB67" w14:textId="77777777" w:rsidR="00E8338A" w:rsidRPr="00394CE6" w:rsidRDefault="00E8338A" w:rsidP="00E8338A">
      <w:pPr>
        <w:shd w:val="clear" w:color="auto" w:fill="FFFFFF"/>
        <w:spacing w:after="360" w:line="240" w:lineRule="auto"/>
        <w:textAlignment w:val="baseline"/>
        <w:rPr>
          <w:ins w:id="14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15" w:author="Lauren Isaac" w:date="2017-11-09T08:25:00Z">
        <w:r w:rsidRPr="00394CE6">
          <w:rPr>
            <w:rFonts w:ascii="Arial" w:eastAsia="Times New Roman" w:hAnsi="Arial" w:cs="Arial"/>
            <w:color w:val="666666"/>
            <w:sz w:val="20"/>
            <w:szCs w:val="20"/>
          </w:rPr>
          <w:t>ECW 6696 Equity and Access in the New Economy</w:t>
        </w:r>
      </w:ins>
    </w:p>
    <w:p w14:paraId="58D90CE7" w14:textId="77777777" w:rsidR="00E8338A" w:rsidRPr="00394CE6" w:rsidRDefault="00E8338A" w:rsidP="00E8338A">
      <w:pPr>
        <w:shd w:val="clear" w:color="auto" w:fill="FFFFFF"/>
        <w:spacing w:after="360" w:line="240" w:lineRule="auto"/>
        <w:textAlignment w:val="baseline"/>
        <w:rPr>
          <w:ins w:id="16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17" w:author="Lauren Isaac" w:date="2017-11-09T08:25:00Z">
        <w:r w:rsidRPr="00394CE6">
          <w:rPr>
            <w:rFonts w:ascii="Arial" w:eastAsia="Times New Roman" w:hAnsi="Arial" w:cs="Arial"/>
            <w:color w:val="666666"/>
            <w:sz w:val="20"/>
            <w:szCs w:val="20"/>
          </w:rPr>
          <w:t>ADE 7677 Emerging Trends in Adult Education: Critical Race Theory</w:t>
        </w:r>
      </w:ins>
    </w:p>
    <w:p w14:paraId="19D0D5A2" w14:textId="77777777" w:rsidR="00E8338A" w:rsidRPr="00394CE6" w:rsidRDefault="00E8338A" w:rsidP="00E8338A">
      <w:pPr>
        <w:shd w:val="clear" w:color="auto" w:fill="FFFFFF"/>
        <w:spacing w:after="360" w:line="240" w:lineRule="auto"/>
        <w:textAlignment w:val="baseline"/>
        <w:rPr>
          <w:ins w:id="18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19" w:author="Lauren Isaac" w:date="2017-11-09T08:25:00Z">
        <w:r w:rsidRPr="00394CE6">
          <w:rPr>
            <w:rFonts w:ascii="Arial" w:eastAsia="Times New Roman" w:hAnsi="Arial" w:cs="Arial"/>
            <w:color w:val="666666"/>
            <w:sz w:val="20"/>
            <w:szCs w:val="20"/>
          </w:rPr>
          <w:t>EDF 6809 Contemporary Issues and Trends in International Education</w:t>
        </w:r>
      </w:ins>
    </w:p>
    <w:p w14:paraId="7BA067E9" w14:textId="77777777" w:rsidR="00E8338A" w:rsidRDefault="00E8338A" w:rsidP="00E8338A">
      <w:pPr>
        <w:shd w:val="clear" w:color="auto" w:fill="FFFFFF"/>
        <w:spacing w:after="360" w:line="240" w:lineRule="auto"/>
        <w:textAlignment w:val="baseline"/>
        <w:rPr>
          <w:ins w:id="20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21" w:author="Lauren Isaac" w:date="2017-11-09T08:25:00Z">
        <w:r w:rsidRPr="001064F6">
          <w:rPr>
            <w:rFonts w:ascii="Arial" w:eastAsia="Times New Roman" w:hAnsi="Arial" w:cs="Arial"/>
            <w:color w:val="666666"/>
            <w:sz w:val="20"/>
            <w:szCs w:val="20"/>
          </w:rPr>
          <w:lastRenderedPageBreak/>
          <w:t>EDF 6697 Learning and Linguistic Diversity in a Transnational Context</w:t>
        </w:r>
      </w:ins>
    </w:p>
    <w:p w14:paraId="53BF6176" w14:textId="77777777" w:rsidR="00E8338A" w:rsidRPr="00394CE6" w:rsidRDefault="00E8338A" w:rsidP="00E8338A">
      <w:pPr>
        <w:shd w:val="clear" w:color="auto" w:fill="FFFFFF"/>
        <w:spacing w:after="300" w:line="300" w:lineRule="atLeast"/>
        <w:textAlignment w:val="baseline"/>
        <w:outlineLvl w:val="2"/>
        <w:rPr>
          <w:ins w:id="22" w:author="Lauren Isaac" w:date="2017-11-09T08:25:00Z"/>
          <w:rFonts w:ascii="Arial" w:eastAsia="Times New Roman" w:hAnsi="Arial" w:cs="Arial"/>
          <w:b/>
          <w:bCs/>
          <w:color w:val="666666"/>
          <w:sz w:val="20"/>
          <w:szCs w:val="20"/>
        </w:rPr>
      </w:pPr>
      <w:ins w:id="23" w:author="Lauren Isaac" w:date="2017-11-09T08:25:00Z">
        <w:r w:rsidRPr="00394CE6">
          <w:rPr>
            <w:rFonts w:ascii="Arial" w:eastAsia="Times New Roman" w:hAnsi="Arial" w:cs="Arial"/>
            <w:b/>
            <w:bCs/>
            <w:color w:val="666666"/>
            <w:sz w:val="20"/>
            <w:szCs w:val="20"/>
          </w:rPr>
          <w:t>Courses may be substituted with approval of the Certificate Director.</w:t>
        </w:r>
      </w:ins>
    </w:p>
    <w:p w14:paraId="700AC39B" w14:textId="77777777" w:rsidR="00E8338A" w:rsidRPr="009401F7" w:rsidRDefault="00E8338A" w:rsidP="009401F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14:paraId="67FF060B" w14:textId="77777777" w:rsidR="009401F7" w:rsidRPr="009401F7" w:rsidRDefault="009401F7" w:rsidP="009401F7">
      <w:pPr>
        <w:shd w:val="clear" w:color="auto" w:fill="FFFFFF"/>
        <w:spacing w:after="30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9"/>
          <w:szCs w:val="29"/>
        </w:rPr>
      </w:pPr>
      <w:r w:rsidRPr="009401F7">
        <w:rPr>
          <w:rFonts w:ascii="Arial" w:eastAsia="Times New Roman" w:hAnsi="Arial" w:cs="Arial"/>
          <w:b/>
          <w:bCs/>
          <w:color w:val="666666"/>
          <w:sz w:val="29"/>
          <w:szCs w:val="29"/>
        </w:rPr>
        <w:t>Contacts</w:t>
      </w:r>
    </w:p>
    <w:p w14:paraId="3D97D433" w14:textId="77777777" w:rsidR="00E8338A" w:rsidRDefault="00E8338A" w:rsidP="00E8338A">
      <w:pPr>
        <w:shd w:val="clear" w:color="auto" w:fill="FFFFFF"/>
        <w:spacing w:after="0" w:line="240" w:lineRule="auto"/>
        <w:textAlignment w:val="baseline"/>
        <w:rPr>
          <w:ins w:id="24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25" w:author="Lauren Isaac" w:date="2017-11-09T08:25:00Z">
        <w:r>
          <w:rPr>
            <w:rFonts w:ascii="Arial" w:eastAsia="Times New Roman" w:hAnsi="Arial" w:cs="Arial"/>
            <w:color w:val="666666"/>
            <w:sz w:val="20"/>
            <w:szCs w:val="20"/>
          </w:rPr>
          <w:t>Lauren B. Braunstein</w:t>
        </w:r>
      </w:ins>
    </w:p>
    <w:p w14:paraId="04B47A34" w14:textId="77777777" w:rsidR="00E8338A" w:rsidRDefault="00E8338A" w:rsidP="00E8338A">
      <w:pPr>
        <w:shd w:val="clear" w:color="auto" w:fill="FFFFFF"/>
        <w:spacing w:after="0" w:line="240" w:lineRule="auto"/>
        <w:textAlignment w:val="baseline"/>
        <w:rPr>
          <w:ins w:id="26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27" w:author="Lauren Isaac" w:date="2017-11-09T08:25:00Z">
        <w:r>
          <w:rPr>
            <w:rFonts w:ascii="Arial" w:eastAsia="Times New Roman" w:hAnsi="Arial" w:cs="Arial"/>
            <w:color w:val="666666"/>
            <w:sz w:val="20"/>
            <w:szCs w:val="20"/>
          </w:rPr>
          <w:t>813-974-8105</w:t>
        </w:r>
      </w:ins>
    </w:p>
    <w:p w14:paraId="1AC0CFEB" w14:textId="77777777" w:rsidR="00E8338A" w:rsidRPr="009401F7" w:rsidRDefault="00E8338A" w:rsidP="00E8338A">
      <w:pPr>
        <w:shd w:val="clear" w:color="auto" w:fill="FFFFFF"/>
        <w:spacing w:after="0" w:line="240" w:lineRule="auto"/>
        <w:textAlignment w:val="baseline"/>
        <w:rPr>
          <w:ins w:id="28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ins w:id="29" w:author="Lauren Isaac" w:date="2017-11-09T08:25:00Z">
        <w:r>
          <w:rPr>
            <w:rFonts w:ascii="Arial" w:eastAsia="Times New Roman" w:hAnsi="Arial" w:cs="Arial"/>
            <w:color w:val="666666"/>
            <w:sz w:val="20"/>
            <w:szCs w:val="20"/>
          </w:rPr>
          <w:t>isaacl@usf.edu</w:t>
        </w:r>
      </w:ins>
    </w:p>
    <w:p w14:paraId="71F53898" w14:textId="77777777" w:rsidR="00E8338A" w:rsidRDefault="00E8338A" w:rsidP="009401F7">
      <w:pPr>
        <w:shd w:val="clear" w:color="auto" w:fill="FFFFFF"/>
        <w:spacing w:after="0" w:line="240" w:lineRule="auto"/>
        <w:textAlignment w:val="baseline"/>
        <w:rPr>
          <w:ins w:id="30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</w:p>
    <w:p w14:paraId="67891155" w14:textId="77777777" w:rsidR="009401F7" w:rsidRPr="009401F7" w:rsidDel="00E8338A" w:rsidRDefault="009401F7" w:rsidP="009401F7">
      <w:pPr>
        <w:shd w:val="clear" w:color="auto" w:fill="FFFFFF"/>
        <w:spacing w:after="0" w:line="240" w:lineRule="auto"/>
        <w:textAlignment w:val="baseline"/>
        <w:rPr>
          <w:del w:id="31" w:author="Lauren Isaac" w:date="2017-11-09T08:25:00Z"/>
          <w:rFonts w:ascii="Arial" w:eastAsia="Times New Roman" w:hAnsi="Arial" w:cs="Arial"/>
          <w:color w:val="666666"/>
          <w:sz w:val="20"/>
          <w:szCs w:val="20"/>
        </w:rPr>
      </w:pPr>
      <w:del w:id="32" w:author="Lauren Isaac" w:date="2017-11-09T08:25:00Z">
        <w:r w:rsidRPr="009401F7" w:rsidDel="00E8338A">
          <w:rPr>
            <w:rFonts w:ascii="Arial" w:eastAsia="Times New Roman" w:hAnsi="Arial" w:cs="Arial"/>
            <w:color w:val="666666"/>
            <w:sz w:val="20"/>
            <w:szCs w:val="20"/>
          </w:rPr>
          <w:delText>Barbara Shircliffe</w:delText>
        </w:r>
        <w:r w:rsidRPr="009401F7" w:rsidDel="00E8338A">
          <w:rPr>
            <w:rFonts w:ascii="Arial" w:eastAsia="Times New Roman" w:hAnsi="Arial" w:cs="Arial"/>
            <w:color w:val="666666"/>
            <w:sz w:val="20"/>
            <w:szCs w:val="20"/>
          </w:rPr>
          <w:br/>
          <w:delText>813-974-4001</w:delText>
        </w:r>
        <w:r w:rsidRPr="009401F7" w:rsidDel="00E8338A">
          <w:rPr>
            <w:rFonts w:ascii="Arial" w:eastAsia="Times New Roman" w:hAnsi="Arial" w:cs="Arial"/>
            <w:color w:val="666666"/>
            <w:sz w:val="20"/>
            <w:szCs w:val="20"/>
          </w:rPr>
          <w:br/>
        </w:r>
        <w:r w:rsidR="00E8338A" w:rsidDel="00E8338A">
          <w:fldChar w:fldCharType="begin"/>
        </w:r>
        <w:r w:rsidR="00E8338A" w:rsidDel="00E8338A">
          <w:delInstrText xml:space="preserve"> HYPERLINK "mailto:shirclif@usf.edu" \o "Email Barbara Shircliffe" </w:delInstrText>
        </w:r>
        <w:r w:rsidR="00E8338A" w:rsidDel="00E8338A">
          <w:fldChar w:fldCharType="separate"/>
        </w:r>
        <w:r w:rsidRPr="009401F7" w:rsidDel="00E8338A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delText>shirclif@usf.edu</w:delText>
        </w:r>
        <w:r w:rsidR="00E8338A" w:rsidDel="00E8338A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fldChar w:fldCharType="end"/>
        </w:r>
      </w:del>
    </w:p>
    <w:p w14:paraId="106ADC4C" w14:textId="77777777" w:rsidR="009401F7" w:rsidRPr="009401F7" w:rsidRDefault="009401F7" w:rsidP="009401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Deirdre Cobb-Roberts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813-974-8119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8" w:tooltip="Email Deirdre Cobb-Roberts" w:history="1">
        <w:r w:rsidRPr="009401F7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cobbrob@usf.edu</w:t>
        </w:r>
      </w:hyperlink>
    </w:p>
    <w:p w14:paraId="6E921118" w14:textId="77777777" w:rsidR="00AB049E" w:rsidRDefault="009401F7" w:rsidP="009401F7">
      <w:pPr>
        <w:shd w:val="clear" w:color="auto" w:fill="FFFFFF"/>
        <w:spacing w:after="0" w:line="240" w:lineRule="auto"/>
        <w:textAlignment w:val="baseline"/>
      </w:pPr>
      <w:r w:rsidRPr="009401F7">
        <w:rPr>
          <w:rFonts w:ascii="Arial" w:eastAsia="Times New Roman" w:hAnsi="Arial" w:cs="Arial"/>
          <w:color w:val="666666"/>
          <w:sz w:val="20"/>
          <w:szCs w:val="20"/>
        </w:rPr>
        <w:t>Graduate Certificates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  <w:t>813-974-4926</w:t>
      </w:r>
      <w:r w:rsidRPr="009401F7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9" w:history="1">
        <w:r w:rsidRPr="009401F7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send email</w:t>
        </w:r>
      </w:hyperlink>
    </w:p>
    <w:sectPr w:rsidR="00AB04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691F7" w14:textId="77777777" w:rsidR="009401F7" w:rsidRDefault="009401F7" w:rsidP="009401F7">
      <w:pPr>
        <w:spacing w:after="0" w:line="240" w:lineRule="auto"/>
      </w:pPr>
      <w:r>
        <w:separator/>
      </w:r>
    </w:p>
  </w:endnote>
  <w:endnote w:type="continuationSeparator" w:id="0">
    <w:p w14:paraId="2F58A342" w14:textId="77777777" w:rsidR="009401F7" w:rsidRDefault="009401F7" w:rsidP="0094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6BC7A" w14:textId="77777777" w:rsidR="009401F7" w:rsidRDefault="009401F7" w:rsidP="009401F7">
      <w:pPr>
        <w:spacing w:after="0" w:line="240" w:lineRule="auto"/>
      </w:pPr>
      <w:r>
        <w:separator/>
      </w:r>
    </w:p>
  </w:footnote>
  <w:footnote w:type="continuationSeparator" w:id="0">
    <w:p w14:paraId="0D53F0E5" w14:textId="77777777" w:rsidR="009401F7" w:rsidRDefault="009401F7" w:rsidP="0094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842F" w14:textId="77777777" w:rsidR="009401F7" w:rsidRDefault="009401F7">
    <w:pPr>
      <w:pStyle w:val="Header"/>
    </w:pPr>
    <w:r>
      <w:t>Graduate Certificate catalog copy 2017-2018</w:t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7"/>
    <w:rsid w:val="00003D7D"/>
    <w:rsid w:val="001A230B"/>
    <w:rsid w:val="00382ACB"/>
    <w:rsid w:val="009401F7"/>
    <w:rsid w:val="00AB049E"/>
    <w:rsid w:val="00B57F7C"/>
    <w:rsid w:val="00E8338A"/>
    <w:rsid w:val="00F5360A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9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0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01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F7"/>
  </w:style>
  <w:style w:type="paragraph" w:styleId="Footer">
    <w:name w:val="footer"/>
    <w:basedOn w:val="Normal"/>
    <w:link w:val="FooterChar"/>
    <w:uiPriority w:val="99"/>
    <w:unhideWhenUsed/>
    <w:rsid w:val="0094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F7"/>
  </w:style>
  <w:style w:type="paragraph" w:styleId="BalloonText">
    <w:name w:val="Balloon Text"/>
    <w:basedOn w:val="Normal"/>
    <w:link w:val="BalloonTextChar"/>
    <w:uiPriority w:val="99"/>
    <w:semiHidden/>
    <w:unhideWhenUsed/>
    <w:rsid w:val="00E833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0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01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F7"/>
  </w:style>
  <w:style w:type="paragraph" w:styleId="Footer">
    <w:name w:val="footer"/>
    <w:basedOn w:val="Normal"/>
    <w:link w:val="FooterChar"/>
    <w:uiPriority w:val="99"/>
    <w:unhideWhenUsed/>
    <w:rsid w:val="0094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F7"/>
  </w:style>
  <w:style w:type="paragraph" w:styleId="BalloonText">
    <w:name w:val="Balloon Text"/>
    <w:basedOn w:val="Normal"/>
    <w:link w:val="BalloonTextChar"/>
    <w:uiPriority w:val="99"/>
    <w:semiHidden/>
    <w:unhideWhenUsed/>
    <w:rsid w:val="00E833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sf.edu/innovative-education/programs/graduate-certificates/application-process.aspx" TargetMode="External"/><Relationship Id="rId8" Type="http://schemas.openxmlformats.org/officeDocument/2006/relationships/hyperlink" Target="mailto:%20Deirdre%20Cobb-Roberts" TargetMode="External"/><Relationship Id="rId9" Type="http://schemas.openxmlformats.org/officeDocument/2006/relationships/hyperlink" Target="mailto:gradcerts@usf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Lauren Isaac</cp:lastModifiedBy>
  <cp:revision>2</cp:revision>
  <cp:lastPrinted>2017-11-09T13:33:00Z</cp:lastPrinted>
  <dcterms:created xsi:type="dcterms:W3CDTF">2018-04-10T17:56:00Z</dcterms:created>
  <dcterms:modified xsi:type="dcterms:W3CDTF">2018-04-10T17:56:00Z</dcterms:modified>
</cp:coreProperties>
</file>