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D6" w:rsidRPr="008017D6" w:rsidRDefault="008017D6" w:rsidP="008017D6">
      <w:pPr>
        <w:shd w:val="clear" w:color="auto" w:fill="FFFFFF"/>
        <w:spacing w:after="156" w:line="320" w:lineRule="atLeast"/>
        <w:textAlignment w:val="baseline"/>
        <w:outlineLvl w:val="1"/>
        <w:rPr>
          <w:rFonts w:ascii="Garamond" w:eastAsia="Times New Roman" w:hAnsi="Garamond" w:cs="Times New Roman"/>
          <w:color w:val="057B56"/>
          <w:sz w:val="54"/>
          <w:szCs w:val="54"/>
        </w:rPr>
      </w:pPr>
      <w:r w:rsidRPr="008017D6">
        <w:rPr>
          <w:rFonts w:ascii="Garamond" w:eastAsia="Times New Roman" w:hAnsi="Garamond" w:cs="Times New Roman"/>
          <w:color w:val="057B56"/>
          <w:sz w:val="54"/>
          <w:szCs w:val="54"/>
        </w:rPr>
        <w:t>Diversity in Education</w:t>
      </w:r>
    </w:p>
    <w:p w:rsidR="008017D6" w:rsidRPr="008017D6" w:rsidRDefault="008017D6" w:rsidP="008017D6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017D6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DESCRIPTION</w:t>
      </w:r>
    </w:p>
    <w:p w:rsidR="008017D6" w:rsidRPr="008017D6" w:rsidRDefault="008017D6" w:rsidP="008017D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017D6">
        <w:rPr>
          <w:rFonts w:ascii="Arial" w:eastAsia="Times New Roman" w:hAnsi="Arial" w:cs="Arial"/>
          <w:color w:val="666666"/>
          <w:sz w:val="20"/>
          <w:szCs w:val="20"/>
        </w:rPr>
        <w:t>The Certificate addresses diverse issues in education by social class, race/ethnicity/culture, gender, and exceptionality. Additionally, the courses define policy and practice problems associated with education and health/welfare in an increasingly pluralistic society.</w:t>
      </w:r>
    </w:p>
    <w:p w:rsidR="008017D6" w:rsidRPr="008017D6" w:rsidRDefault="008017D6" w:rsidP="008017D6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017D6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COURSE LOCATION/DELIVERY</w:t>
      </w:r>
    </w:p>
    <w:p w:rsidR="008017D6" w:rsidRPr="008017D6" w:rsidRDefault="008017D6" w:rsidP="008017D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017D6">
        <w:rPr>
          <w:rFonts w:ascii="Arial" w:eastAsia="Times New Roman" w:hAnsi="Arial" w:cs="Arial"/>
          <w:color w:val="666666"/>
          <w:sz w:val="20"/>
          <w:szCs w:val="20"/>
        </w:rPr>
        <w:t xml:space="preserve">Certificate </w:t>
      </w:r>
      <w:proofErr w:type="gramStart"/>
      <w:r w:rsidRPr="008017D6">
        <w:rPr>
          <w:rFonts w:ascii="Arial" w:eastAsia="Times New Roman" w:hAnsi="Arial" w:cs="Arial"/>
          <w:color w:val="666666"/>
          <w:sz w:val="20"/>
          <w:szCs w:val="20"/>
        </w:rPr>
        <w:t>is offered</w:t>
      </w:r>
      <w:proofErr w:type="gramEnd"/>
      <w:r w:rsidRPr="008017D6">
        <w:rPr>
          <w:rFonts w:ascii="Arial" w:eastAsia="Times New Roman" w:hAnsi="Arial" w:cs="Arial"/>
          <w:color w:val="666666"/>
          <w:sz w:val="20"/>
          <w:szCs w:val="20"/>
        </w:rPr>
        <w:t xml:space="preserve"> at the Tampa campus.</w:t>
      </w:r>
    </w:p>
    <w:p w:rsidR="008017D6" w:rsidRPr="008017D6" w:rsidRDefault="008017D6" w:rsidP="008017D6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017D6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APPLICATION PROCESS</w:t>
      </w:r>
    </w:p>
    <w:p w:rsidR="008017D6" w:rsidRDefault="008017D6" w:rsidP="00801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017D6">
        <w:rPr>
          <w:rFonts w:ascii="Arial" w:eastAsia="Times New Roman" w:hAnsi="Arial" w:cs="Arial"/>
          <w:color w:val="666666"/>
          <w:sz w:val="20"/>
          <w:szCs w:val="20"/>
        </w:rPr>
        <w:t>To learn about the application process, and to access the application, please review our </w:t>
      </w:r>
      <w:hyperlink r:id="rId5" w:history="1">
        <w:r w:rsidRPr="008017D6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application process</w:t>
        </w:r>
      </w:hyperlink>
      <w:r w:rsidRPr="008017D6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8017D6" w:rsidRPr="008017D6" w:rsidRDefault="008017D6" w:rsidP="00801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8017D6" w:rsidRPr="008017D6" w:rsidRDefault="008017D6" w:rsidP="008017D6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017D6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REQUIREMENTS</w:t>
      </w:r>
    </w:p>
    <w:p w:rsidR="008017D6" w:rsidRPr="008017D6" w:rsidRDefault="008017D6" w:rsidP="008017D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proofErr w:type="gramStart"/>
      <w:r w:rsidRPr="008017D6">
        <w:rPr>
          <w:rFonts w:ascii="Arial" w:eastAsia="Times New Roman" w:hAnsi="Arial" w:cs="Arial"/>
          <w:color w:val="666666"/>
          <w:sz w:val="20"/>
          <w:szCs w:val="20"/>
        </w:rPr>
        <w:t>A total of 12</w:t>
      </w:r>
      <w:proofErr w:type="gramEnd"/>
      <w:r w:rsidRPr="008017D6">
        <w:rPr>
          <w:rFonts w:ascii="Arial" w:eastAsia="Times New Roman" w:hAnsi="Arial" w:cs="Arial"/>
          <w:color w:val="666666"/>
          <w:sz w:val="20"/>
          <w:szCs w:val="20"/>
        </w:rPr>
        <w:t xml:space="preserve"> credit hours are required There are (7) eight hours of required coursework:</w:t>
      </w:r>
      <w:bookmarkStart w:id="0" w:name="_GoBack"/>
      <w:bookmarkEnd w:id="0"/>
    </w:p>
    <w:p w:rsidR="008017D6" w:rsidRPr="008017D6" w:rsidRDefault="008017D6" w:rsidP="008017D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8017D6">
        <w:rPr>
          <w:rFonts w:ascii="inherit" w:eastAsia="Times New Roman" w:hAnsi="inherit" w:cs="Arial"/>
          <w:color w:val="666666"/>
          <w:sz w:val="20"/>
          <w:szCs w:val="20"/>
        </w:rPr>
        <w:t>EDF 6883 Issues in Multicultural Education (4 credits)</w:t>
      </w:r>
    </w:p>
    <w:p w:rsidR="008017D6" w:rsidRDefault="008017D6" w:rsidP="008017D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8017D6">
        <w:rPr>
          <w:rFonts w:ascii="inherit" w:eastAsia="Times New Roman" w:hAnsi="inherit" w:cs="Arial"/>
          <w:color w:val="666666"/>
          <w:sz w:val="20"/>
          <w:szCs w:val="20"/>
        </w:rPr>
        <w:t>EDF 6705 Gender &amp; the Educational Process (3 credits)</w:t>
      </w:r>
    </w:p>
    <w:p w:rsidR="008017D6" w:rsidRDefault="008017D6" w:rsidP="008017D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ins w:id="1" w:author="Hines-Cobb, Carol" w:date="2018-03-29T15:10:00Z"/>
          <w:rFonts w:ascii="inherit" w:eastAsia="Times New Roman" w:hAnsi="inherit" w:cs="Arial"/>
          <w:color w:val="666666"/>
          <w:sz w:val="20"/>
          <w:szCs w:val="20"/>
        </w:rPr>
      </w:pPr>
      <w:ins w:id="2" w:author="Hines-Cobb, Carol" w:date="2018-03-29T15:10:00Z">
        <w:r>
          <w:rPr>
            <w:rFonts w:ascii="inherit" w:eastAsia="Times New Roman" w:hAnsi="inherit" w:cs="Arial"/>
            <w:color w:val="666666"/>
            <w:sz w:val="20"/>
            <w:szCs w:val="20"/>
          </w:rPr>
          <w:t>ECW 6696 Equity and Access in the New Economy (3 credits0</w:t>
        </w:r>
      </w:ins>
    </w:p>
    <w:p w:rsidR="008017D6" w:rsidRDefault="008017D6" w:rsidP="008017D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ins w:id="3" w:author="Hines-Cobb, Carol" w:date="2018-03-29T15:10:00Z"/>
          <w:rFonts w:ascii="inherit" w:eastAsia="Times New Roman" w:hAnsi="inherit" w:cs="Arial"/>
          <w:color w:val="666666"/>
          <w:sz w:val="20"/>
          <w:szCs w:val="20"/>
        </w:rPr>
      </w:pPr>
      <w:ins w:id="4" w:author="Hines-Cobb, Carol" w:date="2018-03-29T15:10:00Z">
        <w:r>
          <w:rPr>
            <w:rFonts w:ascii="inherit" w:eastAsia="Times New Roman" w:hAnsi="inherit" w:cs="Arial"/>
            <w:color w:val="666666"/>
            <w:sz w:val="20"/>
            <w:szCs w:val="20"/>
          </w:rPr>
          <w:t>ADE 7677 Emerging Trends in Adult Education: Critical Race Theory (3 credits)</w:t>
        </w:r>
      </w:ins>
    </w:p>
    <w:p w:rsidR="008017D6" w:rsidRPr="008017D6" w:rsidRDefault="008017D6" w:rsidP="008017D6">
      <w:p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  <w:pPrChange w:id="5" w:author="Hines-Cobb, Carol" w:date="2018-03-29T15:10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</w:p>
    <w:p w:rsidR="008017D6" w:rsidRPr="008017D6" w:rsidRDefault="008017D6" w:rsidP="008017D6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017D6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ELECTIVES</w:t>
      </w:r>
    </w:p>
    <w:p w:rsidR="008017D6" w:rsidRPr="008017D6" w:rsidRDefault="008017D6" w:rsidP="008017D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017D6">
        <w:rPr>
          <w:rFonts w:ascii="Arial" w:eastAsia="Times New Roman" w:hAnsi="Arial" w:cs="Arial"/>
          <w:color w:val="666666"/>
          <w:sz w:val="20"/>
          <w:szCs w:val="20"/>
        </w:rPr>
        <w:t>Select two courses, at least five (5) hours, from the following list:</w:t>
      </w:r>
    </w:p>
    <w:p w:rsidR="008017D6" w:rsidRPr="008017D6" w:rsidDel="008017D6" w:rsidRDefault="008017D6" w:rsidP="00801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del w:id="6" w:author="Hines-Cobb, Carol" w:date="2018-03-29T15:10:00Z"/>
          <w:rFonts w:ascii="inherit" w:eastAsia="Times New Roman" w:hAnsi="inherit" w:cs="Arial"/>
          <w:color w:val="666666"/>
          <w:sz w:val="20"/>
          <w:szCs w:val="20"/>
        </w:rPr>
      </w:pPr>
      <w:del w:id="7" w:author="Hines-Cobb, Carol" w:date="2018-03-29T15:10:00Z">
        <w:r w:rsidRPr="008017D6" w:rsidDel="008017D6">
          <w:rPr>
            <w:rFonts w:ascii="inherit" w:eastAsia="Times New Roman" w:hAnsi="inherit" w:cs="Arial"/>
            <w:color w:val="666666"/>
            <w:sz w:val="20"/>
            <w:szCs w:val="20"/>
          </w:rPr>
          <w:delText>EEC 6415 Diversity in Home/School (3 credits)</w:delText>
        </w:r>
      </w:del>
    </w:p>
    <w:p w:rsidR="008017D6" w:rsidRPr="008017D6" w:rsidDel="008017D6" w:rsidRDefault="008017D6" w:rsidP="00801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del w:id="8" w:author="Hines-Cobb, Carol" w:date="2018-03-29T15:10:00Z"/>
          <w:rFonts w:ascii="inherit" w:eastAsia="Times New Roman" w:hAnsi="inherit" w:cs="Arial"/>
          <w:color w:val="666666"/>
          <w:sz w:val="20"/>
          <w:szCs w:val="20"/>
        </w:rPr>
      </w:pPr>
      <w:del w:id="9" w:author="Hines-Cobb, Carol" w:date="2018-03-29T15:10:00Z">
        <w:r w:rsidRPr="008017D6" w:rsidDel="008017D6">
          <w:rPr>
            <w:rFonts w:ascii="inherit" w:eastAsia="Times New Roman" w:hAnsi="inherit" w:cs="Arial"/>
            <w:color w:val="666666"/>
            <w:sz w:val="20"/>
            <w:szCs w:val="20"/>
          </w:rPr>
          <w:delText>LAE 6316 Trends in Literature in a Diverse Society (3 credits) (may be listed as RED6656)</w:delText>
        </w:r>
      </w:del>
    </w:p>
    <w:p w:rsidR="008017D6" w:rsidRPr="008017D6" w:rsidDel="008017D6" w:rsidRDefault="008017D6" w:rsidP="00801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del w:id="10" w:author="Hines-Cobb, Carol" w:date="2018-03-29T15:10:00Z"/>
          <w:rFonts w:ascii="inherit" w:eastAsia="Times New Roman" w:hAnsi="inherit" w:cs="Arial"/>
          <w:color w:val="666666"/>
          <w:sz w:val="20"/>
          <w:szCs w:val="20"/>
        </w:rPr>
      </w:pPr>
      <w:del w:id="11" w:author="Hines-Cobb, Carol" w:date="2018-03-29T15:10:00Z">
        <w:r w:rsidRPr="008017D6" w:rsidDel="008017D6">
          <w:rPr>
            <w:rFonts w:ascii="inherit" w:eastAsia="Times New Roman" w:hAnsi="inherit" w:cs="Arial"/>
            <w:color w:val="666666"/>
            <w:sz w:val="20"/>
            <w:szCs w:val="20"/>
          </w:rPr>
          <w:delText>FLE 6167 Cross Cultural Issues in Teaching ESOL (3 credits)</w:delText>
        </w:r>
      </w:del>
    </w:p>
    <w:p w:rsidR="008017D6" w:rsidRPr="008017D6" w:rsidDel="008017D6" w:rsidRDefault="008017D6" w:rsidP="00801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del w:id="12" w:author="Hines-Cobb, Carol" w:date="2018-03-29T15:10:00Z"/>
          <w:rFonts w:ascii="inherit" w:eastAsia="Times New Roman" w:hAnsi="inherit" w:cs="Arial"/>
          <w:color w:val="666666"/>
          <w:sz w:val="20"/>
          <w:szCs w:val="20"/>
        </w:rPr>
      </w:pPr>
      <w:del w:id="13" w:author="Hines-Cobb, Carol" w:date="2018-03-29T15:10:00Z">
        <w:r w:rsidRPr="008017D6" w:rsidDel="008017D6">
          <w:rPr>
            <w:rFonts w:ascii="inherit" w:eastAsia="Times New Roman" w:hAnsi="inherit" w:cs="Arial"/>
            <w:color w:val="666666"/>
            <w:sz w:val="20"/>
            <w:szCs w:val="20"/>
          </w:rPr>
          <w:delText>EGI 5051 Nature and Needs of the Gifted (3 credits)</w:delText>
        </w:r>
      </w:del>
    </w:p>
    <w:p w:rsidR="008017D6" w:rsidRPr="008017D6" w:rsidDel="008017D6" w:rsidRDefault="008017D6" w:rsidP="00801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del w:id="14" w:author="Hines-Cobb, Carol" w:date="2018-03-29T15:10:00Z"/>
          <w:rFonts w:ascii="inherit" w:eastAsia="Times New Roman" w:hAnsi="inherit" w:cs="Arial"/>
          <w:color w:val="666666"/>
          <w:sz w:val="20"/>
          <w:szCs w:val="20"/>
        </w:rPr>
      </w:pPr>
      <w:del w:id="15" w:author="Hines-Cobb, Carol" w:date="2018-03-29T15:10:00Z">
        <w:r w:rsidRPr="008017D6" w:rsidDel="008017D6">
          <w:rPr>
            <w:rFonts w:ascii="inherit" w:eastAsia="Times New Roman" w:hAnsi="inherit" w:cs="Arial"/>
            <w:color w:val="666666"/>
            <w:sz w:val="20"/>
            <w:szCs w:val="20"/>
          </w:rPr>
          <w:delText>MHS 6420 Multicultural Counseling with Diverse Populations (3 credits)*</w:delText>
        </w:r>
      </w:del>
    </w:p>
    <w:p w:rsidR="008017D6" w:rsidRPr="008017D6" w:rsidDel="008017D6" w:rsidRDefault="008017D6" w:rsidP="00801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del w:id="16" w:author="Hines-Cobb, Carol" w:date="2018-03-29T15:10:00Z"/>
          <w:rFonts w:ascii="inherit" w:eastAsia="Times New Roman" w:hAnsi="inherit" w:cs="Arial"/>
          <w:color w:val="666666"/>
          <w:sz w:val="20"/>
          <w:szCs w:val="20"/>
        </w:rPr>
      </w:pPr>
      <w:del w:id="17" w:author="Hines-Cobb, Carol" w:date="2018-03-29T15:10:00Z">
        <w:r w:rsidRPr="008017D6" w:rsidDel="008017D6">
          <w:rPr>
            <w:rFonts w:ascii="inherit" w:eastAsia="Times New Roman" w:hAnsi="inherit" w:cs="Arial"/>
            <w:color w:val="666666"/>
            <w:sz w:val="20"/>
            <w:szCs w:val="20"/>
          </w:rPr>
          <w:delText>SDS 6701 Issues in Diversity (2 credits)*</w:delText>
        </w:r>
      </w:del>
    </w:p>
    <w:p w:rsidR="008017D6" w:rsidRPr="008017D6" w:rsidDel="008017D6" w:rsidRDefault="008017D6" w:rsidP="00801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del w:id="18" w:author="Hines-Cobb, Carol" w:date="2018-03-29T15:10:00Z"/>
          <w:rFonts w:ascii="inherit" w:eastAsia="Times New Roman" w:hAnsi="inherit" w:cs="Arial"/>
          <w:color w:val="666666"/>
          <w:sz w:val="20"/>
          <w:szCs w:val="20"/>
        </w:rPr>
      </w:pPr>
      <w:del w:id="19" w:author="Hines-Cobb, Carol" w:date="2018-03-29T15:10:00Z">
        <w:r w:rsidRPr="008017D6" w:rsidDel="008017D6">
          <w:rPr>
            <w:rFonts w:ascii="inherit" w:eastAsia="Times New Roman" w:hAnsi="inherit" w:cs="Arial"/>
            <w:color w:val="666666"/>
            <w:sz w:val="20"/>
            <w:szCs w:val="20"/>
          </w:rPr>
          <w:delText>EMR 6052 Advanced Theory &amp; Practice of Intellectual Disabilities (3 credits)*</w:delText>
        </w:r>
      </w:del>
    </w:p>
    <w:p w:rsidR="008017D6" w:rsidRPr="008017D6" w:rsidDel="008017D6" w:rsidRDefault="008017D6" w:rsidP="008017D6">
      <w:pPr>
        <w:shd w:val="clear" w:color="auto" w:fill="FFFFFF"/>
        <w:spacing w:after="360" w:line="240" w:lineRule="auto"/>
        <w:textAlignment w:val="baseline"/>
        <w:rPr>
          <w:del w:id="20" w:author="Hines-Cobb, Carol" w:date="2018-03-29T15:10:00Z"/>
          <w:rFonts w:ascii="Arial" w:eastAsia="Times New Roman" w:hAnsi="Arial" w:cs="Arial"/>
          <w:color w:val="666666"/>
          <w:sz w:val="20"/>
          <w:szCs w:val="20"/>
        </w:rPr>
      </w:pPr>
      <w:del w:id="21" w:author="Hines-Cobb, Carol" w:date="2018-03-29T15:10:00Z">
        <w:r w:rsidRPr="008017D6" w:rsidDel="008017D6">
          <w:rPr>
            <w:rFonts w:ascii="Arial" w:eastAsia="Times New Roman" w:hAnsi="Arial" w:cs="Arial"/>
            <w:color w:val="666666"/>
            <w:sz w:val="20"/>
            <w:szCs w:val="20"/>
          </w:rPr>
          <w:delText>*These courses have prerequisites and may not be available to all students.</w:delText>
        </w:r>
      </w:del>
    </w:p>
    <w:p w:rsidR="008017D6" w:rsidRPr="008017D6" w:rsidRDefault="008017D6" w:rsidP="008017D6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017D6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CONTACTS</w:t>
      </w:r>
    </w:p>
    <w:p w:rsidR="008017D6" w:rsidRPr="008017D6" w:rsidRDefault="008017D6" w:rsidP="00801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017D6">
        <w:rPr>
          <w:rFonts w:ascii="Arial" w:eastAsia="Times New Roman" w:hAnsi="Arial" w:cs="Arial"/>
          <w:color w:val="666666"/>
          <w:sz w:val="20"/>
          <w:szCs w:val="20"/>
        </w:rPr>
        <w:t>Barbara Shircliffe</w:t>
      </w:r>
      <w:r w:rsidRPr="008017D6">
        <w:rPr>
          <w:rFonts w:ascii="Arial" w:eastAsia="Times New Roman" w:hAnsi="Arial" w:cs="Arial"/>
          <w:color w:val="666666"/>
          <w:sz w:val="20"/>
          <w:szCs w:val="20"/>
        </w:rPr>
        <w:br/>
        <w:t>813-974-4001</w:t>
      </w:r>
      <w:r w:rsidRPr="008017D6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6" w:tooltip="Email Barbara Shircliffe" w:history="1">
        <w:r w:rsidRPr="008017D6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shirclif@usf.edu</w:t>
        </w:r>
      </w:hyperlink>
    </w:p>
    <w:p w:rsidR="008017D6" w:rsidRPr="008017D6" w:rsidRDefault="008017D6" w:rsidP="00801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017D6">
        <w:rPr>
          <w:rFonts w:ascii="Arial" w:eastAsia="Times New Roman" w:hAnsi="Arial" w:cs="Arial"/>
          <w:color w:val="666666"/>
          <w:sz w:val="20"/>
          <w:szCs w:val="20"/>
        </w:rPr>
        <w:t>Deirdre Cobb-Roberts</w:t>
      </w:r>
      <w:r w:rsidRPr="008017D6">
        <w:rPr>
          <w:rFonts w:ascii="Arial" w:eastAsia="Times New Roman" w:hAnsi="Arial" w:cs="Arial"/>
          <w:color w:val="666666"/>
          <w:sz w:val="20"/>
          <w:szCs w:val="20"/>
        </w:rPr>
        <w:br/>
        <w:t>813-974-8119</w:t>
      </w:r>
      <w:r w:rsidRPr="008017D6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7" w:tooltip="Email Deirdre Cobb-Roberts" w:history="1">
        <w:r w:rsidRPr="008017D6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cobbrob@usf.edu</w:t>
        </w:r>
      </w:hyperlink>
    </w:p>
    <w:p w:rsidR="008017D6" w:rsidRPr="008017D6" w:rsidRDefault="008017D6" w:rsidP="00801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017D6">
        <w:rPr>
          <w:rFonts w:ascii="Arial" w:eastAsia="Times New Roman" w:hAnsi="Arial" w:cs="Arial"/>
          <w:color w:val="666666"/>
          <w:sz w:val="20"/>
          <w:szCs w:val="20"/>
        </w:rPr>
        <w:t>Graduate Certificates</w:t>
      </w:r>
      <w:r w:rsidRPr="008017D6">
        <w:rPr>
          <w:rFonts w:ascii="Arial" w:eastAsia="Times New Roman" w:hAnsi="Arial" w:cs="Arial"/>
          <w:color w:val="666666"/>
          <w:sz w:val="20"/>
          <w:szCs w:val="20"/>
        </w:rPr>
        <w:br/>
        <w:t>813-974-4926</w:t>
      </w:r>
      <w:r w:rsidRPr="008017D6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8" w:history="1">
        <w:r w:rsidRPr="008017D6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send email</w:t>
        </w:r>
      </w:hyperlink>
    </w:p>
    <w:p w:rsidR="008017D6" w:rsidRPr="008017D6" w:rsidRDefault="008017D6" w:rsidP="00801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9" w:tgtFrame="_blank" w:history="1">
        <w:r w:rsidRPr="008017D6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u w:val="single"/>
            <w:bdr w:val="none" w:sz="0" w:space="0" w:color="auto" w:frame="1"/>
          </w:rPr>
          <w:t>Department Website</w:t>
        </w:r>
      </w:hyperlink>
    </w:p>
    <w:p w:rsidR="00E24C9D" w:rsidRDefault="00E24C9D"/>
    <w:sectPr w:rsidR="00E2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6FD"/>
    <w:multiLevelType w:val="multilevel"/>
    <w:tmpl w:val="97F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4773"/>
    <w:multiLevelType w:val="multilevel"/>
    <w:tmpl w:val="855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D6"/>
    <w:rsid w:val="004430F7"/>
    <w:rsid w:val="008017D6"/>
    <w:rsid w:val="00E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D964"/>
  <w15:chartTrackingRefBased/>
  <w15:docId w15:val="{6A0881BC-8379-4115-8F4F-497098EF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1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1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17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17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1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erts@us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Deirdre%20Cobb-Rober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clif@usf.edu" TargetMode="External"/><Relationship Id="rId11" Type="http://schemas.microsoft.com/office/2011/relationships/people" Target="people.xml"/><Relationship Id="rId5" Type="http://schemas.openxmlformats.org/officeDocument/2006/relationships/hyperlink" Target="http://www.usf.edu/innovative-education/programs/graduate-certificates/application-process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edu.usf.edu/main/departments/psf/DiversityCertific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Diversity in Education</vt:lpstr>
      <vt:lpstr>        DESCRIPTION</vt:lpstr>
      <vt:lpstr>        COURSE LOCATION/DELIVERY</vt:lpstr>
      <vt:lpstr>        APPLICATION PROCESS</vt:lpstr>
      <vt:lpstr>        REQUIREMENTS</vt:lpstr>
      <vt:lpstr>        ELECTIVES</vt:lpstr>
      <vt:lpstr>        CONTACTS</vt:lpstr>
    </vt:vector>
  </TitlesOfParts>
  <Company>University of South Florida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1</cp:revision>
  <dcterms:created xsi:type="dcterms:W3CDTF">2018-03-29T19:09:00Z</dcterms:created>
  <dcterms:modified xsi:type="dcterms:W3CDTF">2018-03-29T19:11:00Z</dcterms:modified>
</cp:coreProperties>
</file>