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97785" w14:textId="77777777" w:rsidR="00C121B7" w:rsidDel="00C121B7" w:rsidRDefault="00C121B7" w:rsidP="00C121B7">
      <w:pPr>
        <w:shd w:val="clear" w:color="auto" w:fill="FFFFFF"/>
        <w:spacing w:after="156" w:line="320" w:lineRule="atLeast"/>
        <w:textAlignment w:val="baseline"/>
        <w:outlineLvl w:val="1"/>
        <w:rPr>
          <w:del w:id="0" w:author="Hines-Cobb, Carol" w:date="2017-08-30T09:27:00Z"/>
          <w:rFonts w:ascii="Garamond" w:eastAsia="Times New Roman" w:hAnsi="Garamond" w:cs="Times New Roman"/>
          <w:color w:val="057B56"/>
          <w:sz w:val="54"/>
          <w:szCs w:val="54"/>
        </w:rPr>
      </w:pPr>
      <w:bookmarkStart w:id="1" w:name="_GoBack"/>
      <w:bookmarkEnd w:id="1"/>
      <w:del w:id="2" w:author="Hines-Cobb, Carol" w:date="2017-08-30T09:27:00Z">
        <w:r w:rsidRPr="00C121B7" w:rsidDel="00C121B7">
          <w:rPr>
            <w:rFonts w:ascii="Garamond" w:eastAsia="Times New Roman" w:hAnsi="Garamond" w:cs="Times New Roman"/>
            <w:color w:val="057B56"/>
            <w:sz w:val="54"/>
            <w:szCs w:val="54"/>
          </w:rPr>
          <w:delText>Advanced Pain Management</w:delText>
        </w:r>
      </w:del>
      <w:ins w:id="3" w:author="Hines-Cobb, Carol" w:date="2017-08-30T09:27:00Z">
        <w:r>
          <w:rPr>
            <w:rFonts w:ascii="Garamond" w:eastAsia="Times New Roman" w:hAnsi="Garamond" w:cs="Times New Roman"/>
            <w:color w:val="057B56"/>
            <w:sz w:val="54"/>
            <w:szCs w:val="54"/>
          </w:rPr>
          <w:t xml:space="preserve"> Simulation Based Academic Fellowship in Advanced Pain Management</w:t>
        </w:r>
      </w:ins>
    </w:p>
    <w:p w14:paraId="3F3ADFAC" w14:textId="77777777" w:rsidR="00C121B7" w:rsidRPr="00C121B7" w:rsidRDefault="00C121B7" w:rsidP="00C121B7">
      <w:pPr>
        <w:shd w:val="clear" w:color="auto" w:fill="FFFFFF"/>
        <w:spacing w:after="156" w:line="320" w:lineRule="atLeast"/>
        <w:textAlignment w:val="baseline"/>
        <w:outlineLvl w:val="1"/>
        <w:rPr>
          <w:ins w:id="4" w:author="Hines-Cobb, Carol" w:date="2017-08-30T09:27:00Z"/>
          <w:rFonts w:ascii="Garamond" w:eastAsia="Times New Roman" w:hAnsi="Garamond" w:cs="Times New Roman"/>
          <w:color w:val="057B56"/>
          <w:sz w:val="54"/>
          <w:szCs w:val="54"/>
        </w:rPr>
      </w:pPr>
    </w:p>
    <w:p w14:paraId="50A3A673" w14:textId="77777777" w:rsidR="00C121B7" w:rsidRPr="00C121B7" w:rsidRDefault="00C121B7" w:rsidP="00C121B7">
      <w:pPr>
        <w:shd w:val="clear" w:color="auto" w:fill="FFFFFF"/>
        <w:spacing w:after="300" w:line="300" w:lineRule="atLeast"/>
        <w:textAlignment w:val="baseline"/>
        <w:outlineLvl w:val="2"/>
        <w:rPr>
          <w:rFonts w:ascii="Arial" w:eastAsia="Times New Roman" w:hAnsi="Arial" w:cs="Arial"/>
          <w:b/>
          <w:bCs/>
          <w:color w:val="666666"/>
          <w:sz w:val="29"/>
          <w:szCs w:val="29"/>
        </w:rPr>
      </w:pPr>
      <w:r w:rsidRPr="00C121B7">
        <w:rPr>
          <w:rFonts w:ascii="Arial" w:eastAsia="Times New Roman" w:hAnsi="Arial" w:cs="Arial"/>
          <w:b/>
          <w:bCs/>
          <w:color w:val="666666"/>
          <w:sz w:val="29"/>
          <w:szCs w:val="29"/>
        </w:rPr>
        <w:t>Description</w:t>
      </w:r>
    </w:p>
    <w:p w14:paraId="31357B72"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This on-line program consists of four courses to be delivered sequentially over a one-year period. The concepts presented in each course will establish a framework of knowledge intended to impart the certified registered nurse anesthetist with the necessary background to understand and treat pain utilizing effective and relevant evidence based guidelines.</w:t>
      </w:r>
      <w:r w:rsidRPr="00C121B7">
        <w:rPr>
          <w:rFonts w:ascii="Arial" w:eastAsia="Times New Roman" w:hAnsi="Arial" w:cs="Arial"/>
          <w:color w:val="666666"/>
          <w:sz w:val="20"/>
          <w:szCs w:val="20"/>
        </w:rPr>
        <w:br/>
      </w:r>
    </w:p>
    <w:p w14:paraId="6BCD8CF1" w14:textId="77777777" w:rsidR="00C121B7" w:rsidRPr="00C121B7" w:rsidRDefault="000A26FF" w:rsidP="00C121B7">
      <w:pPr>
        <w:spacing w:after="0" w:line="240" w:lineRule="auto"/>
        <w:textAlignment w:val="baseline"/>
        <w:rPr>
          <w:rFonts w:ascii="inherit" w:eastAsia="Times New Roman" w:hAnsi="inherit" w:cs="Times New Roman"/>
          <w:b/>
          <w:bCs/>
          <w:sz w:val="24"/>
          <w:szCs w:val="24"/>
        </w:rPr>
      </w:pPr>
      <w:hyperlink r:id="rId7" w:history="1">
        <w:r w:rsidR="00C121B7" w:rsidRPr="00C121B7">
          <w:rPr>
            <w:rFonts w:ascii="inherit" w:eastAsia="Times New Roman" w:hAnsi="inherit" w:cs="Times New Roman"/>
            <w:b/>
            <w:bCs/>
            <w:color w:val="7FB539"/>
            <w:sz w:val="24"/>
            <w:szCs w:val="24"/>
            <w:u w:val="single"/>
            <w:bdr w:val="none" w:sz="0" w:space="0" w:color="auto" w:frame="1"/>
          </w:rPr>
          <w:t>Read more about the Advance Pain Management Graduate Certificate</w:t>
        </w:r>
      </w:hyperlink>
    </w:p>
    <w:p w14:paraId="47A4F329" w14:textId="77777777" w:rsidR="00C121B7" w:rsidRPr="00C121B7" w:rsidRDefault="00C121B7" w:rsidP="00C121B7">
      <w:pPr>
        <w:spacing w:after="360" w:line="240" w:lineRule="auto"/>
        <w:textAlignment w:val="baseline"/>
        <w:rPr>
          <w:rFonts w:ascii="inherit" w:eastAsia="Times New Roman" w:hAnsi="inherit" w:cs="Times New Roman"/>
          <w:sz w:val="24"/>
          <w:szCs w:val="24"/>
        </w:rPr>
      </w:pPr>
      <w:r w:rsidRPr="00C121B7">
        <w:rPr>
          <w:rFonts w:ascii="inherit" w:eastAsia="Times New Roman" w:hAnsi="inherit" w:cs="Times New Roman"/>
          <w:sz w:val="24"/>
          <w:szCs w:val="24"/>
        </w:rPr>
        <w:t>The curriculum in each course will address the concept of pain beyond the traditional views of interpretation and modulation of nociceptive impulses. Pain evolves not only from tissue damaging stimuli, but may also serve as a consequence of the way stress, sleep, and central autonomic nervous system tone affect brain function. Program faculty at University of South Florida, College of Nursing, propose that pain is a complex phenomenon mediated through mechanisms that involve more than the traditional view of tissue damage. Traditional views of aligning pain only with tissue damaging stimuli are limiting and may be the driving force behind economic costs associated with the treatment of pain to be estimated at 560-635 billion annually. In 2011, the Institute of Medicine (IOM) recommended the government support substantial improvements in patient and professional education regarding pain. This recommendation included both undergraduate and graduate curricula changes to improve pain management education for all health care professionals. CRNA's who enroll in the pain management program at the University of South Florida will be presented with a challenging curriculum intended to transform traditional views and provide the knowledge and skills necessary to vastly improve the treatment of pain.</w:t>
      </w:r>
    </w:p>
    <w:p w14:paraId="1E113E3E" w14:textId="77777777" w:rsidR="00C121B7" w:rsidRPr="00C121B7" w:rsidRDefault="00C121B7" w:rsidP="00C121B7">
      <w:pPr>
        <w:spacing w:after="0" w:line="240" w:lineRule="auto"/>
        <w:rPr>
          <w:rFonts w:ascii="Times New Roman" w:eastAsia="Times New Roman" w:hAnsi="Times New Roman" w:cs="Times New Roman"/>
          <w:sz w:val="24"/>
          <w:szCs w:val="24"/>
        </w:rPr>
      </w:pPr>
      <w:r w:rsidRPr="00C121B7">
        <w:rPr>
          <w:rFonts w:ascii="Arial" w:eastAsia="Times New Roman" w:hAnsi="Arial" w:cs="Arial"/>
          <w:color w:val="666666"/>
          <w:sz w:val="20"/>
          <w:szCs w:val="20"/>
        </w:rPr>
        <w:br/>
      </w:r>
    </w:p>
    <w:p w14:paraId="168D9BE7" w14:textId="77777777" w:rsidR="00C121B7" w:rsidRPr="00C121B7" w:rsidRDefault="00C121B7" w:rsidP="00C121B7">
      <w:pPr>
        <w:shd w:val="clear" w:color="auto" w:fill="FFFFFF"/>
        <w:spacing w:after="300" w:line="300" w:lineRule="atLeast"/>
        <w:textAlignment w:val="baseline"/>
        <w:outlineLvl w:val="2"/>
        <w:rPr>
          <w:rFonts w:ascii="Arial" w:eastAsia="Times New Roman" w:hAnsi="Arial" w:cs="Arial"/>
          <w:b/>
          <w:bCs/>
          <w:color w:val="666666"/>
          <w:sz w:val="29"/>
          <w:szCs w:val="29"/>
        </w:rPr>
      </w:pPr>
      <w:r w:rsidRPr="00C121B7">
        <w:rPr>
          <w:rFonts w:ascii="Arial" w:eastAsia="Times New Roman" w:hAnsi="Arial" w:cs="Arial"/>
          <w:b/>
          <w:bCs/>
          <w:color w:val="666666"/>
          <w:sz w:val="29"/>
          <w:szCs w:val="29"/>
        </w:rPr>
        <w:t>Course Location/Delivery</w:t>
      </w:r>
    </w:p>
    <w:p w14:paraId="51A2BC6B"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 xml:space="preserve">The Certificate is online however </w:t>
      </w:r>
      <w:del w:id="5" w:author="Canale, Michelle" w:date="2017-08-31T14:06:00Z">
        <w:r w:rsidRPr="00C121B7" w:rsidDel="008803F2">
          <w:rPr>
            <w:rFonts w:ascii="Arial" w:eastAsia="Times New Roman" w:hAnsi="Arial" w:cs="Arial"/>
            <w:color w:val="666666"/>
            <w:sz w:val="20"/>
            <w:szCs w:val="20"/>
          </w:rPr>
          <w:delText xml:space="preserve">will require </w:delText>
        </w:r>
      </w:del>
      <w:ins w:id="6" w:author="Canale, Michelle" w:date="2017-08-31T14:05:00Z">
        <w:r w:rsidR="008803F2">
          <w:rPr>
            <w:rFonts w:ascii="Arial" w:eastAsia="Times New Roman" w:hAnsi="Arial" w:cs="Arial"/>
            <w:color w:val="666666"/>
            <w:sz w:val="20"/>
            <w:szCs w:val="20"/>
          </w:rPr>
          <w:t xml:space="preserve">attendance </w:t>
        </w:r>
      </w:ins>
      <w:ins w:id="7" w:author="Canale, Michelle" w:date="2017-08-31T14:06:00Z">
        <w:r w:rsidR="008803F2">
          <w:rPr>
            <w:rFonts w:ascii="Arial" w:eastAsia="Times New Roman" w:hAnsi="Arial" w:cs="Arial"/>
            <w:color w:val="666666"/>
            <w:sz w:val="20"/>
            <w:szCs w:val="20"/>
          </w:rPr>
          <w:t xml:space="preserve">is required at a </w:t>
        </w:r>
      </w:ins>
      <w:del w:id="8" w:author="Canale, Michelle" w:date="2017-08-31T14:06:00Z">
        <w:r w:rsidRPr="00C121B7" w:rsidDel="008803F2">
          <w:rPr>
            <w:rFonts w:ascii="Arial" w:eastAsia="Times New Roman" w:hAnsi="Arial" w:cs="Arial"/>
            <w:color w:val="666666"/>
            <w:sz w:val="20"/>
            <w:szCs w:val="20"/>
          </w:rPr>
          <w:delText>a</w:delText>
        </w:r>
      </w:del>
      <w:del w:id="9" w:author="Canale, Michelle" w:date="2017-08-31T14:05:00Z">
        <w:r w:rsidRPr="00C121B7" w:rsidDel="008803F2">
          <w:rPr>
            <w:rFonts w:ascii="Arial" w:eastAsia="Times New Roman" w:hAnsi="Arial" w:cs="Arial"/>
            <w:color w:val="666666"/>
            <w:sz w:val="20"/>
            <w:szCs w:val="20"/>
          </w:rPr>
          <w:delText xml:space="preserve"> </w:delText>
        </w:r>
      </w:del>
      <w:del w:id="10" w:author="Canale, Michelle" w:date="2017-08-31T14:06:00Z">
        <w:r w:rsidRPr="00C121B7" w:rsidDel="008803F2">
          <w:rPr>
            <w:rFonts w:ascii="Arial" w:eastAsia="Times New Roman" w:hAnsi="Arial" w:cs="Arial"/>
            <w:color w:val="666666"/>
            <w:sz w:val="20"/>
            <w:szCs w:val="20"/>
          </w:rPr>
          <w:delText xml:space="preserve">three day </w:delText>
        </w:r>
      </w:del>
      <w:r w:rsidRPr="00C121B7">
        <w:rPr>
          <w:rFonts w:ascii="Arial" w:eastAsia="Times New Roman" w:hAnsi="Arial" w:cs="Arial"/>
          <w:color w:val="666666"/>
          <w:sz w:val="20"/>
          <w:szCs w:val="20"/>
        </w:rPr>
        <w:t xml:space="preserve">simulation/cadaver experience </w:t>
      </w:r>
      <w:ins w:id="11" w:author="Canale, Michelle" w:date="2017-08-31T14:06:00Z">
        <w:r w:rsidR="008803F2">
          <w:rPr>
            <w:rFonts w:ascii="Arial" w:eastAsia="Times New Roman" w:hAnsi="Arial" w:cs="Arial"/>
            <w:color w:val="666666"/>
            <w:sz w:val="20"/>
            <w:szCs w:val="20"/>
          </w:rPr>
          <w:t xml:space="preserve">to be held at </w:t>
        </w:r>
      </w:ins>
      <w:del w:id="12" w:author="Canale, Michelle" w:date="2017-08-31T14:06:00Z">
        <w:r w:rsidRPr="00C121B7" w:rsidDel="008803F2">
          <w:rPr>
            <w:rFonts w:ascii="Arial" w:eastAsia="Times New Roman" w:hAnsi="Arial" w:cs="Arial"/>
            <w:color w:val="666666"/>
            <w:sz w:val="20"/>
            <w:szCs w:val="20"/>
          </w:rPr>
          <w:delText xml:space="preserve">at </w:delText>
        </w:r>
      </w:del>
      <w:r w:rsidRPr="00C121B7">
        <w:rPr>
          <w:rFonts w:ascii="Arial" w:eastAsia="Times New Roman" w:hAnsi="Arial" w:cs="Arial"/>
          <w:color w:val="666666"/>
          <w:sz w:val="20"/>
          <w:szCs w:val="20"/>
        </w:rPr>
        <w:t>USF CAMLS.</w:t>
      </w:r>
    </w:p>
    <w:p w14:paraId="6B2323FE" w14:textId="77777777" w:rsidR="00C121B7" w:rsidRPr="00C121B7" w:rsidRDefault="00C121B7" w:rsidP="00C121B7">
      <w:pPr>
        <w:shd w:val="clear" w:color="auto" w:fill="FFFFFF"/>
        <w:spacing w:after="300" w:line="300" w:lineRule="atLeast"/>
        <w:textAlignment w:val="baseline"/>
        <w:outlineLvl w:val="2"/>
        <w:rPr>
          <w:rFonts w:ascii="Arial" w:eastAsia="Times New Roman" w:hAnsi="Arial" w:cs="Arial"/>
          <w:b/>
          <w:bCs/>
          <w:color w:val="666666"/>
          <w:sz w:val="29"/>
          <w:szCs w:val="29"/>
        </w:rPr>
      </w:pPr>
      <w:r w:rsidRPr="00C121B7">
        <w:rPr>
          <w:rFonts w:ascii="Arial" w:eastAsia="Times New Roman" w:hAnsi="Arial" w:cs="Arial"/>
          <w:b/>
          <w:bCs/>
          <w:color w:val="666666"/>
          <w:sz w:val="29"/>
          <w:szCs w:val="29"/>
        </w:rPr>
        <w:t>Admission Requirements</w:t>
      </w:r>
    </w:p>
    <w:p w14:paraId="3E28C048"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Applicants must have a Masters</w:t>
      </w:r>
      <w:ins w:id="13" w:author="Canale, Michelle" w:date="2017-08-31T14:06:00Z">
        <w:r w:rsidR="008803F2">
          <w:rPr>
            <w:rFonts w:ascii="Arial" w:eastAsia="Times New Roman" w:hAnsi="Arial" w:cs="Arial"/>
            <w:color w:val="666666"/>
            <w:sz w:val="20"/>
            <w:szCs w:val="20"/>
          </w:rPr>
          <w:t xml:space="preserve"> or</w:t>
        </w:r>
      </w:ins>
      <w:r w:rsidRPr="00C121B7">
        <w:rPr>
          <w:rFonts w:ascii="Arial" w:eastAsia="Times New Roman" w:hAnsi="Arial" w:cs="Arial"/>
          <w:color w:val="666666"/>
          <w:sz w:val="20"/>
          <w:szCs w:val="20"/>
        </w:rPr>
        <w:t xml:space="preserve"> Doctoral degree from an accredited institution and be a licensed and practicing Certified Nurse Anesthetist</w:t>
      </w:r>
      <w:r>
        <w:rPr>
          <w:rFonts w:ascii="Arial" w:eastAsia="Times New Roman" w:hAnsi="Arial" w:cs="Arial"/>
          <w:color w:val="666666"/>
          <w:sz w:val="20"/>
          <w:szCs w:val="20"/>
        </w:rPr>
        <w:t xml:space="preserve">.  </w:t>
      </w:r>
      <w:ins w:id="14" w:author="Hines-Cobb, Carol" w:date="2017-08-30T09:28:00Z">
        <w:del w:id="15" w:author="Canale, Michelle" w:date="2017-08-31T14:07:00Z">
          <w:r w:rsidDel="008803F2">
            <w:rPr>
              <w:rFonts w:ascii="Arial" w:eastAsia="Times New Roman" w:hAnsi="Arial" w:cs="Arial"/>
              <w:color w:val="666666"/>
              <w:sz w:val="20"/>
              <w:szCs w:val="20"/>
            </w:rPr>
            <w:delText>Applicants can be a licensed and pract</w:delText>
          </w:r>
        </w:del>
      </w:ins>
      <w:ins w:id="16" w:author="Hines-Cobb, Carol" w:date="2017-08-30T09:29:00Z">
        <w:del w:id="17" w:author="Canale, Michelle" w:date="2017-08-31T14:07:00Z">
          <w:r w:rsidDel="008803F2">
            <w:rPr>
              <w:rFonts w:ascii="Arial" w:eastAsia="Times New Roman" w:hAnsi="Arial" w:cs="Arial"/>
              <w:color w:val="666666"/>
              <w:sz w:val="20"/>
              <w:szCs w:val="20"/>
            </w:rPr>
            <w:delText>ic</w:delText>
          </w:r>
        </w:del>
      </w:ins>
      <w:ins w:id="18" w:author="Hines-Cobb, Carol" w:date="2017-08-30T09:28:00Z">
        <w:del w:id="19" w:author="Canale, Michelle" w:date="2017-08-31T14:07:00Z">
          <w:r w:rsidDel="008803F2">
            <w:rPr>
              <w:rFonts w:ascii="Arial" w:eastAsia="Times New Roman" w:hAnsi="Arial" w:cs="Arial"/>
              <w:color w:val="666666"/>
              <w:sz w:val="20"/>
              <w:szCs w:val="20"/>
            </w:rPr>
            <w:delText>ing Certified Regi</w:delText>
          </w:r>
        </w:del>
      </w:ins>
      <w:ins w:id="20" w:author="Hines-Cobb, Carol" w:date="2017-08-30T09:29:00Z">
        <w:del w:id="21" w:author="Canale, Michelle" w:date="2017-08-31T14:07:00Z">
          <w:r w:rsidDel="008803F2">
            <w:rPr>
              <w:rFonts w:ascii="Arial" w:eastAsia="Times New Roman" w:hAnsi="Arial" w:cs="Arial"/>
              <w:color w:val="666666"/>
              <w:sz w:val="20"/>
              <w:szCs w:val="20"/>
            </w:rPr>
            <w:delText>stered Nurse Anesthetist Nurse Practitioner, Physician Assistant, or Physician</w:delText>
          </w:r>
        </w:del>
      </w:ins>
    </w:p>
    <w:p w14:paraId="3C65717C" w14:textId="77777777" w:rsidR="00C121B7" w:rsidRPr="00C121B7" w:rsidRDefault="00C121B7" w:rsidP="00C121B7">
      <w:pPr>
        <w:shd w:val="clear" w:color="auto" w:fill="FFFFFF"/>
        <w:spacing w:after="300" w:line="300" w:lineRule="atLeast"/>
        <w:textAlignment w:val="baseline"/>
        <w:outlineLvl w:val="2"/>
        <w:rPr>
          <w:rFonts w:ascii="Arial" w:eastAsia="Times New Roman" w:hAnsi="Arial" w:cs="Arial"/>
          <w:b/>
          <w:bCs/>
          <w:color w:val="666666"/>
          <w:sz w:val="29"/>
          <w:szCs w:val="29"/>
        </w:rPr>
      </w:pPr>
      <w:r w:rsidRPr="00C121B7">
        <w:rPr>
          <w:rFonts w:ascii="Arial" w:eastAsia="Times New Roman" w:hAnsi="Arial" w:cs="Arial"/>
          <w:b/>
          <w:bCs/>
          <w:color w:val="666666"/>
          <w:sz w:val="29"/>
          <w:szCs w:val="29"/>
        </w:rPr>
        <w:lastRenderedPageBreak/>
        <w:t>Application Process</w:t>
      </w:r>
    </w:p>
    <w:p w14:paraId="1ABF6808" w14:textId="77777777" w:rsidR="00C121B7" w:rsidRPr="00C121B7" w:rsidRDefault="00C121B7" w:rsidP="00C121B7">
      <w:pPr>
        <w:shd w:val="clear" w:color="auto" w:fill="FFFFFF"/>
        <w:spacing w:after="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Please visit the </w:t>
      </w:r>
      <w:hyperlink r:id="rId8" w:history="1">
        <w:r w:rsidRPr="00C121B7">
          <w:rPr>
            <w:rFonts w:ascii="inherit" w:eastAsia="Times New Roman" w:hAnsi="inherit" w:cs="Arial"/>
            <w:b/>
            <w:bCs/>
            <w:color w:val="10805E"/>
            <w:sz w:val="20"/>
            <w:szCs w:val="20"/>
            <w:u w:val="single"/>
            <w:bdr w:val="none" w:sz="0" w:space="0" w:color="auto" w:frame="1"/>
          </w:rPr>
          <w:t>application process page</w:t>
        </w:r>
      </w:hyperlink>
      <w:r w:rsidRPr="00C121B7">
        <w:rPr>
          <w:rFonts w:ascii="Arial" w:eastAsia="Times New Roman" w:hAnsi="Arial" w:cs="Arial"/>
          <w:color w:val="666666"/>
          <w:sz w:val="20"/>
          <w:szCs w:val="20"/>
        </w:rPr>
        <w:t> to access the application. In addition, to the application forms please submit:</w:t>
      </w:r>
    </w:p>
    <w:p w14:paraId="3C06C769" w14:textId="77777777" w:rsidR="00C121B7" w:rsidRPr="00C121B7" w:rsidRDefault="00C121B7" w:rsidP="00C121B7">
      <w:pPr>
        <w:numPr>
          <w:ilvl w:val="0"/>
          <w:numId w:val="1"/>
        </w:numPr>
        <w:shd w:val="clear" w:color="auto" w:fill="FFFFFF"/>
        <w:spacing w:after="0" w:line="240" w:lineRule="auto"/>
        <w:ind w:left="375"/>
        <w:textAlignment w:val="baseline"/>
        <w:rPr>
          <w:rFonts w:ascii="inherit" w:eastAsia="Times New Roman" w:hAnsi="inherit" w:cs="Arial"/>
          <w:color w:val="666666"/>
          <w:sz w:val="20"/>
          <w:szCs w:val="20"/>
        </w:rPr>
      </w:pPr>
      <w:r w:rsidRPr="00C121B7">
        <w:rPr>
          <w:rFonts w:ascii="inherit" w:eastAsia="Times New Roman" w:hAnsi="inherit" w:cs="Arial"/>
          <w:color w:val="666666"/>
          <w:sz w:val="20"/>
          <w:szCs w:val="20"/>
        </w:rPr>
        <w:t>Official transcripts from applicant's nurse anesthesia program only</w:t>
      </w:r>
    </w:p>
    <w:p w14:paraId="6B1CCC14" w14:textId="77777777" w:rsidR="00C121B7" w:rsidRPr="00C121B7" w:rsidRDefault="00C121B7" w:rsidP="00C121B7">
      <w:pPr>
        <w:numPr>
          <w:ilvl w:val="0"/>
          <w:numId w:val="1"/>
        </w:numPr>
        <w:shd w:val="clear" w:color="auto" w:fill="FFFFFF"/>
        <w:spacing w:after="0" w:line="240" w:lineRule="auto"/>
        <w:ind w:left="375"/>
        <w:textAlignment w:val="baseline"/>
        <w:rPr>
          <w:rFonts w:ascii="inherit" w:eastAsia="Times New Roman" w:hAnsi="inherit" w:cs="Arial"/>
          <w:color w:val="666666"/>
          <w:sz w:val="20"/>
          <w:szCs w:val="20"/>
        </w:rPr>
      </w:pPr>
      <w:r w:rsidRPr="00C121B7">
        <w:rPr>
          <w:rFonts w:ascii="inherit" w:eastAsia="Times New Roman" w:hAnsi="inherit" w:cs="Arial"/>
          <w:color w:val="666666"/>
          <w:sz w:val="20"/>
          <w:szCs w:val="20"/>
        </w:rPr>
        <w:t>A curriculum vitae</w:t>
      </w:r>
    </w:p>
    <w:p w14:paraId="4ACDF94D" w14:textId="77777777" w:rsidR="00C121B7" w:rsidRPr="00C121B7" w:rsidRDefault="00C121B7" w:rsidP="00C121B7">
      <w:pPr>
        <w:numPr>
          <w:ilvl w:val="0"/>
          <w:numId w:val="1"/>
        </w:numPr>
        <w:shd w:val="clear" w:color="auto" w:fill="FFFFFF"/>
        <w:spacing w:after="0" w:line="240" w:lineRule="auto"/>
        <w:ind w:left="375"/>
        <w:textAlignment w:val="baseline"/>
        <w:rPr>
          <w:rFonts w:ascii="inherit" w:eastAsia="Times New Roman" w:hAnsi="inherit" w:cs="Arial"/>
          <w:color w:val="666666"/>
          <w:sz w:val="20"/>
          <w:szCs w:val="20"/>
        </w:rPr>
      </w:pPr>
      <w:r w:rsidRPr="00C121B7">
        <w:rPr>
          <w:rFonts w:ascii="inherit" w:eastAsia="Times New Roman" w:hAnsi="inherit" w:cs="Arial"/>
          <w:color w:val="666666"/>
          <w:sz w:val="20"/>
          <w:szCs w:val="20"/>
        </w:rPr>
        <w:t>Letter of Interest</w:t>
      </w:r>
    </w:p>
    <w:p w14:paraId="5AE1D750" w14:textId="77777777" w:rsidR="00C121B7" w:rsidRPr="00C121B7" w:rsidRDefault="00C121B7" w:rsidP="00C121B7">
      <w:pPr>
        <w:numPr>
          <w:ilvl w:val="0"/>
          <w:numId w:val="1"/>
        </w:numPr>
        <w:shd w:val="clear" w:color="auto" w:fill="FFFFFF"/>
        <w:spacing w:after="0" w:line="240" w:lineRule="auto"/>
        <w:ind w:left="375"/>
        <w:textAlignment w:val="baseline"/>
        <w:rPr>
          <w:rFonts w:ascii="inherit" w:eastAsia="Times New Roman" w:hAnsi="inherit" w:cs="Arial"/>
          <w:color w:val="666666"/>
          <w:sz w:val="20"/>
          <w:szCs w:val="20"/>
        </w:rPr>
      </w:pPr>
      <w:r w:rsidRPr="00C121B7">
        <w:rPr>
          <w:rFonts w:ascii="inherit" w:eastAsia="Times New Roman" w:hAnsi="inherit" w:cs="Arial"/>
          <w:color w:val="666666"/>
          <w:sz w:val="20"/>
          <w:szCs w:val="20"/>
        </w:rPr>
        <w:t>Reference letter from a supervising clinician</w:t>
      </w:r>
    </w:p>
    <w:p w14:paraId="250DF7D3" w14:textId="77777777" w:rsidR="00C121B7" w:rsidRDefault="00C121B7" w:rsidP="00C121B7">
      <w:pPr>
        <w:shd w:val="clear" w:color="auto" w:fill="FFFFFF"/>
        <w:spacing w:after="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w:t>
      </w:r>
      <w:r w:rsidRPr="00C121B7">
        <w:rPr>
          <w:rFonts w:ascii="inherit" w:eastAsia="Times New Roman" w:hAnsi="inherit" w:cs="Arial"/>
          <w:b/>
          <w:bCs/>
          <w:color w:val="666666"/>
          <w:sz w:val="20"/>
          <w:szCs w:val="20"/>
          <w:bdr w:val="none" w:sz="0" w:space="0" w:color="auto" w:frame="1"/>
        </w:rPr>
        <w:t>Note:</w:t>
      </w:r>
      <w:r w:rsidRPr="00C121B7">
        <w:rPr>
          <w:rFonts w:ascii="Arial" w:eastAsia="Times New Roman" w:hAnsi="Arial" w:cs="Arial"/>
          <w:color w:val="666666"/>
          <w:sz w:val="20"/>
          <w:szCs w:val="20"/>
        </w:rPr>
        <w:t> Applications will be reviewed and students will be accepted until the maximum capacity for the graduate certificate program has been reached.</w:t>
      </w:r>
    </w:p>
    <w:p w14:paraId="23E91260" w14:textId="77777777" w:rsidR="00C121B7" w:rsidRPr="00C121B7" w:rsidRDefault="00C121B7" w:rsidP="00C121B7">
      <w:pPr>
        <w:shd w:val="clear" w:color="auto" w:fill="FFFFFF"/>
        <w:spacing w:after="0" w:line="240" w:lineRule="auto"/>
        <w:textAlignment w:val="baseline"/>
        <w:rPr>
          <w:rFonts w:ascii="Arial" w:eastAsia="Times New Roman" w:hAnsi="Arial" w:cs="Arial"/>
          <w:color w:val="666666"/>
          <w:sz w:val="20"/>
          <w:szCs w:val="20"/>
        </w:rPr>
      </w:pPr>
    </w:p>
    <w:p w14:paraId="3F72B39C" w14:textId="77777777" w:rsidR="00C121B7" w:rsidRPr="00C121B7" w:rsidRDefault="00C121B7" w:rsidP="00C121B7">
      <w:pPr>
        <w:shd w:val="clear" w:color="auto" w:fill="FFFFFF"/>
        <w:spacing w:after="300" w:line="300" w:lineRule="atLeast"/>
        <w:textAlignment w:val="baseline"/>
        <w:outlineLvl w:val="2"/>
        <w:rPr>
          <w:rFonts w:ascii="Arial" w:eastAsia="Times New Roman" w:hAnsi="Arial" w:cs="Arial"/>
          <w:b/>
          <w:bCs/>
          <w:color w:val="666666"/>
          <w:sz w:val="29"/>
          <w:szCs w:val="29"/>
        </w:rPr>
      </w:pPr>
      <w:r w:rsidRPr="00C121B7">
        <w:rPr>
          <w:rFonts w:ascii="Arial" w:eastAsia="Times New Roman" w:hAnsi="Arial" w:cs="Arial"/>
          <w:b/>
          <w:bCs/>
          <w:color w:val="666666"/>
          <w:sz w:val="29"/>
          <w:szCs w:val="29"/>
        </w:rPr>
        <w:t>Prerequisites</w:t>
      </w:r>
    </w:p>
    <w:p w14:paraId="2E612D22"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Licensed and practicing Certified Nurse Anesthetist</w:t>
      </w:r>
    </w:p>
    <w:p w14:paraId="610D3370" w14:textId="77777777" w:rsidR="00C121B7" w:rsidRPr="00C121B7" w:rsidRDefault="00C121B7" w:rsidP="00C121B7">
      <w:pPr>
        <w:shd w:val="clear" w:color="auto" w:fill="FFFFFF"/>
        <w:spacing w:after="300" w:line="300" w:lineRule="atLeast"/>
        <w:textAlignment w:val="baseline"/>
        <w:outlineLvl w:val="2"/>
        <w:rPr>
          <w:rFonts w:ascii="Arial" w:eastAsia="Times New Roman" w:hAnsi="Arial" w:cs="Arial"/>
          <w:b/>
          <w:bCs/>
          <w:color w:val="666666"/>
          <w:sz w:val="29"/>
          <w:szCs w:val="29"/>
        </w:rPr>
      </w:pPr>
      <w:r w:rsidRPr="00C121B7">
        <w:rPr>
          <w:rFonts w:ascii="Arial" w:eastAsia="Times New Roman" w:hAnsi="Arial" w:cs="Arial"/>
          <w:b/>
          <w:bCs/>
          <w:color w:val="666666"/>
          <w:sz w:val="29"/>
          <w:szCs w:val="29"/>
        </w:rPr>
        <w:t>Requirements</w:t>
      </w:r>
    </w:p>
    <w:p w14:paraId="527B3178"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12 credit hours</w:t>
      </w:r>
    </w:p>
    <w:p w14:paraId="5B25A401"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NGR 6470 - Assessment and Psychology of Pain (online) </w:t>
      </w:r>
      <w:r w:rsidRPr="00C121B7">
        <w:rPr>
          <w:rFonts w:ascii="Arial" w:eastAsia="Times New Roman" w:hAnsi="Arial" w:cs="Arial"/>
          <w:color w:val="666666"/>
          <w:sz w:val="20"/>
          <w:szCs w:val="20"/>
        </w:rPr>
        <w:br/>
        <w:t>Assessment and Psychology of Pain (NGR 6470) will be taught in the spring as part of the four-course sequence of the pain management program. The course is presented in eight separate modules.</w:t>
      </w:r>
    </w:p>
    <w:p w14:paraId="4E11AB48" w14:textId="77777777" w:rsidR="00C121B7" w:rsidRPr="00C121B7" w:rsidRDefault="000A26FF" w:rsidP="00C121B7">
      <w:pPr>
        <w:spacing w:after="0" w:line="240" w:lineRule="auto"/>
        <w:textAlignment w:val="baseline"/>
        <w:rPr>
          <w:rFonts w:ascii="inherit" w:eastAsia="Times New Roman" w:hAnsi="inherit" w:cs="Times New Roman"/>
          <w:b/>
          <w:bCs/>
          <w:sz w:val="24"/>
          <w:szCs w:val="24"/>
        </w:rPr>
      </w:pPr>
      <w:hyperlink r:id="rId9" w:history="1">
        <w:r w:rsidR="00C121B7" w:rsidRPr="00C121B7">
          <w:rPr>
            <w:rFonts w:ascii="inherit" w:eastAsia="Times New Roman" w:hAnsi="inherit" w:cs="Times New Roman"/>
            <w:b/>
            <w:bCs/>
            <w:color w:val="7FB539"/>
            <w:sz w:val="24"/>
            <w:szCs w:val="24"/>
            <w:bdr w:val="none" w:sz="0" w:space="0" w:color="auto" w:frame="1"/>
          </w:rPr>
          <w:t>Hide</w:t>
        </w:r>
        <w:r w:rsidR="00C121B7" w:rsidRPr="00C121B7">
          <w:rPr>
            <w:rFonts w:ascii="inherit" w:eastAsia="Times New Roman" w:hAnsi="inherit" w:cs="Times New Roman"/>
            <w:b/>
            <w:bCs/>
            <w:color w:val="7FB539"/>
            <w:sz w:val="24"/>
            <w:szCs w:val="24"/>
            <w:u w:val="single"/>
            <w:bdr w:val="none" w:sz="0" w:space="0" w:color="auto" w:frame="1"/>
          </w:rPr>
          <w:t>View modules for NGR 6470</w:t>
        </w:r>
      </w:hyperlink>
    </w:p>
    <w:p w14:paraId="16E4B8BC" w14:textId="77777777" w:rsidR="00C121B7" w:rsidRPr="00C121B7" w:rsidRDefault="00C121B7" w:rsidP="00C121B7">
      <w:pPr>
        <w:spacing w:after="360" w:line="240" w:lineRule="auto"/>
        <w:textAlignment w:val="baseline"/>
        <w:rPr>
          <w:rFonts w:ascii="inherit" w:eastAsia="Times New Roman" w:hAnsi="inherit" w:cs="Times New Roman"/>
          <w:sz w:val="24"/>
          <w:szCs w:val="24"/>
        </w:rPr>
      </w:pPr>
      <w:r w:rsidRPr="00C121B7">
        <w:rPr>
          <w:rFonts w:ascii="inherit" w:eastAsia="Times New Roman" w:hAnsi="inherit" w:cs="Times New Roman"/>
          <w:sz w:val="24"/>
          <w:szCs w:val="24"/>
        </w:rPr>
        <w:t>1. Advanced pain Physical Assessment: Performing an advanced pain assessment physical assessment</w:t>
      </w:r>
      <w:r w:rsidRPr="00C121B7">
        <w:rPr>
          <w:rFonts w:ascii="inherit" w:eastAsia="Times New Roman" w:hAnsi="inherit" w:cs="Times New Roman"/>
          <w:sz w:val="24"/>
          <w:szCs w:val="24"/>
        </w:rPr>
        <w:br/>
        <w:t>2. Assessment and Interpretation of Diagnostic and Radiologic Studies</w:t>
      </w:r>
      <w:r w:rsidRPr="00C121B7">
        <w:rPr>
          <w:rFonts w:ascii="inherit" w:eastAsia="Times New Roman" w:hAnsi="inherit" w:cs="Times New Roman"/>
          <w:sz w:val="24"/>
          <w:szCs w:val="24"/>
        </w:rPr>
        <w:br/>
        <w:t>3. Comprehending Psychiatric Pain Associated Co-morbidity and Addiction</w:t>
      </w:r>
      <w:r w:rsidRPr="00C121B7">
        <w:rPr>
          <w:rFonts w:ascii="inherit" w:eastAsia="Times New Roman" w:hAnsi="inherit" w:cs="Times New Roman"/>
          <w:sz w:val="24"/>
          <w:szCs w:val="24"/>
        </w:rPr>
        <w:br/>
        <w:t>4. Prevention Strategies for the Reduction of Post-Surgical Pain</w:t>
      </w:r>
      <w:r w:rsidRPr="00C121B7">
        <w:rPr>
          <w:rFonts w:ascii="inherit" w:eastAsia="Times New Roman" w:hAnsi="inherit" w:cs="Times New Roman"/>
          <w:sz w:val="24"/>
          <w:szCs w:val="24"/>
        </w:rPr>
        <w:br/>
        <w:t>5. Assessment Diagnosis and Treatment of Pain Associated with Musculoskeletal Conditions</w:t>
      </w:r>
      <w:r w:rsidRPr="00C121B7">
        <w:rPr>
          <w:rFonts w:ascii="inherit" w:eastAsia="Times New Roman" w:hAnsi="inherit" w:cs="Times New Roman"/>
          <w:sz w:val="24"/>
          <w:szCs w:val="24"/>
        </w:rPr>
        <w:br/>
        <w:t>6. Assessment Diagnosis and Treatment of Headache and Facial Pain</w:t>
      </w:r>
      <w:r w:rsidRPr="00C121B7">
        <w:rPr>
          <w:rFonts w:ascii="inherit" w:eastAsia="Times New Roman" w:hAnsi="inherit" w:cs="Times New Roman"/>
          <w:sz w:val="24"/>
          <w:szCs w:val="24"/>
        </w:rPr>
        <w:br/>
        <w:t>7. Assessment Diagnosis and Treatment of Pain Associated with Neuropathic Conditions</w:t>
      </w:r>
      <w:r w:rsidRPr="00C121B7">
        <w:rPr>
          <w:rFonts w:ascii="inherit" w:eastAsia="Times New Roman" w:hAnsi="inherit" w:cs="Times New Roman"/>
          <w:sz w:val="24"/>
          <w:szCs w:val="24"/>
        </w:rPr>
        <w:br/>
        <w:t>8. Evaluating Pain Relief Measures in Clinical Practice</w:t>
      </w:r>
    </w:p>
    <w:p w14:paraId="5F8FB406"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NGR 6471 - Concepts of Pain Pathophysiology (online) </w:t>
      </w:r>
      <w:r w:rsidRPr="00C121B7">
        <w:rPr>
          <w:rFonts w:ascii="Arial" w:eastAsia="Times New Roman" w:hAnsi="Arial" w:cs="Arial"/>
          <w:color w:val="666666"/>
          <w:sz w:val="20"/>
          <w:szCs w:val="20"/>
        </w:rPr>
        <w:br/>
        <w:t>Concepts of Pain Pathophysiology (NGR 6471) will be taught in the fall as part of the four-course sequence of the pain management program. This course is presented in eight separate modules.</w:t>
      </w:r>
    </w:p>
    <w:p w14:paraId="26FA3F12" w14:textId="77777777" w:rsidR="00C121B7" w:rsidRPr="00C121B7" w:rsidRDefault="000A26FF" w:rsidP="00C121B7">
      <w:pPr>
        <w:spacing w:after="0" w:line="240" w:lineRule="auto"/>
        <w:textAlignment w:val="baseline"/>
        <w:rPr>
          <w:rFonts w:ascii="inherit" w:eastAsia="Times New Roman" w:hAnsi="inherit" w:cs="Times New Roman"/>
          <w:b/>
          <w:bCs/>
          <w:sz w:val="24"/>
          <w:szCs w:val="24"/>
        </w:rPr>
      </w:pPr>
      <w:hyperlink r:id="rId10" w:history="1">
        <w:r w:rsidR="00C121B7" w:rsidRPr="00C121B7">
          <w:rPr>
            <w:rFonts w:ascii="inherit" w:eastAsia="Times New Roman" w:hAnsi="inherit" w:cs="Times New Roman"/>
            <w:b/>
            <w:bCs/>
            <w:color w:val="7FB539"/>
            <w:sz w:val="24"/>
            <w:szCs w:val="24"/>
            <w:bdr w:val="none" w:sz="0" w:space="0" w:color="auto" w:frame="1"/>
          </w:rPr>
          <w:t>Hide</w:t>
        </w:r>
        <w:r w:rsidR="00C121B7" w:rsidRPr="00C121B7">
          <w:rPr>
            <w:rFonts w:ascii="inherit" w:eastAsia="Times New Roman" w:hAnsi="inherit" w:cs="Times New Roman"/>
            <w:b/>
            <w:bCs/>
            <w:color w:val="7FB539"/>
            <w:sz w:val="24"/>
            <w:szCs w:val="24"/>
            <w:u w:val="single"/>
            <w:bdr w:val="none" w:sz="0" w:space="0" w:color="auto" w:frame="1"/>
          </w:rPr>
          <w:t>View modules for NGR 6471</w:t>
        </w:r>
      </w:hyperlink>
    </w:p>
    <w:p w14:paraId="695256CD" w14:textId="77777777" w:rsidR="00C121B7" w:rsidRPr="00C121B7" w:rsidRDefault="00C121B7" w:rsidP="00C121B7">
      <w:pPr>
        <w:spacing w:after="360" w:line="240" w:lineRule="auto"/>
        <w:textAlignment w:val="baseline"/>
        <w:rPr>
          <w:rFonts w:ascii="inherit" w:eastAsia="Times New Roman" w:hAnsi="inherit" w:cs="Times New Roman"/>
          <w:sz w:val="24"/>
          <w:szCs w:val="24"/>
        </w:rPr>
      </w:pPr>
      <w:r w:rsidRPr="00C121B7">
        <w:rPr>
          <w:rFonts w:ascii="inherit" w:eastAsia="Times New Roman" w:hAnsi="inherit" w:cs="Times New Roman"/>
          <w:sz w:val="24"/>
          <w:szCs w:val="24"/>
        </w:rPr>
        <w:t>1. Basic mechanisms of pain part I</w:t>
      </w:r>
      <w:r w:rsidRPr="00C121B7">
        <w:rPr>
          <w:rFonts w:ascii="inherit" w:eastAsia="Times New Roman" w:hAnsi="inherit" w:cs="Times New Roman"/>
          <w:sz w:val="24"/>
          <w:szCs w:val="24"/>
        </w:rPr>
        <w:br/>
        <w:t>2. Basic mechanisms of pain part II</w:t>
      </w:r>
      <w:r w:rsidRPr="00C121B7">
        <w:rPr>
          <w:rFonts w:ascii="inherit" w:eastAsia="Times New Roman" w:hAnsi="inherit" w:cs="Times New Roman"/>
          <w:sz w:val="24"/>
          <w:szCs w:val="24"/>
        </w:rPr>
        <w:br/>
        <w:t>3. Phases of pain</w:t>
      </w:r>
      <w:r w:rsidRPr="00C121B7">
        <w:rPr>
          <w:rFonts w:ascii="inherit" w:eastAsia="Times New Roman" w:hAnsi="inherit" w:cs="Times New Roman"/>
          <w:sz w:val="24"/>
          <w:szCs w:val="24"/>
        </w:rPr>
        <w:br/>
        <w:t>4. Common neuropathic pain syndromes</w:t>
      </w:r>
      <w:r w:rsidRPr="00C121B7">
        <w:rPr>
          <w:rFonts w:ascii="inherit" w:eastAsia="Times New Roman" w:hAnsi="inherit" w:cs="Times New Roman"/>
          <w:sz w:val="24"/>
          <w:szCs w:val="24"/>
        </w:rPr>
        <w:br/>
        <w:t>5. Commonly encountered painful conditions</w:t>
      </w:r>
      <w:r w:rsidRPr="00C121B7">
        <w:rPr>
          <w:rFonts w:ascii="inherit" w:eastAsia="Times New Roman" w:hAnsi="inherit" w:cs="Times New Roman"/>
          <w:sz w:val="24"/>
          <w:szCs w:val="24"/>
        </w:rPr>
        <w:br/>
        <w:t>6. Genetics of pain</w:t>
      </w:r>
      <w:r w:rsidRPr="00C121B7">
        <w:rPr>
          <w:rFonts w:ascii="inherit" w:eastAsia="Times New Roman" w:hAnsi="inherit" w:cs="Times New Roman"/>
          <w:sz w:val="24"/>
          <w:szCs w:val="24"/>
        </w:rPr>
        <w:br/>
        <w:t>7. Interdisciplinary pain management</w:t>
      </w:r>
      <w:r w:rsidRPr="00C121B7">
        <w:rPr>
          <w:rFonts w:ascii="inherit" w:eastAsia="Times New Roman" w:hAnsi="inherit" w:cs="Times New Roman"/>
          <w:sz w:val="24"/>
          <w:szCs w:val="24"/>
        </w:rPr>
        <w:br/>
        <w:t>8. End of life care pain management</w:t>
      </w:r>
    </w:p>
    <w:p w14:paraId="16D8D855"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lastRenderedPageBreak/>
        <w:t>NGR 6472 - Pharmacology of Pain Management (online)</w:t>
      </w:r>
      <w:r w:rsidRPr="00C121B7">
        <w:rPr>
          <w:rFonts w:ascii="Arial" w:eastAsia="Times New Roman" w:hAnsi="Arial" w:cs="Arial"/>
          <w:color w:val="666666"/>
          <w:sz w:val="20"/>
          <w:szCs w:val="20"/>
        </w:rPr>
        <w:br/>
        <w:t>Pharmacology of Pain Management (NGR 6472) will also be taught in the fall as part of the four-course sequence of the pain management program. The course is presented in eight separate modules.</w:t>
      </w:r>
    </w:p>
    <w:p w14:paraId="17EFF0E6" w14:textId="77777777" w:rsidR="00C121B7" w:rsidRPr="00C121B7" w:rsidRDefault="000A26FF" w:rsidP="00C121B7">
      <w:pPr>
        <w:spacing w:after="0" w:line="240" w:lineRule="auto"/>
        <w:textAlignment w:val="baseline"/>
        <w:rPr>
          <w:rFonts w:ascii="inherit" w:eastAsia="Times New Roman" w:hAnsi="inherit" w:cs="Times New Roman"/>
          <w:b/>
          <w:bCs/>
          <w:sz w:val="24"/>
          <w:szCs w:val="24"/>
        </w:rPr>
      </w:pPr>
      <w:hyperlink r:id="rId11" w:history="1">
        <w:r w:rsidR="00C121B7" w:rsidRPr="00C121B7">
          <w:rPr>
            <w:rFonts w:ascii="inherit" w:eastAsia="Times New Roman" w:hAnsi="inherit" w:cs="Times New Roman"/>
            <w:b/>
            <w:bCs/>
            <w:color w:val="7FB539"/>
            <w:sz w:val="24"/>
            <w:szCs w:val="24"/>
            <w:bdr w:val="none" w:sz="0" w:space="0" w:color="auto" w:frame="1"/>
          </w:rPr>
          <w:t>Hide</w:t>
        </w:r>
        <w:r w:rsidR="00C121B7" w:rsidRPr="00C121B7">
          <w:rPr>
            <w:rFonts w:ascii="inherit" w:eastAsia="Times New Roman" w:hAnsi="inherit" w:cs="Times New Roman"/>
            <w:b/>
            <w:bCs/>
            <w:color w:val="7FB539"/>
            <w:sz w:val="24"/>
            <w:szCs w:val="24"/>
            <w:u w:val="single"/>
            <w:bdr w:val="none" w:sz="0" w:space="0" w:color="auto" w:frame="1"/>
          </w:rPr>
          <w:t>View modules for NGR 6472</w:t>
        </w:r>
      </w:hyperlink>
    </w:p>
    <w:p w14:paraId="6AF96DFC" w14:textId="77777777" w:rsidR="00C121B7" w:rsidRPr="00C121B7" w:rsidRDefault="00C121B7" w:rsidP="00C121B7">
      <w:pPr>
        <w:spacing w:after="360" w:line="240" w:lineRule="auto"/>
        <w:textAlignment w:val="baseline"/>
        <w:rPr>
          <w:rFonts w:ascii="inherit" w:eastAsia="Times New Roman" w:hAnsi="inherit" w:cs="Times New Roman"/>
          <w:sz w:val="24"/>
          <w:szCs w:val="24"/>
        </w:rPr>
      </w:pPr>
      <w:r w:rsidRPr="00C121B7">
        <w:rPr>
          <w:rFonts w:ascii="inherit" w:eastAsia="Times New Roman" w:hAnsi="inherit" w:cs="Times New Roman"/>
          <w:sz w:val="24"/>
          <w:szCs w:val="24"/>
        </w:rPr>
        <w:t>1. Pharmacology of pain management: Relationship of the neurophysiology of pain and appropriate pharmacological management for patients.</w:t>
      </w:r>
      <w:r w:rsidRPr="00C121B7">
        <w:rPr>
          <w:rFonts w:ascii="inherit" w:eastAsia="Times New Roman" w:hAnsi="inherit" w:cs="Times New Roman"/>
          <w:sz w:val="24"/>
          <w:szCs w:val="24"/>
        </w:rPr>
        <w:br/>
        <w:t>2. Mechanisms of analgesia and clinical indications for the use of opioids in pain management</w:t>
      </w:r>
      <w:r w:rsidRPr="00C121B7">
        <w:rPr>
          <w:rFonts w:ascii="inherit" w:eastAsia="Times New Roman" w:hAnsi="inherit" w:cs="Times New Roman"/>
          <w:sz w:val="24"/>
          <w:szCs w:val="24"/>
        </w:rPr>
        <w:br/>
        <w:t>3. Mechanisms of analgesia and clinical indications for the use of antipyretic analgesics, nonsteroidal anti-inflammatory drugs, cyclooxygenase inhibitors, and corticosteroids.</w:t>
      </w:r>
      <w:r w:rsidRPr="00C121B7">
        <w:rPr>
          <w:rFonts w:ascii="inherit" w:eastAsia="Times New Roman" w:hAnsi="inherit" w:cs="Times New Roman"/>
          <w:sz w:val="24"/>
          <w:szCs w:val="24"/>
        </w:rPr>
        <w:br/>
        <w:t>4. Mechanisms of analgesia and clinical indications for the use of antidepressant</w:t>
      </w:r>
      <w:ins w:id="22" w:author="Canale, Michelle" w:date="2017-08-31T14:07:00Z">
        <w:r w:rsidR="008803F2">
          <w:rPr>
            <w:rFonts w:ascii="inherit" w:eastAsia="Times New Roman" w:hAnsi="inherit" w:cs="Times New Roman"/>
            <w:sz w:val="24"/>
            <w:szCs w:val="24"/>
          </w:rPr>
          <w:t xml:space="preserve">, </w:t>
        </w:r>
      </w:ins>
      <w:del w:id="23" w:author="Canale, Michelle" w:date="2017-08-31T14:07:00Z">
        <w:r w:rsidRPr="00C121B7" w:rsidDel="008803F2">
          <w:rPr>
            <w:rFonts w:ascii="inherit" w:eastAsia="Times New Roman" w:hAnsi="inherit" w:cs="Times New Roman"/>
            <w:sz w:val="24"/>
            <w:szCs w:val="24"/>
          </w:rPr>
          <w:br/>
          <w:delText>,</w:delText>
        </w:r>
      </w:del>
      <w:r w:rsidRPr="00C121B7">
        <w:rPr>
          <w:rFonts w:ascii="inherit" w:eastAsia="Times New Roman" w:hAnsi="inherit" w:cs="Times New Roman"/>
          <w:sz w:val="24"/>
          <w:szCs w:val="24"/>
        </w:rPr>
        <w:t>muscle relaxants and anticonvulsant medications for pain management</w:t>
      </w:r>
      <w:r w:rsidRPr="00C121B7">
        <w:rPr>
          <w:rFonts w:ascii="inherit" w:eastAsia="Times New Roman" w:hAnsi="inherit" w:cs="Times New Roman"/>
          <w:sz w:val="24"/>
          <w:szCs w:val="24"/>
        </w:rPr>
        <w:br/>
        <w:t>5. Mechanisms of analgesia and clinical indications for the use of topical agents and local anesthetics for pain management</w:t>
      </w:r>
      <w:r w:rsidRPr="00C121B7">
        <w:rPr>
          <w:rFonts w:ascii="inherit" w:eastAsia="Times New Roman" w:hAnsi="inherit" w:cs="Times New Roman"/>
          <w:sz w:val="24"/>
          <w:szCs w:val="24"/>
        </w:rPr>
        <w:br/>
        <w:t>6. Mechanisms of analgesia and clinical indications for the use of complementary and integrative pain management treatments</w:t>
      </w:r>
      <w:r w:rsidRPr="00C121B7">
        <w:rPr>
          <w:rFonts w:ascii="inherit" w:eastAsia="Times New Roman" w:hAnsi="inherit" w:cs="Times New Roman"/>
          <w:sz w:val="24"/>
          <w:szCs w:val="24"/>
        </w:rPr>
        <w:br/>
        <w:t>7. Multimodal therapeutic regimens for pain management: Combining pharmaceutical agents with complimentary pain management strategies</w:t>
      </w:r>
      <w:r w:rsidRPr="00C121B7">
        <w:rPr>
          <w:rFonts w:ascii="inherit" w:eastAsia="Times New Roman" w:hAnsi="inherit" w:cs="Times New Roman"/>
          <w:sz w:val="24"/>
          <w:szCs w:val="24"/>
        </w:rPr>
        <w:br/>
        <w:t>8. Wellness and professional responsibilities for the health care provider: Principles of opioid addiction and detoxification</w:t>
      </w:r>
    </w:p>
    <w:p w14:paraId="7DFD52DB"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 </w:t>
      </w:r>
      <w:r w:rsidRPr="00C121B7">
        <w:rPr>
          <w:rFonts w:ascii="Arial" w:eastAsia="Times New Roman" w:hAnsi="Arial" w:cs="Arial"/>
          <w:color w:val="666666"/>
          <w:sz w:val="20"/>
          <w:szCs w:val="20"/>
        </w:rPr>
        <w:br/>
        <w:t>NGR 6473* – Interventional Procedures/Simulations in Pain Management (partially online; student must come to campus for a weekend simulation activity at the Center for Advanced Medical Learning and Simulation – CAMLS)</w:t>
      </w:r>
    </w:p>
    <w:p w14:paraId="7A609491"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Interventional Procedures/Simulations in Pain Management (NGR6473) will be taught in the spring as part of the four-course sequence of the pain management program. The course is presented in eight modules.</w:t>
      </w:r>
      <w:r w:rsidRPr="00C121B7">
        <w:rPr>
          <w:rFonts w:ascii="Arial" w:eastAsia="Times New Roman" w:hAnsi="Arial" w:cs="Arial"/>
          <w:color w:val="666666"/>
          <w:sz w:val="20"/>
          <w:szCs w:val="20"/>
        </w:rPr>
        <w:br/>
      </w:r>
      <w:r w:rsidRPr="00C121B7">
        <w:rPr>
          <w:rFonts w:ascii="Arial" w:eastAsia="Times New Roman" w:hAnsi="Arial" w:cs="Arial"/>
          <w:color w:val="666666"/>
          <w:sz w:val="20"/>
          <w:szCs w:val="20"/>
        </w:rPr>
        <w:br/>
        <w:t>*Student must have taken NGR 6470 &amp; 6471 before enrolling in this class</w:t>
      </w:r>
    </w:p>
    <w:p w14:paraId="66306600" w14:textId="77777777" w:rsidR="00C121B7" w:rsidRPr="00C121B7" w:rsidRDefault="000A26FF" w:rsidP="00C121B7">
      <w:pPr>
        <w:spacing w:after="0" w:line="240" w:lineRule="auto"/>
        <w:textAlignment w:val="baseline"/>
        <w:rPr>
          <w:rFonts w:ascii="inherit" w:eastAsia="Times New Roman" w:hAnsi="inherit" w:cs="Times New Roman"/>
          <w:b/>
          <w:bCs/>
          <w:sz w:val="24"/>
          <w:szCs w:val="24"/>
        </w:rPr>
      </w:pPr>
      <w:hyperlink r:id="rId12" w:history="1">
        <w:r w:rsidR="00C121B7" w:rsidRPr="00C121B7">
          <w:rPr>
            <w:rFonts w:ascii="inherit" w:eastAsia="Times New Roman" w:hAnsi="inherit" w:cs="Times New Roman"/>
            <w:b/>
            <w:bCs/>
            <w:color w:val="7FB539"/>
            <w:sz w:val="24"/>
            <w:szCs w:val="24"/>
            <w:bdr w:val="none" w:sz="0" w:space="0" w:color="auto" w:frame="1"/>
          </w:rPr>
          <w:t>Hide</w:t>
        </w:r>
        <w:r w:rsidR="00C121B7" w:rsidRPr="00C121B7">
          <w:rPr>
            <w:rFonts w:ascii="inherit" w:eastAsia="Times New Roman" w:hAnsi="inherit" w:cs="Times New Roman"/>
            <w:b/>
            <w:bCs/>
            <w:color w:val="7FB539"/>
            <w:sz w:val="24"/>
            <w:szCs w:val="24"/>
            <w:u w:val="single"/>
            <w:bdr w:val="none" w:sz="0" w:space="0" w:color="auto" w:frame="1"/>
          </w:rPr>
          <w:t>View modules for NGR 6473*</w:t>
        </w:r>
      </w:hyperlink>
    </w:p>
    <w:p w14:paraId="69C5FA6B" w14:textId="77777777" w:rsidR="00C121B7" w:rsidRPr="00C121B7" w:rsidRDefault="00C121B7" w:rsidP="00C121B7">
      <w:pPr>
        <w:spacing w:after="360" w:line="240" w:lineRule="auto"/>
        <w:textAlignment w:val="baseline"/>
        <w:rPr>
          <w:rFonts w:ascii="inherit" w:eastAsia="Times New Roman" w:hAnsi="inherit" w:cs="Times New Roman"/>
          <w:sz w:val="24"/>
          <w:szCs w:val="24"/>
        </w:rPr>
      </w:pPr>
      <w:r w:rsidRPr="00C121B7">
        <w:rPr>
          <w:rFonts w:ascii="inherit" w:eastAsia="Times New Roman" w:hAnsi="inherit" w:cs="Times New Roman"/>
          <w:sz w:val="24"/>
          <w:szCs w:val="24"/>
        </w:rPr>
        <w:t>1. Radiation Safety</w:t>
      </w:r>
      <w:r w:rsidRPr="00C121B7">
        <w:rPr>
          <w:rFonts w:ascii="inherit" w:eastAsia="Times New Roman" w:hAnsi="inherit" w:cs="Times New Roman"/>
          <w:sz w:val="24"/>
          <w:szCs w:val="24"/>
        </w:rPr>
        <w:br/>
        <w:t>2. Transitioning from Evaluation to Intervention</w:t>
      </w:r>
      <w:r w:rsidRPr="00C121B7">
        <w:rPr>
          <w:rFonts w:ascii="inherit" w:eastAsia="Times New Roman" w:hAnsi="inherit" w:cs="Times New Roman"/>
          <w:sz w:val="24"/>
          <w:szCs w:val="24"/>
        </w:rPr>
        <w:br/>
        <w:t>3. Performing Injections of Joints, Bursas, Muscle and Fascial Planes with and without Ultrasound</w:t>
      </w:r>
      <w:r w:rsidRPr="00C121B7">
        <w:rPr>
          <w:rFonts w:ascii="inherit" w:eastAsia="Times New Roman" w:hAnsi="inherit" w:cs="Times New Roman"/>
          <w:sz w:val="24"/>
          <w:szCs w:val="24"/>
        </w:rPr>
        <w:br/>
        <w:t>4. Acute Pain Management with the Use of Ultrasound Guided Regional Anesthesia</w:t>
      </w:r>
      <w:r w:rsidRPr="00C121B7">
        <w:rPr>
          <w:rFonts w:ascii="inherit" w:eastAsia="Times New Roman" w:hAnsi="inherit" w:cs="Times New Roman"/>
          <w:sz w:val="24"/>
          <w:szCs w:val="24"/>
        </w:rPr>
        <w:br/>
        <w:t>5. Interventional Procedures for Treating Pain in Cervical and Thoracic Spine</w:t>
      </w:r>
      <w:r w:rsidRPr="00C121B7">
        <w:rPr>
          <w:rFonts w:ascii="inherit" w:eastAsia="Times New Roman" w:hAnsi="inherit" w:cs="Times New Roman"/>
          <w:sz w:val="24"/>
          <w:szCs w:val="24"/>
        </w:rPr>
        <w:br/>
        <w:t>6. Interventional Procedures for Treating Pain in the Lumbar Spine</w:t>
      </w:r>
      <w:r w:rsidRPr="00C121B7">
        <w:rPr>
          <w:rFonts w:ascii="inherit" w:eastAsia="Times New Roman" w:hAnsi="inherit" w:cs="Times New Roman"/>
          <w:sz w:val="24"/>
          <w:szCs w:val="24"/>
        </w:rPr>
        <w:br/>
        <w:t>7. Interventional Procedures for Treating Pain in the Sacrum, Coccyx, and Pelvis.</w:t>
      </w:r>
      <w:r w:rsidRPr="00C121B7">
        <w:rPr>
          <w:rFonts w:ascii="inherit" w:eastAsia="Times New Roman" w:hAnsi="inherit" w:cs="Times New Roman"/>
          <w:sz w:val="24"/>
          <w:szCs w:val="24"/>
        </w:rPr>
        <w:br/>
        <w:t>8. Common Pharmacological Agents Used in Interventional Procedures and Professional Aspects of Practice.</w:t>
      </w:r>
    </w:p>
    <w:p w14:paraId="6B24D4B4"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 xml:space="preserve">Most modules are divided into three sections to include an overview, content, and discussion. The overview includes a summary of activities to be presented. This is accomplished through a module activity plan, module description, and learning outcomes. The content section includes reading assignments, video presentations provided by USF faculty, and other resources in the form of on-line presentations </w:t>
      </w:r>
      <w:r w:rsidRPr="00C121B7">
        <w:rPr>
          <w:rFonts w:ascii="Arial" w:eastAsia="Times New Roman" w:hAnsi="Arial" w:cs="Arial"/>
          <w:color w:val="666666"/>
          <w:sz w:val="20"/>
          <w:szCs w:val="20"/>
        </w:rPr>
        <w:lastRenderedPageBreak/>
        <w:t>aimed at reinforcing concepts and knowledge base. The discussion section provides thoughtful and critical questions that students must address in a discussion board format.</w:t>
      </w:r>
    </w:p>
    <w:p w14:paraId="7F00E490"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Grading for most courses will be as follows: Final exams, short papers, discussion boards, quizzes, and other assignments.</w:t>
      </w:r>
    </w:p>
    <w:p w14:paraId="604D6D29"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At the conclusion of the spring semester participants will attend a Simulation experience at The Center for Advanced Medical Learning and Simulation in Tampa.</w:t>
      </w:r>
    </w:p>
    <w:p w14:paraId="156199AF" w14:textId="77777777" w:rsidR="00C121B7" w:rsidRPr="00C121B7" w:rsidRDefault="00C121B7" w:rsidP="00C121B7">
      <w:pPr>
        <w:shd w:val="clear" w:color="auto" w:fill="FFFFFF"/>
        <w:spacing w:after="300" w:line="300" w:lineRule="atLeast"/>
        <w:textAlignment w:val="baseline"/>
        <w:outlineLvl w:val="2"/>
        <w:rPr>
          <w:rFonts w:ascii="Arial" w:eastAsia="Times New Roman" w:hAnsi="Arial" w:cs="Arial"/>
          <w:b/>
          <w:bCs/>
          <w:color w:val="666666"/>
          <w:sz w:val="29"/>
          <w:szCs w:val="29"/>
        </w:rPr>
      </w:pPr>
      <w:r w:rsidRPr="00C121B7">
        <w:rPr>
          <w:rFonts w:ascii="Arial" w:eastAsia="Times New Roman" w:hAnsi="Arial" w:cs="Arial"/>
          <w:b/>
          <w:bCs/>
          <w:color w:val="666666"/>
          <w:sz w:val="29"/>
          <w:szCs w:val="29"/>
        </w:rPr>
        <w:t>Time Limit for Completion of Certificate</w:t>
      </w:r>
    </w:p>
    <w:p w14:paraId="5C51959B" w14:textId="77777777" w:rsidR="00C121B7" w:rsidRPr="00C121B7" w:rsidRDefault="00C121B7" w:rsidP="00C121B7">
      <w:pPr>
        <w:shd w:val="clear" w:color="auto" w:fill="FFFFFF"/>
        <w:spacing w:after="36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Two semesters</w:t>
      </w:r>
    </w:p>
    <w:p w14:paraId="40E53CA4" w14:textId="77777777" w:rsidR="00C121B7" w:rsidRPr="00C121B7" w:rsidRDefault="00C121B7" w:rsidP="00C121B7">
      <w:pPr>
        <w:shd w:val="clear" w:color="auto" w:fill="FFFFFF"/>
        <w:spacing w:after="300" w:line="300" w:lineRule="atLeast"/>
        <w:textAlignment w:val="baseline"/>
        <w:outlineLvl w:val="2"/>
        <w:rPr>
          <w:rFonts w:ascii="Arial" w:eastAsia="Times New Roman" w:hAnsi="Arial" w:cs="Arial"/>
          <w:b/>
          <w:bCs/>
          <w:color w:val="666666"/>
          <w:sz w:val="29"/>
          <w:szCs w:val="29"/>
        </w:rPr>
      </w:pPr>
      <w:r w:rsidRPr="00C121B7">
        <w:rPr>
          <w:rFonts w:ascii="Arial" w:eastAsia="Times New Roman" w:hAnsi="Arial" w:cs="Arial"/>
          <w:b/>
          <w:bCs/>
          <w:color w:val="666666"/>
          <w:sz w:val="29"/>
          <w:szCs w:val="29"/>
        </w:rPr>
        <w:t>Department Contacts</w:t>
      </w:r>
    </w:p>
    <w:p w14:paraId="3554378B" w14:textId="77777777" w:rsidR="00C121B7" w:rsidRPr="00C121B7" w:rsidRDefault="00C121B7" w:rsidP="00C121B7">
      <w:pPr>
        <w:shd w:val="clear" w:color="auto" w:fill="FFFFFF"/>
        <w:spacing w:after="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Pain Management Education Coordinator - John Maye, PhD, CRNA, Professor</w:t>
      </w:r>
      <w:r w:rsidRPr="00C121B7">
        <w:rPr>
          <w:rFonts w:ascii="Arial" w:eastAsia="Times New Roman" w:hAnsi="Arial" w:cs="Arial"/>
          <w:color w:val="666666"/>
          <w:sz w:val="20"/>
          <w:szCs w:val="20"/>
        </w:rPr>
        <w:br/>
        <w:t>813-224-7802</w:t>
      </w:r>
      <w:r w:rsidRPr="00C121B7">
        <w:rPr>
          <w:rFonts w:ascii="Arial" w:eastAsia="Times New Roman" w:hAnsi="Arial" w:cs="Arial"/>
          <w:color w:val="666666"/>
          <w:sz w:val="20"/>
          <w:szCs w:val="20"/>
        </w:rPr>
        <w:br/>
      </w:r>
      <w:hyperlink r:id="rId13" w:history="1">
        <w:r w:rsidRPr="00C121B7">
          <w:rPr>
            <w:rFonts w:ascii="inherit" w:eastAsia="Times New Roman" w:hAnsi="inherit" w:cs="Arial"/>
            <w:b/>
            <w:bCs/>
            <w:color w:val="10805E"/>
            <w:sz w:val="20"/>
            <w:szCs w:val="20"/>
            <w:u w:val="single"/>
            <w:bdr w:val="none" w:sz="0" w:space="0" w:color="auto" w:frame="1"/>
          </w:rPr>
          <w:t>send email</w:t>
        </w:r>
      </w:hyperlink>
    </w:p>
    <w:p w14:paraId="7AE3B2C6" w14:textId="77777777" w:rsidR="00C121B7" w:rsidRPr="00C121B7" w:rsidRDefault="00C121B7" w:rsidP="00C121B7">
      <w:pPr>
        <w:shd w:val="clear" w:color="auto" w:fill="FFFFFF"/>
        <w:spacing w:after="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 xml:space="preserve">Academic Svcs. Administrator </w:t>
      </w:r>
      <w:del w:id="24" w:author="Canale, Michelle" w:date="2017-08-31T14:08:00Z">
        <w:r w:rsidRPr="00C121B7" w:rsidDel="008803F2">
          <w:rPr>
            <w:rFonts w:ascii="Arial" w:eastAsia="Times New Roman" w:hAnsi="Arial" w:cs="Arial"/>
            <w:color w:val="666666"/>
            <w:sz w:val="20"/>
            <w:szCs w:val="20"/>
          </w:rPr>
          <w:delText>-</w:delText>
        </w:r>
      </w:del>
      <w:ins w:id="25" w:author="Canale, Michelle" w:date="2017-08-31T14:08:00Z">
        <w:r w:rsidR="008803F2">
          <w:rPr>
            <w:rFonts w:ascii="Arial" w:eastAsia="Times New Roman" w:hAnsi="Arial" w:cs="Arial"/>
            <w:color w:val="666666"/>
            <w:sz w:val="20"/>
            <w:szCs w:val="20"/>
          </w:rPr>
          <w:t>–</w:t>
        </w:r>
      </w:ins>
      <w:r w:rsidRPr="00C121B7">
        <w:rPr>
          <w:rFonts w:ascii="Arial" w:eastAsia="Times New Roman" w:hAnsi="Arial" w:cs="Arial"/>
          <w:color w:val="666666"/>
          <w:sz w:val="20"/>
          <w:szCs w:val="20"/>
        </w:rPr>
        <w:t xml:space="preserve"> </w:t>
      </w:r>
      <w:del w:id="26" w:author="Canale, Michelle" w:date="2017-08-31T14:08:00Z">
        <w:r w:rsidRPr="00C121B7" w:rsidDel="008803F2">
          <w:rPr>
            <w:rFonts w:ascii="Arial" w:eastAsia="Times New Roman" w:hAnsi="Arial" w:cs="Arial"/>
            <w:color w:val="666666"/>
            <w:sz w:val="20"/>
            <w:szCs w:val="20"/>
          </w:rPr>
          <w:delText>Susan Bucciero, MFA</w:delText>
        </w:r>
      </w:del>
      <w:ins w:id="27" w:author="Canale, Michelle" w:date="2017-08-31T14:08:00Z">
        <w:r w:rsidR="008803F2">
          <w:rPr>
            <w:rFonts w:ascii="Arial" w:eastAsia="Times New Roman" w:hAnsi="Arial" w:cs="Arial"/>
            <w:color w:val="666666"/>
            <w:sz w:val="20"/>
            <w:szCs w:val="20"/>
          </w:rPr>
          <w:t>Vicky Conway, BA</w:t>
        </w:r>
      </w:ins>
      <w:r w:rsidRPr="00C121B7">
        <w:rPr>
          <w:rFonts w:ascii="Arial" w:eastAsia="Times New Roman" w:hAnsi="Arial" w:cs="Arial"/>
          <w:color w:val="666666"/>
          <w:sz w:val="20"/>
          <w:szCs w:val="20"/>
        </w:rPr>
        <w:t> </w:t>
      </w:r>
      <w:r w:rsidRPr="00C121B7">
        <w:rPr>
          <w:rFonts w:ascii="Arial" w:eastAsia="Times New Roman" w:hAnsi="Arial" w:cs="Arial"/>
          <w:color w:val="666666"/>
          <w:sz w:val="20"/>
          <w:szCs w:val="20"/>
        </w:rPr>
        <w:br/>
        <w:t>813-224-</w:t>
      </w:r>
      <w:commentRangeStart w:id="28"/>
      <w:r w:rsidRPr="00C121B7">
        <w:rPr>
          <w:rFonts w:ascii="Arial" w:eastAsia="Times New Roman" w:hAnsi="Arial" w:cs="Arial"/>
          <w:color w:val="666666"/>
          <w:sz w:val="20"/>
          <w:szCs w:val="20"/>
        </w:rPr>
        <w:t>78</w:t>
      </w:r>
      <w:ins w:id="29" w:author="Canale, Michelle" w:date="2017-08-31T14:08:00Z">
        <w:r w:rsidR="008803F2">
          <w:rPr>
            <w:rFonts w:ascii="Arial" w:eastAsia="Times New Roman" w:hAnsi="Arial" w:cs="Arial"/>
            <w:color w:val="666666"/>
            <w:sz w:val="20"/>
            <w:szCs w:val="20"/>
          </w:rPr>
          <w:t>31</w:t>
        </w:r>
      </w:ins>
      <w:del w:id="30" w:author="Canale, Michelle" w:date="2017-08-31T14:08:00Z">
        <w:r w:rsidRPr="00C121B7" w:rsidDel="008803F2">
          <w:rPr>
            <w:rFonts w:ascii="Arial" w:eastAsia="Times New Roman" w:hAnsi="Arial" w:cs="Arial"/>
            <w:color w:val="666666"/>
            <w:sz w:val="20"/>
            <w:szCs w:val="20"/>
          </w:rPr>
          <w:delText>08</w:delText>
        </w:r>
      </w:del>
      <w:commentRangeEnd w:id="28"/>
      <w:r w:rsidR="008803F2">
        <w:rPr>
          <w:rStyle w:val="CommentReference"/>
        </w:rPr>
        <w:commentReference w:id="28"/>
      </w:r>
      <w:r w:rsidRPr="00C121B7">
        <w:rPr>
          <w:rFonts w:ascii="Arial" w:eastAsia="Times New Roman" w:hAnsi="Arial" w:cs="Arial"/>
          <w:color w:val="666666"/>
          <w:sz w:val="20"/>
          <w:szCs w:val="20"/>
        </w:rPr>
        <w:t> </w:t>
      </w:r>
      <w:r w:rsidRPr="00C121B7">
        <w:rPr>
          <w:rFonts w:ascii="Arial" w:eastAsia="Times New Roman" w:hAnsi="Arial" w:cs="Arial"/>
          <w:color w:val="666666"/>
          <w:sz w:val="20"/>
          <w:szCs w:val="20"/>
        </w:rPr>
        <w:br/>
      </w:r>
      <w:hyperlink r:id="rId16" w:history="1">
        <w:r w:rsidRPr="00C121B7">
          <w:rPr>
            <w:rFonts w:ascii="inherit" w:eastAsia="Times New Roman" w:hAnsi="inherit" w:cs="Arial"/>
            <w:b/>
            <w:bCs/>
            <w:color w:val="10805E"/>
            <w:sz w:val="20"/>
            <w:szCs w:val="20"/>
            <w:u w:val="single"/>
            <w:bdr w:val="none" w:sz="0" w:space="0" w:color="auto" w:frame="1"/>
          </w:rPr>
          <w:t>send email</w:t>
        </w:r>
      </w:hyperlink>
    </w:p>
    <w:p w14:paraId="0C4E499F" w14:textId="77777777" w:rsidR="00C121B7" w:rsidRPr="00C121B7" w:rsidRDefault="00C121B7" w:rsidP="00C121B7">
      <w:pPr>
        <w:shd w:val="clear" w:color="auto" w:fill="FFFFFF"/>
        <w:spacing w:after="0" w:line="240" w:lineRule="auto"/>
        <w:textAlignment w:val="baseline"/>
        <w:rPr>
          <w:rFonts w:ascii="Arial" w:eastAsia="Times New Roman" w:hAnsi="Arial" w:cs="Arial"/>
          <w:color w:val="666666"/>
          <w:sz w:val="20"/>
          <w:szCs w:val="20"/>
        </w:rPr>
      </w:pPr>
      <w:r w:rsidRPr="00C121B7">
        <w:rPr>
          <w:rFonts w:ascii="Arial" w:eastAsia="Times New Roman" w:hAnsi="Arial" w:cs="Arial"/>
          <w:color w:val="666666"/>
          <w:sz w:val="20"/>
          <w:szCs w:val="20"/>
        </w:rPr>
        <w:t>Graduate Certificates</w:t>
      </w:r>
      <w:r w:rsidRPr="00C121B7">
        <w:rPr>
          <w:rFonts w:ascii="MS Gothic" w:eastAsia="MS Gothic" w:hAnsi="MS Gothic" w:cs="MS Gothic" w:hint="eastAsia"/>
          <w:color w:val="666666"/>
          <w:sz w:val="20"/>
          <w:szCs w:val="20"/>
        </w:rPr>
        <w:t> </w:t>
      </w:r>
      <w:r w:rsidRPr="00C121B7">
        <w:rPr>
          <w:rFonts w:ascii="Arial" w:eastAsia="Times New Roman" w:hAnsi="Arial" w:cs="Arial"/>
          <w:color w:val="666666"/>
          <w:sz w:val="20"/>
          <w:szCs w:val="20"/>
        </w:rPr>
        <w:br/>
        <w:t>813-974-4926</w:t>
      </w:r>
      <w:r w:rsidRPr="00C121B7">
        <w:rPr>
          <w:rFonts w:ascii="Arial" w:eastAsia="Times New Roman" w:hAnsi="Arial" w:cs="Arial"/>
          <w:color w:val="666666"/>
          <w:sz w:val="20"/>
          <w:szCs w:val="20"/>
        </w:rPr>
        <w:br/>
      </w:r>
      <w:r w:rsidR="008803F2">
        <w:fldChar w:fldCharType="begin"/>
      </w:r>
      <w:r w:rsidR="008803F2">
        <w:instrText xml:space="preserve"> HYPERLINK "mailto:GradCerts@usf.edu" </w:instrText>
      </w:r>
      <w:r w:rsidR="008803F2">
        <w:fldChar w:fldCharType="separate"/>
      </w:r>
      <w:del w:id="31" w:author="Canale, Michelle" w:date="2017-08-31T14:09:00Z">
        <w:r w:rsidRPr="00C121B7" w:rsidDel="008803F2">
          <w:rPr>
            <w:rFonts w:ascii="inherit" w:eastAsia="Times New Roman" w:hAnsi="inherit" w:cs="Arial"/>
            <w:b/>
            <w:bCs/>
            <w:color w:val="10805E"/>
            <w:sz w:val="20"/>
            <w:szCs w:val="20"/>
            <w:u w:val="single"/>
            <w:bdr w:val="none" w:sz="0" w:space="0" w:color="auto" w:frame="1"/>
          </w:rPr>
          <w:delText> </w:delText>
        </w:r>
      </w:del>
      <w:r w:rsidRPr="00C121B7">
        <w:rPr>
          <w:rFonts w:ascii="inherit" w:eastAsia="Times New Roman" w:hAnsi="inherit" w:cs="Arial"/>
          <w:b/>
          <w:bCs/>
          <w:color w:val="10805E"/>
          <w:sz w:val="20"/>
          <w:szCs w:val="20"/>
          <w:u w:val="single"/>
          <w:bdr w:val="none" w:sz="0" w:space="0" w:color="auto" w:frame="1"/>
        </w:rPr>
        <w:t>send email</w:t>
      </w:r>
      <w:r w:rsidR="008803F2">
        <w:rPr>
          <w:rFonts w:ascii="inherit" w:eastAsia="Times New Roman" w:hAnsi="inherit" w:cs="Arial"/>
          <w:b/>
          <w:bCs/>
          <w:color w:val="10805E"/>
          <w:sz w:val="20"/>
          <w:szCs w:val="20"/>
          <w:u w:val="single"/>
          <w:bdr w:val="none" w:sz="0" w:space="0" w:color="auto" w:frame="1"/>
        </w:rPr>
        <w:fldChar w:fldCharType="end"/>
      </w:r>
    </w:p>
    <w:p w14:paraId="326B1D9F" w14:textId="77777777" w:rsidR="00C121B7" w:rsidRPr="00C121B7" w:rsidRDefault="000A26FF" w:rsidP="00C121B7">
      <w:pPr>
        <w:shd w:val="clear" w:color="auto" w:fill="FFFFFF"/>
        <w:spacing w:after="0" w:line="240" w:lineRule="auto"/>
        <w:textAlignment w:val="baseline"/>
        <w:rPr>
          <w:rFonts w:ascii="Arial" w:eastAsia="Times New Roman" w:hAnsi="Arial" w:cs="Arial"/>
          <w:color w:val="666666"/>
          <w:sz w:val="20"/>
          <w:szCs w:val="20"/>
        </w:rPr>
      </w:pPr>
      <w:hyperlink r:id="rId17" w:tgtFrame="_blank" w:history="1">
        <w:r w:rsidR="00C121B7" w:rsidRPr="00C121B7">
          <w:rPr>
            <w:rFonts w:ascii="inherit" w:eastAsia="Times New Roman" w:hAnsi="inherit" w:cs="Arial"/>
            <w:b/>
            <w:bCs/>
            <w:color w:val="10805E"/>
            <w:sz w:val="20"/>
            <w:szCs w:val="20"/>
            <w:u w:val="single"/>
            <w:bdr w:val="none" w:sz="0" w:space="0" w:color="auto" w:frame="1"/>
          </w:rPr>
          <w:t>Department Website</w:t>
        </w:r>
      </w:hyperlink>
    </w:p>
    <w:p w14:paraId="525C33D4" w14:textId="77777777" w:rsidR="00886EB9" w:rsidRDefault="00886EB9"/>
    <w:sectPr w:rsidR="00886EB9">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Canale, Michelle" w:date="2017-08-31T14:09:00Z" w:initials="CM">
    <w:p w14:paraId="6343CFD5" w14:textId="77777777" w:rsidR="008803F2" w:rsidRDefault="008803F2">
      <w:pPr>
        <w:pStyle w:val="CommentText"/>
      </w:pPr>
      <w:r>
        <w:rPr>
          <w:rStyle w:val="CommentReference"/>
        </w:rPr>
        <w:annotationRef/>
      </w:r>
      <w:r>
        <w:t>Please change email contact to vconway@health.usf.edu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43CF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D4D5" w14:textId="77777777" w:rsidR="00C121B7" w:rsidRDefault="00C121B7" w:rsidP="00C121B7">
      <w:pPr>
        <w:spacing w:after="0" w:line="240" w:lineRule="auto"/>
      </w:pPr>
      <w:r>
        <w:separator/>
      </w:r>
    </w:p>
  </w:endnote>
  <w:endnote w:type="continuationSeparator" w:id="0">
    <w:p w14:paraId="71946AA9" w14:textId="77777777" w:rsidR="00C121B7" w:rsidRDefault="00C121B7" w:rsidP="00C1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5B7C6" w14:textId="77777777" w:rsidR="00C121B7" w:rsidRDefault="00C121B7" w:rsidP="00C121B7">
      <w:pPr>
        <w:spacing w:after="0" w:line="240" w:lineRule="auto"/>
      </w:pPr>
      <w:r>
        <w:separator/>
      </w:r>
    </w:p>
  </w:footnote>
  <w:footnote w:type="continuationSeparator" w:id="0">
    <w:p w14:paraId="6F33B791" w14:textId="77777777" w:rsidR="00C121B7" w:rsidRDefault="00C121B7" w:rsidP="00C1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0128" w14:textId="77777777" w:rsidR="00C121B7" w:rsidRDefault="00C121B7">
    <w:pPr>
      <w:pStyle w:val="Header"/>
    </w:pPr>
    <w:r>
      <w:t>Graduate Certificate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E3DEB"/>
    <w:multiLevelType w:val="multilevel"/>
    <w:tmpl w:val="2AAA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anale, Michelle">
    <w15:presenceInfo w15:providerId="AD" w15:userId="S-1-5-21-2140560579-1294559013-930774774-99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B7"/>
    <w:rsid w:val="000A26FF"/>
    <w:rsid w:val="008803F2"/>
    <w:rsid w:val="00886EB9"/>
    <w:rsid w:val="00C1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0F3C"/>
  <w15:chartTrackingRefBased/>
  <w15:docId w15:val="{3CE6D1CE-297F-4D22-A1D1-1683D556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2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21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1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21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C121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21B7"/>
    <w:rPr>
      <w:color w:val="0000FF"/>
      <w:u w:val="single"/>
    </w:rPr>
  </w:style>
  <w:style w:type="character" w:customStyle="1" w:styleId="collapsible-heading-status">
    <w:name w:val="collapsible-heading-status"/>
    <w:basedOn w:val="DefaultParagraphFont"/>
    <w:rsid w:val="00C121B7"/>
  </w:style>
  <w:style w:type="character" w:styleId="Strong">
    <w:name w:val="Strong"/>
    <w:basedOn w:val="DefaultParagraphFont"/>
    <w:uiPriority w:val="22"/>
    <w:qFormat/>
    <w:rsid w:val="00C121B7"/>
    <w:rPr>
      <w:b/>
      <w:bCs/>
    </w:rPr>
  </w:style>
  <w:style w:type="paragraph" w:styleId="Header">
    <w:name w:val="header"/>
    <w:basedOn w:val="Normal"/>
    <w:link w:val="HeaderChar"/>
    <w:uiPriority w:val="99"/>
    <w:unhideWhenUsed/>
    <w:rsid w:val="00C12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B7"/>
  </w:style>
  <w:style w:type="paragraph" w:styleId="Footer">
    <w:name w:val="footer"/>
    <w:basedOn w:val="Normal"/>
    <w:link w:val="FooterChar"/>
    <w:uiPriority w:val="99"/>
    <w:unhideWhenUsed/>
    <w:rsid w:val="00C1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B7"/>
  </w:style>
  <w:style w:type="character" w:styleId="CommentReference">
    <w:name w:val="annotation reference"/>
    <w:basedOn w:val="DefaultParagraphFont"/>
    <w:uiPriority w:val="99"/>
    <w:semiHidden/>
    <w:unhideWhenUsed/>
    <w:rsid w:val="008803F2"/>
    <w:rPr>
      <w:sz w:val="16"/>
      <w:szCs w:val="16"/>
    </w:rPr>
  </w:style>
  <w:style w:type="paragraph" w:styleId="CommentText">
    <w:name w:val="annotation text"/>
    <w:basedOn w:val="Normal"/>
    <w:link w:val="CommentTextChar"/>
    <w:uiPriority w:val="99"/>
    <w:semiHidden/>
    <w:unhideWhenUsed/>
    <w:rsid w:val="008803F2"/>
    <w:pPr>
      <w:spacing w:line="240" w:lineRule="auto"/>
    </w:pPr>
    <w:rPr>
      <w:sz w:val="20"/>
      <w:szCs w:val="20"/>
    </w:rPr>
  </w:style>
  <w:style w:type="character" w:customStyle="1" w:styleId="CommentTextChar">
    <w:name w:val="Comment Text Char"/>
    <w:basedOn w:val="DefaultParagraphFont"/>
    <w:link w:val="CommentText"/>
    <w:uiPriority w:val="99"/>
    <w:semiHidden/>
    <w:rsid w:val="008803F2"/>
    <w:rPr>
      <w:sz w:val="20"/>
      <w:szCs w:val="20"/>
    </w:rPr>
  </w:style>
  <w:style w:type="paragraph" w:styleId="CommentSubject">
    <w:name w:val="annotation subject"/>
    <w:basedOn w:val="CommentText"/>
    <w:next w:val="CommentText"/>
    <w:link w:val="CommentSubjectChar"/>
    <w:uiPriority w:val="99"/>
    <w:semiHidden/>
    <w:unhideWhenUsed/>
    <w:rsid w:val="008803F2"/>
    <w:rPr>
      <w:b/>
      <w:bCs/>
    </w:rPr>
  </w:style>
  <w:style w:type="character" w:customStyle="1" w:styleId="CommentSubjectChar">
    <w:name w:val="Comment Subject Char"/>
    <w:basedOn w:val="CommentTextChar"/>
    <w:link w:val="CommentSubject"/>
    <w:uiPriority w:val="99"/>
    <w:semiHidden/>
    <w:rsid w:val="008803F2"/>
    <w:rPr>
      <w:b/>
      <w:bCs/>
      <w:sz w:val="20"/>
      <w:szCs w:val="20"/>
    </w:rPr>
  </w:style>
  <w:style w:type="paragraph" w:styleId="BalloonText">
    <w:name w:val="Balloon Text"/>
    <w:basedOn w:val="Normal"/>
    <w:link w:val="BalloonTextChar"/>
    <w:uiPriority w:val="99"/>
    <w:semiHidden/>
    <w:unhideWhenUsed/>
    <w:rsid w:val="0088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6692">
      <w:bodyDiv w:val="1"/>
      <w:marLeft w:val="0"/>
      <w:marRight w:val="0"/>
      <w:marTop w:val="0"/>
      <w:marBottom w:val="0"/>
      <w:divBdr>
        <w:top w:val="none" w:sz="0" w:space="0" w:color="auto"/>
        <w:left w:val="none" w:sz="0" w:space="0" w:color="auto"/>
        <w:bottom w:val="none" w:sz="0" w:space="0" w:color="auto"/>
        <w:right w:val="none" w:sz="0" w:space="0" w:color="auto"/>
      </w:divBdr>
      <w:divsChild>
        <w:div w:id="1486819876">
          <w:marLeft w:val="0"/>
          <w:marRight w:val="0"/>
          <w:marTop w:val="0"/>
          <w:marBottom w:val="0"/>
          <w:divBdr>
            <w:top w:val="none" w:sz="0" w:space="0" w:color="auto"/>
            <w:left w:val="none" w:sz="0" w:space="0" w:color="auto"/>
            <w:bottom w:val="none" w:sz="0" w:space="0" w:color="auto"/>
            <w:right w:val="none" w:sz="0" w:space="0" w:color="auto"/>
          </w:divBdr>
        </w:div>
        <w:div w:id="476528780">
          <w:marLeft w:val="0"/>
          <w:marRight w:val="0"/>
          <w:marTop w:val="0"/>
          <w:marBottom w:val="0"/>
          <w:divBdr>
            <w:top w:val="none" w:sz="0" w:space="0" w:color="auto"/>
            <w:left w:val="none" w:sz="0" w:space="0" w:color="auto"/>
            <w:bottom w:val="none" w:sz="0" w:space="0" w:color="auto"/>
            <w:right w:val="none" w:sz="0" w:space="0" w:color="auto"/>
          </w:divBdr>
        </w:div>
        <w:div w:id="1242519417">
          <w:marLeft w:val="0"/>
          <w:marRight w:val="0"/>
          <w:marTop w:val="0"/>
          <w:marBottom w:val="0"/>
          <w:divBdr>
            <w:top w:val="none" w:sz="0" w:space="0" w:color="auto"/>
            <w:left w:val="none" w:sz="0" w:space="0" w:color="auto"/>
            <w:bottom w:val="none" w:sz="0" w:space="0" w:color="auto"/>
            <w:right w:val="none" w:sz="0" w:space="0" w:color="auto"/>
          </w:divBdr>
        </w:div>
        <w:div w:id="1360086576">
          <w:marLeft w:val="0"/>
          <w:marRight w:val="0"/>
          <w:marTop w:val="0"/>
          <w:marBottom w:val="0"/>
          <w:divBdr>
            <w:top w:val="none" w:sz="0" w:space="0" w:color="auto"/>
            <w:left w:val="none" w:sz="0" w:space="0" w:color="auto"/>
            <w:bottom w:val="none" w:sz="0" w:space="0" w:color="auto"/>
            <w:right w:val="none" w:sz="0" w:space="0" w:color="auto"/>
          </w:divBdr>
        </w:div>
        <w:div w:id="95468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innovative-education/graduate-certificates/how-to-apply/application-process.aspx" TargetMode="External"/><Relationship Id="rId13" Type="http://schemas.openxmlformats.org/officeDocument/2006/relationships/hyperlink" Target="mailto:mailto:johnmaye@health.usf.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f.edu/innovative-education/graduate-certificates/programs/advanced-pain-management.aspx" TargetMode="External"/><Relationship Id="rId12" Type="http://schemas.openxmlformats.org/officeDocument/2006/relationships/hyperlink" Target="http://www.usf.edu/innovative-education/graduate-certificates/programs/advanced-pain-management.aspx" TargetMode="External"/><Relationship Id="rId17" Type="http://schemas.openxmlformats.org/officeDocument/2006/relationships/hyperlink" Target="http://health.usf.edu/nursing/academics/crna/index.htm" TargetMode="External"/><Relationship Id="rId2" Type="http://schemas.openxmlformats.org/officeDocument/2006/relationships/styles" Target="styles.xml"/><Relationship Id="rId16" Type="http://schemas.openxmlformats.org/officeDocument/2006/relationships/hyperlink" Target="mailto:sbuccier@health.usf.edu"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f.edu/innovative-education/graduate-certificates/programs/advanced-pain-management.aspx"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usf.edu/innovative-education/graduate-certificates/programs/advanced-pain-managemen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f.edu/innovative-education/graduate-certificates/programs/advanced-pain-management.aspx"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2017-09-01T14:06:00Z</cp:lastPrinted>
  <dcterms:created xsi:type="dcterms:W3CDTF">2017-09-01T14:06:00Z</dcterms:created>
  <dcterms:modified xsi:type="dcterms:W3CDTF">2017-09-01T14:06:00Z</dcterms:modified>
</cp:coreProperties>
</file>