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97" w:rsidRPr="00721F1B" w:rsidRDefault="00AA1097" w:rsidP="00AA1097">
      <w:pPr>
        <w:outlineLvl w:val="1"/>
        <w:rPr>
          <w:rFonts w:ascii="Calibri" w:hAnsi="Calibri"/>
          <w:b/>
          <w:bCs/>
          <w:caps/>
          <w:color w:val="336633"/>
          <w:sz w:val="28"/>
          <w:szCs w:val="28"/>
        </w:rPr>
      </w:pPr>
      <w:r>
        <w:rPr>
          <w:rFonts w:ascii="Calibri" w:hAnsi="Calibri"/>
          <w:b/>
          <w:bCs/>
          <w:caps/>
          <w:color w:val="336633"/>
          <w:sz w:val="28"/>
          <w:szCs w:val="28"/>
        </w:rPr>
        <w:t>GLOBAL SUSTAINABILITY</w:t>
      </w:r>
      <w:r w:rsidRPr="00721F1B">
        <w:rPr>
          <w:rFonts w:ascii="Calibri" w:hAnsi="Calibri"/>
          <w:b/>
          <w:bCs/>
          <w:caps/>
          <w:color w:val="336633"/>
          <w:sz w:val="28"/>
          <w:szCs w:val="28"/>
        </w:rPr>
        <w:t xml:space="preserve"> program</w:t>
      </w:r>
    </w:p>
    <w:p w:rsidR="00AA1097" w:rsidRPr="00721F1B" w:rsidRDefault="00AA1097" w:rsidP="00AA1097">
      <w:pPr>
        <w:autoSpaceDE w:val="0"/>
        <w:autoSpaceDN w:val="0"/>
        <w:adjustRightInd w:val="0"/>
        <w:outlineLvl w:val="1"/>
        <w:rPr>
          <w:rFonts w:ascii="Calibri" w:hAnsi="Calibri"/>
          <w:b/>
          <w:bCs/>
          <w:color w:val="000000"/>
        </w:rPr>
      </w:pPr>
      <w:bookmarkStart w:id="0" w:name="_GoBack"/>
      <w:bookmarkEnd w:id="0"/>
    </w:p>
    <w:p w:rsidR="00AA1097" w:rsidRPr="00721F1B" w:rsidRDefault="00AA1097" w:rsidP="00AA1097">
      <w:pPr>
        <w:autoSpaceDE w:val="0"/>
        <w:autoSpaceDN w:val="0"/>
        <w:adjustRightInd w:val="0"/>
        <w:outlineLvl w:val="1"/>
        <w:rPr>
          <w:rFonts w:ascii="Calibri" w:hAnsi="Calibri"/>
          <w:b/>
          <w:bCs/>
          <w:color w:val="000000"/>
          <w:sz w:val="22"/>
          <w:szCs w:val="22"/>
        </w:rPr>
      </w:pPr>
      <w:r>
        <w:rPr>
          <w:rFonts w:ascii="Calibri" w:hAnsi="Calibri"/>
          <w:b/>
          <w:bCs/>
          <w:color w:val="000000"/>
          <w:sz w:val="22"/>
          <w:szCs w:val="22"/>
        </w:rPr>
        <w:t>Master of Arts (M.A.)</w:t>
      </w:r>
      <w:r w:rsidRPr="00721F1B">
        <w:rPr>
          <w:rFonts w:ascii="Calibri" w:hAnsi="Calibri"/>
          <w:b/>
          <w:bCs/>
          <w:color w:val="000000"/>
          <w:sz w:val="22"/>
          <w:szCs w:val="22"/>
        </w:rPr>
        <w:t xml:space="preserve"> Degree</w:t>
      </w:r>
    </w:p>
    <w:p w:rsidR="00AA1097" w:rsidRPr="00721F1B" w:rsidRDefault="00AA1097" w:rsidP="00AA1097">
      <w:pPr>
        <w:autoSpaceDE w:val="0"/>
        <w:autoSpaceDN w:val="0"/>
        <w:adjustRightInd w:val="0"/>
        <w:rPr>
          <w:rFonts w:ascii="Calibri" w:hAnsi="Calibri"/>
          <w:b/>
          <w:bCs/>
          <w:color w:val="000000"/>
          <w:sz w:val="18"/>
          <w:szCs w:val="18"/>
        </w:rPr>
      </w:pPr>
      <w:r w:rsidRPr="00721F1B">
        <w:rPr>
          <w:rFonts w:ascii="Calibri" w:hAnsi="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5486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BD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"/>
            </w:pict>
          </mc:Fallback>
        </mc:AlternateContent>
      </w:r>
    </w:p>
    <w:p w:rsidR="00AA1097" w:rsidRPr="00721F1B" w:rsidRDefault="00AA1097" w:rsidP="00AA1097">
      <w:pPr>
        <w:autoSpaceDE w:val="0"/>
        <w:autoSpaceDN w:val="0"/>
        <w:adjustRightInd w:val="0"/>
        <w:rPr>
          <w:rFonts w:ascii="Calibri" w:hAnsi="Calibri"/>
          <w:b/>
          <w:bCs/>
          <w:color w:val="000000"/>
          <w:sz w:val="20"/>
          <w:szCs w:val="20"/>
        </w:rPr>
        <w:sectPr w:rsidR="00AA1097" w:rsidRPr="00721F1B" w:rsidSect="00CA26EC">
          <w:headerReference w:type="default" r:id="rId7"/>
          <w:pgSz w:w="12240" w:h="15840" w:code="1"/>
          <w:pgMar w:top="1440" w:right="1440" w:bottom="1440" w:left="1728" w:header="720" w:footer="1008" w:gutter="0"/>
          <w:cols w:space="720"/>
          <w:docGrid w:linePitch="360"/>
        </w:sectPr>
      </w:pPr>
    </w:p>
    <w:p w:rsidR="00AA1097" w:rsidRPr="00721F1B" w:rsidRDefault="00AA1097" w:rsidP="00AA1097">
      <w:pPr>
        <w:autoSpaceDE w:val="0"/>
        <w:autoSpaceDN w:val="0"/>
        <w:adjustRightInd w:val="0"/>
        <w:rPr>
          <w:rFonts w:ascii="Calibri" w:hAnsi="Calibri"/>
          <w:b/>
          <w:bCs/>
          <w:color w:val="000000"/>
        </w:rPr>
      </w:pPr>
      <w:r w:rsidRPr="00721F1B">
        <w:rPr>
          <w:rFonts w:ascii="Calibri" w:hAnsi="Calibri"/>
          <w:b/>
          <w:bCs/>
          <w:color w:val="000000"/>
        </w:rPr>
        <w:lastRenderedPageBreak/>
        <w:t>DEGREE INFORMATION</w:t>
      </w:r>
    </w:p>
    <w:p w:rsidR="00AA1097" w:rsidRPr="00721F1B" w:rsidRDefault="00AA1097" w:rsidP="00AA1097">
      <w:pPr>
        <w:autoSpaceDE w:val="0"/>
        <w:autoSpaceDN w:val="0"/>
        <w:adjustRightInd w:val="0"/>
        <w:rPr>
          <w:rFonts w:ascii="Calibri" w:hAnsi="Calibri"/>
          <w:b/>
          <w:bCs/>
          <w:color w:val="000000"/>
          <w:sz w:val="18"/>
          <w:szCs w:val="18"/>
        </w:rPr>
      </w:pPr>
    </w:p>
    <w:p w:rsidR="003E7F3B" w:rsidRDefault="00AA1097" w:rsidP="00AA1097">
      <w:pPr>
        <w:ind w:left="2160" w:hanging="2160"/>
        <w:rPr>
          <w:rFonts w:ascii="Calibri" w:hAnsi="Calibri"/>
          <w:b/>
          <w:bCs/>
          <w:sz w:val="18"/>
        </w:rPr>
      </w:pPr>
      <w:r w:rsidRPr="00721F1B">
        <w:rPr>
          <w:rFonts w:ascii="Calibri" w:hAnsi="Calibri"/>
          <w:b/>
          <w:bCs/>
          <w:sz w:val="18"/>
        </w:rPr>
        <w:t>Program Admission Deadlines:</w:t>
      </w:r>
    </w:p>
    <w:p w:rsidR="003E7F3B" w:rsidRPr="003E7F3B" w:rsidRDefault="003E7F3B">
      <w:pPr>
        <w:tabs>
          <w:tab w:val="left" w:pos="1440"/>
        </w:tabs>
        <w:ind w:left="1440" w:hanging="1440"/>
        <w:rPr>
          <w:rFonts w:ascii="Calibri" w:hAnsi="Calibri"/>
          <w:bCs/>
          <w:sz w:val="18"/>
        </w:rPr>
        <w:pPrChange w:id="1" w:author="Hines-Cobb, Carol" w:date="2015-11-17T09:42:00Z">
          <w:pPr>
            <w:ind w:left="2160" w:hanging="2160"/>
          </w:pPr>
        </w:pPrChange>
      </w:pPr>
      <w:r w:rsidRPr="003E7F3B">
        <w:rPr>
          <w:rFonts w:ascii="Calibri" w:hAnsi="Calibri"/>
          <w:bCs/>
          <w:sz w:val="18"/>
        </w:rPr>
        <w:t>Fall:</w:t>
      </w:r>
      <w:r w:rsidRPr="003E7F3B">
        <w:rPr>
          <w:rFonts w:ascii="Calibri" w:hAnsi="Calibri"/>
          <w:bCs/>
          <w:sz w:val="18"/>
        </w:rPr>
        <w:tab/>
        <w:t>February 15</w:t>
      </w:r>
    </w:p>
    <w:p w:rsidR="004503B6" w:rsidRDefault="00FA2612" w:rsidP="003E7F3B">
      <w:pPr>
        <w:jc w:val="both"/>
        <w:rPr>
          <w:ins w:id="2" w:author="Hines-Cobb, Carol" w:date="2015-11-17T09:43:00Z"/>
          <w:rFonts w:ascii="Calibri" w:hAnsi="Calibri"/>
          <w:bCs/>
          <w:sz w:val="18"/>
        </w:rPr>
      </w:pPr>
      <w:ins w:id="3" w:author="Pape, Randall" w:date="2015-10-15T16:16:00Z">
        <w:r>
          <w:rPr>
            <w:rFonts w:ascii="Calibri" w:hAnsi="Calibri"/>
            <w:bCs/>
            <w:sz w:val="18"/>
          </w:rPr>
          <w:t>Spring:</w:t>
        </w:r>
        <w:r w:rsidR="004503B6">
          <w:rPr>
            <w:rFonts w:ascii="Calibri" w:hAnsi="Calibri"/>
            <w:bCs/>
            <w:sz w:val="18"/>
          </w:rPr>
          <w:tab/>
        </w:r>
        <w:r w:rsidR="004503B6">
          <w:rPr>
            <w:rFonts w:ascii="Calibri" w:hAnsi="Calibri"/>
            <w:bCs/>
            <w:sz w:val="18"/>
          </w:rPr>
          <w:tab/>
        </w:r>
      </w:ins>
      <w:ins w:id="4" w:author="Hines-Cobb, Carol" w:date="2015-11-17T09:43:00Z">
        <w:r w:rsidR="003E7F3B">
          <w:rPr>
            <w:rFonts w:ascii="Calibri" w:hAnsi="Calibri"/>
            <w:bCs/>
            <w:sz w:val="18"/>
          </w:rPr>
          <w:t xml:space="preserve">October 15 </w:t>
        </w:r>
      </w:ins>
    </w:p>
    <w:p w:rsidR="003E7F3B" w:rsidRDefault="003E7F3B" w:rsidP="003E7F3B">
      <w:pPr>
        <w:jc w:val="both"/>
        <w:rPr>
          <w:ins w:id="5" w:author="Pape, Randall" w:date="2015-10-15T16:16:00Z"/>
          <w:rFonts w:ascii="Calibri" w:hAnsi="Calibri"/>
          <w:bCs/>
          <w:sz w:val="18"/>
        </w:rPr>
      </w:pPr>
      <w:ins w:id="6" w:author="Hines-Cobb, Carol" w:date="2015-11-17T09:43:00Z">
        <w:r>
          <w:rPr>
            <w:rFonts w:ascii="Calibri" w:hAnsi="Calibri"/>
            <w:bCs/>
            <w:sz w:val="18"/>
          </w:rPr>
          <w:t>Summer:</w:t>
        </w:r>
        <w:r>
          <w:rPr>
            <w:rFonts w:ascii="Calibri" w:hAnsi="Calibri"/>
            <w:bCs/>
            <w:sz w:val="18"/>
          </w:rPr>
          <w:tab/>
        </w:r>
        <w:r>
          <w:rPr>
            <w:rFonts w:ascii="Calibri" w:hAnsi="Calibri"/>
            <w:bCs/>
            <w:sz w:val="18"/>
          </w:rPr>
          <w:tab/>
        </w:r>
        <w:proofErr w:type="gramStart"/>
        <w:r>
          <w:rPr>
            <w:rFonts w:ascii="Calibri" w:hAnsi="Calibri"/>
            <w:bCs/>
            <w:sz w:val="18"/>
          </w:rPr>
          <w:t>n/a</w:t>
        </w:r>
      </w:ins>
      <w:proofErr w:type="gramEnd"/>
    </w:p>
    <w:p w:rsidR="000C6C1E" w:rsidRDefault="000C6C1E" w:rsidP="000C6C1E">
      <w:pPr>
        <w:rPr>
          <w:ins w:id="7" w:author="Pape, Randall" w:date="2015-10-15T17:06:00Z"/>
          <w:sz w:val="18"/>
          <w:szCs w:val="18"/>
        </w:rPr>
      </w:pPr>
    </w:p>
    <w:p w:rsidR="000C6C1E" w:rsidRPr="00721F1B" w:rsidRDefault="000C6C1E" w:rsidP="000C6C1E">
      <w:pPr>
        <w:ind w:left="2160" w:hanging="2160"/>
        <w:rPr>
          <w:ins w:id="8" w:author="Pape, Randall" w:date="2015-10-15T17:06:00Z"/>
          <w:rFonts w:ascii="Calibri" w:hAnsi="Calibri"/>
          <w:b/>
          <w:bCs/>
          <w:sz w:val="18"/>
        </w:rPr>
      </w:pPr>
      <w:proofErr w:type="gramStart"/>
      <w:ins w:id="9" w:author="Pape, Randall" w:date="2015-10-15T17:06:00Z">
        <w:r>
          <w:rPr>
            <w:rFonts w:ascii="Calibri" w:hAnsi="Calibri"/>
            <w:b/>
            <w:bCs/>
            <w:sz w:val="18"/>
          </w:rPr>
          <w:t xml:space="preserve">International </w:t>
        </w:r>
        <w:r w:rsidRPr="00721F1B">
          <w:rPr>
            <w:rFonts w:ascii="Calibri" w:hAnsi="Calibri"/>
            <w:b/>
            <w:bCs/>
            <w:sz w:val="18"/>
          </w:rPr>
          <w:t xml:space="preserve"> Deadlines</w:t>
        </w:r>
        <w:proofErr w:type="gramEnd"/>
        <w:r w:rsidRPr="00721F1B">
          <w:rPr>
            <w:rFonts w:ascii="Calibri" w:hAnsi="Calibri"/>
            <w:b/>
            <w:bCs/>
            <w:sz w:val="18"/>
          </w:rPr>
          <w:t>:</w:t>
        </w:r>
      </w:ins>
    </w:p>
    <w:p w:rsidR="000C6C1E" w:rsidRDefault="000C6C1E" w:rsidP="003E7F3B">
      <w:pPr>
        <w:jc w:val="both"/>
        <w:rPr>
          <w:ins w:id="10" w:author="Pape, Randall" w:date="2015-10-15T17:06:00Z"/>
          <w:rFonts w:ascii="Calibri" w:hAnsi="Calibri"/>
          <w:bCs/>
          <w:sz w:val="18"/>
        </w:rPr>
      </w:pPr>
      <w:ins w:id="11" w:author="Pape, Randall" w:date="2015-10-15T17:06:00Z">
        <w:r>
          <w:rPr>
            <w:rFonts w:ascii="Calibri" w:hAnsi="Calibri"/>
            <w:bCs/>
            <w:sz w:val="18"/>
          </w:rPr>
          <w:t>Fall:</w:t>
        </w:r>
        <w:r w:rsidRPr="00721F1B">
          <w:rPr>
            <w:rFonts w:ascii="Calibri" w:hAnsi="Calibri"/>
            <w:bCs/>
            <w:sz w:val="18"/>
          </w:rPr>
          <w:tab/>
        </w:r>
        <w:r w:rsidRPr="00721F1B">
          <w:rPr>
            <w:rFonts w:ascii="Calibri" w:hAnsi="Calibri"/>
            <w:bCs/>
            <w:sz w:val="18"/>
          </w:rPr>
          <w:tab/>
        </w:r>
        <w:r>
          <w:rPr>
            <w:rFonts w:ascii="Calibri" w:hAnsi="Calibri"/>
            <w:bCs/>
            <w:sz w:val="18"/>
          </w:rPr>
          <w:t>May 1</w:t>
        </w:r>
      </w:ins>
    </w:p>
    <w:p w:rsidR="000C6C1E" w:rsidRDefault="000C6C1E" w:rsidP="003E7F3B">
      <w:pPr>
        <w:jc w:val="both"/>
        <w:rPr>
          <w:ins w:id="12" w:author="Hines-Cobb, Carol" w:date="2015-11-17T09:43:00Z"/>
          <w:rFonts w:ascii="Calibri" w:hAnsi="Calibri"/>
          <w:bCs/>
          <w:sz w:val="18"/>
        </w:rPr>
      </w:pPr>
      <w:ins w:id="13" w:author="Pape, Randall" w:date="2015-10-15T17:06:00Z">
        <w:r>
          <w:rPr>
            <w:rFonts w:ascii="Calibri" w:hAnsi="Calibri"/>
            <w:bCs/>
            <w:sz w:val="18"/>
          </w:rPr>
          <w:t>Spring:</w:t>
        </w:r>
        <w:r>
          <w:rPr>
            <w:rFonts w:ascii="Calibri" w:hAnsi="Calibri"/>
            <w:bCs/>
            <w:sz w:val="18"/>
          </w:rPr>
          <w:tab/>
        </w:r>
        <w:r>
          <w:rPr>
            <w:rFonts w:ascii="Calibri" w:hAnsi="Calibri"/>
            <w:bCs/>
            <w:sz w:val="18"/>
          </w:rPr>
          <w:tab/>
        </w:r>
      </w:ins>
      <w:ins w:id="14" w:author="Hines-Cobb, Carol" w:date="2015-11-17T09:43:00Z">
        <w:r w:rsidR="003E7F3B">
          <w:rPr>
            <w:rFonts w:ascii="Calibri" w:hAnsi="Calibri"/>
            <w:bCs/>
            <w:sz w:val="18"/>
          </w:rPr>
          <w:t xml:space="preserve">September 15 </w:t>
        </w:r>
      </w:ins>
    </w:p>
    <w:p w:rsidR="003E7F3B" w:rsidRDefault="003E7F3B" w:rsidP="003E7F3B">
      <w:pPr>
        <w:jc w:val="both"/>
        <w:rPr>
          <w:ins w:id="15" w:author="Hines-Cobb, Carol" w:date="2015-11-17T09:43:00Z"/>
          <w:rFonts w:ascii="Calibri" w:hAnsi="Calibri"/>
          <w:bCs/>
          <w:sz w:val="18"/>
        </w:rPr>
      </w:pPr>
      <w:ins w:id="16" w:author="Hines-Cobb, Carol" w:date="2015-11-17T09:43:00Z">
        <w:r>
          <w:rPr>
            <w:rFonts w:ascii="Calibri" w:hAnsi="Calibri"/>
            <w:bCs/>
            <w:sz w:val="18"/>
          </w:rPr>
          <w:t>Summer:</w:t>
        </w:r>
        <w:r>
          <w:rPr>
            <w:rFonts w:ascii="Calibri" w:hAnsi="Calibri"/>
            <w:bCs/>
            <w:sz w:val="18"/>
          </w:rPr>
          <w:tab/>
        </w:r>
        <w:r>
          <w:rPr>
            <w:rFonts w:ascii="Calibri" w:hAnsi="Calibri"/>
            <w:bCs/>
            <w:sz w:val="18"/>
          </w:rPr>
          <w:tab/>
        </w:r>
        <w:proofErr w:type="gramStart"/>
        <w:r>
          <w:rPr>
            <w:rFonts w:ascii="Calibri" w:hAnsi="Calibri"/>
            <w:bCs/>
            <w:sz w:val="18"/>
          </w:rPr>
          <w:t>n/a</w:t>
        </w:r>
        <w:proofErr w:type="gramEnd"/>
      </w:ins>
    </w:p>
    <w:p w:rsidR="003E7F3B" w:rsidDel="003E7F3B" w:rsidRDefault="003E7F3B" w:rsidP="003E7F3B">
      <w:pPr>
        <w:jc w:val="both"/>
        <w:rPr>
          <w:ins w:id="17" w:author="Pape, Randall" w:date="2015-10-15T17:06:00Z"/>
          <w:del w:id="18" w:author="Hines-Cobb, Carol" w:date="2015-11-17T09:43:00Z"/>
          <w:rFonts w:ascii="Calibri" w:hAnsi="Calibri"/>
          <w:bCs/>
          <w:sz w:val="18"/>
        </w:rPr>
      </w:pPr>
    </w:p>
    <w:p w:rsidR="00AA1097" w:rsidRPr="00721F1B" w:rsidRDefault="00AA1097" w:rsidP="00AA1097">
      <w:pPr>
        <w:ind w:left="1440" w:hanging="1440"/>
        <w:rPr>
          <w:rFonts w:ascii="Calibri" w:hAnsi="Calibri"/>
          <w:bCs/>
          <w:sz w:val="18"/>
        </w:rPr>
      </w:pPr>
      <w:r w:rsidRPr="00721F1B">
        <w:rPr>
          <w:rFonts w:ascii="Calibri" w:hAnsi="Calibri"/>
          <w:b/>
          <w:bCs/>
          <w:sz w:val="18"/>
        </w:rPr>
        <w:t>Minimum Total Hours:</w:t>
      </w:r>
      <w:r w:rsidRPr="00721F1B">
        <w:rPr>
          <w:rFonts w:ascii="Calibri" w:hAnsi="Calibri"/>
          <w:b/>
          <w:bCs/>
          <w:sz w:val="18"/>
        </w:rPr>
        <w:tab/>
      </w:r>
      <w:r>
        <w:rPr>
          <w:rFonts w:ascii="Calibri" w:hAnsi="Calibri"/>
          <w:bCs/>
          <w:sz w:val="18"/>
        </w:rPr>
        <w:t>30</w:t>
      </w:r>
    </w:p>
    <w:p w:rsidR="00AA1097" w:rsidRPr="00721F1B" w:rsidRDefault="00AA1097" w:rsidP="00AA1097">
      <w:pPr>
        <w:ind w:left="1440" w:hanging="1440"/>
        <w:rPr>
          <w:rFonts w:ascii="Calibri" w:hAnsi="Calibri"/>
          <w:bCs/>
          <w:sz w:val="18"/>
        </w:rPr>
      </w:pPr>
      <w:r w:rsidRPr="00721F1B">
        <w:rPr>
          <w:rFonts w:ascii="Calibri" w:hAnsi="Calibri"/>
          <w:b/>
          <w:bCs/>
          <w:sz w:val="18"/>
        </w:rPr>
        <w:t>Program Level:</w:t>
      </w:r>
      <w:r w:rsidRPr="00721F1B">
        <w:rPr>
          <w:rFonts w:ascii="Calibri" w:hAnsi="Calibri"/>
          <w:b/>
          <w:bCs/>
          <w:sz w:val="18"/>
        </w:rPr>
        <w:tab/>
      </w:r>
      <w:r w:rsidRPr="00721F1B">
        <w:rPr>
          <w:rFonts w:ascii="Calibri" w:hAnsi="Calibri"/>
          <w:b/>
          <w:bCs/>
          <w:sz w:val="18"/>
        </w:rPr>
        <w:tab/>
      </w:r>
      <w:r w:rsidRPr="00D84CF6">
        <w:rPr>
          <w:rFonts w:ascii="Calibri" w:hAnsi="Calibri"/>
          <w:bCs/>
          <w:sz w:val="18"/>
        </w:rPr>
        <w:t>Maste</w:t>
      </w:r>
      <w:r>
        <w:rPr>
          <w:rFonts w:ascii="Calibri" w:hAnsi="Calibri"/>
          <w:bCs/>
          <w:sz w:val="18"/>
        </w:rPr>
        <w:t>rs</w:t>
      </w:r>
    </w:p>
    <w:p w:rsidR="00AA1097" w:rsidRPr="00721F1B" w:rsidRDefault="00AA1097" w:rsidP="00AA1097">
      <w:pPr>
        <w:rPr>
          <w:rFonts w:ascii="Calibri" w:hAnsi="Calibri"/>
          <w:bCs/>
          <w:sz w:val="18"/>
        </w:rPr>
      </w:pPr>
      <w:r w:rsidRPr="00721F1B">
        <w:rPr>
          <w:rFonts w:ascii="Calibri" w:hAnsi="Calibri"/>
          <w:b/>
          <w:bCs/>
          <w:sz w:val="18"/>
        </w:rPr>
        <w:t>CIP Code:</w:t>
      </w:r>
      <w:r w:rsidRPr="00721F1B">
        <w:rPr>
          <w:rFonts w:ascii="Calibri" w:hAnsi="Calibri"/>
          <w:b/>
          <w:bCs/>
          <w:sz w:val="18"/>
        </w:rPr>
        <w:tab/>
      </w:r>
      <w:r w:rsidRPr="00721F1B">
        <w:rPr>
          <w:rFonts w:ascii="Calibri" w:hAnsi="Calibri"/>
          <w:b/>
          <w:bCs/>
          <w:sz w:val="18"/>
        </w:rPr>
        <w:tab/>
      </w:r>
      <w:r>
        <w:rPr>
          <w:rFonts w:ascii="Calibri" w:hAnsi="Calibri"/>
          <w:b/>
          <w:bCs/>
          <w:sz w:val="18"/>
        </w:rPr>
        <w:tab/>
      </w:r>
      <w:r w:rsidRPr="004373A8">
        <w:rPr>
          <w:rFonts w:ascii="Calibri" w:hAnsi="Calibri"/>
          <w:bCs/>
          <w:sz w:val="18"/>
        </w:rPr>
        <w:t>30.3301</w:t>
      </w:r>
    </w:p>
    <w:p w:rsidR="00AA1097" w:rsidRPr="00721F1B" w:rsidRDefault="00AA1097" w:rsidP="00AA1097">
      <w:pPr>
        <w:rPr>
          <w:rFonts w:ascii="Calibri" w:hAnsi="Calibri"/>
          <w:b/>
          <w:bCs/>
          <w:sz w:val="18"/>
        </w:rPr>
      </w:pPr>
      <w:proofErr w:type="spellStart"/>
      <w:r w:rsidRPr="00721F1B">
        <w:rPr>
          <w:rFonts w:ascii="Calibri" w:hAnsi="Calibri"/>
          <w:b/>
          <w:bCs/>
          <w:sz w:val="18"/>
        </w:rPr>
        <w:t>Dept</w:t>
      </w:r>
      <w:proofErr w:type="spellEnd"/>
      <w:r w:rsidRPr="00721F1B">
        <w:rPr>
          <w:rFonts w:ascii="Calibri" w:hAnsi="Calibri"/>
          <w:b/>
          <w:bCs/>
          <w:sz w:val="18"/>
        </w:rPr>
        <w:t xml:space="preserve"> Code:</w:t>
      </w:r>
      <w:r w:rsidRPr="00721F1B">
        <w:rPr>
          <w:rFonts w:ascii="Calibri" w:hAnsi="Calibri"/>
          <w:b/>
          <w:bCs/>
          <w:sz w:val="18"/>
        </w:rPr>
        <w:tab/>
      </w:r>
      <w:r w:rsidRPr="00721F1B">
        <w:rPr>
          <w:rFonts w:ascii="Calibri" w:hAnsi="Calibri"/>
          <w:b/>
          <w:bCs/>
          <w:sz w:val="18"/>
        </w:rPr>
        <w:tab/>
      </w:r>
      <w:r>
        <w:rPr>
          <w:rFonts w:ascii="Calibri" w:hAnsi="Calibri"/>
          <w:bCs/>
          <w:sz w:val="18"/>
        </w:rPr>
        <w:t xml:space="preserve"> CS</w:t>
      </w:r>
    </w:p>
    <w:p w:rsidR="00AA1097" w:rsidRDefault="00AA1097" w:rsidP="00AA1097">
      <w:pPr>
        <w:rPr>
          <w:rFonts w:ascii="Calibri" w:hAnsi="Calibri"/>
          <w:bCs/>
          <w:sz w:val="18"/>
        </w:rPr>
      </w:pPr>
      <w:r w:rsidRPr="00721F1B">
        <w:rPr>
          <w:rFonts w:ascii="Calibri" w:hAnsi="Calibri"/>
          <w:b/>
          <w:bCs/>
          <w:sz w:val="18"/>
        </w:rPr>
        <w:t>Program (Major/College):</w:t>
      </w:r>
      <w:r w:rsidRPr="00721F1B">
        <w:rPr>
          <w:rFonts w:ascii="Calibri" w:hAnsi="Calibri"/>
          <w:b/>
          <w:bCs/>
          <w:sz w:val="18"/>
        </w:rPr>
        <w:tab/>
      </w:r>
      <w:r w:rsidRPr="004373A8">
        <w:rPr>
          <w:rFonts w:ascii="Calibri" w:hAnsi="Calibri"/>
          <w:bCs/>
          <w:sz w:val="18"/>
        </w:rPr>
        <w:t xml:space="preserve">GBS / </w:t>
      </w:r>
      <w:r>
        <w:rPr>
          <w:rFonts w:ascii="Calibri" w:hAnsi="Calibri"/>
          <w:bCs/>
          <w:sz w:val="18"/>
        </w:rPr>
        <w:t>C</w:t>
      </w:r>
      <w:r w:rsidRPr="004373A8">
        <w:rPr>
          <w:rFonts w:ascii="Calibri" w:hAnsi="Calibri"/>
          <w:bCs/>
          <w:sz w:val="18"/>
        </w:rPr>
        <w:t>S</w:t>
      </w:r>
    </w:p>
    <w:p w:rsidR="00AA1097" w:rsidRPr="00C33459" w:rsidRDefault="00AA1097" w:rsidP="00AA109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2010</w:t>
      </w:r>
    </w:p>
    <w:p w:rsidR="00AA1097" w:rsidRDefault="00AA1097" w:rsidP="00AA1097">
      <w:pPr>
        <w:rPr>
          <w:rFonts w:ascii="Calibri" w:hAnsi="Calibri"/>
          <w:bCs/>
          <w:sz w:val="18"/>
        </w:rPr>
      </w:pPr>
    </w:p>
    <w:p w:rsidR="00AA1097" w:rsidRDefault="00AA1097" w:rsidP="00AA1097">
      <w:pPr>
        <w:rPr>
          <w:rFonts w:ascii="Calibri" w:hAnsi="Calibri"/>
          <w:bCs/>
          <w:sz w:val="18"/>
        </w:rPr>
      </w:pPr>
      <w:r>
        <w:rPr>
          <w:rFonts w:ascii="Calibri" w:hAnsi="Calibri"/>
          <w:b/>
          <w:bCs/>
          <w:sz w:val="18"/>
        </w:rPr>
        <w:t>Concentrations:</w:t>
      </w:r>
    </w:p>
    <w:p w:rsidR="00881104" w:rsidRDefault="00881104" w:rsidP="00AA1097">
      <w:pPr>
        <w:rPr>
          <w:ins w:id="19" w:author="Pape, Randall" w:date="2015-10-27T14:27:00Z"/>
          <w:rFonts w:ascii="Calibri" w:hAnsi="Calibri"/>
          <w:bCs/>
          <w:sz w:val="18"/>
        </w:rPr>
      </w:pPr>
      <w:ins w:id="20" w:author="Pape, Randall" w:date="2015-10-27T14:27:00Z">
        <w:r w:rsidRPr="003E7F3B">
          <w:rPr>
            <w:rFonts w:ascii="Calibri" w:hAnsi="Calibri"/>
            <w:bCs/>
            <w:sz w:val="18"/>
            <w:highlight w:val="yellow"/>
          </w:rPr>
          <w:t>Building Sustainable Enterprise</w:t>
        </w:r>
        <w:r>
          <w:rPr>
            <w:rFonts w:ascii="Calibri" w:hAnsi="Calibri"/>
            <w:bCs/>
            <w:sz w:val="18"/>
          </w:rPr>
          <w:t xml:space="preserve"> </w:t>
        </w:r>
      </w:ins>
    </w:p>
    <w:p w:rsidR="00434119" w:rsidRDefault="00881104" w:rsidP="00AA1097">
      <w:pPr>
        <w:rPr>
          <w:rFonts w:ascii="Calibri" w:hAnsi="Calibri"/>
          <w:bCs/>
          <w:sz w:val="18"/>
        </w:rPr>
      </w:pPr>
      <w:r>
        <w:rPr>
          <w:rFonts w:ascii="Calibri" w:hAnsi="Calibri"/>
          <w:bCs/>
          <w:sz w:val="18"/>
        </w:rPr>
        <w:t xml:space="preserve">Coastal </w:t>
      </w:r>
      <w:r w:rsidR="00434119">
        <w:rPr>
          <w:rFonts w:ascii="Calibri" w:hAnsi="Calibri"/>
          <w:bCs/>
          <w:sz w:val="18"/>
        </w:rPr>
        <w:t>Sustainability</w:t>
      </w:r>
    </w:p>
    <w:p w:rsidR="00AA1097" w:rsidRDefault="00AA1097" w:rsidP="00AA1097">
      <w:pPr>
        <w:rPr>
          <w:rFonts w:ascii="Calibri" w:hAnsi="Calibri"/>
          <w:bCs/>
          <w:sz w:val="18"/>
        </w:rPr>
      </w:pPr>
      <w:r>
        <w:rPr>
          <w:rFonts w:ascii="Calibri" w:hAnsi="Calibri"/>
          <w:bCs/>
          <w:sz w:val="18"/>
        </w:rPr>
        <w:t>Entrepreneurship (ETR)</w:t>
      </w:r>
    </w:p>
    <w:p w:rsidR="00434119" w:rsidRDefault="00434119" w:rsidP="00AA1097">
      <w:pPr>
        <w:rPr>
          <w:rFonts w:ascii="Calibri" w:hAnsi="Calibri"/>
          <w:bCs/>
          <w:sz w:val="18"/>
        </w:rPr>
      </w:pPr>
      <w:r>
        <w:rPr>
          <w:rFonts w:ascii="Calibri" w:hAnsi="Calibri"/>
          <w:bCs/>
          <w:sz w:val="18"/>
        </w:rPr>
        <w:t>Food Sustainability and Security</w:t>
      </w:r>
    </w:p>
    <w:p w:rsidR="00AA1097" w:rsidRDefault="00AA1097" w:rsidP="00AA1097">
      <w:pPr>
        <w:rPr>
          <w:rFonts w:ascii="Calibri" w:hAnsi="Calibri"/>
          <w:bCs/>
          <w:sz w:val="18"/>
        </w:rPr>
      </w:pPr>
      <w:r>
        <w:rPr>
          <w:rFonts w:ascii="Calibri" w:hAnsi="Calibri"/>
          <w:bCs/>
          <w:sz w:val="18"/>
        </w:rPr>
        <w:t>Sustainable Energy (SUSE)</w:t>
      </w:r>
    </w:p>
    <w:p w:rsidR="00AA1097" w:rsidRDefault="00AA1097" w:rsidP="00AA1097">
      <w:pPr>
        <w:rPr>
          <w:ins w:id="21" w:author="Pape, Randall" w:date="2015-11-09T16:36:00Z"/>
          <w:rFonts w:ascii="Calibri" w:hAnsi="Calibri"/>
          <w:bCs/>
          <w:sz w:val="18"/>
        </w:rPr>
      </w:pPr>
      <w:r>
        <w:rPr>
          <w:rFonts w:ascii="Calibri" w:hAnsi="Calibri"/>
          <w:bCs/>
          <w:sz w:val="18"/>
        </w:rPr>
        <w:t>Sustainable Tourism (SUT)</w:t>
      </w:r>
    </w:p>
    <w:p w:rsidR="000147FA" w:rsidRDefault="000147FA" w:rsidP="00AA1097">
      <w:pPr>
        <w:rPr>
          <w:rFonts w:ascii="Calibri" w:hAnsi="Calibri"/>
          <w:bCs/>
          <w:sz w:val="18"/>
        </w:rPr>
      </w:pPr>
      <w:ins w:id="22" w:author="Pape, Randall" w:date="2015-11-09T16:36:00Z">
        <w:r w:rsidRPr="003E7F3B">
          <w:rPr>
            <w:rFonts w:ascii="Calibri" w:hAnsi="Calibri"/>
            <w:bCs/>
            <w:sz w:val="18"/>
            <w:highlight w:val="yellow"/>
          </w:rPr>
          <w:t>Sustainable Transportation</w:t>
        </w:r>
      </w:ins>
    </w:p>
    <w:p w:rsidR="00AA1097" w:rsidRDefault="00AA1097" w:rsidP="00AA1097">
      <w:pPr>
        <w:rPr>
          <w:rFonts w:ascii="Calibri" w:hAnsi="Calibri"/>
          <w:bCs/>
          <w:sz w:val="18"/>
        </w:rPr>
      </w:pPr>
      <w:r>
        <w:rPr>
          <w:rFonts w:ascii="Calibri" w:hAnsi="Calibri"/>
          <w:bCs/>
          <w:sz w:val="18"/>
        </w:rPr>
        <w:t>Water (WTR)</w:t>
      </w:r>
    </w:p>
    <w:p w:rsidR="00D90B3B" w:rsidRDefault="00D90B3B" w:rsidP="00AA1097">
      <w:pPr>
        <w:rPr>
          <w:rFonts w:ascii="Calibri" w:hAnsi="Calibri"/>
          <w:bCs/>
          <w:sz w:val="18"/>
        </w:rPr>
      </w:pPr>
    </w:p>
    <w:p w:rsidR="00D90B3B" w:rsidRPr="00D90B3B" w:rsidRDefault="00D90B3B" w:rsidP="00D90B3B">
      <w:pPr>
        <w:rPr>
          <w:rFonts w:asciiTheme="minorHAnsi" w:hAnsiTheme="minorHAnsi"/>
          <w:sz w:val="18"/>
          <w:szCs w:val="18"/>
          <w:rPrChange w:id="23" w:author="Pape, Randall" w:date="2015-10-15T16:38:00Z">
            <w:rPr>
              <w:sz w:val="18"/>
              <w:szCs w:val="18"/>
            </w:rPr>
          </w:rPrChange>
        </w:rPr>
      </w:pPr>
      <w:r w:rsidRPr="00D90B3B">
        <w:rPr>
          <w:rFonts w:asciiTheme="minorHAnsi" w:hAnsiTheme="minorHAnsi"/>
          <w:b/>
          <w:sz w:val="18"/>
          <w:szCs w:val="18"/>
          <w:rPrChange w:id="24" w:author="Pape, Randall" w:date="2015-10-15T16:38:00Z">
            <w:rPr>
              <w:b/>
              <w:sz w:val="18"/>
              <w:szCs w:val="18"/>
            </w:rPr>
          </w:rPrChange>
        </w:rPr>
        <w:t>Graduate Certificates Offered: </w:t>
      </w:r>
      <w:r w:rsidRPr="00D90B3B">
        <w:rPr>
          <w:rFonts w:asciiTheme="minorHAnsi" w:hAnsiTheme="minorHAnsi"/>
          <w:sz w:val="18"/>
          <w:szCs w:val="18"/>
          <w:rPrChange w:id="25" w:author="Pape, Randall" w:date="2015-10-15T16:38:00Z">
            <w:rPr>
              <w:sz w:val="18"/>
              <w:szCs w:val="18"/>
            </w:rPr>
          </w:rPrChange>
        </w:rPr>
        <w:t xml:space="preserve">   See Graduate Certificate website </w:t>
      </w:r>
    </w:p>
    <w:p w:rsidR="00D90B3B" w:rsidRPr="00D90B3B" w:rsidRDefault="003E7F3B" w:rsidP="00D90B3B">
      <w:pPr>
        <w:rPr>
          <w:rFonts w:asciiTheme="minorHAnsi" w:hAnsiTheme="minorHAnsi"/>
          <w:sz w:val="18"/>
          <w:szCs w:val="18"/>
          <w:rPrChange w:id="26" w:author="Pape, Randall" w:date="2015-10-15T16:38:00Z">
            <w:rPr>
              <w:sz w:val="18"/>
              <w:szCs w:val="18"/>
            </w:rPr>
          </w:rPrChange>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D90B3B">
        <w:rPr>
          <w:rFonts w:asciiTheme="minorHAnsi" w:hAnsiTheme="minorHAnsi"/>
          <w:sz w:val="18"/>
          <w:szCs w:val="18"/>
          <w:rPrChange w:id="27" w:author="Pape, Randall" w:date="2015-10-15T16:38:00Z">
            <w:rPr>
              <w:sz w:val="18"/>
              <w:szCs w:val="18"/>
            </w:rPr>
          </w:rPrChange>
        </w:rPr>
        <w:instrText>http://www.usf.edu/innovative-education/programs/graduate-certificates/</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D404D6">
        <w:rPr>
          <w:rStyle w:val="Hyperlink"/>
          <w:rFonts w:asciiTheme="minorHAnsi" w:hAnsiTheme="minorHAnsi"/>
          <w:rPrChange w:id="28" w:author="Pape, Randall" w:date="2015-10-15T16:38:00Z">
            <w:rPr>
              <w:sz w:val="18"/>
              <w:szCs w:val="18"/>
            </w:rPr>
          </w:rPrChange>
        </w:rPr>
        <w:t>http://www.usf.edu/innovative-education/programs/graduate-certificates/</w:t>
      </w:r>
      <w:r>
        <w:rPr>
          <w:rFonts w:asciiTheme="minorHAnsi" w:hAnsiTheme="minorHAnsi"/>
          <w:sz w:val="18"/>
          <w:szCs w:val="18"/>
        </w:rPr>
        <w:fldChar w:fldCharType="end"/>
      </w:r>
      <w:r>
        <w:rPr>
          <w:rFonts w:asciiTheme="minorHAnsi" w:hAnsiTheme="minorHAnsi"/>
          <w:sz w:val="18"/>
          <w:szCs w:val="18"/>
        </w:rPr>
        <w:t xml:space="preserve"> </w:t>
      </w:r>
    </w:p>
    <w:p w:rsidR="00D90B3B" w:rsidRPr="0038582D" w:rsidRDefault="00D90B3B" w:rsidP="00AA1097">
      <w:pPr>
        <w:rPr>
          <w:rFonts w:ascii="Calibri" w:hAnsi="Calibri"/>
          <w:bCs/>
          <w:sz w:val="18"/>
        </w:rPr>
      </w:pPr>
    </w:p>
    <w:p w:rsidR="00AA1097" w:rsidRPr="00721F1B" w:rsidRDefault="00AA1097">
      <w:pPr>
        <w:autoSpaceDE w:val="0"/>
        <w:autoSpaceDN w:val="0"/>
        <w:adjustRightInd w:val="0"/>
        <w:rPr>
          <w:rFonts w:ascii="Calibri" w:hAnsi="Calibri"/>
          <w:b/>
          <w:bCs/>
          <w:color w:val="000000"/>
        </w:rPr>
      </w:pPr>
      <w:r>
        <w:rPr>
          <w:rFonts w:ascii="Calibri" w:hAnsi="Calibri"/>
          <w:b/>
          <w:bCs/>
          <w:noProof/>
          <w:color w:val="000000"/>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144780</wp:posOffset>
                </wp:positionV>
                <wp:extent cx="5943600" cy="0"/>
                <wp:effectExtent l="25400" t="24765" r="22225"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25D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4pt" to="46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" strokeweight="3pt">
                <v:stroke linestyle="thinThin"/>
              </v:line>
            </w:pict>
          </mc:Fallback>
        </mc:AlternateContent>
      </w:r>
      <w:del w:id="29" w:author="Pape, Randall" w:date="2015-10-15T16:39:00Z">
        <w:r w:rsidRPr="00721F1B" w:rsidDel="00D90B3B">
          <w:rPr>
            <w:rFonts w:ascii="Calibri" w:hAnsi="Calibri"/>
            <w:b/>
            <w:bCs/>
            <w:color w:val="000000"/>
            <w:sz w:val="20"/>
            <w:szCs w:val="20"/>
          </w:rPr>
          <w:br w:type="column"/>
        </w:r>
      </w:del>
      <w:r w:rsidRPr="00721F1B">
        <w:rPr>
          <w:rFonts w:ascii="Calibri" w:hAnsi="Calibri"/>
          <w:b/>
          <w:bCs/>
          <w:color w:val="000000"/>
        </w:rPr>
        <w:lastRenderedPageBreak/>
        <w:t>CONTACT INFORMATION</w:t>
      </w:r>
    </w:p>
    <w:p w:rsidR="00AA1097" w:rsidRPr="00721F1B" w:rsidRDefault="00AA1097">
      <w:pPr>
        <w:autoSpaceDE w:val="0"/>
        <w:autoSpaceDN w:val="0"/>
        <w:adjustRightInd w:val="0"/>
        <w:rPr>
          <w:rFonts w:ascii="Calibri" w:hAnsi="Calibri"/>
          <w:b/>
          <w:bCs/>
          <w:color w:val="000000"/>
          <w:sz w:val="18"/>
          <w:szCs w:val="18"/>
        </w:rPr>
      </w:pPr>
    </w:p>
    <w:p w:rsidR="00AA1097" w:rsidRPr="00721F1B" w:rsidRDefault="00AA1097" w:rsidP="003E7F3B">
      <w:pPr>
        <w:autoSpaceDE w:val="0"/>
        <w:autoSpaceDN w:val="0"/>
        <w:adjustRightInd w:val="0"/>
        <w:ind w:left="1530" w:hanging="1530"/>
        <w:rPr>
          <w:rFonts w:ascii="Calibri" w:hAnsi="Calibri"/>
          <w:bCs/>
          <w:color w:val="000000"/>
          <w:sz w:val="18"/>
          <w:szCs w:val="18"/>
        </w:rPr>
      </w:pPr>
      <w:r w:rsidRPr="00721F1B">
        <w:rPr>
          <w:rFonts w:ascii="Calibri" w:hAnsi="Calibri"/>
          <w:b/>
          <w:bCs/>
          <w:color w:val="000000"/>
          <w:sz w:val="18"/>
          <w:szCs w:val="18"/>
        </w:rPr>
        <w:t>College:</w:t>
      </w:r>
      <w:r w:rsidRPr="00721F1B">
        <w:rPr>
          <w:rFonts w:ascii="Calibri" w:hAnsi="Calibri"/>
          <w:b/>
          <w:bCs/>
          <w:color w:val="000000"/>
          <w:sz w:val="18"/>
          <w:szCs w:val="18"/>
        </w:rPr>
        <w:tab/>
      </w:r>
      <w:r>
        <w:rPr>
          <w:rFonts w:ascii="Calibri" w:hAnsi="Calibri"/>
          <w:bCs/>
          <w:color w:val="000000"/>
          <w:sz w:val="18"/>
          <w:szCs w:val="18"/>
        </w:rPr>
        <w:t>Patel College of Global Sustainability</w:t>
      </w:r>
    </w:p>
    <w:p w:rsidR="00AA1097" w:rsidRPr="00721F1B" w:rsidRDefault="00AA1097" w:rsidP="003E7F3B">
      <w:pPr>
        <w:tabs>
          <w:tab w:val="left" w:pos="1800"/>
          <w:tab w:val="left" w:pos="2160"/>
        </w:tabs>
        <w:ind w:left="1530" w:hanging="1530"/>
        <w:rPr>
          <w:rFonts w:ascii="Calibri" w:hAnsi="Calibri"/>
          <w:b/>
          <w:bCs/>
          <w:sz w:val="18"/>
          <w:szCs w:val="18"/>
        </w:rPr>
      </w:pPr>
    </w:p>
    <w:p w:rsidR="00AA1097" w:rsidRPr="00FF4540" w:rsidRDefault="00AA1097" w:rsidP="003E7F3B">
      <w:pPr>
        <w:tabs>
          <w:tab w:val="left" w:pos="1800"/>
          <w:tab w:val="left" w:pos="2160"/>
        </w:tabs>
        <w:ind w:left="1530" w:hanging="1530"/>
        <w:rPr>
          <w:rFonts w:ascii="Calibri" w:hAnsi="Calibri"/>
          <w:bCs/>
          <w:sz w:val="18"/>
          <w:szCs w:val="18"/>
        </w:rPr>
      </w:pPr>
      <w:r w:rsidRPr="00721F1B">
        <w:rPr>
          <w:rFonts w:ascii="Calibri" w:hAnsi="Calibri"/>
          <w:b/>
          <w:bCs/>
          <w:sz w:val="18"/>
          <w:szCs w:val="18"/>
        </w:rPr>
        <w:t>Contact Information:</w:t>
      </w:r>
      <w:r>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hyperlink r:id="rId8" w:history="1">
        <w:r w:rsidRPr="00721F1B">
          <w:rPr>
            <w:rStyle w:val="Hyperlink"/>
            <w:rFonts w:ascii="Calibri" w:hAnsi="Calibri"/>
            <w:bCs/>
            <w:sz w:val="18"/>
            <w:szCs w:val="18"/>
          </w:rPr>
          <w:t>www.grad.usf.edu</w:t>
        </w:r>
      </w:hyperlink>
      <w:r w:rsidRPr="00721F1B">
        <w:rPr>
          <w:rFonts w:ascii="Calibri" w:hAnsi="Calibri"/>
          <w:bCs/>
          <w:sz w:val="18"/>
          <w:szCs w:val="18"/>
        </w:rPr>
        <w:t xml:space="preserve"> </w:t>
      </w:r>
    </w:p>
    <w:p w:rsidR="00AA1097" w:rsidRPr="00721F1B" w:rsidRDefault="00186359" w:rsidP="003E7F3B">
      <w:pPr>
        <w:autoSpaceDE w:val="0"/>
        <w:autoSpaceDN w:val="0"/>
        <w:adjustRightInd w:val="0"/>
        <w:ind w:left="1440" w:firstLine="720"/>
        <w:rPr>
          <w:rFonts w:ascii="Calibri" w:hAnsi="Calibri"/>
          <w:b/>
          <w:bCs/>
          <w:color w:val="000000"/>
          <w:sz w:val="20"/>
          <w:szCs w:val="20"/>
        </w:rPr>
        <w:sectPr w:rsidR="00AA1097" w:rsidRPr="00721F1B" w:rsidSect="003E7F3B">
          <w:type w:val="continuous"/>
          <w:pgSz w:w="12240" w:h="15840" w:code="1"/>
          <w:pgMar w:top="1440" w:right="1440" w:bottom="1440" w:left="1728" w:header="720" w:footer="1008" w:gutter="0"/>
          <w:cols w:num="2" w:space="720"/>
          <w:docGrid w:linePitch="360"/>
        </w:sectPr>
      </w:pPr>
      <w:hyperlink r:id="rId9" w:history="1">
        <w:r w:rsidR="00AA1097" w:rsidRPr="00077C17">
          <w:rPr>
            <w:rStyle w:val="Hyperlink"/>
            <w:rFonts w:ascii="Calibri" w:hAnsi="Calibri"/>
            <w:bCs/>
            <w:sz w:val="18"/>
            <w:szCs w:val="18"/>
          </w:rPr>
          <w:t>www.patel.usf.edu</w:t>
        </w:r>
      </w:hyperlink>
      <w:r w:rsidR="00AA1097">
        <w:rPr>
          <w:rFonts w:ascii="Calibri" w:hAnsi="Calibri"/>
          <w:bCs/>
          <w:color w:val="000000"/>
          <w:sz w:val="18"/>
          <w:szCs w:val="18"/>
        </w:rPr>
        <w:t xml:space="preserve"> </w:t>
      </w: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sidRPr="00721F1B">
        <w:rPr>
          <w:rFonts w:ascii="Calibri" w:hAnsi="Calibri"/>
          <w:b/>
          <w:bCs/>
          <w:color w:val="000000"/>
        </w:rPr>
        <w:lastRenderedPageBreak/>
        <w:t>PROGRAM INFORMATION</w:t>
      </w:r>
    </w:p>
    <w:p w:rsidR="00AA1097" w:rsidRDefault="00AA1097" w:rsidP="00AA1097">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bCs/>
          <w:color w:val="000000"/>
          <w:sz w:val="18"/>
          <w:szCs w:val="18"/>
        </w:rPr>
      </w:pP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Cs/>
          <w:color w:val="000000"/>
          <w:sz w:val="18"/>
          <w:szCs w:val="18"/>
        </w:rPr>
        <w:t>The Patel College of Global Sustainability fosters sustainable urban communities and environments through collaborative research, education</w:t>
      </w:r>
      <w:r>
        <w:rPr>
          <w:rFonts w:ascii="Calibri" w:hAnsi="Calibri"/>
          <w:bCs/>
          <w:color w:val="000000"/>
          <w:sz w:val="18"/>
          <w:szCs w:val="18"/>
        </w:rPr>
        <w:t>,</w:t>
      </w:r>
      <w:r w:rsidRPr="00B55C11">
        <w:rPr>
          <w:rFonts w:ascii="Calibri" w:hAnsi="Calibri"/>
          <w:bCs/>
          <w:color w:val="000000"/>
          <w:sz w:val="18"/>
          <w:szCs w:val="18"/>
        </w:rPr>
        <w:t xml:space="preserve"> and community involvement. Its research generates innovati</w:t>
      </w:r>
      <w:r>
        <w:rPr>
          <w:rFonts w:ascii="Calibri" w:hAnsi="Calibri"/>
          <w:bCs/>
          <w:color w:val="000000"/>
          <w:sz w:val="18"/>
          <w:szCs w:val="18"/>
        </w:rPr>
        <w:t>ons and new knowledge that help</w:t>
      </w:r>
      <w:r w:rsidRPr="00B55C11">
        <w:rPr>
          <w:rFonts w:ascii="Calibri" w:hAnsi="Calibri"/>
          <w:bCs/>
          <w:color w:val="000000"/>
          <w:sz w:val="18"/>
          <w:szCs w:val="18"/>
        </w:rPr>
        <w:t xml:space="preserve"> cities around the world, including those in developing countries, to reduce their ecological footprint while improving their form and function to make them healthier, more livable</w:t>
      </w:r>
      <w:r>
        <w:rPr>
          <w:rFonts w:ascii="Calibri" w:hAnsi="Calibri"/>
          <w:bCs/>
          <w:color w:val="000000"/>
          <w:sz w:val="18"/>
          <w:szCs w:val="18"/>
        </w:rPr>
        <w:t>,</w:t>
      </w:r>
      <w:r w:rsidRPr="00B55C11">
        <w:rPr>
          <w:rFonts w:ascii="Calibri" w:hAnsi="Calibri"/>
          <w:bCs/>
          <w:color w:val="000000"/>
          <w:sz w:val="18"/>
          <w:szCs w:val="18"/>
        </w:rPr>
        <w:t xml:space="preserve"> and </w:t>
      </w:r>
      <w:r>
        <w:rPr>
          <w:rFonts w:ascii="Calibri" w:hAnsi="Calibri"/>
          <w:bCs/>
          <w:color w:val="000000"/>
          <w:sz w:val="18"/>
          <w:szCs w:val="18"/>
        </w:rPr>
        <w:t xml:space="preserve">more </w:t>
      </w:r>
      <w:r w:rsidRPr="00B55C11">
        <w:rPr>
          <w:rFonts w:ascii="Calibri" w:hAnsi="Calibri"/>
          <w:bCs/>
          <w:color w:val="000000"/>
          <w:sz w:val="18"/>
          <w:szCs w:val="18"/>
        </w:rPr>
        <w:t xml:space="preserve">resilient. </w:t>
      </w: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Cs/>
          <w:color w:val="000000"/>
          <w:sz w:val="18"/>
          <w:szCs w:val="18"/>
        </w:rPr>
        <w:t>In this innovative 30 credit hour program, the students will apply their passion for the environment with cutting-edge research and on-the-ground experience. The program offers a multidiscip</w:t>
      </w:r>
      <w:r>
        <w:rPr>
          <w:rFonts w:ascii="Calibri" w:hAnsi="Calibri"/>
          <w:bCs/>
          <w:color w:val="000000"/>
          <w:sz w:val="18"/>
          <w:szCs w:val="18"/>
        </w:rPr>
        <w:t>linary study of the environment and</w:t>
      </w:r>
      <w:r w:rsidRPr="00B55C11">
        <w:rPr>
          <w:rFonts w:ascii="Calibri" w:hAnsi="Calibri"/>
          <w:bCs/>
          <w:color w:val="000000"/>
          <w:sz w:val="18"/>
          <w:szCs w:val="18"/>
        </w:rPr>
        <w:t xml:space="preserve"> social and economic dimensions of sustainability to enable informed decisions and to create tangible change toward sustainable futures. Upon graduation, the students will be ready for careers in global sustainability that require teamwork and program planning skills to solve sustainability issues in developing and developed nations.  </w:t>
      </w:r>
    </w:p>
    <w:p w:rsidR="00AA1097" w:rsidDel="007A0737" w:rsidRDefault="00AA1097" w:rsidP="00AA1097">
      <w:pPr>
        <w:tabs>
          <w:tab w:val="left" w:pos="360"/>
          <w:tab w:val="left" w:pos="720"/>
          <w:tab w:val="left" w:pos="1080"/>
          <w:tab w:val="left" w:pos="1440"/>
          <w:tab w:val="left" w:pos="5760"/>
          <w:tab w:val="left" w:pos="6480"/>
        </w:tabs>
        <w:autoSpaceDE w:val="0"/>
        <w:autoSpaceDN w:val="0"/>
        <w:adjustRightInd w:val="0"/>
        <w:jc w:val="both"/>
        <w:rPr>
          <w:del w:id="30" w:author="Pape, Randall" w:date="2015-10-15T16:39:00Z"/>
          <w:rFonts w:ascii="Calibri" w:hAnsi="Calibri"/>
          <w:b/>
          <w:bCs/>
          <w:color w:val="000000"/>
          <w:sz w:val="18"/>
          <w:szCs w:val="18"/>
        </w:rPr>
      </w:pPr>
    </w:p>
    <w:p w:rsidR="007A0737" w:rsidRPr="00B55C11" w:rsidRDefault="007A0737" w:rsidP="00AA1097">
      <w:pPr>
        <w:tabs>
          <w:tab w:val="left" w:pos="360"/>
          <w:tab w:val="left" w:pos="720"/>
          <w:tab w:val="left" w:pos="1080"/>
          <w:tab w:val="left" w:pos="1440"/>
          <w:tab w:val="left" w:pos="5760"/>
          <w:tab w:val="left" w:pos="6480"/>
        </w:tabs>
        <w:autoSpaceDE w:val="0"/>
        <w:autoSpaceDN w:val="0"/>
        <w:adjustRightInd w:val="0"/>
        <w:ind w:left="360"/>
        <w:jc w:val="both"/>
        <w:rPr>
          <w:ins w:id="31" w:author="Pape, Randall" w:date="2015-11-05T17:43:00Z"/>
          <w:rFonts w:ascii="Calibri" w:hAnsi="Calibri"/>
          <w:b/>
          <w:bCs/>
          <w:color w:val="000000"/>
          <w:sz w:val="18"/>
          <w:szCs w:val="18"/>
        </w:rPr>
      </w:pP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18"/>
          <w:szCs w:val="18"/>
        </w:rPr>
      </w:pPr>
      <w:r w:rsidRPr="00B55C11">
        <w:rPr>
          <w:rFonts w:ascii="Calibri" w:hAnsi="Calibri"/>
          <w:b/>
          <w:bCs/>
          <w:color w:val="000000"/>
          <w:sz w:val="18"/>
          <w:szCs w:val="18"/>
        </w:rPr>
        <w:t>Accreditation:</w:t>
      </w: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color w:val="000000"/>
          <w:sz w:val="18"/>
          <w:szCs w:val="18"/>
        </w:rPr>
      </w:pPr>
      <w:r w:rsidRPr="00B55C11">
        <w:rPr>
          <w:rFonts w:ascii="Calibri" w:hAnsi="Calibri"/>
          <w:color w:val="000000"/>
          <w:sz w:val="18"/>
          <w:szCs w:val="18"/>
        </w:rPr>
        <w:t>Accredited by the Commission on Colleges of the Southern Association of College and Schools.</w:t>
      </w: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18"/>
          <w:szCs w:val="18"/>
        </w:rPr>
      </w:pP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
          <w:bCs/>
          <w:color w:val="000000"/>
          <w:sz w:val="18"/>
          <w:szCs w:val="18"/>
        </w:rPr>
        <w:t>Major Research Areas:</w:t>
      </w:r>
      <w:r w:rsidRPr="00B55C11">
        <w:rPr>
          <w:rFonts w:ascii="Calibri" w:hAnsi="Calibri"/>
          <w:bCs/>
          <w:color w:val="000000"/>
          <w:sz w:val="18"/>
          <w:szCs w:val="18"/>
        </w:rPr>
        <w:t xml:space="preserve">  Global sustainability, integrated resource management, systems thinking, green communities, entrepreneurship, ecotourism</w:t>
      </w:r>
    </w:p>
    <w:p w:rsidR="00AA1097" w:rsidRPr="00B55C11"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p>
    <w:p w:rsidR="00AA1097" w:rsidRPr="00793149"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20"/>
          <w:szCs w:val="20"/>
        </w:rPr>
      </w:pP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rPr>
      </w:pPr>
      <w:r w:rsidRPr="00721F1B">
        <w:rPr>
          <w:rFonts w:ascii="Calibri" w:hAnsi="Calibri"/>
          <w:b/>
          <w:bCs/>
          <w:color w:val="000000"/>
        </w:rPr>
        <w:t>ADMISSION INFORMATION</w:t>
      </w: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20"/>
          <w:szCs w:val="20"/>
        </w:rPr>
      </w:pPr>
    </w:p>
    <w:p w:rsidR="00AA1097" w:rsidRPr="00721F1B" w:rsidRDefault="00AA1097" w:rsidP="00AA1097">
      <w:pPr>
        <w:tabs>
          <w:tab w:val="left" w:pos="360"/>
          <w:tab w:val="left" w:pos="720"/>
          <w:tab w:val="left" w:pos="1080"/>
          <w:tab w:val="left" w:pos="1440"/>
          <w:tab w:val="left" w:pos="5760"/>
          <w:tab w:val="left" w:pos="6480"/>
        </w:tabs>
        <w:jc w:val="both"/>
        <w:rPr>
          <w:rFonts w:ascii="Calibri" w:hAnsi="Calibri"/>
          <w:noProof/>
          <w:sz w:val="18"/>
        </w:rPr>
      </w:pPr>
      <w:r w:rsidRPr="00721F1B">
        <w:rPr>
          <w:rFonts w:ascii="Calibri" w:hAnsi="Calibri"/>
          <w:noProof/>
          <w:sz w:val="18"/>
        </w:rPr>
        <w:t xml:space="preserve">Must meet University requirements (see Graduate Admissions) as well as requirements listed below. </w:t>
      </w: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jc w:val="both"/>
        <w:rPr>
          <w:rFonts w:ascii="Calibri" w:hAnsi="Calibri"/>
          <w:b/>
          <w:color w:val="000000"/>
          <w:sz w:val="18"/>
          <w:szCs w:val="18"/>
        </w:rPr>
      </w:pP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olor w:val="000000"/>
          <w:sz w:val="18"/>
          <w:szCs w:val="18"/>
        </w:rPr>
      </w:pPr>
      <w:r w:rsidRPr="00721F1B">
        <w:rPr>
          <w:rFonts w:ascii="Calibri" w:hAnsi="Calibri"/>
          <w:b/>
          <w:color w:val="000000"/>
          <w:sz w:val="18"/>
          <w:szCs w:val="18"/>
        </w:rPr>
        <w:t>Program Admission Requirements</w:t>
      </w:r>
    </w:p>
    <w:p w:rsidR="00AA1097" w:rsidRPr="00721F1B"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color w:val="000000"/>
          <w:sz w:val="18"/>
          <w:szCs w:val="18"/>
        </w:rPr>
      </w:pPr>
      <w:r w:rsidRPr="00721F1B">
        <w:rPr>
          <w:rFonts w:ascii="Calibri" w:hAnsi="Calibri"/>
          <w:color w:val="000000"/>
          <w:sz w:val="18"/>
          <w:szCs w:val="18"/>
        </w:rPr>
        <w:t xml:space="preserve">GRE </w:t>
      </w:r>
      <w:r>
        <w:rPr>
          <w:rFonts w:ascii="Calibri" w:hAnsi="Calibri"/>
          <w:color w:val="000000"/>
          <w:sz w:val="18"/>
          <w:szCs w:val="18"/>
        </w:rPr>
        <w:t>is not required</w:t>
      </w:r>
      <w:r w:rsidRPr="00721F1B">
        <w:rPr>
          <w:rFonts w:ascii="Calibri" w:hAnsi="Calibri"/>
          <w:color w:val="000000"/>
          <w:sz w:val="18"/>
          <w:szCs w:val="18"/>
        </w:rPr>
        <w:t xml:space="preserve"> </w:t>
      </w:r>
    </w:p>
    <w:p w:rsidR="00AA1097" w:rsidRPr="009E3C8C"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sidRPr="00793149">
        <w:rPr>
          <w:rFonts w:ascii="Calibri" w:hAnsi="Calibri"/>
          <w:color w:val="000000"/>
          <w:sz w:val="18"/>
          <w:szCs w:val="18"/>
        </w:rPr>
        <w:t>GP</w:t>
      </w:r>
      <w:r>
        <w:rPr>
          <w:rFonts w:ascii="Calibri" w:hAnsi="Calibri"/>
          <w:color w:val="000000"/>
          <w:sz w:val="18"/>
          <w:szCs w:val="18"/>
        </w:rPr>
        <w:t>A of at least 3.0 or greater</w:t>
      </w:r>
    </w:p>
    <w:p w:rsidR="00AA1097" w:rsidRPr="0024472B"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Pr>
          <w:rFonts w:ascii="Calibri" w:hAnsi="Calibri"/>
          <w:color w:val="000000"/>
          <w:sz w:val="18"/>
          <w:szCs w:val="18"/>
        </w:rPr>
        <w:t>At least two letters of recommendation, one must be academic from a professor at the applicants most recent institution</w:t>
      </w:r>
    </w:p>
    <w:p w:rsidR="00AA1097" w:rsidRPr="00793149"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Pr>
          <w:rFonts w:ascii="Calibri" w:hAnsi="Calibri"/>
          <w:color w:val="000000"/>
          <w:sz w:val="18"/>
          <w:szCs w:val="18"/>
        </w:rPr>
        <w:t xml:space="preserve">Official transcripts for degrees earned at institutions other than the University of South Florida </w:t>
      </w:r>
    </w:p>
    <w:p w:rsidR="00AA1097"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Pr>
          <w:rFonts w:ascii="Calibri" w:hAnsi="Calibri"/>
          <w:color w:val="000000"/>
          <w:sz w:val="18"/>
          <w:szCs w:val="18"/>
        </w:rPr>
        <w:t>250-500 word essay that includes</w:t>
      </w:r>
      <w:r w:rsidRPr="00793149">
        <w:rPr>
          <w:rFonts w:ascii="Calibri" w:hAnsi="Calibri"/>
          <w:bCs/>
          <w:color w:val="000000"/>
          <w:sz w:val="18"/>
          <w:szCs w:val="18"/>
        </w:rPr>
        <w:t xml:space="preserve"> </w:t>
      </w:r>
      <w:r>
        <w:rPr>
          <w:rFonts w:ascii="Calibri" w:hAnsi="Calibri"/>
          <w:bCs/>
          <w:color w:val="000000"/>
          <w:sz w:val="18"/>
          <w:szCs w:val="18"/>
        </w:rPr>
        <w:t>the</w:t>
      </w:r>
      <w:r w:rsidRPr="009F517A">
        <w:rPr>
          <w:rFonts w:ascii="Calibri" w:hAnsi="Calibri"/>
          <w:bCs/>
          <w:color w:val="000000"/>
          <w:sz w:val="18"/>
          <w:szCs w:val="18"/>
        </w:rPr>
        <w:t xml:space="preserve"> student’s academic and professional background, reasons for pursuing this degree,</w:t>
      </w:r>
      <w:r w:rsidRPr="009F517A">
        <w:t xml:space="preserve"> </w:t>
      </w:r>
      <w:r w:rsidRPr="009F517A">
        <w:rPr>
          <w:rFonts w:ascii="Calibri" w:hAnsi="Calibri"/>
          <w:bCs/>
          <w:color w:val="000000"/>
          <w:sz w:val="18"/>
          <w:szCs w:val="18"/>
        </w:rPr>
        <w:t>and their professional goals in terms of contributing to global sustainability.</w:t>
      </w:r>
      <w:r>
        <w:rPr>
          <w:rFonts w:ascii="Calibri" w:hAnsi="Calibri"/>
          <w:bCs/>
          <w:color w:val="000000"/>
          <w:sz w:val="18"/>
          <w:szCs w:val="18"/>
        </w:rPr>
        <w:t xml:space="preserve"> </w:t>
      </w:r>
    </w:p>
    <w:p w:rsidR="00AA1097" w:rsidRPr="00793149"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Pr>
          <w:rFonts w:ascii="Calibri" w:hAnsi="Calibri"/>
          <w:bCs/>
          <w:color w:val="000000"/>
          <w:sz w:val="18"/>
          <w:szCs w:val="18"/>
        </w:rPr>
        <w:t xml:space="preserve">Portfolio – the applicant may provide a portfolio demonstrating prior work that focuses on sustainability </w:t>
      </w:r>
    </w:p>
    <w:p w:rsidR="00AA1097" w:rsidRPr="00793149" w:rsidRDefault="00AA1097" w:rsidP="00AA1097">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sidRPr="00793149">
        <w:rPr>
          <w:rFonts w:ascii="Calibri" w:hAnsi="Calibri"/>
          <w:bCs/>
          <w:color w:val="000000"/>
          <w:sz w:val="18"/>
          <w:szCs w:val="18"/>
        </w:rPr>
        <w:t xml:space="preserve">Applicants whose native language is not English or who have not earned a degree in the </w:t>
      </w:r>
      <w:smartTag w:uri="urn:schemas-microsoft-com:office:smarttags" w:element="country-region">
        <w:smartTag w:uri="urn:schemas-microsoft-com:office:smarttags" w:element="place">
          <w:r w:rsidRPr="00793149">
            <w:rPr>
              <w:rFonts w:ascii="Calibri" w:hAnsi="Calibri"/>
              <w:bCs/>
              <w:color w:val="000000"/>
              <w:sz w:val="18"/>
              <w:szCs w:val="18"/>
            </w:rPr>
            <w:t>United States</w:t>
          </w:r>
        </w:smartTag>
      </w:smartTag>
      <w:r w:rsidRPr="00793149">
        <w:rPr>
          <w:rFonts w:ascii="Calibri" w:hAnsi="Calibri"/>
          <w:bCs/>
          <w:color w:val="000000"/>
          <w:sz w:val="18"/>
          <w:szCs w:val="18"/>
        </w:rPr>
        <w:t xml:space="preserve"> must also submit TOEFL scores earned within two (2) years of the desired term of entry. A minimum total score of 79 on the internet‐based test or 550 on the paper‐based test are required. Applications submitted with TOEFL scores that do not meet the minimum requirements will be denied. The TOEFL requirement may be waived if the applicant meets one of the following conditions:</w:t>
      </w:r>
    </w:p>
    <w:p w:rsidR="00AA1097" w:rsidRPr="009F517A" w:rsidRDefault="00AA1097" w:rsidP="00AA1097">
      <w:pPr>
        <w:numPr>
          <w:ilvl w:val="0"/>
          <w:numId w:val="2"/>
        </w:num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r w:rsidRPr="009F517A">
        <w:rPr>
          <w:rFonts w:ascii="Calibri" w:hAnsi="Calibri"/>
          <w:bCs/>
          <w:color w:val="000000"/>
          <w:sz w:val="18"/>
          <w:szCs w:val="18"/>
        </w:rPr>
        <w:t>The applicant’s native language is English, or</w:t>
      </w:r>
    </w:p>
    <w:p w:rsidR="00AA1097" w:rsidRPr="009F517A" w:rsidRDefault="00AA1097" w:rsidP="00AA1097">
      <w:pPr>
        <w:numPr>
          <w:ilvl w:val="0"/>
          <w:numId w:val="2"/>
        </w:num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r w:rsidRPr="009F517A">
        <w:rPr>
          <w:rFonts w:ascii="Calibri" w:hAnsi="Calibri"/>
          <w:bCs/>
          <w:color w:val="000000"/>
          <w:sz w:val="18"/>
          <w:szCs w:val="18"/>
        </w:rPr>
        <w:t>Has scored 500 or higher on the GRE Verbal Test, or</w:t>
      </w:r>
    </w:p>
    <w:p w:rsidR="00AA1097" w:rsidRPr="009F517A" w:rsidRDefault="00AA1097" w:rsidP="00AA1097">
      <w:pPr>
        <w:numPr>
          <w:ilvl w:val="0"/>
          <w:numId w:val="2"/>
        </w:num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r w:rsidRPr="009F517A">
        <w:rPr>
          <w:rFonts w:ascii="Calibri" w:hAnsi="Calibri"/>
          <w:bCs/>
          <w:color w:val="000000"/>
          <w:sz w:val="18"/>
          <w:szCs w:val="18"/>
        </w:rPr>
        <w:t>Has earned a college degree at a U.S. institution of higher learning, or</w:t>
      </w:r>
      <w:r>
        <w:rPr>
          <w:rFonts w:ascii="Calibri" w:hAnsi="Calibri"/>
          <w:bCs/>
          <w:color w:val="000000"/>
          <w:sz w:val="18"/>
          <w:szCs w:val="18"/>
        </w:rPr>
        <w:t xml:space="preserve"> </w:t>
      </w:r>
    </w:p>
    <w:p w:rsidR="00AA1097" w:rsidRDefault="00AA1097" w:rsidP="00AA1097">
      <w:pPr>
        <w:numPr>
          <w:ilvl w:val="8"/>
          <w:numId w:val="3"/>
        </w:numPr>
        <w:autoSpaceDE w:val="0"/>
        <w:autoSpaceDN w:val="0"/>
        <w:adjustRightInd w:val="0"/>
        <w:ind w:left="1440"/>
        <w:rPr>
          <w:rFonts w:ascii="Calibri" w:hAnsi="Calibri"/>
          <w:bCs/>
          <w:color w:val="000000"/>
          <w:sz w:val="18"/>
          <w:szCs w:val="18"/>
        </w:rPr>
      </w:pPr>
      <w:r w:rsidRPr="009627F3">
        <w:rPr>
          <w:rFonts w:ascii="Calibri" w:hAnsi="Calibri"/>
          <w:bCs/>
          <w:color w:val="000000"/>
          <w:sz w:val="18"/>
          <w:szCs w:val="18"/>
        </w:rPr>
        <w:t>Has earned a college degree from an institution whose language of instruction is</w:t>
      </w:r>
    </w:p>
    <w:p w:rsidR="00AA1097" w:rsidRPr="009627F3" w:rsidRDefault="00AA1097" w:rsidP="00AA1097">
      <w:pPr>
        <w:numPr>
          <w:ilvl w:val="8"/>
          <w:numId w:val="3"/>
        </w:numPr>
        <w:autoSpaceDE w:val="0"/>
        <w:autoSpaceDN w:val="0"/>
        <w:adjustRightInd w:val="0"/>
        <w:ind w:left="1440"/>
        <w:rPr>
          <w:rFonts w:ascii="Calibri" w:hAnsi="Calibri"/>
          <w:bCs/>
          <w:color w:val="000000"/>
          <w:sz w:val="18"/>
          <w:szCs w:val="18"/>
        </w:rPr>
      </w:pPr>
      <w:r w:rsidRPr="009627F3">
        <w:rPr>
          <w:rFonts w:ascii="Calibri" w:hAnsi="Calibri"/>
          <w:bCs/>
          <w:color w:val="000000"/>
          <w:sz w:val="18"/>
          <w:szCs w:val="18"/>
        </w:rPr>
        <w:t>English (must be noted on the transcript), or</w:t>
      </w:r>
    </w:p>
    <w:p w:rsidR="00AA1097" w:rsidRPr="009F517A" w:rsidRDefault="00AA1097" w:rsidP="00AA1097">
      <w:pPr>
        <w:numPr>
          <w:ilvl w:val="0"/>
          <w:numId w:val="2"/>
        </w:num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r w:rsidRPr="009F517A">
        <w:rPr>
          <w:rFonts w:ascii="Calibri" w:hAnsi="Calibri"/>
          <w:bCs/>
          <w:color w:val="000000"/>
          <w:sz w:val="18"/>
          <w:szCs w:val="18"/>
        </w:rPr>
        <w:t>Has scored 6.5 on International English Language Testing System (IELTS)</w:t>
      </w:r>
      <w:r>
        <w:rPr>
          <w:rFonts w:ascii="Calibri" w:hAnsi="Calibri"/>
          <w:bCs/>
          <w:color w:val="000000"/>
          <w:sz w:val="18"/>
          <w:szCs w:val="18"/>
        </w:rPr>
        <w:t xml:space="preserve"> </w:t>
      </w:r>
      <w:hyperlink r:id="rId10" w:history="1">
        <w:r w:rsidRPr="00A31F3E">
          <w:rPr>
            <w:rStyle w:val="Hyperlink"/>
            <w:rFonts w:ascii="Calibri" w:hAnsi="Calibri"/>
            <w:bCs/>
            <w:sz w:val="18"/>
            <w:szCs w:val="18"/>
          </w:rPr>
          <w:t>http://www.ielts.org/</w:t>
        </w:r>
      </w:hyperlink>
      <w:r>
        <w:rPr>
          <w:rFonts w:ascii="Calibri" w:hAnsi="Calibri"/>
          <w:bCs/>
          <w:color w:val="000000"/>
          <w:sz w:val="18"/>
          <w:szCs w:val="18"/>
        </w:rPr>
        <w:t xml:space="preserve"> </w:t>
      </w:r>
    </w:p>
    <w:p w:rsidR="00AA1097"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p>
    <w:p w:rsidR="00AA1097"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sidRPr="00721F1B">
        <w:rPr>
          <w:rFonts w:ascii="Calibri" w:hAnsi="Calibri"/>
          <w:b/>
          <w:bCs/>
          <w:color w:val="000000"/>
        </w:rPr>
        <w:t>DEGREE PROGRAM REQUIREMENTS</w:t>
      </w:r>
    </w:p>
    <w:p w:rsidR="00AA1097"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p>
    <w:p w:rsidR="00AA1097" w:rsidRPr="009627F3" w:rsidRDefault="00AA1097" w:rsidP="00AA1097">
      <w:pPr>
        <w:tabs>
          <w:tab w:val="left" w:pos="360"/>
          <w:tab w:val="left" w:pos="720"/>
          <w:tab w:val="left" w:pos="1080"/>
          <w:tab w:val="left" w:pos="1440"/>
          <w:tab w:val="left" w:pos="5760"/>
          <w:tab w:val="left" w:pos="7200"/>
        </w:tabs>
        <w:autoSpaceDE w:val="0"/>
        <w:autoSpaceDN w:val="0"/>
        <w:adjustRightInd w:val="0"/>
        <w:rPr>
          <w:rFonts w:ascii="Calibri" w:hAnsi="Calibri"/>
          <w:b/>
          <w:bCs/>
          <w:color w:val="000000"/>
          <w:sz w:val="18"/>
          <w:szCs w:val="18"/>
        </w:rPr>
      </w:pPr>
      <w:r w:rsidRPr="00D457F3">
        <w:rPr>
          <w:rFonts w:ascii="Calibri" w:hAnsi="Calibri"/>
          <w:b/>
          <w:bCs/>
          <w:color w:val="000000"/>
          <w:sz w:val="18"/>
          <w:szCs w:val="18"/>
        </w:rPr>
        <w:t xml:space="preserve">Total </w:t>
      </w:r>
      <w:r>
        <w:rPr>
          <w:rFonts w:ascii="Calibri" w:hAnsi="Calibri"/>
          <w:b/>
          <w:bCs/>
          <w:color w:val="000000"/>
          <w:sz w:val="18"/>
          <w:szCs w:val="18"/>
        </w:rPr>
        <w:t xml:space="preserve">Minimum Credit </w:t>
      </w:r>
      <w:r w:rsidRPr="00D457F3">
        <w:rPr>
          <w:rFonts w:ascii="Calibri" w:hAnsi="Calibri"/>
          <w:b/>
          <w:bCs/>
          <w:color w:val="000000"/>
          <w:sz w:val="18"/>
          <w:szCs w:val="18"/>
        </w:rPr>
        <w:t>Hours Required</w:t>
      </w:r>
      <w:r>
        <w:rPr>
          <w:rFonts w:ascii="Calibri" w:hAnsi="Calibri"/>
          <w:bCs/>
          <w:color w:val="000000"/>
          <w:sz w:val="18"/>
          <w:szCs w:val="18"/>
        </w:rPr>
        <w:t>:</w:t>
      </w:r>
      <w:r>
        <w:rPr>
          <w:rFonts w:ascii="Calibri" w:hAnsi="Calibri"/>
          <w:bCs/>
          <w:color w:val="000000"/>
          <w:sz w:val="18"/>
          <w:szCs w:val="18"/>
        </w:rPr>
        <w:tab/>
      </w:r>
      <w:r w:rsidRPr="00D457F3">
        <w:rPr>
          <w:rFonts w:ascii="Calibri" w:hAnsi="Calibri"/>
          <w:bCs/>
          <w:color w:val="000000"/>
          <w:sz w:val="18"/>
          <w:szCs w:val="18"/>
        </w:rPr>
        <w:tab/>
      </w:r>
      <w:r>
        <w:rPr>
          <w:rFonts w:ascii="Calibri" w:hAnsi="Calibri"/>
          <w:bCs/>
          <w:color w:val="000000"/>
          <w:sz w:val="18"/>
          <w:szCs w:val="18"/>
        </w:rPr>
        <w:t>30</w:t>
      </w:r>
      <w:r>
        <w:rPr>
          <w:rFonts w:ascii="Calibri" w:hAnsi="Calibri"/>
          <w:b/>
          <w:bCs/>
          <w:color w:val="000000"/>
          <w:sz w:val="18"/>
          <w:szCs w:val="18"/>
        </w:rPr>
        <w:t xml:space="preserve"> credits</w:t>
      </w:r>
    </w:p>
    <w:p w:rsidR="00AA1097"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p>
    <w:p w:rsidR="00AA1097" w:rsidRPr="00D53AC0"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sidRPr="00D53AC0">
        <w:rPr>
          <w:rFonts w:ascii="Calibri" w:hAnsi="Calibri"/>
          <w:bCs/>
          <w:color w:val="000000"/>
          <w:sz w:val="18"/>
          <w:szCs w:val="18"/>
        </w:rPr>
        <w:t>Core requirements – 18 credit hours</w:t>
      </w:r>
    </w:p>
    <w:p w:rsidR="00AA1097" w:rsidRPr="00D53AC0"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sidRPr="00D53AC0">
        <w:rPr>
          <w:rFonts w:ascii="Calibri" w:hAnsi="Calibri"/>
          <w:bCs/>
          <w:color w:val="000000"/>
          <w:sz w:val="18"/>
          <w:szCs w:val="18"/>
        </w:rPr>
        <w:t>Concentration – 6 credit hours</w:t>
      </w:r>
    </w:p>
    <w:p w:rsidR="00AA1097"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sidRPr="00D53AC0">
        <w:rPr>
          <w:rFonts w:ascii="Calibri" w:hAnsi="Calibri"/>
          <w:bCs/>
          <w:color w:val="000000"/>
          <w:sz w:val="18"/>
          <w:szCs w:val="18"/>
        </w:rPr>
        <w:t>Electives – 6 credit hours</w:t>
      </w:r>
    </w:p>
    <w:p w:rsidR="00AA1097" w:rsidRPr="00D53AC0"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Pr>
          <w:rFonts w:ascii="Calibri" w:hAnsi="Calibri"/>
          <w:bCs/>
          <w:color w:val="000000"/>
          <w:sz w:val="18"/>
          <w:szCs w:val="18"/>
        </w:rPr>
        <w:t>Comprehensive Exam</w:t>
      </w:r>
    </w:p>
    <w:p w:rsidR="00AA1097"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
          <w:bCs/>
          <w:color w:val="000000"/>
          <w:sz w:val="18"/>
          <w:szCs w:val="18"/>
        </w:rPr>
      </w:pPr>
    </w:p>
    <w:p w:rsidR="00AA1097" w:rsidRPr="00615C12"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r w:rsidRPr="00615C12">
        <w:rPr>
          <w:rFonts w:ascii="Calibri" w:hAnsi="Calibri"/>
          <w:bCs/>
          <w:color w:val="000000"/>
          <w:sz w:val="18"/>
          <w:szCs w:val="18"/>
        </w:rPr>
        <w:lastRenderedPageBreak/>
        <w:t>The M.</w:t>
      </w:r>
      <w:r>
        <w:rPr>
          <w:rFonts w:ascii="Calibri" w:hAnsi="Calibri"/>
          <w:bCs/>
          <w:color w:val="000000"/>
          <w:sz w:val="18"/>
          <w:szCs w:val="18"/>
        </w:rPr>
        <w:t>A</w:t>
      </w:r>
      <w:r w:rsidRPr="00615C12">
        <w:rPr>
          <w:rFonts w:ascii="Calibri" w:hAnsi="Calibri"/>
          <w:bCs/>
          <w:color w:val="000000"/>
          <w:sz w:val="18"/>
          <w:szCs w:val="18"/>
        </w:rPr>
        <w:t xml:space="preserve">. in Global Sustainability degree has three concentrations in sustainable tourism, </w:t>
      </w:r>
      <w:r>
        <w:rPr>
          <w:rFonts w:ascii="Calibri" w:hAnsi="Calibri"/>
          <w:bCs/>
          <w:color w:val="000000"/>
          <w:sz w:val="18"/>
          <w:szCs w:val="18"/>
        </w:rPr>
        <w:t>e</w:t>
      </w:r>
      <w:r w:rsidRPr="00615C12">
        <w:rPr>
          <w:rFonts w:ascii="Calibri" w:hAnsi="Calibri"/>
          <w:bCs/>
          <w:sz w:val="18"/>
        </w:rPr>
        <w:t xml:space="preserve">ntrepreneurship </w:t>
      </w:r>
      <w:r w:rsidRPr="00615C12">
        <w:rPr>
          <w:rFonts w:ascii="Calibri" w:hAnsi="Calibri"/>
          <w:bCs/>
          <w:color w:val="000000"/>
          <w:sz w:val="18"/>
          <w:szCs w:val="18"/>
        </w:rPr>
        <w:t>and water. It requires students to com</w:t>
      </w:r>
      <w:r>
        <w:rPr>
          <w:rFonts w:ascii="Calibri" w:hAnsi="Calibri"/>
          <w:bCs/>
          <w:color w:val="000000"/>
          <w:sz w:val="18"/>
          <w:szCs w:val="18"/>
        </w:rPr>
        <w:t>plete 24 credit hours of course</w:t>
      </w:r>
      <w:r w:rsidRPr="00615C12">
        <w:rPr>
          <w:rFonts w:ascii="Calibri" w:hAnsi="Calibri"/>
          <w:bCs/>
          <w:color w:val="000000"/>
          <w:sz w:val="18"/>
          <w:szCs w:val="18"/>
        </w:rPr>
        <w:t xml:space="preserve">work and </w:t>
      </w:r>
      <w:r>
        <w:rPr>
          <w:rFonts w:ascii="Calibri" w:hAnsi="Calibri"/>
          <w:bCs/>
          <w:color w:val="000000"/>
          <w:sz w:val="18"/>
          <w:szCs w:val="18"/>
        </w:rPr>
        <w:t>6</w:t>
      </w:r>
      <w:r w:rsidRPr="00615C12">
        <w:rPr>
          <w:rFonts w:ascii="Calibri" w:hAnsi="Calibri"/>
          <w:bCs/>
          <w:color w:val="000000"/>
          <w:sz w:val="18"/>
          <w:szCs w:val="18"/>
        </w:rPr>
        <w:t xml:space="preserve"> credit hours of internship. </w:t>
      </w:r>
      <w:r>
        <w:rPr>
          <w:rFonts w:ascii="Calibri" w:hAnsi="Calibri"/>
          <w:bCs/>
          <w:color w:val="000000"/>
          <w:sz w:val="18"/>
          <w:szCs w:val="18"/>
        </w:rPr>
        <w:t>Twelve (</w:t>
      </w:r>
      <w:r w:rsidRPr="00615C12">
        <w:rPr>
          <w:rFonts w:ascii="Calibri" w:hAnsi="Calibri"/>
          <w:bCs/>
          <w:color w:val="000000"/>
          <w:sz w:val="18"/>
          <w:szCs w:val="18"/>
        </w:rPr>
        <w:t>12</w:t>
      </w:r>
      <w:r>
        <w:rPr>
          <w:rFonts w:ascii="Calibri" w:hAnsi="Calibri"/>
          <w:bCs/>
          <w:color w:val="000000"/>
          <w:sz w:val="18"/>
          <w:szCs w:val="18"/>
        </w:rPr>
        <w:t>)</w:t>
      </w:r>
      <w:r w:rsidRPr="00615C12">
        <w:rPr>
          <w:rFonts w:ascii="Calibri" w:hAnsi="Calibri"/>
          <w:bCs/>
          <w:color w:val="000000"/>
          <w:sz w:val="18"/>
          <w:szCs w:val="18"/>
        </w:rPr>
        <w:t xml:space="preserve"> credits of the coursework </w:t>
      </w:r>
      <w:r>
        <w:rPr>
          <w:rFonts w:ascii="Calibri" w:hAnsi="Calibri"/>
          <w:bCs/>
          <w:color w:val="000000"/>
          <w:sz w:val="18"/>
          <w:szCs w:val="18"/>
        </w:rPr>
        <w:t>are</w:t>
      </w:r>
      <w:r w:rsidRPr="00615C12">
        <w:rPr>
          <w:rFonts w:ascii="Calibri" w:hAnsi="Calibri"/>
          <w:bCs/>
          <w:color w:val="000000"/>
          <w:sz w:val="18"/>
          <w:szCs w:val="18"/>
        </w:rPr>
        <w:t xml:space="preserve"> required to be completed by all students</w:t>
      </w:r>
      <w:r>
        <w:rPr>
          <w:rFonts w:ascii="Calibri" w:hAnsi="Calibri"/>
          <w:bCs/>
          <w:color w:val="000000"/>
          <w:sz w:val="18"/>
          <w:szCs w:val="18"/>
        </w:rPr>
        <w:t>, at least 6</w:t>
      </w:r>
      <w:r w:rsidRPr="00615C12">
        <w:rPr>
          <w:rFonts w:ascii="Calibri" w:hAnsi="Calibri"/>
          <w:bCs/>
          <w:color w:val="000000"/>
          <w:sz w:val="18"/>
          <w:szCs w:val="18"/>
        </w:rPr>
        <w:t xml:space="preserve"> </w:t>
      </w:r>
      <w:r>
        <w:rPr>
          <w:rFonts w:ascii="Calibri" w:hAnsi="Calibri"/>
          <w:bCs/>
          <w:color w:val="000000"/>
          <w:sz w:val="18"/>
          <w:szCs w:val="18"/>
        </w:rPr>
        <w:t>credits of coursework are within</w:t>
      </w:r>
      <w:r w:rsidRPr="00615C12">
        <w:rPr>
          <w:rFonts w:ascii="Calibri" w:hAnsi="Calibri"/>
          <w:bCs/>
          <w:color w:val="000000"/>
          <w:sz w:val="18"/>
          <w:szCs w:val="18"/>
        </w:rPr>
        <w:t xml:space="preserve"> the </w:t>
      </w:r>
      <w:r>
        <w:rPr>
          <w:rFonts w:ascii="Calibri" w:hAnsi="Calibri"/>
          <w:bCs/>
          <w:color w:val="000000"/>
          <w:sz w:val="18"/>
          <w:szCs w:val="18"/>
        </w:rPr>
        <w:t xml:space="preserve">chosen </w:t>
      </w:r>
      <w:r w:rsidRPr="00615C12">
        <w:rPr>
          <w:rFonts w:ascii="Calibri" w:hAnsi="Calibri"/>
          <w:bCs/>
          <w:color w:val="000000"/>
          <w:sz w:val="18"/>
          <w:szCs w:val="18"/>
        </w:rPr>
        <w:t>concentration</w:t>
      </w:r>
      <w:r>
        <w:rPr>
          <w:rFonts w:ascii="Calibri" w:hAnsi="Calibri"/>
          <w:bCs/>
          <w:color w:val="000000"/>
          <w:sz w:val="18"/>
          <w:szCs w:val="18"/>
        </w:rPr>
        <w:t>,</w:t>
      </w:r>
      <w:r w:rsidRPr="00615C12">
        <w:rPr>
          <w:rFonts w:ascii="Calibri" w:hAnsi="Calibri"/>
          <w:bCs/>
          <w:color w:val="000000"/>
          <w:sz w:val="18"/>
          <w:szCs w:val="18"/>
        </w:rPr>
        <w:t xml:space="preserve"> </w:t>
      </w:r>
      <w:r>
        <w:rPr>
          <w:rFonts w:ascii="Calibri" w:hAnsi="Calibri"/>
          <w:bCs/>
          <w:color w:val="000000"/>
          <w:sz w:val="18"/>
          <w:szCs w:val="18"/>
        </w:rPr>
        <w:t>and 6</w:t>
      </w:r>
      <w:r w:rsidRPr="00615C12">
        <w:rPr>
          <w:rFonts w:ascii="Calibri" w:hAnsi="Calibri"/>
          <w:bCs/>
          <w:color w:val="000000"/>
          <w:sz w:val="18"/>
          <w:szCs w:val="18"/>
        </w:rPr>
        <w:t xml:space="preserve"> credits are reserved for general electi</w:t>
      </w:r>
      <w:r>
        <w:rPr>
          <w:rFonts w:ascii="Calibri" w:hAnsi="Calibri"/>
          <w:bCs/>
          <w:color w:val="000000"/>
          <w:sz w:val="18"/>
          <w:szCs w:val="18"/>
        </w:rPr>
        <w:t>ves.</w:t>
      </w:r>
    </w:p>
    <w:p w:rsidR="00AA1097" w:rsidRDefault="00AA1097" w:rsidP="00AA1097">
      <w:pPr>
        <w:tabs>
          <w:tab w:val="left" w:pos="360"/>
          <w:tab w:val="left" w:pos="720"/>
          <w:tab w:val="left" w:pos="1080"/>
          <w:tab w:val="left" w:pos="1440"/>
          <w:tab w:val="left" w:pos="5760"/>
          <w:tab w:val="left" w:pos="7200"/>
        </w:tabs>
        <w:autoSpaceDE w:val="0"/>
        <w:autoSpaceDN w:val="0"/>
        <w:adjustRightInd w:val="0"/>
        <w:ind w:left="360"/>
        <w:rPr>
          <w:rFonts w:ascii="Calibri" w:hAnsi="Calibri"/>
          <w:b/>
          <w:bCs/>
          <w:color w:val="000000"/>
          <w:sz w:val="18"/>
          <w:szCs w:val="18"/>
        </w:rPr>
      </w:pPr>
    </w:p>
    <w:p w:rsidR="00AA1097" w:rsidRDefault="00AA1097" w:rsidP="00AA1097">
      <w:pPr>
        <w:tabs>
          <w:tab w:val="left" w:pos="360"/>
          <w:tab w:val="left" w:pos="720"/>
          <w:tab w:val="left" w:pos="1080"/>
          <w:tab w:val="left" w:pos="1440"/>
          <w:tab w:val="left" w:pos="5760"/>
          <w:tab w:val="left" w:pos="7200"/>
        </w:tabs>
        <w:autoSpaceDE w:val="0"/>
        <w:autoSpaceDN w:val="0"/>
        <w:adjustRightInd w:val="0"/>
        <w:rPr>
          <w:rFonts w:ascii="Calibri" w:hAnsi="Calibri"/>
          <w:b/>
          <w:bCs/>
          <w:color w:val="000000"/>
          <w:sz w:val="18"/>
          <w:szCs w:val="18"/>
        </w:rPr>
      </w:pPr>
      <w:r w:rsidRPr="00D457F3">
        <w:rPr>
          <w:rFonts w:ascii="Calibri" w:hAnsi="Calibri"/>
          <w:b/>
          <w:bCs/>
          <w:color w:val="000000"/>
          <w:sz w:val="18"/>
          <w:szCs w:val="18"/>
        </w:rPr>
        <w:t>C</w:t>
      </w:r>
      <w:r>
        <w:rPr>
          <w:rFonts w:ascii="Calibri" w:hAnsi="Calibri"/>
          <w:b/>
          <w:bCs/>
          <w:color w:val="000000"/>
          <w:sz w:val="18"/>
          <w:szCs w:val="18"/>
        </w:rPr>
        <w:t>ORE RQUIREMENTS - 18 credit hours</w:t>
      </w:r>
    </w:p>
    <w:p w:rsidR="00AA1097" w:rsidRDefault="00AA1097" w:rsidP="00AA1097">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6233</w:t>
      </w:r>
      <w:r>
        <w:rPr>
          <w:rFonts w:ascii="Calibri" w:hAnsi="Calibri"/>
          <w:bCs/>
          <w:color w:val="000000"/>
          <w:sz w:val="18"/>
          <w:szCs w:val="18"/>
        </w:rPr>
        <w:tab/>
        <w:t>3</w:t>
      </w:r>
      <w:r>
        <w:rPr>
          <w:rFonts w:ascii="Calibri" w:hAnsi="Calibri"/>
          <w:bCs/>
          <w:color w:val="000000"/>
          <w:sz w:val="18"/>
          <w:szCs w:val="18"/>
        </w:rPr>
        <w:tab/>
        <w:t>Concepts and Principles of Sustainability</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6235</w:t>
      </w:r>
      <w:r>
        <w:rPr>
          <w:rFonts w:ascii="Calibri" w:hAnsi="Calibri"/>
          <w:bCs/>
          <w:color w:val="000000"/>
          <w:sz w:val="18"/>
          <w:szCs w:val="18"/>
        </w:rPr>
        <w:tab/>
        <w:t>3</w:t>
      </w:r>
      <w:r>
        <w:rPr>
          <w:rFonts w:ascii="Calibri" w:hAnsi="Calibri"/>
          <w:bCs/>
          <w:color w:val="000000"/>
          <w:sz w:val="18"/>
          <w:szCs w:val="18"/>
        </w:rPr>
        <w:tab/>
        <w:t>Economics and Finance for Sustainability</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6234</w:t>
      </w:r>
      <w:r>
        <w:rPr>
          <w:rFonts w:ascii="Calibri" w:hAnsi="Calibri"/>
          <w:bCs/>
          <w:color w:val="000000"/>
          <w:sz w:val="18"/>
          <w:szCs w:val="18"/>
        </w:rPr>
        <w:tab/>
        <w:t>3</w:t>
      </w:r>
      <w:r>
        <w:rPr>
          <w:rFonts w:ascii="Calibri" w:hAnsi="Calibri"/>
          <w:bCs/>
          <w:color w:val="000000"/>
          <w:sz w:val="18"/>
          <w:szCs w:val="18"/>
        </w:rPr>
        <w:tab/>
        <w:t>Systems Thinking: The key to Sustainability</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6238</w:t>
      </w:r>
      <w:r>
        <w:rPr>
          <w:rFonts w:ascii="Calibri" w:hAnsi="Calibri"/>
          <w:bCs/>
          <w:color w:val="000000"/>
          <w:sz w:val="18"/>
          <w:szCs w:val="18"/>
        </w:rPr>
        <w:tab/>
        <w:t>3</w:t>
      </w:r>
      <w:r>
        <w:rPr>
          <w:rFonts w:ascii="Calibri" w:hAnsi="Calibri"/>
          <w:bCs/>
          <w:color w:val="000000"/>
          <w:sz w:val="18"/>
          <w:szCs w:val="18"/>
        </w:rPr>
        <w:tab/>
        <w:t>Communicating the Value of Sustainability</w:t>
      </w:r>
      <w:r>
        <w:rPr>
          <w:rFonts w:ascii="Calibri" w:hAnsi="Calibri"/>
          <w:bCs/>
          <w:color w:val="000000"/>
          <w:sz w:val="18"/>
          <w:szCs w:val="18"/>
        </w:rPr>
        <w:tab/>
      </w:r>
    </w:p>
    <w:p w:rsidR="00AA1097" w:rsidRPr="00404AE1"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6946</w:t>
      </w:r>
      <w:r>
        <w:rPr>
          <w:rFonts w:ascii="Calibri" w:hAnsi="Calibri"/>
          <w:bCs/>
          <w:color w:val="000000"/>
          <w:sz w:val="18"/>
          <w:szCs w:val="18"/>
        </w:rPr>
        <w:tab/>
        <w:t>6</w:t>
      </w:r>
      <w:r>
        <w:rPr>
          <w:rFonts w:ascii="Calibri" w:hAnsi="Calibri"/>
          <w:bCs/>
          <w:color w:val="000000"/>
          <w:sz w:val="18"/>
          <w:szCs w:val="18"/>
        </w:rPr>
        <w:tab/>
        <w:t>Global Sustainability Internship</w:t>
      </w:r>
      <w:r>
        <w:rPr>
          <w:rFonts w:ascii="Calibri" w:hAnsi="Calibri"/>
          <w:bCs/>
          <w:color w:val="000000"/>
          <w:sz w:val="18"/>
          <w:szCs w:val="18"/>
        </w:rPr>
        <w:tab/>
      </w:r>
    </w:p>
    <w:p w:rsidR="00AA1097" w:rsidRPr="00A1754E"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Cs/>
          <w:i/>
          <w:color w:val="000000"/>
          <w:sz w:val="18"/>
          <w:szCs w:val="18"/>
        </w:rPr>
      </w:pPr>
      <w:r w:rsidRPr="00A1754E">
        <w:rPr>
          <w:rFonts w:ascii="Calibri" w:hAnsi="Calibri"/>
          <w:bCs/>
          <w:i/>
          <w:color w:val="000000"/>
          <w:sz w:val="18"/>
          <w:szCs w:val="18"/>
        </w:rPr>
        <w:t>The required 6 credit global internship will be completed in the student’s last semester. All students must complete the Global Internship Preparation Seminar Series prior to registration for Internship.</w:t>
      </w:r>
    </w:p>
    <w:p w:rsidR="00AA1097"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p>
    <w:p w:rsidR="00AA1097"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r>
        <w:rPr>
          <w:rFonts w:ascii="Calibri" w:hAnsi="Calibri"/>
          <w:b/>
          <w:bCs/>
          <w:color w:val="000000"/>
          <w:sz w:val="18"/>
          <w:szCs w:val="18"/>
        </w:rPr>
        <w:t>CONCENTRATION REQUIREMENTS - 6 credits</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Students select at least one concentration.</w:t>
      </w:r>
    </w:p>
    <w:p w:rsidR="00AA1097"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p>
    <w:p w:rsidR="00881104" w:rsidRDefault="00881104" w:rsidP="00434119">
      <w:pPr>
        <w:tabs>
          <w:tab w:val="left" w:pos="360"/>
          <w:tab w:val="left" w:pos="900"/>
          <w:tab w:val="left" w:pos="1080"/>
          <w:tab w:val="left" w:pos="1440"/>
          <w:tab w:val="left" w:pos="5760"/>
          <w:tab w:val="left" w:pos="6480"/>
        </w:tabs>
        <w:autoSpaceDE w:val="0"/>
        <w:autoSpaceDN w:val="0"/>
        <w:adjustRightInd w:val="0"/>
        <w:rPr>
          <w:ins w:id="32" w:author="Pape, Randall" w:date="2015-10-27T14:24:00Z"/>
          <w:rFonts w:ascii="Calibri" w:hAnsi="Calibri"/>
          <w:b/>
          <w:bCs/>
          <w:color w:val="000000"/>
          <w:sz w:val="18"/>
          <w:szCs w:val="18"/>
        </w:rPr>
      </w:pPr>
      <w:ins w:id="33" w:author="Pape, Randall" w:date="2015-10-27T14:24:00Z">
        <w:r>
          <w:rPr>
            <w:rFonts w:ascii="Calibri" w:hAnsi="Calibri"/>
            <w:b/>
            <w:bCs/>
            <w:color w:val="000000"/>
            <w:sz w:val="18"/>
            <w:szCs w:val="18"/>
          </w:rPr>
          <w:t>Building Sustainable Enterprise</w:t>
        </w:r>
      </w:ins>
    </w:p>
    <w:p w:rsidR="0097797D" w:rsidRDefault="0097797D" w:rsidP="0097797D">
      <w:pPr>
        <w:tabs>
          <w:tab w:val="left" w:pos="360"/>
          <w:tab w:val="left" w:pos="900"/>
          <w:tab w:val="left" w:pos="1260"/>
          <w:tab w:val="left" w:pos="1620"/>
          <w:tab w:val="left" w:pos="5760"/>
          <w:tab w:val="left" w:pos="6480"/>
        </w:tabs>
        <w:autoSpaceDE w:val="0"/>
        <w:autoSpaceDN w:val="0"/>
        <w:adjustRightInd w:val="0"/>
        <w:rPr>
          <w:moveTo w:id="34" w:author="Pape, Randall" w:date="2015-10-28T14:48:00Z"/>
          <w:rFonts w:ascii="Calibri" w:hAnsi="Calibri"/>
          <w:bCs/>
          <w:color w:val="000000"/>
          <w:sz w:val="18"/>
          <w:szCs w:val="18"/>
        </w:rPr>
      </w:pPr>
      <w:moveToRangeStart w:id="35" w:author="Pape, Randall" w:date="2015-10-28T14:48:00Z" w:name="move433807063"/>
      <w:moveTo w:id="36" w:author="Pape, Randall" w:date="2015-10-28T14:48:00Z">
        <w:r w:rsidRPr="006F77EF">
          <w:rPr>
            <w:rFonts w:ascii="Calibri" w:hAnsi="Calibri"/>
            <w:bCs/>
            <w:color w:val="000000"/>
            <w:sz w:val="18"/>
            <w:szCs w:val="18"/>
          </w:rPr>
          <w:t xml:space="preserve">GEB </w:t>
        </w:r>
        <w:r>
          <w:rPr>
            <w:rFonts w:ascii="Calibri" w:hAnsi="Calibri"/>
            <w:bCs/>
            <w:color w:val="000000"/>
            <w:sz w:val="18"/>
            <w:szCs w:val="18"/>
          </w:rPr>
          <w:t>6457</w:t>
        </w:r>
        <w:r>
          <w:rPr>
            <w:rFonts w:ascii="Calibri" w:hAnsi="Calibri"/>
            <w:bCs/>
            <w:color w:val="000000"/>
            <w:sz w:val="18"/>
            <w:szCs w:val="18"/>
          </w:rPr>
          <w:tab/>
        </w:r>
      </w:moveTo>
      <w:ins w:id="37" w:author="Pape, Randall" w:date="2015-11-05T17:19:00Z">
        <w:r w:rsidR="00724B64">
          <w:rPr>
            <w:rFonts w:ascii="Calibri" w:hAnsi="Calibri"/>
            <w:bCs/>
            <w:color w:val="000000"/>
            <w:sz w:val="18"/>
            <w:szCs w:val="18"/>
          </w:rPr>
          <w:t xml:space="preserve">    </w:t>
        </w:r>
      </w:ins>
      <w:moveTo w:id="38" w:author="Pape, Randall" w:date="2015-10-28T14:48:00Z">
        <w:r>
          <w:rPr>
            <w:rFonts w:ascii="Calibri" w:hAnsi="Calibri"/>
            <w:bCs/>
            <w:color w:val="000000"/>
            <w:sz w:val="18"/>
            <w:szCs w:val="18"/>
          </w:rPr>
          <w:t>3</w:t>
        </w:r>
        <w:r>
          <w:rPr>
            <w:rFonts w:ascii="Calibri" w:hAnsi="Calibri"/>
            <w:bCs/>
            <w:color w:val="000000"/>
            <w:sz w:val="18"/>
            <w:szCs w:val="18"/>
          </w:rPr>
          <w:tab/>
          <w:t>Ethics, Law and Sustainable Business Practices</w:t>
        </w:r>
      </w:moveTo>
    </w:p>
    <w:moveToRangeEnd w:id="35"/>
    <w:p w:rsidR="00881104" w:rsidRPr="003E7F3B" w:rsidRDefault="00724B64" w:rsidP="00434119">
      <w:pPr>
        <w:tabs>
          <w:tab w:val="left" w:pos="360"/>
          <w:tab w:val="left" w:pos="900"/>
          <w:tab w:val="left" w:pos="1080"/>
          <w:tab w:val="left" w:pos="1440"/>
          <w:tab w:val="left" w:pos="5760"/>
          <w:tab w:val="left" w:pos="6480"/>
        </w:tabs>
        <w:autoSpaceDE w:val="0"/>
        <w:autoSpaceDN w:val="0"/>
        <w:adjustRightInd w:val="0"/>
        <w:rPr>
          <w:ins w:id="39" w:author="Pape, Randall" w:date="2015-11-05T17:17:00Z"/>
          <w:rFonts w:ascii="Calibri" w:hAnsi="Calibri"/>
          <w:bCs/>
          <w:color w:val="000000"/>
          <w:sz w:val="18"/>
          <w:szCs w:val="18"/>
        </w:rPr>
      </w:pPr>
      <w:proofErr w:type="gramStart"/>
      <w:ins w:id="40" w:author="Pape, Randall" w:date="2015-11-05T17:15:00Z">
        <w:r w:rsidRPr="003E7F3B">
          <w:rPr>
            <w:rFonts w:ascii="Calibri" w:hAnsi="Calibri"/>
            <w:bCs/>
            <w:color w:val="000000"/>
            <w:sz w:val="18"/>
            <w:szCs w:val="18"/>
          </w:rPr>
          <w:t xml:space="preserve">MAR </w:t>
        </w:r>
      </w:ins>
      <w:ins w:id="41" w:author="Pape, Randall" w:date="2015-11-05T17:17:00Z">
        <w:r w:rsidRPr="003E7F3B">
          <w:rPr>
            <w:rFonts w:ascii="Calibri" w:hAnsi="Calibri"/>
            <w:bCs/>
            <w:color w:val="000000"/>
            <w:sz w:val="18"/>
            <w:szCs w:val="18"/>
          </w:rPr>
          <w:t xml:space="preserve"> 6336</w:t>
        </w:r>
        <w:proofErr w:type="gramEnd"/>
        <w:r w:rsidRPr="003E7F3B">
          <w:rPr>
            <w:rFonts w:ascii="Calibri" w:hAnsi="Calibri"/>
            <w:bCs/>
            <w:color w:val="000000"/>
            <w:sz w:val="18"/>
            <w:szCs w:val="18"/>
          </w:rPr>
          <w:tab/>
        </w:r>
      </w:ins>
      <w:ins w:id="42" w:author="Pape, Randall" w:date="2015-11-05T17:19:00Z">
        <w:r w:rsidRPr="003E7F3B">
          <w:rPr>
            <w:rFonts w:ascii="Calibri" w:hAnsi="Calibri"/>
            <w:bCs/>
            <w:color w:val="000000"/>
            <w:sz w:val="18"/>
            <w:szCs w:val="18"/>
          </w:rPr>
          <w:tab/>
          <w:t xml:space="preserve">3   </w:t>
        </w:r>
      </w:ins>
      <w:ins w:id="43" w:author="Pape, Randall" w:date="2015-11-05T17:17:00Z">
        <w:r w:rsidRPr="003E7F3B">
          <w:rPr>
            <w:rFonts w:ascii="Calibri" w:hAnsi="Calibri"/>
            <w:bCs/>
            <w:color w:val="000000"/>
            <w:sz w:val="18"/>
            <w:szCs w:val="18"/>
          </w:rPr>
          <w:t>Promotion Management</w:t>
        </w:r>
      </w:ins>
    </w:p>
    <w:p w:rsidR="00724B64" w:rsidRPr="003E7F3B" w:rsidRDefault="00724B64" w:rsidP="00434119">
      <w:pPr>
        <w:tabs>
          <w:tab w:val="left" w:pos="360"/>
          <w:tab w:val="left" w:pos="900"/>
          <w:tab w:val="left" w:pos="1080"/>
          <w:tab w:val="left" w:pos="1440"/>
          <w:tab w:val="left" w:pos="5760"/>
          <w:tab w:val="left" w:pos="6480"/>
        </w:tabs>
        <w:autoSpaceDE w:val="0"/>
        <w:autoSpaceDN w:val="0"/>
        <w:adjustRightInd w:val="0"/>
        <w:rPr>
          <w:ins w:id="44" w:author="Pape, Randall" w:date="2015-11-05T17:18:00Z"/>
          <w:rFonts w:ascii="Calibri" w:hAnsi="Calibri"/>
          <w:bCs/>
          <w:color w:val="000000"/>
          <w:sz w:val="18"/>
          <w:szCs w:val="18"/>
        </w:rPr>
      </w:pPr>
      <w:proofErr w:type="gramStart"/>
      <w:ins w:id="45" w:author="Pape, Randall" w:date="2015-11-05T17:17:00Z">
        <w:r w:rsidRPr="003E7F3B">
          <w:rPr>
            <w:rFonts w:ascii="Calibri" w:hAnsi="Calibri"/>
            <w:bCs/>
            <w:color w:val="000000"/>
            <w:sz w:val="18"/>
            <w:szCs w:val="18"/>
          </w:rPr>
          <w:t>or</w:t>
        </w:r>
        <w:proofErr w:type="gramEnd"/>
        <w:r w:rsidRPr="003E7F3B">
          <w:rPr>
            <w:rFonts w:ascii="Calibri" w:hAnsi="Calibri"/>
            <w:bCs/>
            <w:color w:val="000000"/>
            <w:sz w:val="18"/>
            <w:szCs w:val="18"/>
          </w:rPr>
          <w:t xml:space="preserve"> MAR 6936 </w:t>
        </w:r>
      </w:ins>
      <w:ins w:id="46" w:author="Pape, Randall" w:date="2015-11-05T17:19:00Z">
        <w:r w:rsidRPr="003E7F3B">
          <w:rPr>
            <w:rFonts w:ascii="Calibri" w:hAnsi="Calibri"/>
            <w:bCs/>
            <w:color w:val="000000"/>
            <w:sz w:val="18"/>
            <w:szCs w:val="18"/>
          </w:rPr>
          <w:t xml:space="preserve"> </w:t>
        </w:r>
      </w:ins>
      <w:ins w:id="47" w:author="Pape, Randall" w:date="2015-11-05T17:17:00Z">
        <w:r w:rsidRPr="003E7F3B">
          <w:rPr>
            <w:rFonts w:ascii="Calibri" w:hAnsi="Calibri"/>
            <w:bCs/>
            <w:color w:val="000000"/>
            <w:sz w:val="18"/>
            <w:szCs w:val="18"/>
          </w:rPr>
          <w:t xml:space="preserve">3   </w:t>
        </w:r>
      </w:ins>
      <w:ins w:id="48" w:author="Pape, Randall" w:date="2015-11-05T17:45:00Z">
        <w:r w:rsidR="00A15A34" w:rsidRPr="003E7F3B">
          <w:rPr>
            <w:rFonts w:ascii="Calibri" w:hAnsi="Calibri"/>
            <w:bCs/>
            <w:color w:val="000000"/>
            <w:sz w:val="18"/>
            <w:szCs w:val="18"/>
          </w:rPr>
          <w:t>Sustainable Marketing</w:t>
        </w:r>
      </w:ins>
    </w:p>
    <w:p w:rsidR="00881104" w:rsidRPr="003E7F3B" w:rsidRDefault="00724B64" w:rsidP="00434119">
      <w:pPr>
        <w:tabs>
          <w:tab w:val="left" w:pos="360"/>
          <w:tab w:val="left" w:pos="900"/>
          <w:tab w:val="left" w:pos="1080"/>
          <w:tab w:val="left" w:pos="1440"/>
          <w:tab w:val="left" w:pos="5760"/>
          <w:tab w:val="left" w:pos="6480"/>
        </w:tabs>
        <w:autoSpaceDE w:val="0"/>
        <w:autoSpaceDN w:val="0"/>
        <w:adjustRightInd w:val="0"/>
        <w:rPr>
          <w:ins w:id="49" w:author="Pape, Randall" w:date="2015-11-05T17:18:00Z"/>
          <w:rFonts w:ascii="Calibri" w:hAnsi="Calibri"/>
          <w:bCs/>
          <w:color w:val="000000"/>
          <w:sz w:val="18"/>
          <w:szCs w:val="18"/>
        </w:rPr>
      </w:pPr>
      <w:proofErr w:type="gramStart"/>
      <w:ins w:id="50" w:author="Pape, Randall" w:date="2015-11-05T17:18:00Z">
        <w:r w:rsidRPr="003E7F3B">
          <w:rPr>
            <w:rFonts w:ascii="Calibri" w:hAnsi="Calibri"/>
            <w:bCs/>
            <w:color w:val="000000"/>
            <w:sz w:val="18"/>
            <w:szCs w:val="18"/>
          </w:rPr>
          <w:t>or</w:t>
        </w:r>
        <w:proofErr w:type="gramEnd"/>
        <w:r w:rsidRPr="003E7F3B">
          <w:rPr>
            <w:rFonts w:ascii="Calibri" w:hAnsi="Calibri"/>
            <w:bCs/>
            <w:color w:val="000000"/>
            <w:sz w:val="18"/>
            <w:szCs w:val="18"/>
          </w:rPr>
          <w:t xml:space="preserve"> MAR 6936 </w:t>
        </w:r>
      </w:ins>
      <w:ins w:id="51" w:author="Pape, Randall" w:date="2015-11-05T17:19:00Z">
        <w:r w:rsidRPr="003E7F3B">
          <w:rPr>
            <w:rFonts w:ascii="Calibri" w:hAnsi="Calibri"/>
            <w:bCs/>
            <w:color w:val="000000"/>
            <w:sz w:val="18"/>
            <w:szCs w:val="18"/>
          </w:rPr>
          <w:t xml:space="preserve"> </w:t>
        </w:r>
      </w:ins>
      <w:ins w:id="52" w:author="Pape, Randall" w:date="2015-11-05T17:18:00Z">
        <w:r w:rsidRPr="003E7F3B">
          <w:rPr>
            <w:rFonts w:ascii="Calibri" w:hAnsi="Calibri"/>
            <w:bCs/>
            <w:color w:val="000000"/>
            <w:sz w:val="18"/>
            <w:szCs w:val="18"/>
          </w:rPr>
          <w:t xml:space="preserve">3   </w:t>
        </w:r>
      </w:ins>
      <w:ins w:id="53" w:author="Pape, Randall" w:date="2015-11-05T17:19:00Z">
        <w:r w:rsidRPr="003E7F3B">
          <w:rPr>
            <w:rFonts w:ascii="Calibri" w:hAnsi="Calibri"/>
            <w:bCs/>
            <w:color w:val="000000"/>
            <w:sz w:val="18"/>
            <w:szCs w:val="18"/>
          </w:rPr>
          <w:t>Supply Chain Management</w:t>
        </w:r>
      </w:ins>
    </w:p>
    <w:p w:rsidR="00724B64" w:rsidRDefault="00724B64" w:rsidP="00434119">
      <w:pPr>
        <w:tabs>
          <w:tab w:val="left" w:pos="360"/>
          <w:tab w:val="left" w:pos="900"/>
          <w:tab w:val="left" w:pos="1080"/>
          <w:tab w:val="left" w:pos="1440"/>
          <w:tab w:val="left" w:pos="5760"/>
          <w:tab w:val="left" w:pos="6480"/>
        </w:tabs>
        <w:autoSpaceDE w:val="0"/>
        <w:autoSpaceDN w:val="0"/>
        <w:adjustRightInd w:val="0"/>
        <w:rPr>
          <w:ins w:id="54" w:author="Pape, Randall" w:date="2015-11-05T17:18:00Z"/>
          <w:rFonts w:ascii="Calibri" w:hAnsi="Calibri"/>
          <w:b/>
          <w:bCs/>
          <w:color w:val="000000"/>
          <w:sz w:val="18"/>
          <w:szCs w:val="18"/>
        </w:rPr>
      </w:pP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
          <w:bCs/>
          <w:color w:val="0000CC"/>
          <w:sz w:val="18"/>
          <w:szCs w:val="18"/>
          <w:rPrChange w:id="55" w:author="Hines-Cobb, Carol" w:date="2015-11-17T09:47:00Z">
            <w:rPr>
              <w:rFonts w:ascii="Calibri" w:hAnsi="Calibri"/>
              <w:b/>
              <w:bCs/>
              <w:color w:val="000000"/>
              <w:sz w:val="18"/>
              <w:szCs w:val="18"/>
            </w:rPr>
          </w:rPrChange>
        </w:rPr>
      </w:pPr>
      <w:r w:rsidRPr="003E7F3B">
        <w:rPr>
          <w:rFonts w:ascii="Calibri" w:hAnsi="Calibri"/>
          <w:b/>
          <w:bCs/>
          <w:color w:val="0000CC"/>
          <w:sz w:val="18"/>
          <w:szCs w:val="18"/>
          <w:rPrChange w:id="56" w:author="Hines-Cobb, Carol" w:date="2015-11-17T09:47:00Z">
            <w:rPr>
              <w:rFonts w:ascii="Calibri" w:hAnsi="Calibri"/>
              <w:b/>
              <w:bCs/>
              <w:color w:val="000000"/>
              <w:sz w:val="18"/>
              <w:szCs w:val="18"/>
            </w:rPr>
          </w:rPrChange>
        </w:rPr>
        <w:t>Coastal Sustainability</w:t>
      </w: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r w:rsidRPr="003E7F3B">
        <w:rPr>
          <w:rFonts w:ascii="Calibri" w:hAnsi="Calibri"/>
          <w:bCs/>
          <w:color w:val="000000"/>
          <w:sz w:val="18"/>
          <w:szCs w:val="18"/>
        </w:rPr>
        <w:t>IDS 6240</w:t>
      </w:r>
      <w:r w:rsidRPr="003E7F3B">
        <w:rPr>
          <w:rFonts w:ascii="Calibri" w:hAnsi="Calibri"/>
          <w:bCs/>
          <w:color w:val="000000"/>
          <w:sz w:val="18"/>
          <w:szCs w:val="18"/>
        </w:rPr>
        <w:tab/>
        <w:t>3    Coastal Sustainability: Principles and Concepts</w:t>
      </w: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r w:rsidRPr="003E7F3B">
        <w:rPr>
          <w:rFonts w:ascii="Calibri" w:hAnsi="Calibri"/>
          <w:bCs/>
          <w:color w:val="000000"/>
          <w:sz w:val="18"/>
          <w:szCs w:val="18"/>
        </w:rPr>
        <w:t>IDS 6241</w:t>
      </w:r>
      <w:r w:rsidRPr="003E7F3B">
        <w:rPr>
          <w:rFonts w:ascii="Calibri" w:hAnsi="Calibri"/>
          <w:bCs/>
          <w:color w:val="000000"/>
          <w:sz w:val="18"/>
          <w:szCs w:val="18"/>
        </w:rPr>
        <w:tab/>
        <w:t>3    Sustainable Coastal Planning: Strategies &amp; Implementation</w:t>
      </w:r>
    </w:p>
    <w:p w:rsidR="00434119" w:rsidRDefault="00434119" w:rsidP="00AA1097">
      <w:pPr>
        <w:tabs>
          <w:tab w:val="left" w:pos="360"/>
          <w:tab w:val="left" w:pos="900"/>
          <w:tab w:val="left" w:pos="1260"/>
          <w:tab w:val="left" w:pos="1620"/>
          <w:tab w:val="left" w:pos="5760"/>
          <w:tab w:val="left" w:pos="6480"/>
        </w:tabs>
        <w:autoSpaceDE w:val="0"/>
        <w:autoSpaceDN w:val="0"/>
        <w:adjustRightInd w:val="0"/>
        <w:rPr>
          <w:ins w:id="57" w:author="Pape, Randall" w:date="2015-10-14T10:36:00Z"/>
          <w:rFonts w:ascii="Calibri" w:hAnsi="Calibri"/>
          <w:b/>
          <w:bCs/>
          <w:color w:val="3333FF"/>
          <w:sz w:val="18"/>
          <w:szCs w:val="18"/>
        </w:rPr>
      </w:pPr>
    </w:p>
    <w:p w:rsidR="00AA1097" w:rsidRPr="003E7F3B"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CC"/>
          <w:sz w:val="18"/>
          <w:szCs w:val="18"/>
          <w:rPrChange w:id="58" w:author="Hines-Cobb, Carol" w:date="2015-11-17T09:47:00Z">
            <w:rPr>
              <w:rFonts w:ascii="Calibri" w:hAnsi="Calibri"/>
              <w:bCs/>
              <w:color w:val="3333FF"/>
              <w:sz w:val="18"/>
              <w:szCs w:val="18"/>
            </w:rPr>
          </w:rPrChange>
        </w:rPr>
      </w:pPr>
      <w:r w:rsidRPr="003E7F3B">
        <w:rPr>
          <w:rFonts w:ascii="Calibri" w:hAnsi="Calibri"/>
          <w:b/>
          <w:bCs/>
          <w:color w:val="0000CC"/>
          <w:sz w:val="18"/>
          <w:szCs w:val="18"/>
          <w:rPrChange w:id="59" w:author="Hines-Cobb, Carol" w:date="2015-11-17T09:47:00Z">
            <w:rPr>
              <w:rFonts w:ascii="Calibri" w:hAnsi="Calibri"/>
              <w:b/>
              <w:bCs/>
              <w:color w:val="3333FF"/>
              <w:sz w:val="18"/>
              <w:szCs w:val="18"/>
            </w:rPr>
          </w:rPrChange>
        </w:rPr>
        <w:t>Entrepreneurship (ETR)</w:t>
      </w:r>
      <w:r w:rsidRPr="003E7F3B">
        <w:rPr>
          <w:rFonts w:ascii="Calibri" w:hAnsi="Calibri"/>
          <w:b/>
          <w:bCs/>
          <w:color w:val="0000CC"/>
          <w:sz w:val="18"/>
          <w:szCs w:val="18"/>
          <w:rPrChange w:id="60" w:author="Hines-Cobb, Carol" w:date="2015-11-17T09:47:00Z">
            <w:rPr>
              <w:rFonts w:ascii="Calibri" w:hAnsi="Calibri"/>
              <w:b/>
              <w:bCs/>
              <w:color w:val="3333FF"/>
              <w:sz w:val="18"/>
              <w:szCs w:val="18"/>
            </w:rPr>
          </w:rPrChange>
        </w:rPr>
        <w:tab/>
      </w:r>
      <w:r w:rsidRPr="003E7F3B">
        <w:rPr>
          <w:rFonts w:ascii="Calibri" w:hAnsi="Calibri"/>
          <w:b/>
          <w:bCs/>
          <w:color w:val="0000CC"/>
          <w:sz w:val="18"/>
          <w:szCs w:val="18"/>
          <w:rPrChange w:id="61" w:author="Hines-Cobb, Carol" w:date="2015-11-17T09:47:00Z">
            <w:rPr>
              <w:rFonts w:ascii="Calibri" w:hAnsi="Calibri"/>
              <w:b/>
              <w:bCs/>
              <w:color w:val="3333FF"/>
              <w:sz w:val="18"/>
              <w:szCs w:val="18"/>
            </w:rPr>
          </w:rPrChange>
        </w:rPr>
        <w:tab/>
      </w:r>
      <w:r w:rsidRPr="003E7F3B">
        <w:rPr>
          <w:rFonts w:ascii="Calibri" w:hAnsi="Calibri"/>
          <w:b/>
          <w:bCs/>
          <w:color w:val="0000CC"/>
          <w:sz w:val="18"/>
          <w:szCs w:val="18"/>
          <w:rPrChange w:id="62" w:author="Hines-Cobb, Carol" w:date="2015-11-17T09:47:00Z">
            <w:rPr>
              <w:rFonts w:ascii="Calibri" w:hAnsi="Calibri"/>
              <w:b/>
              <w:bCs/>
              <w:color w:val="3333FF"/>
              <w:sz w:val="18"/>
              <w:szCs w:val="18"/>
            </w:rPr>
          </w:rPrChange>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ENT 6116</w:t>
      </w:r>
      <w:r>
        <w:rPr>
          <w:rFonts w:ascii="Calibri" w:hAnsi="Calibri"/>
          <w:bCs/>
          <w:color w:val="000000"/>
          <w:sz w:val="18"/>
          <w:szCs w:val="18"/>
        </w:rPr>
        <w:tab/>
        <w:t>3</w:t>
      </w:r>
      <w:r>
        <w:rPr>
          <w:rFonts w:ascii="Calibri" w:hAnsi="Calibri"/>
          <w:bCs/>
          <w:color w:val="000000"/>
          <w:sz w:val="18"/>
          <w:szCs w:val="18"/>
        </w:rPr>
        <w:tab/>
        <w:t>Business Plan Development</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ENT 6186</w:t>
      </w:r>
      <w:r>
        <w:rPr>
          <w:rFonts w:ascii="Calibri" w:hAnsi="Calibri"/>
          <w:bCs/>
          <w:color w:val="000000"/>
          <w:sz w:val="18"/>
          <w:szCs w:val="18"/>
        </w:rPr>
        <w:tab/>
        <w:t>3</w:t>
      </w:r>
      <w:r>
        <w:rPr>
          <w:rFonts w:ascii="Calibri" w:hAnsi="Calibri"/>
          <w:bCs/>
          <w:color w:val="000000"/>
          <w:sz w:val="18"/>
          <w:szCs w:val="18"/>
        </w:rPr>
        <w:tab/>
        <w:t>Strategic Market Assessment for New Technologies</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
          <w:bCs/>
          <w:color w:val="3333FF"/>
          <w:sz w:val="18"/>
          <w:szCs w:val="18"/>
        </w:rPr>
      </w:pP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
          <w:bCs/>
          <w:color w:val="0000CC"/>
          <w:sz w:val="18"/>
          <w:szCs w:val="18"/>
          <w:rPrChange w:id="63" w:author="Hines-Cobb, Carol" w:date="2015-11-17T09:47:00Z">
            <w:rPr>
              <w:rFonts w:ascii="Calibri" w:hAnsi="Calibri"/>
              <w:b/>
              <w:bCs/>
              <w:color w:val="000000"/>
              <w:sz w:val="18"/>
              <w:szCs w:val="18"/>
            </w:rPr>
          </w:rPrChange>
        </w:rPr>
      </w:pPr>
      <w:r w:rsidRPr="003E7F3B">
        <w:rPr>
          <w:rFonts w:ascii="Calibri" w:hAnsi="Calibri"/>
          <w:b/>
          <w:bCs/>
          <w:color w:val="0000CC"/>
          <w:sz w:val="18"/>
          <w:szCs w:val="18"/>
          <w:rPrChange w:id="64" w:author="Hines-Cobb, Carol" w:date="2015-11-17T09:47:00Z">
            <w:rPr>
              <w:rFonts w:ascii="Calibri" w:hAnsi="Calibri"/>
              <w:b/>
              <w:bCs/>
              <w:color w:val="000000"/>
              <w:sz w:val="18"/>
              <w:szCs w:val="18"/>
            </w:rPr>
          </w:rPrChange>
        </w:rPr>
        <w:t>Food Sustainability and Security</w:t>
      </w: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r w:rsidRPr="003E7F3B">
        <w:rPr>
          <w:rFonts w:ascii="Calibri" w:hAnsi="Calibri"/>
          <w:bCs/>
          <w:color w:val="000000"/>
          <w:sz w:val="18"/>
          <w:szCs w:val="18"/>
        </w:rPr>
        <w:t xml:space="preserve">PHC 6515 </w:t>
      </w:r>
      <w:r w:rsidRPr="003E7F3B">
        <w:rPr>
          <w:rFonts w:ascii="Calibri" w:hAnsi="Calibri"/>
          <w:bCs/>
          <w:color w:val="000000"/>
          <w:sz w:val="18"/>
          <w:szCs w:val="18"/>
        </w:rPr>
        <w:tab/>
        <w:t>3</w:t>
      </w:r>
      <w:r w:rsidRPr="003E7F3B">
        <w:rPr>
          <w:rFonts w:ascii="Calibri" w:hAnsi="Calibri"/>
          <w:bCs/>
          <w:color w:val="000000"/>
          <w:sz w:val="18"/>
          <w:szCs w:val="18"/>
        </w:rPr>
        <w:tab/>
        <w:t xml:space="preserve">   Food Safety </w:t>
      </w:r>
    </w:p>
    <w:p w:rsidR="00434119" w:rsidRPr="003E7F3B" w:rsidRDefault="00434119" w:rsidP="00434119">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r w:rsidRPr="003E7F3B">
        <w:rPr>
          <w:rFonts w:ascii="Calibri" w:hAnsi="Calibri"/>
          <w:bCs/>
          <w:color w:val="000000"/>
          <w:sz w:val="18"/>
          <w:szCs w:val="18"/>
        </w:rPr>
        <w:t>URP 6930</w:t>
      </w:r>
      <w:r w:rsidRPr="003E7F3B">
        <w:rPr>
          <w:rFonts w:ascii="Calibri" w:hAnsi="Calibri"/>
          <w:bCs/>
          <w:color w:val="000000"/>
          <w:sz w:val="18"/>
          <w:szCs w:val="18"/>
        </w:rPr>
        <w:tab/>
        <w:t>3</w:t>
      </w:r>
      <w:r w:rsidRPr="003E7F3B">
        <w:rPr>
          <w:rFonts w:ascii="Calibri" w:hAnsi="Calibri"/>
          <w:bCs/>
          <w:color w:val="000000"/>
          <w:sz w:val="18"/>
          <w:szCs w:val="18"/>
        </w:rPr>
        <w:tab/>
        <w:t xml:space="preserve">   Food Systems Planning</w:t>
      </w:r>
    </w:p>
    <w:p w:rsidR="00434119" w:rsidRDefault="00434119" w:rsidP="00AA1097">
      <w:pPr>
        <w:tabs>
          <w:tab w:val="left" w:pos="360"/>
          <w:tab w:val="left" w:pos="900"/>
          <w:tab w:val="left" w:pos="1260"/>
          <w:tab w:val="left" w:pos="1620"/>
          <w:tab w:val="left" w:pos="5760"/>
          <w:tab w:val="left" w:pos="6480"/>
        </w:tabs>
        <w:autoSpaceDE w:val="0"/>
        <w:autoSpaceDN w:val="0"/>
        <w:adjustRightInd w:val="0"/>
        <w:rPr>
          <w:ins w:id="65" w:author="Pape, Randall" w:date="2015-10-14T10:36:00Z"/>
          <w:rFonts w:ascii="Calibri" w:hAnsi="Calibri"/>
          <w:b/>
          <w:bCs/>
          <w:color w:val="3333FF"/>
          <w:sz w:val="18"/>
          <w:szCs w:val="18"/>
        </w:rPr>
      </w:pPr>
    </w:p>
    <w:p w:rsidR="00AA1097" w:rsidRPr="003E7F3B"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
          <w:bCs/>
          <w:color w:val="0000CC"/>
          <w:sz w:val="18"/>
          <w:szCs w:val="18"/>
          <w:rPrChange w:id="66" w:author="Hines-Cobb, Carol" w:date="2015-11-17T09:47:00Z">
            <w:rPr>
              <w:rFonts w:ascii="Calibri" w:hAnsi="Calibri"/>
              <w:b/>
              <w:bCs/>
              <w:color w:val="3333FF"/>
              <w:sz w:val="18"/>
              <w:szCs w:val="18"/>
            </w:rPr>
          </w:rPrChange>
        </w:rPr>
      </w:pPr>
      <w:r w:rsidRPr="003E7F3B">
        <w:rPr>
          <w:rFonts w:ascii="Calibri" w:hAnsi="Calibri"/>
          <w:b/>
          <w:bCs/>
          <w:color w:val="0000CC"/>
          <w:sz w:val="18"/>
          <w:szCs w:val="18"/>
          <w:rPrChange w:id="67" w:author="Hines-Cobb, Carol" w:date="2015-11-17T09:47:00Z">
            <w:rPr>
              <w:rFonts w:ascii="Calibri" w:hAnsi="Calibri"/>
              <w:b/>
              <w:bCs/>
              <w:color w:val="3333FF"/>
              <w:sz w:val="18"/>
              <w:szCs w:val="18"/>
            </w:rPr>
          </w:rPrChange>
        </w:rPr>
        <w:t>Sustainable Energy (SUSE)</w:t>
      </w:r>
    </w:p>
    <w:p w:rsidR="00AA1097" w:rsidRPr="002B4F7E"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sz w:val="18"/>
          <w:szCs w:val="18"/>
        </w:rPr>
      </w:pPr>
      <w:r w:rsidRPr="002B4F7E">
        <w:rPr>
          <w:rFonts w:ascii="Calibri" w:hAnsi="Calibri"/>
          <w:bCs/>
          <w:sz w:val="18"/>
          <w:szCs w:val="18"/>
        </w:rPr>
        <w:t xml:space="preserve">IDS </w:t>
      </w:r>
      <w:r>
        <w:rPr>
          <w:rFonts w:ascii="Calibri" w:hAnsi="Calibri"/>
          <w:bCs/>
          <w:sz w:val="18"/>
          <w:szCs w:val="18"/>
        </w:rPr>
        <w:t>6207</w:t>
      </w:r>
      <w:r w:rsidRPr="002B4F7E">
        <w:rPr>
          <w:rFonts w:ascii="Calibri" w:hAnsi="Calibri"/>
          <w:bCs/>
          <w:sz w:val="18"/>
          <w:szCs w:val="18"/>
        </w:rPr>
        <w:t xml:space="preserve"> </w:t>
      </w:r>
      <w:r w:rsidRPr="002B4F7E">
        <w:rPr>
          <w:rFonts w:ascii="Calibri" w:hAnsi="Calibri"/>
          <w:bCs/>
          <w:sz w:val="18"/>
          <w:szCs w:val="18"/>
        </w:rPr>
        <w:tab/>
        <w:t>3</w:t>
      </w:r>
      <w:r w:rsidRPr="002B4F7E">
        <w:rPr>
          <w:rFonts w:ascii="Calibri" w:hAnsi="Calibri"/>
          <w:bCs/>
          <w:sz w:val="18"/>
          <w:szCs w:val="18"/>
        </w:rPr>
        <w:tab/>
        <w:t>Renewable Transportation Fuels</w:t>
      </w:r>
    </w:p>
    <w:p w:rsidR="00AA1097" w:rsidRPr="002B4F7E"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sz w:val="18"/>
          <w:szCs w:val="18"/>
        </w:rPr>
      </w:pPr>
      <w:r w:rsidRPr="002B4F7E">
        <w:rPr>
          <w:rFonts w:ascii="Calibri" w:hAnsi="Calibri"/>
          <w:bCs/>
          <w:sz w:val="18"/>
          <w:szCs w:val="18"/>
        </w:rPr>
        <w:t>IDS</w:t>
      </w:r>
      <w:r>
        <w:rPr>
          <w:rFonts w:ascii="Calibri" w:hAnsi="Calibri"/>
          <w:bCs/>
          <w:sz w:val="18"/>
          <w:szCs w:val="18"/>
        </w:rPr>
        <w:t xml:space="preserve"> 6208</w:t>
      </w:r>
      <w:r w:rsidRPr="002B4F7E">
        <w:rPr>
          <w:rFonts w:ascii="Calibri" w:hAnsi="Calibri"/>
          <w:bCs/>
          <w:sz w:val="18"/>
          <w:szCs w:val="18"/>
        </w:rPr>
        <w:tab/>
        <w:t>3</w:t>
      </w:r>
      <w:r w:rsidRPr="002B4F7E">
        <w:rPr>
          <w:rFonts w:ascii="Calibri" w:hAnsi="Calibri"/>
          <w:bCs/>
          <w:sz w:val="18"/>
          <w:szCs w:val="18"/>
        </w:rPr>
        <w:tab/>
        <w:t>Renewable Power Portfolio</w:t>
      </w:r>
    </w:p>
    <w:p w:rsidR="00D90B3B" w:rsidRDefault="00D90B3B" w:rsidP="00AA1097">
      <w:pPr>
        <w:tabs>
          <w:tab w:val="left" w:pos="360"/>
          <w:tab w:val="left" w:pos="900"/>
          <w:tab w:val="left" w:pos="1260"/>
          <w:tab w:val="left" w:pos="1620"/>
          <w:tab w:val="left" w:pos="5760"/>
          <w:tab w:val="left" w:pos="6480"/>
        </w:tabs>
        <w:autoSpaceDE w:val="0"/>
        <w:autoSpaceDN w:val="0"/>
        <w:adjustRightInd w:val="0"/>
        <w:rPr>
          <w:ins w:id="68" w:author="Pape, Randall" w:date="2015-10-15T16:41:00Z"/>
          <w:rFonts w:ascii="Calibri" w:hAnsi="Calibri"/>
          <w:b/>
          <w:bCs/>
          <w:color w:val="3333FF"/>
          <w:sz w:val="18"/>
          <w:szCs w:val="18"/>
        </w:rPr>
      </w:pPr>
    </w:p>
    <w:p w:rsidR="00AA1097" w:rsidRPr="003E7F3B"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
          <w:bCs/>
          <w:color w:val="0000CC"/>
          <w:sz w:val="18"/>
          <w:szCs w:val="18"/>
          <w:rPrChange w:id="69" w:author="Hines-Cobb, Carol" w:date="2015-11-17T09:47:00Z">
            <w:rPr>
              <w:rFonts w:ascii="Calibri" w:hAnsi="Calibri"/>
              <w:b/>
              <w:bCs/>
              <w:color w:val="3333FF"/>
              <w:sz w:val="18"/>
              <w:szCs w:val="18"/>
            </w:rPr>
          </w:rPrChange>
        </w:rPr>
      </w:pPr>
      <w:r w:rsidRPr="003E7F3B">
        <w:rPr>
          <w:rFonts w:ascii="Calibri" w:hAnsi="Calibri"/>
          <w:b/>
          <w:bCs/>
          <w:color w:val="0000CC"/>
          <w:sz w:val="18"/>
          <w:szCs w:val="18"/>
          <w:rPrChange w:id="70" w:author="Hines-Cobb, Carol" w:date="2015-11-17T09:47:00Z">
            <w:rPr>
              <w:rFonts w:ascii="Calibri" w:hAnsi="Calibri"/>
              <w:b/>
              <w:bCs/>
              <w:color w:val="3333FF"/>
              <w:sz w:val="18"/>
              <w:szCs w:val="18"/>
            </w:rPr>
          </w:rPrChange>
        </w:rPr>
        <w:t>Sustainable Tourism (SUT)</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6236</w:t>
      </w:r>
      <w:r>
        <w:rPr>
          <w:rFonts w:ascii="Calibri" w:hAnsi="Calibri"/>
          <w:bCs/>
          <w:color w:val="000000"/>
          <w:sz w:val="18"/>
          <w:szCs w:val="18"/>
        </w:rPr>
        <w:tab/>
        <w:t>3</w:t>
      </w:r>
      <w:r>
        <w:rPr>
          <w:rFonts w:ascii="Calibri" w:hAnsi="Calibri"/>
          <w:bCs/>
          <w:color w:val="000000"/>
          <w:sz w:val="18"/>
          <w:szCs w:val="18"/>
        </w:rPr>
        <w:tab/>
        <w:t>Sustainable Tourism Development: Principles &amp; Practices</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6237</w:t>
      </w:r>
      <w:r>
        <w:rPr>
          <w:rFonts w:ascii="Calibri" w:hAnsi="Calibri"/>
          <w:bCs/>
          <w:color w:val="000000"/>
          <w:sz w:val="18"/>
          <w:szCs w:val="18"/>
        </w:rPr>
        <w:tab/>
        <w:t>3</w:t>
      </w:r>
      <w:r>
        <w:rPr>
          <w:rFonts w:ascii="Calibri" w:hAnsi="Calibri"/>
          <w:bCs/>
          <w:color w:val="000000"/>
          <w:sz w:val="18"/>
          <w:szCs w:val="18"/>
        </w:rPr>
        <w:tab/>
        <w:t>Ecotourism and Sustainable Tourism Management for Coastal &amp; Marine Habitat Protection</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
          <w:bCs/>
          <w:color w:val="3333FF"/>
          <w:sz w:val="18"/>
          <w:szCs w:val="18"/>
        </w:rPr>
      </w:pPr>
    </w:p>
    <w:p w:rsidR="00091174" w:rsidRDefault="00091174" w:rsidP="00AA1097">
      <w:pPr>
        <w:tabs>
          <w:tab w:val="left" w:pos="360"/>
          <w:tab w:val="left" w:pos="900"/>
          <w:tab w:val="left" w:pos="1260"/>
          <w:tab w:val="left" w:pos="1620"/>
          <w:tab w:val="left" w:pos="5760"/>
          <w:tab w:val="left" w:pos="6480"/>
        </w:tabs>
        <w:autoSpaceDE w:val="0"/>
        <w:autoSpaceDN w:val="0"/>
        <w:adjustRightInd w:val="0"/>
        <w:rPr>
          <w:ins w:id="71" w:author="Pape, Randall" w:date="2015-11-09T16:50:00Z"/>
          <w:rFonts w:ascii="Calibri" w:hAnsi="Calibri"/>
          <w:b/>
          <w:bCs/>
          <w:color w:val="3333FF"/>
          <w:sz w:val="18"/>
          <w:szCs w:val="18"/>
        </w:rPr>
      </w:pPr>
      <w:ins w:id="72" w:author="Pape, Randall" w:date="2015-11-09T13:59:00Z">
        <w:r>
          <w:rPr>
            <w:rFonts w:ascii="Calibri" w:hAnsi="Calibri"/>
            <w:b/>
            <w:bCs/>
            <w:color w:val="3333FF"/>
            <w:sz w:val="18"/>
            <w:szCs w:val="18"/>
          </w:rPr>
          <w:t>Sustainable Transportation</w:t>
        </w:r>
      </w:ins>
    </w:p>
    <w:p w:rsidR="000C3751" w:rsidRPr="003E7F3B" w:rsidRDefault="000C3751" w:rsidP="00AA1097">
      <w:pPr>
        <w:tabs>
          <w:tab w:val="left" w:pos="360"/>
          <w:tab w:val="left" w:pos="900"/>
          <w:tab w:val="left" w:pos="1260"/>
          <w:tab w:val="left" w:pos="1620"/>
          <w:tab w:val="left" w:pos="5760"/>
          <w:tab w:val="left" w:pos="6480"/>
        </w:tabs>
        <w:autoSpaceDE w:val="0"/>
        <w:autoSpaceDN w:val="0"/>
        <w:adjustRightInd w:val="0"/>
        <w:rPr>
          <w:ins w:id="73" w:author="Pape, Randall" w:date="2015-11-09T16:50:00Z"/>
          <w:rFonts w:ascii="Calibri" w:hAnsi="Calibri"/>
          <w:bCs/>
          <w:color w:val="3333FF"/>
          <w:sz w:val="18"/>
          <w:szCs w:val="18"/>
        </w:rPr>
      </w:pPr>
      <w:ins w:id="74" w:author="Pape, Randall" w:date="2015-11-09T16:50:00Z">
        <w:r w:rsidRPr="003E7F3B">
          <w:rPr>
            <w:rFonts w:ascii="Calibri" w:hAnsi="Calibri"/>
            <w:bCs/>
            <w:color w:val="3333FF"/>
            <w:sz w:val="18"/>
            <w:szCs w:val="18"/>
          </w:rPr>
          <w:t>Choose two of the following courses:</w:t>
        </w:r>
      </w:ins>
    </w:p>
    <w:p w:rsidR="00091174" w:rsidRPr="003E7F3B" w:rsidRDefault="00091174" w:rsidP="00AA1097">
      <w:pPr>
        <w:tabs>
          <w:tab w:val="left" w:pos="360"/>
          <w:tab w:val="left" w:pos="900"/>
          <w:tab w:val="left" w:pos="1260"/>
          <w:tab w:val="left" w:pos="1620"/>
          <w:tab w:val="left" w:pos="5760"/>
          <w:tab w:val="left" w:pos="6480"/>
        </w:tabs>
        <w:autoSpaceDE w:val="0"/>
        <w:autoSpaceDN w:val="0"/>
        <w:adjustRightInd w:val="0"/>
        <w:rPr>
          <w:ins w:id="75" w:author="Pape, Randall" w:date="2015-11-09T14:12:00Z"/>
          <w:rFonts w:ascii="Calibri" w:hAnsi="Calibri"/>
          <w:bCs/>
          <w:color w:val="3333FF"/>
          <w:sz w:val="18"/>
          <w:szCs w:val="18"/>
        </w:rPr>
      </w:pPr>
      <w:ins w:id="76" w:author="Pape, Randall" w:date="2015-11-09T13:59:00Z">
        <w:r w:rsidRPr="003E7F3B">
          <w:rPr>
            <w:rFonts w:ascii="Calibri" w:hAnsi="Calibri"/>
            <w:bCs/>
            <w:color w:val="3333FF"/>
            <w:sz w:val="18"/>
            <w:szCs w:val="18"/>
          </w:rPr>
          <w:t xml:space="preserve">TTE </w:t>
        </w:r>
      </w:ins>
      <w:ins w:id="77" w:author="Pape, Randall" w:date="2015-11-09T14:19:00Z">
        <w:r w:rsidR="004529E1" w:rsidRPr="003E7F3B">
          <w:rPr>
            <w:rFonts w:ascii="Calibri" w:hAnsi="Calibri"/>
            <w:bCs/>
            <w:color w:val="3333FF"/>
            <w:sz w:val="18"/>
            <w:szCs w:val="18"/>
          </w:rPr>
          <w:tab/>
        </w:r>
      </w:ins>
      <w:ins w:id="78" w:author="Pape, Randall" w:date="2015-11-09T16:34:00Z">
        <w:r w:rsidR="000147FA" w:rsidRPr="003E7F3B">
          <w:rPr>
            <w:rFonts w:ascii="Calibri" w:hAnsi="Calibri"/>
            <w:bCs/>
            <w:color w:val="3333FF"/>
            <w:sz w:val="18"/>
            <w:szCs w:val="18"/>
          </w:rPr>
          <w:t>6651</w:t>
        </w:r>
      </w:ins>
      <w:ins w:id="79" w:author="Pape, Randall" w:date="2015-11-09T14:19:00Z">
        <w:r w:rsidR="004529E1" w:rsidRPr="003E7F3B">
          <w:rPr>
            <w:rFonts w:ascii="Calibri" w:hAnsi="Calibri"/>
            <w:bCs/>
            <w:color w:val="3333FF"/>
            <w:sz w:val="18"/>
            <w:szCs w:val="18"/>
          </w:rPr>
          <w:tab/>
          <w:t>3</w:t>
        </w:r>
        <w:r w:rsidR="004529E1" w:rsidRPr="003E7F3B">
          <w:rPr>
            <w:rFonts w:ascii="Calibri" w:hAnsi="Calibri"/>
            <w:bCs/>
            <w:color w:val="3333FF"/>
            <w:sz w:val="18"/>
            <w:szCs w:val="18"/>
          </w:rPr>
          <w:tab/>
        </w:r>
      </w:ins>
      <w:ins w:id="80" w:author="Pape, Randall" w:date="2015-11-09T16:34:00Z">
        <w:r w:rsidR="000147FA" w:rsidRPr="003E7F3B">
          <w:rPr>
            <w:rFonts w:ascii="Calibri" w:hAnsi="Calibri"/>
            <w:bCs/>
            <w:color w:val="3333FF"/>
            <w:sz w:val="18"/>
            <w:szCs w:val="18"/>
          </w:rPr>
          <w:t>Public Transportation</w:t>
        </w:r>
      </w:ins>
    </w:p>
    <w:p w:rsidR="004529E1" w:rsidRPr="003E7F3B" w:rsidRDefault="004529E1" w:rsidP="00AA1097">
      <w:pPr>
        <w:tabs>
          <w:tab w:val="left" w:pos="360"/>
          <w:tab w:val="left" w:pos="900"/>
          <w:tab w:val="left" w:pos="1260"/>
          <w:tab w:val="left" w:pos="1620"/>
          <w:tab w:val="left" w:pos="5760"/>
          <w:tab w:val="left" w:pos="6480"/>
        </w:tabs>
        <w:autoSpaceDE w:val="0"/>
        <w:autoSpaceDN w:val="0"/>
        <w:adjustRightInd w:val="0"/>
        <w:rPr>
          <w:ins w:id="81" w:author="Pape, Randall" w:date="2015-11-09T14:12:00Z"/>
          <w:rFonts w:ascii="Calibri" w:hAnsi="Calibri"/>
          <w:bCs/>
          <w:color w:val="3333FF"/>
          <w:sz w:val="18"/>
          <w:szCs w:val="18"/>
        </w:rPr>
      </w:pPr>
      <w:ins w:id="82" w:author="Pape, Randall" w:date="2015-11-09T14:12:00Z">
        <w:r w:rsidRPr="003E7F3B">
          <w:rPr>
            <w:rFonts w:ascii="Calibri" w:hAnsi="Calibri"/>
            <w:bCs/>
            <w:color w:val="3333FF"/>
            <w:sz w:val="18"/>
            <w:szCs w:val="18"/>
          </w:rPr>
          <w:t>TTE</w:t>
        </w:r>
      </w:ins>
      <w:ins w:id="83" w:author="Pape, Randall" w:date="2015-11-09T14:19:00Z">
        <w:r w:rsidRPr="003E7F3B">
          <w:rPr>
            <w:rFonts w:ascii="Calibri" w:hAnsi="Calibri"/>
            <w:bCs/>
            <w:color w:val="3333FF"/>
            <w:sz w:val="18"/>
            <w:szCs w:val="18"/>
          </w:rPr>
          <w:tab/>
        </w:r>
      </w:ins>
      <w:ins w:id="84" w:author="Pape, Randall" w:date="2015-11-09T16:35:00Z">
        <w:r w:rsidR="000147FA" w:rsidRPr="003E7F3B">
          <w:rPr>
            <w:rFonts w:ascii="Calibri" w:hAnsi="Calibri"/>
            <w:bCs/>
            <w:color w:val="3333FF"/>
            <w:sz w:val="18"/>
            <w:szCs w:val="18"/>
          </w:rPr>
          <w:t>6655</w:t>
        </w:r>
      </w:ins>
      <w:ins w:id="85" w:author="Pape, Randall" w:date="2015-11-09T14:19:00Z">
        <w:r w:rsidRPr="003E7F3B">
          <w:rPr>
            <w:rFonts w:ascii="Calibri" w:hAnsi="Calibri"/>
            <w:bCs/>
            <w:color w:val="3333FF"/>
            <w:sz w:val="18"/>
            <w:szCs w:val="18"/>
          </w:rPr>
          <w:tab/>
          <w:t>3</w:t>
        </w:r>
        <w:r w:rsidRPr="003E7F3B">
          <w:rPr>
            <w:rFonts w:ascii="Calibri" w:hAnsi="Calibri"/>
            <w:bCs/>
            <w:color w:val="3333FF"/>
            <w:sz w:val="18"/>
            <w:szCs w:val="18"/>
          </w:rPr>
          <w:tab/>
        </w:r>
      </w:ins>
      <w:ins w:id="86" w:author="Pape, Randall" w:date="2015-11-09T16:35:00Z">
        <w:r w:rsidR="000147FA" w:rsidRPr="003E7F3B">
          <w:rPr>
            <w:rFonts w:ascii="Calibri" w:hAnsi="Calibri"/>
            <w:bCs/>
            <w:color w:val="3333FF"/>
            <w:sz w:val="18"/>
            <w:szCs w:val="18"/>
          </w:rPr>
          <w:t>Transportation and Land Use</w:t>
        </w:r>
      </w:ins>
    </w:p>
    <w:p w:rsidR="004529E1" w:rsidRPr="003E7F3B" w:rsidRDefault="000C3751" w:rsidP="00AA1097">
      <w:pPr>
        <w:tabs>
          <w:tab w:val="left" w:pos="360"/>
          <w:tab w:val="left" w:pos="900"/>
          <w:tab w:val="left" w:pos="1260"/>
          <w:tab w:val="left" w:pos="1620"/>
          <w:tab w:val="left" w:pos="5760"/>
          <w:tab w:val="left" w:pos="6480"/>
        </w:tabs>
        <w:autoSpaceDE w:val="0"/>
        <w:autoSpaceDN w:val="0"/>
        <w:adjustRightInd w:val="0"/>
        <w:rPr>
          <w:ins w:id="87" w:author="Pape, Randall" w:date="2015-11-09T16:51:00Z"/>
          <w:rFonts w:ascii="Calibri" w:hAnsi="Calibri"/>
          <w:bCs/>
          <w:color w:val="3333FF"/>
          <w:sz w:val="18"/>
          <w:szCs w:val="18"/>
        </w:rPr>
      </w:pPr>
      <w:ins w:id="88" w:author="Pape, Randall" w:date="2015-11-09T16:51:00Z">
        <w:r w:rsidRPr="003E7F3B">
          <w:rPr>
            <w:rFonts w:ascii="Calibri" w:hAnsi="Calibri"/>
            <w:bCs/>
            <w:color w:val="3333FF"/>
            <w:sz w:val="18"/>
            <w:szCs w:val="18"/>
          </w:rPr>
          <w:t>URP 6711</w:t>
        </w:r>
        <w:r w:rsidRPr="003E7F3B">
          <w:rPr>
            <w:rFonts w:ascii="Calibri" w:hAnsi="Calibri"/>
            <w:bCs/>
            <w:color w:val="3333FF"/>
            <w:sz w:val="18"/>
            <w:szCs w:val="18"/>
          </w:rPr>
          <w:tab/>
          <w:t>3</w:t>
        </w:r>
        <w:r w:rsidRPr="003E7F3B">
          <w:rPr>
            <w:rFonts w:ascii="Calibri" w:hAnsi="Calibri"/>
            <w:bCs/>
            <w:color w:val="3333FF"/>
            <w:sz w:val="18"/>
            <w:szCs w:val="18"/>
          </w:rPr>
          <w:tab/>
          <w:t>Multimodal Transportation Planning</w:t>
        </w:r>
      </w:ins>
    </w:p>
    <w:p w:rsidR="000C3751" w:rsidRDefault="000C3751" w:rsidP="00AA1097">
      <w:pPr>
        <w:tabs>
          <w:tab w:val="left" w:pos="360"/>
          <w:tab w:val="left" w:pos="900"/>
          <w:tab w:val="left" w:pos="1260"/>
          <w:tab w:val="left" w:pos="1620"/>
          <w:tab w:val="left" w:pos="5760"/>
          <w:tab w:val="left" w:pos="6480"/>
        </w:tabs>
        <w:autoSpaceDE w:val="0"/>
        <w:autoSpaceDN w:val="0"/>
        <w:adjustRightInd w:val="0"/>
        <w:rPr>
          <w:ins w:id="89" w:author="Pape, Randall" w:date="2015-11-09T13:59:00Z"/>
          <w:rFonts w:ascii="Calibri" w:hAnsi="Calibri"/>
          <w:b/>
          <w:bCs/>
          <w:color w:val="3333FF"/>
          <w:sz w:val="18"/>
          <w:szCs w:val="18"/>
        </w:rPr>
      </w:pP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
          <w:bCs/>
          <w:color w:val="3333FF"/>
          <w:sz w:val="18"/>
          <w:szCs w:val="18"/>
        </w:rPr>
      </w:pPr>
      <w:r w:rsidRPr="003C2784">
        <w:rPr>
          <w:rFonts w:ascii="Calibri" w:hAnsi="Calibri"/>
          <w:b/>
          <w:bCs/>
          <w:color w:val="3333FF"/>
          <w:sz w:val="18"/>
          <w:szCs w:val="18"/>
        </w:rPr>
        <w:t>Water</w:t>
      </w:r>
      <w:r>
        <w:rPr>
          <w:rFonts w:ascii="Calibri" w:hAnsi="Calibri"/>
          <w:b/>
          <w:bCs/>
          <w:color w:val="3333FF"/>
          <w:sz w:val="18"/>
          <w:szCs w:val="18"/>
        </w:rPr>
        <w:t xml:space="preserve"> (WTR)</w:t>
      </w:r>
      <w:r w:rsidRPr="003C2784">
        <w:rPr>
          <w:rFonts w:ascii="Calibri" w:hAnsi="Calibri"/>
          <w:b/>
          <w:bCs/>
          <w:color w:val="3333FF"/>
          <w:sz w:val="18"/>
          <w:szCs w:val="18"/>
        </w:rPr>
        <w:tab/>
      </w:r>
      <w:r w:rsidRPr="003C2784">
        <w:rPr>
          <w:rFonts w:ascii="Calibri" w:hAnsi="Calibri"/>
          <w:b/>
          <w:bCs/>
          <w:color w:val="3333FF"/>
          <w:sz w:val="18"/>
          <w:szCs w:val="18"/>
        </w:rPr>
        <w:tab/>
      </w:r>
      <w:r w:rsidRPr="003C2784">
        <w:rPr>
          <w:rFonts w:ascii="Calibri" w:hAnsi="Calibri"/>
          <w:b/>
          <w:bCs/>
          <w:color w:val="3333FF"/>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6245</w:t>
      </w:r>
      <w:r>
        <w:rPr>
          <w:rFonts w:ascii="Calibri" w:hAnsi="Calibri"/>
          <w:bCs/>
          <w:color w:val="000000"/>
          <w:sz w:val="18"/>
          <w:szCs w:val="18"/>
        </w:rPr>
        <w:tab/>
        <w:t>3</w:t>
      </w:r>
      <w:r>
        <w:rPr>
          <w:rFonts w:ascii="Calibri" w:hAnsi="Calibri"/>
          <w:bCs/>
          <w:color w:val="000000"/>
          <w:sz w:val="18"/>
          <w:szCs w:val="18"/>
        </w:rPr>
        <w:tab/>
        <w:t>Sustainable Water Resource Management: Doing More with Less</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6246</w:t>
      </w:r>
      <w:r>
        <w:rPr>
          <w:rFonts w:ascii="Calibri" w:hAnsi="Calibri"/>
          <w:bCs/>
          <w:color w:val="000000"/>
          <w:sz w:val="18"/>
          <w:szCs w:val="18"/>
        </w:rPr>
        <w:tab/>
        <w:t>3</w:t>
      </w:r>
      <w:r>
        <w:rPr>
          <w:rFonts w:ascii="Calibri" w:hAnsi="Calibri"/>
          <w:bCs/>
          <w:color w:val="000000"/>
          <w:sz w:val="18"/>
          <w:szCs w:val="18"/>
        </w:rPr>
        <w:tab/>
        <w:t>Water Sensitive Urban design for Sustainable Communities</w:t>
      </w:r>
    </w:p>
    <w:p w:rsidR="00434119" w:rsidRDefault="00AA1097" w:rsidP="00AA1097">
      <w:pPr>
        <w:tabs>
          <w:tab w:val="left" w:pos="360"/>
          <w:tab w:val="left" w:pos="900"/>
          <w:tab w:val="left" w:pos="1080"/>
          <w:tab w:val="left" w:pos="1440"/>
          <w:tab w:val="left" w:pos="5760"/>
          <w:tab w:val="left" w:pos="6480"/>
        </w:tabs>
        <w:autoSpaceDE w:val="0"/>
        <w:autoSpaceDN w:val="0"/>
        <w:adjustRightInd w:val="0"/>
        <w:rPr>
          <w:ins w:id="90" w:author="Pape, Randall" w:date="2015-10-14T10:36:00Z"/>
          <w:rFonts w:ascii="Calibri" w:hAnsi="Calibri"/>
          <w:b/>
          <w:bCs/>
          <w:color w:val="000000"/>
          <w:sz w:val="18"/>
          <w:szCs w:val="18"/>
        </w:rPr>
      </w:pPr>
      <w:del w:id="91" w:author="Pape, Randall" w:date="2015-10-14T10:36:00Z">
        <w:r w:rsidDel="00434119">
          <w:rPr>
            <w:rFonts w:ascii="Calibri" w:hAnsi="Calibri"/>
            <w:b/>
            <w:bCs/>
            <w:color w:val="000000"/>
            <w:sz w:val="18"/>
            <w:szCs w:val="18"/>
          </w:rPr>
          <w:br w:type="page"/>
        </w:r>
      </w:del>
    </w:p>
    <w:p w:rsidR="00AA1097" w:rsidRPr="00FB23AA"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r w:rsidRPr="00B55C11">
        <w:rPr>
          <w:rFonts w:ascii="Calibri" w:hAnsi="Calibri"/>
          <w:b/>
          <w:bCs/>
          <w:color w:val="000000"/>
          <w:sz w:val="18"/>
          <w:szCs w:val="18"/>
        </w:rPr>
        <w:lastRenderedPageBreak/>
        <w:t>Electives for all concentrations*</w:t>
      </w:r>
      <w:r w:rsidR="00A5271C">
        <w:rPr>
          <w:rFonts w:ascii="Calibri" w:hAnsi="Calibri"/>
          <w:b/>
          <w:bCs/>
          <w:color w:val="000000"/>
          <w:sz w:val="18"/>
          <w:szCs w:val="18"/>
        </w:rPr>
        <w:t xml:space="preserve"> - 6</w:t>
      </w:r>
      <w:r>
        <w:rPr>
          <w:rFonts w:ascii="Calibri" w:hAnsi="Calibri"/>
          <w:b/>
          <w:bCs/>
          <w:color w:val="000000"/>
          <w:sz w:val="18"/>
          <w:szCs w:val="18"/>
        </w:rPr>
        <w:t xml:space="preserve"> credit hours</w:t>
      </w:r>
    </w:p>
    <w:p w:rsidR="00AA1097"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proofErr w:type="gramStart"/>
      <w:r>
        <w:rPr>
          <w:rFonts w:ascii="Calibri" w:hAnsi="Calibri"/>
          <w:bCs/>
          <w:color w:val="000000"/>
          <w:sz w:val="18"/>
          <w:szCs w:val="18"/>
        </w:rPr>
        <w:t>Students</w:t>
      </w:r>
      <w:proofErr w:type="gramEnd"/>
      <w:r>
        <w:rPr>
          <w:rFonts w:ascii="Calibri" w:hAnsi="Calibri"/>
          <w:bCs/>
          <w:color w:val="000000"/>
          <w:sz w:val="18"/>
          <w:szCs w:val="18"/>
        </w:rPr>
        <w:t xml:space="preserve"> select two </w:t>
      </w:r>
      <w:ins w:id="92" w:author="Pape, Randall" w:date="2015-11-05T17:21:00Z">
        <w:r w:rsidR="00724B64">
          <w:rPr>
            <w:rFonts w:ascii="Calibri" w:hAnsi="Calibri"/>
            <w:bCs/>
            <w:color w:val="000000"/>
            <w:sz w:val="18"/>
            <w:szCs w:val="18"/>
          </w:rPr>
          <w:t xml:space="preserve">available </w:t>
        </w:r>
      </w:ins>
      <w:r>
        <w:rPr>
          <w:rFonts w:ascii="Calibri" w:hAnsi="Calibri"/>
          <w:bCs/>
          <w:color w:val="000000"/>
          <w:sz w:val="18"/>
          <w:szCs w:val="18"/>
        </w:rPr>
        <w:t xml:space="preserve">courses </w:t>
      </w:r>
      <w:del w:id="93" w:author="Pape, Randall" w:date="2015-11-05T17:20:00Z">
        <w:r w:rsidDel="00724B64">
          <w:rPr>
            <w:rFonts w:ascii="Calibri" w:hAnsi="Calibri"/>
            <w:bCs/>
            <w:color w:val="000000"/>
            <w:sz w:val="18"/>
            <w:szCs w:val="18"/>
          </w:rPr>
          <w:delText>from the following list</w:delText>
        </w:r>
      </w:del>
      <w:ins w:id="94" w:author="Pape, Randall" w:date="2015-11-05T17:20:00Z">
        <w:r w:rsidR="00724B64">
          <w:rPr>
            <w:rFonts w:ascii="Calibri" w:hAnsi="Calibri"/>
            <w:bCs/>
            <w:color w:val="000000"/>
            <w:sz w:val="18"/>
            <w:szCs w:val="18"/>
          </w:rPr>
          <w:t>such as the following</w:t>
        </w:r>
      </w:ins>
      <w:ins w:id="95" w:author="Pape, Randall" w:date="2015-11-05T17:21:00Z">
        <w:r w:rsidR="00724B64">
          <w:rPr>
            <w:rFonts w:ascii="Calibri" w:hAnsi="Calibri"/>
            <w:bCs/>
            <w:color w:val="000000"/>
            <w:sz w:val="18"/>
            <w:szCs w:val="18"/>
          </w:rPr>
          <w:t xml:space="preserve"> typically offered:</w:t>
        </w:r>
      </w:ins>
    </w:p>
    <w:p w:rsidR="00AA1097" w:rsidRDefault="00AA1097" w:rsidP="00AA1097">
      <w:pPr>
        <w:tabs>
          <w:tab w:val="left" w:pos="360"/>
          <w:tab w:val="left" w:pos="900"/>
          <w:tab w:val="left" w:pos="1080"/>
          <w:tab w:val="left" w:pos="1440"/>
          <w:tab w:val="left" w:pos="5760"/>
          <w:tab w:val="left" w:pos="6480"/>
        </w:tabs>
        <w:autoSpaceDE w:val="0"/>
        <w:autoSpaceDN w:val="0"/>
        <w:adjustRightInd w:val="0"/>
        <w:ind w:left="360"/>
        <w:rPr>
          <w:rFonts w:ascii="Calibri" w:hAnsi="Calibri"/>
          <w:bCs/>
          <w:color w:val="000000"/>
          <w:sz w:val="18"/>
          <w:szCs w:val="18"/>
        </w:rPr>
      </w:pP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96" w:author="Pape, Randall" w:date="2015-11-05T17:40:00Z"/>
          <w:rFonts w:ascii="Calibri" w:hAnsi="Calibri"/>
          <w:bCs/>
          <w:color w:val="000000"/>
          <w:sz w:val="18"/>
          <w:szCs w:val="18"/>
        </w:rPr>
      </w:pPr>
      <w:del w:id="97" w:author="Pape, Randall" w:date="2015-11-05T17:40:00Z">
        <w:r w:rsidDel="007A0737">
          <w:rPr>
            <w:rFonts w:ascii="Calibri" w:hAnsi="Calibri"/>
            <w:bCs/>
            <w:color w:val="000000"/>
            <w:sz w:val="18"/>
            <w:szCs w:val="18"/>
          </w:rPr>
          <w:delText>ANG 5937</w:delText>
        </w:r>
        <w:r w:rsidDel="007A0737">
          <w:rPr>
            <w:rFonts w:ascii="Calibri" w:hAnsi="Calibri"/>
            <w:bCs/>
            <w:color w:val="000000"/>
            <w:sz w:val="18"/>
            <w:szCs w:val="18"/>
          </w:rPr>
          <w:tab/>
          <w:delText>3</w:delText>
        </w:r>
        <w:r w:rsidDel="007A0737">
          <w:rPr>
            <w:rFonts w:ascii="Calibri" w:hAnsi="Calibri"/>
            <w:bCs/>
            <w:color w:val="000000"/>
            <w:sz w:val="18"/>
            <w:szCs w:val="18"/>
          </w:rPr>
          <w:tab/>
          <w:delText>Global Tourism</w:delText>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98" w:author="Pape, Randall" w:date="2015-11-05T17:40:00Z"/>
          <w:rFonts w:ascii="Calibri" w:hAnsi="Calibri"/>
          <w:bCs/>
          <w:color w:val="000000"/>
          <w:sz w:val="18"/>
          <w:szCs w:val="18"/>
        </w:rPr>
      </w:pPr>
      <w:del w:id="99" w:author="Pape, Randall" w:date="2015-11-05T17:40:00Z">
        <w:r w:rsidDel="007A0737">
          <w:rPr>
            <w:rFonts w:ascii="Calibri" w:hAnsi="Calibri"/>
            <w:bCs/>
            <w:color w:val="000000"/>
            <w:sz w:val="18"/>
            <w:szCs w:val="18"/>
          </w:rPr>
          <w:delText>ANG 5937</w:delText>
        </w:r>
        <w:r w:rsidDel="007A0737">
          <w:rPr>
            <w:rFonts w:ascii="Calibri" w:hAnsi="Calibri"/>
            <w:bCs/>
            <w:color w:val="000000"/>
            <w:sz w:val="18"/>
            <w:szCs w:val="18"/>
          </w:rPr>
          <w:tab/>
          <w:delText>3</w:delText>
        </w:r>
        <w:r w:rsidDel="007A0737">
          <w:rPr>
            <w:rFonts w:ascii="Calibri" w:hAnsi="Calibri"/>
            <w:bCs/>
            <w:color w:val="000000"/>
            <w:sz w:val="18"/>
            <w:szCs w:val="18"/>
          </w:rPr>
          <w:tab/>
          <w:delText>Globalization and Technology</w:delText>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00" w:author="Pape, Randall" w:date="2015-11-05T17:40:00Z"/>
          <w:rFonts w:ascii="Calibri" w:hAnsi="Calibri"/>
          <w:bCs/>
          <w:color w:val="000000"/>
          <w:sz w:val="18"/>
          <w:szCs w:val="18"/>
        </w:rPr>
      </w:pPr>
      <w:del w:id="101" w:author="Pape, Randall" w:date="2015-11-05T17:40:00Z">
        <w:r w:rsidDel="007A0737">
          <w:rPr>
            <w:rFonts w:ascii="Calibri" w:hAnsi="Calibri"/>
            <w:bCs/>
            <w:color w:val="000000"/>
            <w:sz w:val="18"/>
            <w:szCs w:val="18"/>
          </w:rPr>
          <w:delText>ANG 6436</w:delText>
        </w:r>
        <w:r w:rsidDel="007A0737">
          <w:rPr>
            <w:rFonts w:ascii="Calibri" w:hAnsi="Calibri"/>
            <w:bCs/>
            <w:color w:val="000000"/>
            <w:sz w:val="18"/>
            <w:szCs w:val="18"/>
          </w:rPr>
          <w:tab/>
          <w:delText>3</w:delText>
        </w:r>
        <w:r w:rsidDel="007A0737">
          <w:rPr>
            <w:rFonts w:ascii="Calibri" w:hAnsi="Calibri"/>
            <w:bCs/>
            <w:color w:val="000000"/>
            <w:sz w:val="18"/>
            <w:szCs w:val="18"/>
          </w:rPr>
          <w:tab/>
          <w:delText>Issues in Heritage Tourism</w:delText>
        </w:r>
        <w:r w:rsidDel="007A0737">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02" w:author="Pape, Randall" w:date="2015-11-05T17:40:00Z"/>
          <w:rFonts w:ascii="Calibri" w:hAnsi="Calibri"/>
          <w:bCs/>
          <w:color w:val="000000"/>
          <w:sz w:val="18"/>
          <w:szCs w:val="18"/>
        </w:rPr>
      </w:pPr>
      <w:del w:id="103" w:author="Pape, Randall" w:date="2015-11-05T17:40:00Z">
        <w:r w:rsidDel="007A0737">
          <w:rPr>
            <w:rFonts w:ascii="Calibri" w:hAnsi="Calibri"/>
            <w:bCs/>
            <w:color w:val="000000"/>
            <w:sz w:val="18"/>
            <w:szCs w:val="18"/>
          </w:rPr>
          <w:delText>ANG 6469</w:delText>
        </w:r>
        <w:r w:rsidDel="007A0737">
          <w:rPr>
            <w:rFonts w:ascii="Calibri" w:hAnsi="Calibri"/>
            <w:bCs/>
            <w:color w:val="000000"/>
            <w:sz w:val="18"/>
            <w:szCs w:val="18"/>
          </w:rPr>
          <w:tab/>
          <w:delText>3</w:delText>
        </w:r>
        <w:r w:rsidDel="007A0737">
          <w:rPr>
            <w:rFonts w:ascii="Calibri" w:hAnsi="Calibri"/>
            <w:bCs/>
            <w:color w:val="000000"/>
            <w:sz w:val="18"/>
            <w:szCs w:val="18"/>
          </w:rPr>
          <w:tab/>
          <w:delText>Anthropology of Food</w:delText>
        </w:r>
        <w:r w:rsidDel="007A0737">
          <w:rPr>
            <w:rFonts w:ascii="Calibri" w:hAnsi="Calibri"/>
            <w:bCs/>
            <w:color w:val="000000"/>
            <w:sz w:val="18"/>
            <w:szCs w:val="18"/>
          </w:rPr>
          <w:tab/>
        </w:r>
      </w:del>
    </w:p>
    <w:p w:rsidR="007229D9" w:rsidDel="007A0737" w:rsidRDefault="007229D9" w:rsidP="00AA1097">
      <w:pPr>
        <w:tabs>
          <w:tab w:val="left" w:pos="360"/>
          <w:tab w:val="left" w:pos="900"/>
          <w:tab w:val="left" w:pos="1260"/>
          <w:tab w:val="left" w:pos="1620"/>
          <w:tab w:val="left" w:pos="5760"/>
          <w:tab w:val="left" w:pos="6480"/>
        </w:tabs>
        <w:autoSpaceDE w:val="0"/>
        <w:autoSpaceDN w:val="0"/>
        <w:adjustRightInd w:val="0"/>
        <w:rPr>
          <w:del w:id="104" w:author="Pape, Randall" w:date="2015-11-05T17:40:00Z"/>
          <w:rFonts w:ascii="Calibri" w:hAnsi="Calibri"/>
          <w:bCs/>
          <w:color w:val="000000"/>
          <w:sz w:val="18"/>
          <w:szCs w:val="18"/>
        </w:rPr>
      </w:pP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05" w:author="Pape, Randall" w:date="2015-11-05T17:40:00Z"/>
          <w:rFonts w:ascii="Calibri" w:hAnsi="Calibri"/>
          <w:bCs/>
          <w:color w:val="000000"/>
          <w:sz w:val="18"/>
          <w:szCs w:val="18"/>
        </w:rPr>
      </w:pPr>
      <w:del w:id="106" w:author="Pape, Randall" w:date="2015-11-05T17:40:00Z">
        <w:r w:rsidDel="007A0737">
          <w:rPr>
            <w:rFonts w:ascii="Calibri" w:hAnsi="Calibri"/>
            <w:bCs/>
            <w:color w:val="000000"/>
            <w:sz w:val="18"/>
            <w:szCs w:val="18"/>
          </w:rPr>
          <w:delText>ARC 5931</w:delText>
        </w:r>
        <w:r w:rsidDel="007A0737">
          <w:rPr>
            <w:rFonts w:ascii="Calibri" w:hAnsi="Calibri"/>
            <w:bCs/>
            <w:color w:val="000000"/>
            <w:sz w:val="18"/>
            <w:szCs w:val="18"/>
          </w:rPr>
          <w:tab/>
          <w:delText>3</w:delText>
        </w:r>
        <w:r w:rsidDel="007A0737">
          <w:rPr>
            <w:rFonts w:ascii="Calibri" w:hAnsi="Calibri"/>
            <w:bCs/>
            <w:color w:val="000000"/>
            <w:sz w:val="18"/>
            <w:szCs w:val="18"/>
          </w:rPr>
          <w:tab/>
        </w:r>
        <w:r w:rsidR="00A5271C" w:rsidDel="007A0737">
          <w:rPr>
            <w:rFonts w:ascii="Calibri" w:hAnsi="Calibri"/>
            <w:bCs/>
            <w:color w:val="000000"/>
            <w:sz w:val="18"/>
            <w:szCs w:val="18"/>
          </w:rPr>
          <w:delText>The City: An overview of the Physical Urban</w:delText>
        </w:r>
        <w:r w:rsidDel="007A0737">
          <w:rPr>
            <w:rFonts w:ascii="Calibri" w:hAnsi="Calibri"/>
            <w:bCs/>
            <w:color w:val="000000"/>
            <w:sz w:val="18"/>
            <w:szCs w:val="18"/>
          </w:rPr>
          <w:tab/>
        </w:r>
        <w:r w:rsidDel="007A0737">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07" w:author="Pape, Randall" w:date="2015-11-05T17:40:00Z"/>
          <w:rFonts w:ascii="Calibri" w:hAnsi="Calibri"/>
          <w:bCs/>
          <w:color w:val="000000"/>
          <w:sz w:val="18"/>
          <w:szCs w:val="18"/>
        </w:rPr>
      </w:pPr>
      <w:del w:id="108" w:author="Pape, Randall" w:date="2015-11-05T17:40:00Z">
        <w:r w:rsidDel="007A0737">
          <w:rPr>
            <w:rFonts w:ascii="Calibri" w:hAnsi="Calibri"/>
            <w:bCs/>
            <w:color w:val="000000"/>
            <w:sz w:val="18"/>
            <w:szCs w:val="18"/>
          </w:rPr>
          <w:delText>ARC 5931</w:delText>
        </w:r>
        <w:r w:rsidDel="007A0737">
          <w:rPr>
            <w:rFonts w:ascii="Calibri" w:hAnsi="Calibri"/>
            <w:bCs/>
            <w:color w:val="000000"/>
            <w:sz w:val="18"/>
            <w:szCs w:val="18"/>
          </w:rPr>
          <w:tab/>
          <w:delText>3</w:delText>
        </w:r>
        <w:r w:rsidDel="007A0737">
          <w:rPr>
            <w:rFonts w:ascii="Calibri" w:hAnsi="Calibri"/>
            <w:bCs/>
            <w:color w:val="000000"/>
            <w:sz w:val="18"/>
            <w:szCs w:val="18"/>
          </w:rPr>
          <w:tab/>
        </w:r>
        <w:r w:rsidR="00A5271C" w:rsidDel="007A0737">
          <w:rPr>
            <w:rFonts w:ascii="Calibri" w:hAnsi="Calibri"/>
            <w:bCs/>
            <w:color w:val="000000"/>
            <w:sz w:val="18"/>
            <w:szCs w:val="18"/>
          </w:rPr>
          <w:delText>The Sustainable City</w:delText>
        </w:r>
        <w:r w:rsidDel="007A0737">
          <w:rPr>
            <w:rFonts w:ascii="Calibri" w:hAnsi="Calibri"/>
            <w:bCs/>
            <w:color w:val="000000"/>
            <w:sz w:val="18"/>
            <w:szCs w:val="18"/>
          </w:rPr>
          <w:tab/>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CGN 6933</w:t>
      </w:r>
      <w:r>
        <w:rPr>
          <w:rFonts w:ascii="Calibri" w:hAnsi="Calibri"/>
          <w:bCs/>
          <w:color w:val="000000"/>
          <w:sz w:val="18"/>
          <w:szCs w:val="18"/>
        </w:rPr>
        <w:tab/>
        <w:t>3</w:t>
      </w:r>
      <w:r>
        <w:rPr>
          <w:rFonts w:ascii="Calibri" w:hAnsi="Calibri"/>
          <w:bCs/>
          <w:color w:val="000000"/>
          <w:sz w:val="18"/>
          <w:szCs w:val="18"/>
        </w:rPr>
        <w:tab/>
        <w:t>Green Engineering for Sustainability</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 xml:space="preserve">CGN 6933 </w:t>
      </w:r>
      <w:r>
        <w:rPr>
          <w:rFonts w:ascii="Calibri" w:hAnsi="Calibri"/>
          <w:bCs/>
          <w:color w:val="000000"/>
          <w:sz w:val="18"/>
          <w:szCs w:val="18"/>
        </w:rPr>
        <w:tab/>
        <w:t>3</w:t>
      </w:r>
      <w:r>
        <w:rPr>
          <w:rFonts w:ascii="Calibri" w:hAnsi="Calibri"/>
          <w:bCs/>
          <w:color w:val="000000"/>
          <w:sz w:val="18"/>
          <w:szCs w:val="18"/>
        </w:rPr>
        <w:tab/>
        <w:t>Green Infrastructure for Sustainable Communities</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CGN 6933</w:t>
      </w:r>
      <w:r>
        <w:rPr>
          <w:rFonts w:ascii="Calibri" w:hAnsi="Calibri"/>
          <w:bCs/>
          <w:color w:val="000000"/>
          <w:sz w:val="18"/>
          <w:szCs w:val="18"/>
        </w:rPr>
        <w:tab/>
        <w:t>3</w:t>
      </w:r>
      <w:r>
        <w:rPr>
          <w:rFonts w:ascii="Calibri" w:hAnsi="Calibri"/>
          <w:bCs/>
          <w:color w:val="000000"/>
          <w:sz w:val="18"/>
          <w:szCs w:val="18"/>
        </w:rPr>
        <w:tab/>
        <w:t>Sustainable Transportation</w:t>
      </w: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09" w:author="Pape, Randall" w:date="2015-11-05T17:41:00Z"/>
          <w:rFonts w:ascii="Calibri" w:hAnsi="Calibri"/>
          <w:bCs/>
          <w:color w:val="000000"/>
          <w:sz w:val="18"/>
          <w:szCs w:val="18"/>
        </w:rPr>
      </w:pPr>
      <w:del w:id="110" w:author="Pape, Randall" w:date="2015-11-05T17:41:00Z">
        <w:r w:rsidDel="007A0737">
          <w:rPr>
            <w:rFonts w:ascii="Calibri" w:hAnsi="Calibri"/>
            <w:bCs/>
            <w:color w:val="000000"/>
            <w:sz w:val="18"/>
            <w:szCs w:val="18"/>
          </w:rPr>
          <w:delText xml:space="preserve">CWR 6305 </w:delText>
        </w:r>
        <w:r w:rsidDel="007A0737">
          <w:rPr>
            <w:rFonts w:ascii="Calibri" w:hAnsi="Calibri"/>
            <w:bCs/>
            <w:color w:val="000000"/>
            <w:sz w:val="18"/>
            <w:szCs w:val="18"/>
          </w:rPr>
          <w:tab/>
          <w:delText>3</w:delText>
        </w:r>
        <w:r w:rsidDel="007A0737">
          <w:rPr>
            <w:rFonts w:ascii="Calibri" w:hAnsi="Calibri"/>
            <w:bCs/>
            <w:color w:val="000000"/>
            <w:sz w:val="18"/>
            <w:szCs w:val="18"/>
          </w:rPr>
          <w:tab/>
          <w:delText>Urban Hydrology</w:delText>
        </w:r>
        <w:r w:rsidDel="007A0737">
          <w:rPr>
            <w:rFonts w:ascii="Calibri" w:hAnsi="Calibri"/>
            <w:bCs/>
            <w:color w:val="000000"/>
            <w:sz w:val="18"/>
            <w:szCs w:val="18"/>
          </w:rPr>
          <w:tab/>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ECH 5785</w:t>
      </w:r>
      <w:r>
        <w:rPr>
          <w:rFonts w:ascii="Calibri" w:hAnsi="Calibri"/>
          <w:bCs/>
          <w:color w:val="000000"/>
          <w:sz w:val="18"/>
          <w:szCs w:val="18"/>
        </w:rPr>
        <w:tab/>
        <w:t>3</w:t>
      </w:r>
      <w:r>
        <w:rPr>
          <w:rFonts w:ascii="Calibri" w:hAnsi="Calibri"/>
          <w:bCs/>
          <w:color w:val="000000"/>
          <w:sz w:val="18"/>
          <w:szCs w:val="18"/>
        </w:rPr>
        <w:tab/>
        <w:t>Sustaining the Earth: An Engineering Approach</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EEL 6935</w:t>
      </w:r>
      <w:r>
        <w:rPr>
          <w:rFonts w:ascii="Calibri" w:hAnsi="Calibri"/>
          <w:bCs/>
          <w:color w:val="000000"/>
          <w:sz w:val="18"/>
          <w:szCs w:val="18"/>
        </w:rPr>
        <w:tab/>
        <w:t>3</w:t>
      </w:r>
      <w:r>
        <w:rPr>
          <w:rFonts w:ascii="Calibri" w:hAnsi="Calibri"/>
          <w:bCs/>
          <w:color w:val="000000"/>
          <w:sz w:val="18"/>
          <w:szCs w:val="18"/>
        </w:rPr>
        <w:tab/>
        <w:t>Sustainable Energy</w:t>
      </w:r>
      <w:r>
        <w:rPr>
          <w:rFonts w:ascii="Calibri" w:hAnsi="Calibri"/>
          <w:bCs/>
          <w:color w:val="000000"/>
          <w:sz w:val="18"/>
          <w:szCs w:val="18"/>
        </w:rPr>
        <w:tab/>
      </w: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11" w:author="Pape, Randall" w:date="2015-11-05T17:41:00Z"/>
          <w:rFonts w:ascii="Calibri" w:hAnsi="Calibri"/>
          <w:bCs/>
          <w:color w:val="000000"/>
          <w:sz w:val="18"/>
          <w:szCs w:val="18"/>
        </w:rPr>
      </w:pPr>
      <w:del w:id="112" w:author="Pape, Randall" w:date="2015-11-05T17:41:00Z">
        <w:r w:rsidDel="007A0737">
          <w:rPr>
            <w:rFonts w:ascii="Calibri" w:hAnsi="Calibri"/>
            <w:bCs/>
            <w:color w:val="000000"/>
            <w:sz w:val="18"/>
            <w:szCs w:val="18"/>
          </w:rPr>
          <w:delText>EIN 6935</w:delText>
        </w:r>
        <w:r w:rsidDel="007A0737">
          <w:rPr>
            <w:rFonts w:ascii="Calibri" w:hAnsi="Calibri"/>
            <w:bCs/>
            <w:color w:val="000000"/>
            <w:sz w:val="18"/>
            <w:szCs w:val="18"/>
          </w:rPr>
          <w:tab/>
          <w:delText>3</w:delText>
        </w:r>
        <w:r w:rsidDel="007A0737">
          <w:rPr>
            <w:rFonts w:ascii="Calibri" w:hAnsi="Calibri"/>
            <w:bCs/>
            <w:color w:val="000000"/>
            <w:sz w:val="18"/>
            <w:szCs w:val="18"/>
          </w:rPr>
          <w:tab/>
          <w:delText>Lean Six Sigma</w:delText>
        </w:r>
        <w:r w:rsidDel="007A0737">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13" w:author="Pape, Randall" w:date="2015-11-05T17:41:00Z"/>
          <w:rFonts w:ascii="Calibri" w:hAnsi="Calibri"/>
          <w:bCs/>
          <w:color w:val="000000"/>
          <w:sz w:val="18"/>
          <w:szCs w:val="18"/>
        </w:rPr>
      </w:pPr>
      <w:del w:id="114" w:author="Pape, Randall" w:date="2015-11-05T17:41:00Z">
        <w:r w:rsidDel="007A0737">
          <w:rPr>
            <w:rFonts w:ascii="Calibri" w:hAnsi="Calibri"/>
            <w:bCs/>
            <w:color w:val="000000"/>
            <w:sz w:val="18"/>
            <w:szCs w:val="18"/>
          </w:rPr>
          <w:delText>ENT 6016</w:delText>
        </w:r>
        <w:r w:rsidDel="007A0737">
          <w:rPr>
            <w:rFonts w:ascii="Calibri" w:hAnsi="Calibri"/>
            <w:bCs/>
            <w:color w:val="000000"/>
            <w:sz w:val="18"/>
            <w:szCs w:val="18"/>
          </w:rPr>
          <w:tab/>
          <w:delText>3</w:delText>
        </w:r>
        <w:r w:rsidDel="007A0737">
          <w:rPr>
            <w:rFonts w:ascii="Calibri" w:hAnsi="Calibri"/>
            <w:bCs/>
            <w:color w:val="000000"/>
            <w:sz w:val="18"/>
            <w:szCs w:val="18"/>
          </w:rPr>
          <w:tab/>
          <w:delText>New Venture Formation</w:delText>
        </w:r>
        <w:r w:rsidDel="007A0737">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15" w:author="Pape, Randall" w:date="2015-11-05T17:41:00Z"/>
          <w:rFonts w:ascii="Calibri" w:hAnsi="Calibri"/>
          <w:bCs/>
          <w:color w:val="000000"/>
          <w:sz w:val="18"/>
          <w:szCs w:val="18"/>
        </w:rPr>
      </w:pPr>
      <w:del w:id="116" w:author="Pape, Randall" w:date="2015-11-05T17:41:00Z">
        <w:r w:rsidDel="007A0737">
          <w:rPr>
            <w:rFonts w:ascii="Calibri" w:hAnsi="Calibri"/>
            <w:bCs/>
            <w:color w:val="000000"/>
            <w:sz w:val="18"/>
            <w:szCs w:val="18"/>
          </w:rPr>
          <w:delText>ENT 6415</w:delText>
        </w:r>
        <w:r w:rsidDel="007A0737">
          <w:rPr>
            <w:rFonts w:ascii="Calibri" w:hAnsi="Calibri"/>
            <w:bCs/>
            <w:color w:val="000000"/>
            <w:sz w:val="18"/>
            <w:szCs w:val="18"/>
          </w:rPr>
          <w:tab/>
          <w:delText>3</w:delText>
        </w:r>
        <w:r w:rsidDel="007A0737">
          <w:rPr>
            <w:rFonts w:ascii="Calibri" w:hAnsi="Calibri"/>
            <w:bCs/>
            <w:color w:val="000000"/>
            <w:sz w:val="18"/>
            <w:szCs w:val="18"/>
          </w:rPr>
          <w:tab/>
          <w:delText>Venture Capital and Private Equity in Entrepreneurship</w:delText>
        </w:r>
        <w:r w:rsidDel="007A0737">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17" w:author="Pape, Randall" w:date="2015-11-05T17:42:00Z"/>
          <w:rFonts w:ascii="Calibri" w:hAnsi="Calibri"/>
          <w:bCs/>
          <w:color w:val="000000"/>
          <w:sz w:val="18"/>
          <w:szCs w:val="18"/>
        </w:rPr>
      </w:pPr>
      <w:del w:id="118" w:author="Pape, Randall" w:date="2015-11-05T17:41:00Z">
        <w:r w:rsidDel="007A0737">
          <w:rPr>
            <w:rFonts w:ascii="Calibri" w:hAnsi="Calibri"/>
            <w:bCs/>
            <w:color w:val="000000"/>
            <w:sz w:val="18"/>
            <w:szCs w:val="18"/>
          </w:rPr>
          <w:delText>ENT 6606</w:delText>
        </w:r>
        <w:r w:rsidDel="007A0737">
          <w:rPr>
            <w:rFonts w:ascii="Calibri" w:hAnsi="Calibri"/>
            <w:bCs/>
            <w:color w:val="000000"/>
            <w:sz w:val="18"/>
            <w:szCs w:val="18"/>
          </w:rPr>
          <w:tab/>
          <w:delText>3</w:delText>
        </w:r>
        <w:r w:rsidDel="007A0737">
          <w:rPr>
            <w:rFonts w:ascii="Calibri" w:hAnsi="Calibri"/>
            <w:bCs/>
            <w:color w:val="000000"/>
            <w:sz w:val="18"/>
            <w:szCs w:val="18"/>
          </w:rPr>
          <w:tab/>
          <w:delText>Product Development</w:delText>
        </w:r>
      </w:del>
      <w:del w:id="119" w:author="Pape, Randall" w:date="2015-11-05T17:42:00Z">
        <w:r w:rsidDel="007A0737">
          <w:rPr>
            <w:rFonts w:ascii="Calibri" w:hAnsi="Calibri"/>
            <w:bCs/>
            <w:color w:val="000000"/>
            <w:sz w:val="18"/>
            <w:szCs w:val="18"/>
          </w:rPr>
          <w:tab/>
        </w:r>
      </w:del>
    </w:p>
    <w:p w:rsidR="00A5271C"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ENT 6930</w:t>
      </w:r>
      <w:r>
        <w:rPr>
          <w:rFonts w:ascii="Calibri" w:hAnsi="Calibri"/>
          <w:bCs/>
          <w:color w:val="000000"/>
          <w:sz w:val="18"/>
          <w:szCs w:val="18"/>
        </w:rPr>
        <w:tab/>
        <w:t>3</w:t>
      </w:r>
      <w:r>
        <w:rPr>
          <w:rFonts w:ascii="Calibri" w:hAnsi="Calibri"/>
          <w:bCs/>
          <w:color w:val="000000"/>
          <w:sz w:val="18"/>
          <w:szCs w:val="18"/>
        </w:rPr>
        <w:tab/>
        <w:t>Global Entrepreneurship</w:t>
      </w:r>
    </w:p>
    <w:p w:rsidR="00AA1097" w:rsidDel="007A0737" w:rsidRDefault="00A5271C" w:rsidP="00AA1097">
      <w:pPr>
        <w:tabs>
          <w:tab w:val="left" w:pos="360"/>
          <w:tab w:val="left" w:pos="900"/>
          <w:tab w:val="left" w:pos="1260"/>
          <w:tab w:val="left" w:pos="1620"/>
          <w:tab w:val="left" w:pos="5760"/>
          <w:tab w:val="left" w:pos="6480"/>
        </w:tabs>
        <w:autoSpaceDE w:val="0"/>
        <w:autoSpaceDN w:val="0"/>
        <w:adjustRightInd w:val="0"/>
        <w:rPr>
          <w:del w:id="120" w:author="Pape, Randall" w:date="2015-11-05T17:41:00Z"/>
          <w:rFonts w:ascii="Calibri" w:hAnsi="Calibri"/>
          <w:bCs/>
          <w:color w:val="000000"/>
          <w:sz w:val="18"/>
          <w:szCs w:val="18"/>
        </w:rPr>
      </w:pPr>
      <w:del w:id="121" w:author="Pape, Randall" w:date="2015-11-05T17:41:00Z">
        <w:r w:rsidDel="007A0737">
          <w:rPr>
            <w:rFonts w:ascii="Calibri" w:hAnsi="Calibri"/>
            <w:bCs/>
            <w:color w:val="000000"/>
            <w:sz w:val="18"/>
            <w:szCs w:val="18"/>
          </w:rPr>
          <w:delText xml:space="preserve">ENT 6930 </w:delText>
        </w:r>
        <w:r w:rsidR="00AA1097" w:rsidDel="007A0737">
          <w:rPr>
            <w:rFonts w:ascii="Calibri" w:hAnsi="Calibri"/>
            <w:bCs/>
            <w:color w:val="000000"/>
            <w:sz w:val="18"/>
            <w:szCs w:val="18"/>
          </w:rPr>
          <w:tab/>
        </w:r>
        <w:r w:rsidDel="007A0737">
          <w:rPr>
            <w:rFonts w:ascii="Calibri" w:hAnsi="Calibri"/>
            <w:bCs/>
            <w:color w:val="000000"/>
            <w:sz w:val="18"/>
            <w:szCs w:val="18"/>
          </w:rPr>
          <w:delText>3</w:delText>
        </w:r>
        <w:r w:rsidDel="007A0737">
          <w:rPr>
            <w:rFonts w:ascii="Calibri" w:hAnsi="Calibri"/>
            <w:bCs/>
            <w:color w:val="000000"/>
            <w:sz w:val="18"/>
            <w:szCs w:val="18"/>
          </w:rPr>
          <w:tab/>
          <w:delText>Social Entrepreneurship</w:delText>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22" w:author="Pape, Randall" w:date="2015-11-05T17:42:00Z"/>
          <w:rFonts w:ascii="Calibri" w:hAnsi="Calibri"/>
          <w:bCs/>
          <w:color w:val="000000"/>
          <w:sz w:val="18"/>
          <w:szCs w:val="18"/>
        </w:rPr>
      </w:pPr>
      <w:del w:id="123" w:author="Pape, Randall" w:date="2015-11-05T17:42:00Z">
        <w:r w:rsidDel="007A0737">
          <w:rPr>
            <w:rFonts w:ascii="Calibri" w:hAnsi="Calibri"/>
            <w:bCs/>
            <w:color w:val="000000"/>
            <w:sz w:val="18"/>
            <w:szCs w:val="18"/>
          </w:rPr>
          <w:delText>ENT 6947</w:delText>
        </w:r>
        <w:r w:rsidDel="007A0737">
          <w:rPr>
            <w:rFonts w:ascii="Calibri" w:hAnsi="Calibri"/>
            <w:bCs/>
            <w:color w:val="000000"/>
            <w:sz w:val="18"/>
            <w:szCs w:val="18"/>
          </w:rPr>
          <w:tab/>
          <w:delText>3</w:delText>
        </w:r>
        <w:r w:rsidDel="007A0737">
          <w:rPr>
            <w:rFonts w:ascii="Calibri" w:hAnsi="Calibri"/>
            <w:bCs/>
            <w:color w:val="000000"/>
            <w:sz w:val="18"/>
            <w:szCs w:val="18"/>
          </w:rPr>
          <w:tab/>
          <w:delText>Advanced Topics in Entrepreneurship</w:delText>
        </w:r>
        <w:r w:rsidDel="007A0737">
          <w:rPr>
            <w:rFonts w:ascii="Calibri" w:hAnsi="Calibri"/>
            <w:bCs/>
            <w:color w:val="000000"/>
            <w:sz w:val="18"/>
            <w:szCs w:val="18"/>
          </w:rPr>
          <w:tab/>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ENV 6667</w:t>
      </w:r>
      <w:r>
        <w:rPr>
          <w:rFonts w:ascii="Calibri" w:hAnsi="Calibri"/>
          <w:bCs/>
          <w:color w:val="000000"/>
          <w:sz w:val="18"/>
          <w:szCs w:val="18"/>
        </w:rPr>
        <w:tab/>
        <w:t>3</w:t>
      </w:r>
      <w:r>
        <w:rPr>
          <w:rFonts w:ascii="Calibri" w:hAnsi="Calibri"/>
          <w:bCs/>
          <w:color w:val="000000"/>
          <w:sz w:val="18"/>
          <w:szCs w:val="18"/>
        </w:rPr>
        <w:tab/>
        <w:t>Environmental Biotechnology</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EVR 6216</w:t>
      </w:r>
      <w:r>
        <w:rPr>
          <w:rFonts w:ascii="Calibri" w:hAnsi="Calibri"/>
          <w:bCs/>
          <w:color w:val="000000"/>
          <w:sz w:val="18"/>
          <w:szCs w:val="18"/>
        </w:rPr>
        <w:tab/>
        <w:t>3</w:t>
      </w:r>
      <w:r>
        <w:rPr>
          <w:rFonts w:ascii="Calibri" w:hAnsi="Calibri"/>
          <w:bCs/>
          <w:color w:val="000000"/>
          <w:sz w:val="18"/>
          <w:szCs w:val="18"/>
        </w:rPr>
        <w:tab/>
        <w:t>Advances in Water Quality Policy and Management</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EVR 6320</w:t>
      </w:r>
      <w:r>
        <w:rPr>
          <w:rFonts w:ascii="Calibri" w:hAnsi="Calibri"/>
          <w:bCs/>
          <w:color w:val="000000"/>
          <w:sz w:val="18"/>
          <w:szCs w:val="18"/>
        </w:rPr>
        <w:tab/>
        <w:t>3</w:t>
      </w:r>
      <w:r>
        <w:rPr>
          <w:rFonts w:ascii="Calibri" w:hAnsi="Calibri"/>
          <w:bCs/>
          <w:color w:val="000000"/>
          <w:sz w:val="18"/>
          <w:szCs w:val="18"/>
        </w:rPr>
        <w:tab/>
        <w:t>Environmental Management</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EVR 6937</w:t>
      </w:r>
      <w:r>
        <w:rPr>
          <w:rFonts w:ascii="Calibri" w:hAnsi="Calibri"/>
          <w:bCs/>
          <w:color w:val="000000"/>
          <w:sz w:val="18"/>
          <w:szCs w:val="18"/>
        </w:rPr>
        <w:tab/>
        <w:t>3</w:t>
      </w:r>
      <w:r>
        <w:rPr>
          <w:rFonts w:ascii="Calibri" w:hAnsi="Calibri"/>
          <w:bCs/>
          <w:color w:val="000000"/>
          <w:sz w:val="18"/>
          <w:szCs w:val="18"/>
        </w:rPr>
        <w:tab/>
        <w:t>Seminar in Environmental Policy: Environmental Policy and the Built Environment</w:t>
      </w: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24" w:author="Pape, Randall" w:date="2015-11-05T17:42:00Z"/>
          <w:rFonts w:ascii="Calibri" w:hAnsi="Calibri"/>
          <w:bCs/>
          <w:color w:val="000000"/>
          <w:sz w:val="18"/>
          <w:szCs w:val="18"/>
        </w:rPr>
      </w:pPr>
      <w:del w:id="125" w:author="Pape, Randall" w:date="2015-11-05T17:42:00Z">
        <w:r w:rsidDel="007A0737">
          <w:rPr>
            <w:rFonts w:ascii="Calibri" w:hAnsi="Calibri"/>
            <w:bCs/>
            <w:color w:val="000000"/>
            <w:sz w:val="18"/>
            <w:szCs w:val="18"/>
          </w:rPr>
          <w:delText>EVR 6937</w:delText>
        </w:r>
        <w:r w:rsidDel="007A0737">
          <w:rPr>
            <w:rFonts w:ascii="Calibri" w:hAnsi="Calibri"/>
            <w:bCs/>
            <w:color w:val="000000"/>
            <w:sz w:val="18"/>
            <w:szCs w:val="18"/>
          </w:rPr>
          <w:tab/>
          <w:delText>3</w:delText>
        </w:r>
        <w:r w:rsidDel="007A0737">
          <w:rPr>
            <w:rFonts w:ascii="Calibri" w:hAnsi="Calibri"/>
            <w:bCs/>
            <w:color w:val="000000"/>
            <w:sz w:val="18"/>
            <w:szCs w:val="18"/>
          </w:rPr>
          <w:tab/>
          <w:delText>Seminar in Environmental Policy: Planning, Policy and Politics</w:delText>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EVR 6937</w:t>
      </w:r>
      <w:r>
        <w:rPr>
          <w:rFonts w:ascii="Calibri" w:hAnsi="Calibri"/>
          <w:bCs/>
          <w:color w:val="000000"/>
          <w:sz w:val="18"/>
          <w:szCs w:val="18"/>
        </w:rPr>
        <w:tab/>
        <w:t>3</w:t>
      </w:r>
      <w:r>
        <w:rPr>
          <w:rFonts w:ascii="Calibri" w:hAnsi="Calibri"/>
          <w:bCs/>
          <w:color w:val="000000"/>
          <w:sz w:val="18"/>
          <w:szCs w:val="18"/>
        </w:rPr>
        <w:tab/>
        <w:t>Seminar in Environmental Policy: Sustainability and Development</w:t>
      </w:r>
    </w:p>
    <w:p w:rsidR="00AA1097" w:rsidDel="0097797D" w:rsidRDefault="00AA1097" w:rsidP="00AA1097">
      <w:pPr>
        <w:tabs>
          <w:tab w:val="left" w:pos="360"/>
          <w:tab w:val="left" w:pos="900"/>
          <w:tab w:val="left" w:pos="1260"/>
          <w:tab w:val="left" w:pos="1620"/>
          <w:tab w:val="left" w:pos="5760"/>
          <w:tab w:val="left" w:pos="6480"/>
        </w:tabs>
        <w:autoSpaceDE w:val="0"/>
        <w:autoSpaceDN w:val="0"/>
        <w:adjustRightInd w:val="0"/>
        <w:rPr>
          <w:moveFrom w:id="126" w:author="Pape, Randall" w:date="2015-10-28T14:48:00Z"/>
          <w:rFonts w:ascii="Calibri" w:hAnsi="Calibri"/>
          <w:bCs/>
          <w:color w:val="000000"/>
          <w:sz w:val="18"/>
          <w:szCs w:val="18"/>
        </w:rPr>
      </w:pPr>
      <w:moveFromRangeStart w:id="127" w:author="Pape, Randall" w:date="2015-10-28T14:48:00Z" w:name="move433807063"/>
      <w:moveFrom w:id="128" w:author="Pape, Randall" w:date="2015-10-28T14:48:00Z">
        <w:r w:rsidRPr="006F77EF" w:rsidDel="0097797D">
          <w:rPr>
            <w:rFonts w:ascii="Calibri" w:hAnsi="Calibri"/>
            <w:bCs/>
            <w:color w:val="000000"/>
            <w:sz w:val="18"/>
            <w:szCs w:val="18"/>
          </w:rPr>
          <w:t xml:space="preserve">GEB </w:t>
        </w:r>
        <w:r w:rsidDel="0097797D">
          <w:rPr>
            <w:rFonts w:ascii="Calibri" w:hAnsi="Calibri"/>
            <w:bCs/>
            <w:color w:val="000000"/>
            <w:sz w:val="18"/>
            <w:szCs w:val="18"/>
          </w:rPr>
          <w:t>6457</w:t>
        </w:r>
        <w:r w:rsidDel="0097797D">
          <w:rPr>
            <w:rFonts w:ascii="Calibri" w:hAnsi="Calibri"/>
            <w:bCs/>
            <w:color w:val="000000"/>
            <w:sz w:val="18"/>
            <w:szCs w:val="18"/>
          </w:rPr>
          <w:tab/>
          <w:t>3</w:t>
        </w:r>
        <w:r w:rsidDel="0097797D">
          <w:rPr>
            <w:rFonts w:ascii="Calibri" w:hAnsi="Calibri"/>
            <w:bCs/>
            <w:color w:val="000000"/>
            <w:sz w:val="18"/>
            <w:szCs w:val="18"/>
          </w:rPr>
          <w:tab/>
          <w:t>Ethics, Law and Sustainable Business Practices</w:t>
        </w:r>
      </w:moveFrom>
    </w:p>
    <w:moveFromRangeEnd w:id="127"/>
    <w:p w:rsidR="00AA1097" w:rsidDel="007229D9" w:rsidRDefault="00AA1097" w:rsidP="00AA1097">
      <w:pPr>
        <w:tabs>
          <w:tab w:val="left" w:pos="360"/>
          <w:tab w:val="left" w:pos="900"/>
          <w:tab w:val="left" w:pos="1260"/>
          <w:tab w:val="left" w:pos="1620"/>
          <w:tab w:val="left" w:pos="5760"/>
          <w:tab w:val="left" w:pos="6480"/>
        </w:tabs>
        <w:autoSpaceDE w:val="0"/>
        <w:autoSpaceDN w:val="0"/>
        <w:adjustRightInd w:val="0"/>
        <w:rPr>
          <w:del w:id="129" w:author="Pape, Randall" w:date="2015-10-15T10:43:00Z"/>
          <w:rFonts w:ascii="Calibri" w:hAnsi="Calibri"/>
          <w:bCs/>
          <w:color w:val="000000"/>
          <w:sz w:val="18"/>
          <w:szCs w:val="18"/>
        </w:rPr>
      </w:pPr>
      <w:del w:id="130" w:author="Pape, Randall" w:date="2015-10-15T10:43:00Z">
        <w:r w:rsidDel="007229D9">
          <w:rPr>
            <w:rFonts w:ascii="Calibri" w:hAnsi="Calibri"/>
            <w:bCs/>
            <w:color w:val="000000"/>
            <w:sz w:val="18"/>
            <w:szCs w:val="18"/>
          </w:rPr>
          <w:delText>GEB 6930</w:delText>
        </w:r>
        <w:r w:rsidDel="007229D9">
          <w:rPr>
            <w:rFonts w:ascii="Calibri" w:hAnsi="Calibri"/>
            <w:bCs/>
            <w:color w:val="000000"/>
            <w:sz w:val="18"/>
            <w:szCs w:val="18"/>
          </w:rPr>
          <w:tab/>
          <w:delText>3</w:delText>
        </w:r>
        <w:r w:rsidDel="007229D9">
          <w:rPr>
            <w:rFonts w:ascii="Calibri" w:hAnsi="Calibri"/>
            <w:bCs/>
            <w:color w:val="000000"/>
            <w:sz w:val="18"/>
            <w:szCs w:val="18"/>
          </w:rPr>
          <w:tab/>
          <w:delText>Environmental Law and Issues</w:delText>
        </w:r>
        <w:r w:rsidDel="007229D9">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31" w:author="Pape, Randall" w:date="2015-11-05T17:42:00Z"/>
          <w:rFonts w:ascii="Calibri" w:hAnsi="Calibri"/>
          <w:bCs/>
          <w:color w:val="000000"/>
          <w:sz w:val="18"/>
          <w:szCs w:val="18"/>
        </w:rPr>
      </w:pPr>
      <w:del w:id="132" w:author="Pape, Randall" w:date="2015-11-05T17:42:00Z">
        <w:r w:rsidDel="007A0737">
          <w:rPr>
            <w:rFonts w:ascii="Calibri" w:hAnsi="Calibri"/>
            <w:bCs/>
            <w:color w:val="000000"/>
            <w:sz w:val="18"/>
            <w:szCs w:val="18"/>
          </w:rPr>
          <w:delText>GMS 6095</w:delText>
        </w:r>
        <w:r w:rsidDel="007A0737">
          <w:rPr>
            <w:rFonts w:ascii="Calibri" w:hAnsi="Calibri"/>
            <w:bCs/>
            <w:color w:val="000000"/>
            <w:sz w:val="18"/>
            <w:szCs w:val="18"/>
          </w:rPr>
          <w:tab/>
          <w:delText>3</w:delText>
        </w:r>
        <w:r w:rsidDel="007A0737">
          <w:rPr>
            <w:rFonts w:ascii="Calibri" w:hAnsi="Calibri"/>
            <w:bCs/>
            <w:color w:val="000000"/>
            <w:sz w:val="18"/>
            <w:szCs w:val="18"/>
          </w:rPr>
          <w:tab/>
          <w:delText>Principles of Intellectual Property</w:delText>
        </w:r>
        <w:r w:rsidDel="007A0737">
          <w:rPr>
            <w:rFonts w:ascii="Calibri" w:hAnsi="Calibri"/>
            <w:bCs/>
            <w:color w:val="000000"/>
            <w:sz w:val="18"/>
            <w:szCs w:val="18"/>
          </w:rPr>
          <w:tab/>
        </w:r>
      </w:del>
    </w:p>
    <w:p w:rsidR="00AA1097" w:rsidDel="003D0DA3" w:rsidRDefault="00AA1097" w:rsidP="00AA1097">
      <w:pPr>
        <w:tabs>
          <w:tab w:val="left" w:pos="360"/>
          <w:tab w:val="left" w:pos="900"/>
          <w:tab w:val="left" w:pos="1260"/>
          <w:tab w:val="left" w:pos="1620"/>
          <w:tab w:val="left" w:pos="5760"/>
          <w:tab w:val="left" w:pos="6480"/>
        </w:tabs>
        <w:autoSpaceDE w:val="0"/>
        <w:autoSpaceDN w:val="0"/>
        <w:adjustRightInd w:val="0"/>
        <w:rPr>
          <w:del w:id="133" w:author="Pape, Randall" w:date="2015-10-15T11:11:00Z"/>
          <w:rFonts w:ascii="Calibri" w:hAnsi="Calibri"/>
          <w:bCs/>
          <w:color w:val="000000"/>
          <w:sz w:val="18"/>
          <w:szCs w:val="18"/>
        </w:rPr>
      </w:pPr>
      <w:del w:id="134" w:author="Pape, Randall" w:date="2015-10-15T11:11:00Z">
        <w:r w:rsidDel="003D0DA3">
          <w:rPr>
            <w:rFonts w:ascii="Calibri" w:hAnsi="Calibri"/>
            <w:bCs/>
            <w:color w:val="000000"/>
            <w:sz w:val="18"/>
            <w:szCs w:val="18"/>
          </w:rPr>
          <w:delText>MAN 6930</w:delText>
        </w:r>
        <w:r w:rsidDel="003D0DA3">
          <w:rPr>
            <w:rFonts w:ascii="Calibri" w:hAnsi="Calibri"/>
            <w:bCs/>
            <w:color w:val="000000"/>
            <w:sz w:val="18"/>
            <w:szCs w:val="18"/>
          </w:rPr>
          <w:tab/>
          <w:delText>3</w:delText>
        </w:r>
        <w:r w:rsidDel="003D0DA3">
          <w:rPr>
            <w:rFonts w:ascii="Calibri" w:hAnsi="Calibri"/>
            <w:bCs/>
            <w:color w:val="000000"/>
            <w:sz w:val="18"/>
            <w:szCs w:val="18"/>
          </w:rPr>
          <w:tab/>
          <w:delText>Global Entrepreneurship</w:delText>
        </w:r>
        <w:r w:rsidDel="003D0DA3">
          <w:rPr>
            <w:rFonts w:ascii="Calibri" w:hAnsi="Calibri"/>
            <w:bCs/>
            <w:color w:val="000000"/>
            <w:sz w:val="18"/>
            <w:szCs w:val="18"/>
          </w:rPr>
          <w:tab/>
        </w:r>
      </w:del>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35" w:author="Pape, Randall" w:date="2015-11-05T17:39:00Z"/>
          <w:rFonts w:ascii="Calibri" w:hAnsi="Calibri"/>
          <w:bCs/>
          <w:color w:val="000000"/>
          <w:sz w:val="18"/>
          <w:szCs w:val="18"/>
        </w:rPr>
      </w:pPr>
      <w:del w:id="136" w:author="Pape, Randall" w:date="2015-11-05T17:39:00Z">
        <w:r w:rsidDel="007A0737">
          <w:rPr>
            <w:rFonts w:ascii="Calibri" w:hAnsi="Calibri"/>
            <w:bCs/>
            <w:color w:val="000000"/>
            <w:sz w:val="18"/>
            <w:szCs w:val="18"/>
          </w:rPr>
          <w:delText>MAR 6936</w:delText>
        </w:r>
        <w:r w:rsidDel="007A0737">
          <w:rPr>
            <w:rFonts w:ascii="Calibri" w:hAnsi="Calibri"/>
            <w:bCs/>
            <w:color w:val="000000"/>
            <w:sz w:val="18"/>
            <w:szCs w:val="18"/>
          </w:rPr>
          <w:tab/>
          <w:delText>3</w:delText>
        </w:r>
        <w:r w:rsidDel="007A0737">
          <w:rPr>
            <w:rFonts w:ascii="Calibri" w:hAnsi="Calibri"/>
            <w:bCs/>
            <w:color w:val="000000"/>
            <w:sz w:val="18"/>
            <w:szCs w:val="18"/>
          </w:rPr>
          <w:tab/>
          <w:delText>Sustainable Marketing</w:delText>
        </w:r>
        <w:r w:rsidDel="007A0737">
          <w:rPr>
            <w:rFonts w:ascii="Calibri" w:hAnsi="Calibri"/>
            <w:bCs/>
            <w:color w:val="000000"/>
            <w:sz w:val="18"/>
            <w:szCs w:val="18"/>
          </w:rPr>
          <w:tab/>
        </w:r>
      </w:del>
    </w:p>
    <w:p w:rsidR="00AA1097" w:rsidDel="003D0DA3" w:rsidRDefault="00AA1097" w:rsidP="00AA1097">
      <w:pPr>
        <w:tabs>
          <w:tab w:val="left" w:pos="360"/>
          <w:tab w:val="left" w:pos="900"/>
          <w:tab w:val="left" w:pos="1260"/>
          <w:tab w:val="left" w:pos="1620"/>
          <w:tab w:val="left" w:pos="5760"/>
          <w:tab w:val="left" w:pos="6480"/>
        </w:tabs>
        <w:autoSpaceDE w:val="0"/>
        <w:autoSpaceDN w:val="0"/>
        <w:adjustRightInd w:val="0"/>
        <w:rPr>
          <w:del w:id="137" w:author="Pape, Randall" w:date="2015-10-15T11:16:00Z"/>
          <w:rFonts w:ascii="Calibri" w:hAnsi="Calibri"/>
          <w:bCs/>
          <w:color w:val="000000"/>
          <w:sz w:val="18"/>
          <w:szCs w:val="18"/>
        </w:rPr>
      </w:pPr>
      <w:del w:id="138" w:author="Pape, Randall" w:date="2015-10-15T11:16:00Z">
        <w:r w:rsidDel="003D0DA3">
          <w:rPr>
            <w:rFonts w:ascii="Calibri" w:hAnsi="Calibri"/>
            <w:bCs/>
            <w:color w:val="000000"/>
            <w:sz w:val="18"/>
            <w:szCs w:val="18"/>
          </w:rPr>
          <w:delText>PAD 5035</w:delText>
        </w:r>
        <w:r w:rsidDel="003D0DA3">
          <w:rPr>
            <w:rFonts w:ascii="Calibri" w:hAnsi="Calibri"/>
            <w:bCs/>
            <w:color w:val="000000"/>
            <w:sz w:val="18"/>
            <w:szCs w:val="18"/>
          </w:rPr>
          <w:tab/>
          <w:delText>3</w:delText>
        </w:r>
        <w:r w:rsidDel="003D0DA3">
          <w:rPr>
            <w:rFonts w:ascii="Calibri" w:hAnsi="Calibri"/>
            <w:bCs/>
            <w:color w:val="000000"/>
            <w:sz w:val="18"/>
            <w:szCs w:val="18"/>
          </w:rPr>
          <w:tab/>
          <w:delText>Intro to Applied GIS</w:delText>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PAD 6335</w:t>
      </w:r>
      <w:r>
        <w:rPr>
          <w:rFonts w:ascii="Calibri" w:hAnsi="Calibri"/>
          <w:bCs/>
          <w:color w:val="000000"/>
          <w:sz w:val="18"/>
          <w:szCs w:val="18"/>
        </w:rPr>
        <w:tab/>
        <w:t>3</w:t>
      </w:r>
      <w:r>
        <w:rPr>
          <w:rFonts w:ascii="Calibri" w:hAnsi="Calibri"/>
          <w:bCs/>
          <w:color w:val="000000"/>
          <w:sz w:val="18"/>
          <w:szCs w:val="18"/>
        </w:rPr>
        <w:tab/>
        <w:t>Urban Growth Management</w:t>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PAD 6336</w:t>
      </w:r>
      <w:r>
        <w:rPr>
          <w:rFonts w:ascii="Calibri" w:hAnsi="Calibri"/>
          <w:bCs/>
          <w:color w:val="000000"/>
          <w:sz w:val="18"/>
          <w:szCs w:val="18"/>
        </w:rPr>
        <w:tab/>
        <w:t>3</w:t>
      </w:r>
      <w:r>
        <w:rPr>
          <w:rFonts w:ascii="Calibri" w:hAnsi="Calibri"/>
          <w:bCs/>
          <w:color w:val="000000"/>
          <w:sz w:val="18"/>
          <w:szCs w:val="18"/>
        </w:rPr>
        <w:tab/>
        <w:t>Community Development Programs and Strategies</w:t>
      </w:r>
      <w:r>
        <w:rPr>
          <w:rFonts w:ascii="Calibri" w:hAnsi="Calibri"/>
          <w:bCs/>
          <w:color w:val="000000"/>
          <w:sz w:val="18"/>
          <w:szCs w:val="18"/>
        </w:rPr>
        <w:tab/>
      </w:r>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PHC 6934</w:t>
      </w:r>
      <w:r>
        <w:rPr>
          <w:rFonts w:ascii="Calibri" w:hAnsi="Calibri"/>
          <w:bCs/>
          <w:color w:val="000000"/>
          <w:sz w:val="18"/>
          <w:szCs w:val="18"/>
        </w:rPr>
        <w:tab/>
        <w:t>3</w:t>
      </w:r>
      <w:r>
        <w:rPr>
          <w:rFonts w:ascii="Calibri" w:hAnsi="Calibri"/>
          <w:bCs/>
          <w:color w:val="000000"/>
          <w:sz w:val="18"/>
          <w:szCs w:val="18"/>
        </w:rPr>
        <w:tab/>
        <w:t>Public Health Topics in Global Sustainability</w:t>
      </w:r>
    </w:p>
    <w:p w:rsidR="00AA1097" w:rsidDel="00724B64" w:rsidRDefault="00AA1097" w:rsidP="00AA1097">
      <w:pPr>
        <w:tabs>
          <w:tab w:val="left" w:pos="360"/>
          <w:tab w:val="left" w:pos="900"/>
          <w:tab w:val="left" w:pos="1260"/>
          <w:tab w:val="left" w:pos="1620"/>
          <w:tab w:val="left" w:pos="5760"/>
          <w:tab w:val="left" w:pos="6480"/>
        </w:tabs>
        <w:autoSpaceDE w:val="0"/>
        <w:autoSpaceDN w:val="0"/>
        <w:adjustRightInd w:val="0"/>
        <w:rPr>
          <w:del w:id="139" w:author="Pape, Randall" w:date="2015-11-05T17:22:00Z"/>
          <w:rFonts w:ascii="Calibri" w:hAnsi="Calibri"/>
          <w:bCs/>
          <w:color w:val="000000"/>
          <w:sz w:val="18"/>
          <w:szCs w:val="18"/>
        </w:rPr>
      </w:pPr>
      <w:del w:id="140" w:author="Pape, Randall" w:date="2015-11-05T17:22:00Z">
        <w:r w:rsidDel="00724B64">
          <w:rPr>
            <w:rFonts w:ascii="Calibri" w:hAnsi="Calibri"/>
            <w:bCs/>
            <w:color w:val="000000"/>
            <w:sz w:val="18"/>
            <w:szCs w:val="18"/>
          </w:rPr>
          <w:delText>URP 6930</w:delText>
        </w:r>
        <w:r w:rsidDel="00724B64">
          <w:rPr>
            <w:rFonts w:ascii="Calibri" w:hAnsi="Calibri"/>
            <w:bCs/>
            <w:color w:val="000000"/>
            <w:sz w:val="18"/>
            <w:szCs w:val="18"/>
          </w:rPr>
          <w:tab/>
          <w:delText>3</w:delText>
        </w:r>
        <w:r w:rsidDel="00724B64">
          <w:rPr>
            <w:rFonts w:ascii="Calibri" w:hAnsi="Calibri"/>
            <w:bCs/>
            <w:color w:val="000000"/>
            <w:sz w:val="18"/>
            <w:szCs w:val="18"/>
          </w:rPr>
          <w:tab/>
          <w:delText>Disaster Resilient Community</w:delText>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URP 6930</w:t>
      </w:r>
      <w:r>
        <w:rPr>
          <w:rFonts w:ascii="Calibri" w:hAnsi="Calibri"/>
          <w:bCs/>
          <w:color w:val="000000"/>
          <w:sz w:val="18"/>
          <w:szCs w:val="18"/>
        </w:rPr>
        <w:tab/>
        <w:t>3</w:t>
      </w:r>
      <w:r>
        <w:rPr>
          <w:rFonts w:ascii="Calibri" w:hAnsi="Calibri"/>
          <w:bCs/>
          <w:color w:val="000000"/>
          <w:sz w:val="18"/>
          <w:szCs w:val="18"/>
        </w:rPr>
        <w:tab/>
        <w:t>Environmental Planning Issues in Coastal Communities</w:t>
      </w:r>
    </w:p>
    <w:p w:rsidR="00AA1097" w:rsidDel="007A0737" w:rsidRDefault="00AA1097" w:rsidP="00AA1097">
      <w:pPr>
        <w:tabs>
          <w:tab w:val="left" w:pos="360"/>
          <w:tab w:val="left" w:pos="900"/>
          <w:tab w:val="left" w:pos="1260"/>
          <w:tab w:val="left" w:pos="1620"/>
          <w:tab w:val="left" w:pos="5760"/>
          <w:tab w:val="left" w:pos="6480"/>
        </w:tabs>
        <w:autoSpaceDE w:val="0"/>
        <w:autoSpaceDN w:val="0"/>
        <w:adjustRightInd w:val="0"/>
        <w:rPr>
          <w:del w:id="141" w:author="Pape, Randall" w:date="2015-11-05T17:39:00Z"/>
          <w:rFonts w:ascii="Calibri" w:hAnsi="Calibri"/>
          <w:bCs/>
          <w:color w:val="000000"/>
          <w:sz w:val="18"/>
          <w:szCs w:val="18"/>
        </w:rPr>
      </w:pPr>
      <w:del w:id="142" w:author="Pape, Randall" w:date="2015-11-05T17:39:00Z">
        <w:r w:rsidDel="007A0737">
          <w:rPr>
            <w:rFonts w:ascii="Calibri" w:hAnsi="Calibri"/>
            <w:bCs/>
            <w:color w:val="000000"/>
            <w:sz w:val="18"/>
            <w:szCs w:val="18"/>
          </w:rPr>
          <w:delText>URP 6930</w:delText>
        </w:r>
        <w:r w:rsidDel="007A0737">
          <w:rPr>
            <w:rFonts w:ascii="Calibri" w:hAnsi="Calibri"/>
            <w:bCs/>
            <w:color w:val="000000"/>
            <w:sz w:val="18"/>
            <w:szCs w:val="18"/>
          </w:rPr>
          <w:tab/>
          <w:delText>3</w:delText>
        </w:r>
        <w:r w:rsidDel="007A0737">
          <w:rPr>
            <w:rFonts w:ascii="Calibri" w:hAnsi="Calibri"/>
            <w:bCs/>
            <w:color w:val="000000"/>
            <w:sz w:val="18"/>
            <w:szCs w:val="18"/>
          </w:rPr>
          <w:tab/>
          <w:delText>Environmental Policy &amp; the Built Environment</w:delText>
        </w:r>
      </w:del>
    </w:p>
    <w:p w:rsidR="00AA1097" w:rsidRDefault="00AA1097" w:rsidP="00AA1097">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del w:id="143" w:author="Pape, Randall" w:date="2015-11-05T17:22:00Z">
        <w:r w:rsidDel="00724B64">
          <w:rPr>
            <w:rFonts w:ascii="Calibri" w:hAnsi="Calibri"/>
            <w:bCs/>
            <w:color w:val="000000"/>
            <w:sz w:val="18"/>
            <w:szCs w:val="18"/>
          </w:rPr>
          <w:delText>URP 6930</w:delText>
        </w:r>
        <w:r w:rsidDel="00724B64">
          <w:rPr>
            <w:rFonts w:ascii="Calibri" w:hAnsi="Calibri"/>
            <w:bCs/>
            <w:color w:val="000000"/>
            <w:sz w:val="18"/>
            <w:szCs w:val="18"/>
          </w:rPr>
          <w:tab/>
          <w:delText>3</w:delText>
        </w:r>
        <w:r w:rsidDel="00724B64">
          <w:rPr>
            <w:rFonts w:ascii="Calibri" w:hAnsi="Calibri"/>
            <w:bCs/>
            <w:color w:val="000000"/>
            <w:sz w:val="18"/>
            <w:szCs w:val="18"/>
          </w:rPr>
          <w:tab/>
          <w:delText>Food Systems Planning</w:delText>
        </w:r>
      </w:del>
      <w:r>
        <w:rPr>
          <w:rFonts w:ascii="Calibri" w:hAnsi="Calibri"/>
          <w:bCs/>
          <w:color w:val="000000"/>
          <w:sz w:val="18"/>
          <w:szCs w:val="18"/>
        </w:rPr>
        <w:tab/>
      </w:r>
    </w:p>
    <w:p w:rsidR="00AA1097" w:rsidRDefault="00AA1097" w:rsidP="00AA1097">
      <w:pPr>
        <w:tabs>
          <w:tab w:val="left" w:pos="360"/>
          <w:tab w:val="left" w:pos="900"/>
          <w:tab w:val="left" w:pos="1080"/>
          <w:tab w:val="left" w:pos="1440"/>
          <w:tab w:val="left" w:pos="5760"/>
          <w:tab w:val="left" w:pos="6480"/>
        </w:tabs>
        <w:autoSpaceDE w:val="0"/>
        <w:autoSpaceDN w:val="0"/>
        <w:adjustRightInd w:val="0"/>
        <w:rPr>
          <w:rFonts w:ascii="Calibri" w:hAnsi="Calibri"/>
          <w:bCs/>
          <w:i/>
          <w:color w:val="000000"/>
          <w:sz w:val="18"/>
          <w:szCs w:val="18"/>
        </w:rPr>
      </w:pPr>
      <w:r>
        <w:rPr>
          <w:rFonts w:ascii="Calibri" w:hAnsi="Calibri"/>
          <w:bCs/>
          <w:color w:val="000000"/>
          <w:sz w:val="18"/>
          <w:szCs w:val="18"/>
        </w:rPr>
        <w:t xml:space="preserve">* </w:t>
      </w:r>
      <w:r>
        <w:rPr>
          <w:rFonts w:ascii="Calibri" w:hAnsi="Calibri"/>
          <w:bCs/>
          <w:i/>
          <w:color w:val="000000"/>
          <w:sz w:val="18"/>
          <w:szCs w:val="18"/>
        </w:rPr>
        <w:t>Other courses in global sustainability may be substituted for these electives as approved by the program director.</w:t>
      </w:r>
    </w:p>
    <w:p w:rsidR="00AA1097" w:rsidDel="007A0737" w:rsidRDefault="00AA1097" w:rsidP="00AA1097">
      <w:pPr>
        <w:tabs>
          <w:tab w:val="left" w:pos="360"/>
          <w:tab w:val="left" w:pos="900"/>
          <w:tab w:val="left" w:pos="1080"/>
          <w:tab w:val="left" w:pos="1440"/>
          <w:tab w:val="left" w:pos="5760"/>
          <w:tab w:val="left" w:pos="6480"/>
        </w:tabs>
        <w:autoSpaceDE w:val="0"/>
        <w:autoSpaceDN w:val="0"/>
        <w:adjustRightInd w:val="0"/>
        <w:rPr>
          <w:del w:id="144" w:author="Pape, Randall" w:date="2015-11-05T17:42:00Z"/>
          <w:rFonts w:ascii="Calibri" w:hAnsi="Calibri"/>
          <w:bCs/>
          <w:i/>
          <w:color w:val="000000"/>
          <w:sz w:val="18"/>
          <w:szCs w:val="18"/>
        </w:rPr>
      </w:pPr>
    </w:p>
    <w:p w:rsidR="00AA1097" w:rsidRPr="002348EA" w:rsidRDefault="00AA1097" w:rsidP="00AA1097">
      <w:pPr>
        <w:rPr>
          <w:rFonts w:ascii="Calibri" w:hAnsi="Calibri" w:cs="Franklin Gothic Book"/>
          <w:b/>
          <w:color w:val="000000"/>
          <w:sz w:val="18"/>
          <w:szCs w:val="18"/>
        </w:rPr>
      </w:pPr>
      <w:r w:rsidRPr="002348EA">
        <w:rPr>
          <w:rFonts w:ascii="Calibri" w:hAnsi="Calibri" w:cs="Franklin Gothic Book"/>
          <w:b/>
          <w:color w:val="000000"/>
          <w:sz w:val="18"/>
          <w:szCs w:val="18"/>
        </w:rPr>
        <w:t>Comprehensive exam</w:t>
      </w:r>
    </w:p>
    <w:p w:rsidR="00AA1097" w:rsidRPr="005D2531" w:rsidRDefault="00AA1097" w:rsidP="00AA1097">
      <w:pPr>
        <w:rPr>
          <w:rFonts w:ascii="Calibri" w:hAnsi="Calibri" w:cs="Franklin Gothic Book"/>
          <w:color w:val="000000"/>
          <w:sz w:val="18"/>
          <w:szCs w:val="18"/>
        </w:rPr>
      </w:pPr>
      <w:r w:rsidRPr="005D2531">
        <w:rPr>
          <w:rFonts w:ascii="Calibri" w:hAnsi="Calibri" w:cs="Franklin Gothic Book"/>
          <w:color w:val="000000"/>
          <w:sz w:val="18"/>
          <w:szCs w:val="18"/>
        </w:rPr>
        <w:t xml:space="preserve">The internship report serves as the program’s comprehensive exam.  </w:t>
      </w:r>
      <w:r w:rsidRPr="00AC364C">
        <w:rPr>
          <w:rFonts w:ascii="Calibri" w:hAnsi="Calibri" w:cs="Franklin Gothic Book"/>
          <w:color w:val="000000"/>
          <w:sz w:val="18"/>
          <w:szCs w:val="18"/>
        </w:rPr>
        <w:t>As</w:t>
      </w:r>
      <w:r w:rsidRPr="005D2531">
        <w:rPr>
          <w:rFonts w:ascii="Calibri" w:hAnsi="Calibri" w:cs="Franklin Gothic Book"/>
          <w:color w:val="000000"/>
          <w:sz w:val="18"/>
          <w:szCs w:val="18"/>
        </w:rPr>
        <w:t xml:space="preserve"> part of this process, students write a 20 page internship proposal and a final internship report.  The report requires both field research conducted during the internship and substantial r</w:t>
      </w:r>
      <w:r w:rsidRPr="0009108C">
        <w:rPr>
          <w:rFonts w:ascii="Calibri" w:hAnsi="Calibri" w:cs="Franklin Gothic Book"/>
          <w:color w:val="000000"/>
          <w:sz w:val="18"/>
          <w:szCs w:val="18"/>
        </w:rPr>
        <w:t>esearch in the relevant</w:t>
      </w:r>
      <w:r w:rsidRPr="005D2531">
        <w:rPr>
          <w:rFonts w:ascii="Calibri" w:hAnsi="Calibri" w:cs="Franklin Gothic Book"/>
          <w:color w:val="000000"/>
          <w:sz w:val="18"/>
          <w:szCs w:val="18"/>
        </w:rPr>
        <w:t xml:space="preserve"> literature. The report is a minimum of 50 pages.</w:t>
      </w:r>
    </w:p>
    <w:p w:rsidR="00AA1097" w:rsidRDefault="00AA1097" w:rsidP="00AA1097">
      <w:pPr>
        <w:tabs>
          <w:tab w:val="left" w:pos="360"/>
          <w:tab w:val="left" w:pos="720"/>
          <w:tab w:val="left" w:pos="1080"/>
          <w:tab w:val="left" w:pos="6480"/>
        </w:tabs>
        <w:ind w:left="360"/>
        <w:rPr>
          <w:rFonts w:ascii="Calibri" w:hAnsi="Calibri"/>
          <w:bCs/>
          <w:sz w:val="18"/>
        </w:rPr>
      </w:pPr>
    </w:p>
    <w:p w:rsidR="00AA1097" w:rsidRPr="00721F1B" w:rsidRDefault="00AA1097" w:rsidP="00AA1097">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sidRPr="00721F1B">
        <w:rPr>
          <w:rFonts w:ascii="Calibri" w:hAnsi="Calibri"/>
          <w:b/>
          <w:bCs/>
          <w:color w:val="000000"/>
        </w:rPr>
        <w:t>COURSES</w:t>
      </w:r>
    </w:p>
    <w:p w:rsidR="005867E7" w:rsidRDefault="00AA1097" w:rsidP="003E7F3B">
      <w:pPr>
        <w:tabs>
          <w:tab w:val="left" w:pos="360"/>
          <w:tab w:val="left" w:pos="720"/>
          <w:tab w:val="left" w:pos="1080"/>
          <w:tab w:val="left" w:pos="1440"/>
          <w:tab w:val="left" w:pos="5760"/>
          <w:tab w:val="left" w:pos="6480"/>
        </w:tabs>
        <w:outlineLvl w:val="1"/>
      </w:pPr>
      <w:r>
        <w:rPr>
          <w:rFonts w:ascii="Calibri" w:hAnsi="Calibri"/>
          <w:color w:val="000000"/>
          <w:sz w:val="18"/>
          <w:szCs w:val="18"/>
        </w:rPr>
        <w:tab/>
      </w:r>
      <w:proofErr w:type="gramStart"/>
      <w:r w:rsidRPr="00721F1B">
        <w:rPr>
          <w:rFonts w:ascii="Calibri" w:hAnsi="Calibri"/>
          <w:color w:val="000000"/>
          <w:sz w:val="18"/>
          <w:szCs w:val="18"/>
        </w:rPr>
        <w:t xml:space="preserve">See </w:t>
      </w:r>
      <w:r>
        <w:rPr>
          <w:rFonts w:ascii="Calibri" w:hAnsi="Calibri"/>
          <w:color w:val="0000FF"/>
          <w:sz w:val="18"/>
          <w:szCs w:val="18"/>
        </w:rPr>
        <w:t xml:space="preserve"> </w:t>
      </w:r>
      <w:proofErr w:type="gramEnd"/>
      <w:hyperlink r:id="rId11" w:history="1">
        <w:r w:rsidR="003E7F3B" w:rsidRPr="00D404D6">
          <w:rPr>
            <w:rStyle w:val="Hyperlink"/>
            <w:rFonts w:ascii="Calibri" w:hAnsi="Calibri"/>
            <w:sz w:val="18"/>
            <w:szCs w:val="18"/>
          </w:rPr>
          <w:t>http://ugs.usf.edu/course-inventory/</w:t>
        </w:r>
      </w:hyperlink>
      <w:r w:rsidR="003E7F3B">
        <w:rPr>
          <w:rFonts w:ascii="Calibri" w:hAnsi="Calibri"/>
          <w:sz w:val="18"/>
          <w:szCs w:val="18"/>
        </w:rPr>
        <w:t xml:space="preserve"> </w:t>
      </w:r>
    </w:p>
    <w:sectPr w:rsidR="00586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AB" w:rsidRDefault="00FD7997">
      <w:r>
        <w:separator/>
      </w:r>
    </w:p>
  </w:endnote>
  <w:endnote w:type="continuationSeparator" w:id="0">
    <w:p w:rsidR="008128AB" w:rsidRDefault="00F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AB" w:rsidRDefault="00FD7997">
      <w:r>
        <w:separator/>
      </w:r>
    </w:p>
  </w:footnote>
  <w:footnote w:type="continuationSeparator" w:id="0">
    <w:p w:rsidR="008128AB" w:rsidRDefault="00FD7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92" w:rsidRPr="00721F1B" w:rsidRDefault="00AA1097" w:rsidP="007F63A4">
    <w:pPr>
      <w:pStyle w:val="Header"/>
      <w:rPr>
        <w:rFonts w:ascii="Calibri" w:hAnsi="Calibri"/>
        <w:b/>
        <w:bCs/>
        <w:sz w:val="18"/>
      </w:rPr>
    </w:pPr>
    <w:r w:rsidRPr="00721F1B">
      <w:rPr>
        <w:rFonts w:ascii="Calibri" w:hAnsi="Calibri"/>
        <w:b/>
        <w:bCs/>
        <w:sz w:val="18"/>
      </w:rPr>
      <w:t xml:space="preserve">USF Graduate Catalog </w:t>
    </w:r>
    <w:r>
      <w:rPr>
        <w:rFonts w:ascii="Calibri" w:hAnsi="Calibri"/>
        <w:b/>
        <w:bCs/>
        <w:sz w:val="18"/>
      </w:rPr>
      <w:t>2016-2017 DRAFT</w:t>
    </w:r>
    <w:r>
      <w:rPr>
        <w:rFonts w:ascii="Calibri" w:hAnsi="Calibri"/>
        <w:b/>
        <w:bCs/>
        <w:sz w:val="18"/>
      </w:rPr>
      <w:tab/>
    </w:r>
    <w:r>
      <w:rPr>
        <w:rFonts w:ascii="Calibri" w:hAnsi="Calibri"/>
        <w:b/>
        <w:bCs/>
        <w:sz w:val="18"/>
      </w:rPr>
      <w:tab/>
      <w:t>Global Sustainability (M.A.)</w:t>
    </w:r>
  </w:p>
  <w:p w:rsidR="00832192" w:rsidRPr="00721F1B" w:rsidRDefault="00186359" w:rsidP="00CA26EC">
    <w:pPr>
      <w:pStyle w:val="Header"/>
      <w:rPr>
        <w:rFonts w:ascii="Calibri" w:hAnsi="Calibri"/>
        <w:b/>
        <w:bCs/>
        <w:sz w:val="18"/>
      </w:rPr>
    </w:pPr>
  </w:p>
  <w:p w:rsidR="00832192" w:rsidRDefault="0018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1CE"/>
    <w:multiLevelType w:val="hybridMultilevel"/>
    <w:tmpl w:val="3036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cs="Courier New" w:hint="default"/>
      </w:rPr>
    </w:lvl>
    <w:lvl w:ilvl="8" w:tplc="04090005">
      <w:start w:val="1"/>
      <w:numFmt w:val="bullet"/>
      <w:lvlText w:val=""/>
      <w:lvlJc w:val="left"/>
      <w:pPr>
        <w:ind w:left="1800" w:hanging="360"/>
      </w:pPr>
      <w:rPr>
        <w:rFonts w:ascii="Wingdings" w:hAnsi="Wingdings" w:hint="default"/>
      </w:rPr>
    </w:lvl>
  </w:abstractNum>
  <w:abstractNum w:abstractNumId="1"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CA1023"/>
    <w:multiLevelType w:val="hybridMultilevel"/>
    <w:tmpl w:val="973C7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cs="Courier New" w:hint="default"/>
      </w:rPr>
    </w:lvl>
    <w:lvl w:ilvl="8" w:tplc="840C5230">
      <w:numFmt w:val="bullet"/>
      <w:lvlText w:val="•"/>
      <w:lvlJc w:val="left"/>
      <w:pPr>
        <w:ind w:left="1800" w:hanging="360"/>
      </w:pPr>
      <w:rPr>
        <w:rFonts w:ascii="Calibri" w:eastAsia="Times New Roman" w:hAnsi="Calibri" w:cs="Times New Roman"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7"/>
    <w:rsid w:val="000147FA"/>
    <w:rsid w:val="00091174"/>
    <w:rsid w:val="000C3751"/>
    <w:rsid w:val="000C6C1E"/>
    <w:rsid w:val="00186359"/>
    <w:rsid w:val="001A1F6D"/>
    <w:rsid w:val="002A2B8C"/>
    <w:rsid w:val="002C2067"/>
    <w:rsid w:val="003D0DA3"/>
    <w:rsid w:val="003E7F3B"/>
    <w:rsid w:val="00434119"/>
    <w:rsid w:val="004503B6"/>
    <w:rsid w:val="004529E1"/>
    <w:rsid w:val="005867E7"/>
    <w:rsid w:val="00681CD8"/>
    <w:rsid w:val="007229D9"/>
    <w:rsid w:val="00724B64"/>
    <w:rsid w:val="007A0737"/>
    <w:rsid w:val="008128AB"/>
    <w:rsid w:val="008329CC"/>
    <w:rsid w:val="00881104"/>
    <w:rsid w:val="008B14EC"/>
    <w:rsid w:val="0097797D"/>
    <w:rsid w:val="009A4802"/>
    <w:rsid w:val="00A15A34"/>
    <w:rsid w:val="00A5271C"/>
    <w:rsid w:val="00AA1097"/>
    <w:rsid w:val="00AF4F07"/>
    <w:rsid w:val="00C1158D"/>
    <w:rsid w:val="00D90B3B"/>
    <w:rsid w:val="00DA15E0"/>
    <w:rsid w:val="00DE1BD5"/>
    <w:rsid w:val="00FA2612"/>
    <w:rsid w:val="00FB330D"/>
    <w:rsid w:val="00F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4505E4D-F6BE-4BC8-9E1A-0D42827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1097"/>
    <w:rPr>
      <w:color w:val="0000FF"/>
      <w:u w:val="single"/>
    </w:rPr>
  </w:style>
  <w:style w:type="paragraph" w:styleId="Header">
    <w:name w:val="header"/>
    <w:basedOn w:val="Normal"/>
    <w:link w:val="HeaderChar"/>
    <w:rsid w:val="00AA1097"/>
    <w:pPr>
      <w:tabs>
        <w:tab w:val="center" w:pos="4320"/>
        <w:tab w:val="right" w:pos="8640"/>
      </w:tabs>
    </w:pPr>
    <w:rPr>
      <w:lang w:val="x-none" w:eastAsia="x-none"/>
    </w:rPr>
  </w:style>
  <w:style w:type="character" w:customStyle="1" w:styleId="HeaderChar">
    <w:name w:val="Header Char"/>
    <w:basedOn w:val="DefaultParagraphFont"/>
    <w:link w:val="Header"/>
    <w:rsid w:val="00AA1097"/>
    <w:rPr>
      <w:rFonts w:ascii="Times New Roman" w:eastAsia="Times New Roman" w:hAnsi="Times New Roman" w:cs="Times New Roman"/>
      <w:sz w:val="24"/>
      <w:szCs w:val="24"/>
      <w:lang w:val="x-none" w:eastAsia="x-none"/>
    </w:rPr>
  </w:style>
  <w:style w:type="paragraph" w:styleId="Revision">
    <w:name w:val="Revision"/>
    <w:hidden/>
    <w:uiPriority w:val="99"/>
    <w:semiHidden/>
    <w:rsid w:val="008329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9CC"/>
    <w:rPr>
      <w:rFonts w:ascii="Tahoma" w:hAnsi="Tahoma" w:cs="Tahoma"/>
      <w:sz w:val="16"/>
      <w:szCs w:val="16"/>
    </w:rPr>
  </w:style>
  <w:style w:type="character" w:customStyle="1" w:styleId="BalloonTextChar">
    <w:name w:val="Balloon Text Char"/>
    <w:basedOn w:val="DefaultParagraphFont"/>
    <w:link w:val="BalloonText"/>
    <w:uiPriority w:val="99"/>
    <w:semiHidden/>
    <w:rsid w:val="008329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 TargetMode="External"/><Relationship Id="rId5" Type="http://schemas.openxmlformats.org/officeDocument/2006/relationships/footnotes" Target="footnotes.xml"/><Relationship Id="rId10"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hyperlink" Target="http://www.patel.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Hines-Cobb, Carol</dc:creator>
  <cp:lastModifiedBy>Hines-Cobb, Carol</cp:lastModifiedBy>
  <cp:revision>2</cp:revision>
  <cp:lastPrinted>2015-11-09T21:51:00Z</cp:lastPrinted>
  <dcterms:created xsi:type="dcterms:W3CDTF">2015-12-03T21:20:00Z</dcterms:created>
  <dcterms:modified xsi:type="dcterms:W3CDTF">2015-12-03T21:20:00Z</dcterms:modified>
</cp:coreProperties>
</file>