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611C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</w:rPr>
      </w:pPr>
      <w:r w:rsidRPr="00E945C7"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t>Criminology</w:t>
      </w:r>
      <w:r w:rsidRPr="00E945C7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 </w:t>
      </w:r>
    </w:p>
    <w:p w14:paraId="3D2C46C3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  <w:sz w:val="22"/>
          <w:szCs w:val="22"/>
        </w:rPr>
      </w:pPr>
    </w:p>
    <w:p w14:paraId="66A38DA4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sz w:val="22"/>
          <w:szCs w:val="22"/>
        </w:rPr>
      </w:pPr>
      <w:r w:rsidRPr="00E945C7">
        <w:rPr>
          <w:rFonts w:ascii="Calibri" w:hAnsi="Calibri" w:cs="Calibri"/>
          <w:b/>
          <w:bCs/>
          <w:noProof/>
          <w:sz w:val="22"/>
          <w:szCs w:val="22"/>
        </w:rPr>
        <w:t>Master of Arts (M.A.) Degree</w:t>
      </w:r>
    </w:p>
    <w:p w14:paraId="2B7DAE83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E945C7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EC470" wp14:editId="4162C07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43600" cy="0"/>
                <wp:effectExtent l="11430" t="7620" r="7620" b="1143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8AD2" id="Straight Connector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" strokeweight="1pt"/>
            </w:pict>
          </mc:Fallback>
        </mc:AlternateContent>
      </w:r>
    </w:p>
    <w:p w14:paraId="0F9C9A94" w14:textId="77777777" w:rsidR="00C87B72" w:rsidRDefault="00C87B72" w:rsidP="00C87B72">
      <w:pPr>
        <w:rPr>
          <w:rFonts w:ascii="Calibri" w:hAnsi="Calibri" w:cs="Calibri"/>
          <w:b/>
          <w:color w:val="000000"/>
          <w:szCs w:val="20"/>
        </w:rPr>
        <w:sectPr w:rsidR="00C87B72" w:rsidSect="00C87B72">
          <w:headerReference w:type="default" r:id="rId7"/>
          <w:type w:val="continuous"/>
          <w:pgSz w:w="12240" w:h="15840"/>
          <w:pgMar w:top="1440" w:right="1440" w:bottom="1320" w:left="1728" w:header="720" w:footer="1152" w:gutter="0"/>
          <w:cols w:sep="1" w:space="720"/>
          <w:docGrid w:linePitch="360"/>
        </w:sectPr>
      </w:pPr>
    </w:p>
    <w:p w14:paraId="05E2E215" w14:textId="77777777" w:rsidR="00C87B72" w:rsidRPr="00E945C7" w:rsidRDefault="00C87B72" w:rsidP="00C87B72">
      <w:pPr>
        <w:rPr>
          <w:rFonts w:ascii="Calibri" w:hAnsi="Calibri" w:cs="Calibri"/>
        </w:rPr>
      </w:pPr>
      <w:r w:rsidRPr="00E945C7">
        <w:rPr>
          <w:rFonts w:ascii="Calibri" w:hAnsi="Calibri" w:cs="Calibri"/>
          <w:b/>
          <w:color w:val="000000"/>
          <w:szCs w:val="20"/>
        </w:rPr>
        <w:t>DEGREE INFORMATION</w:t>
      </w:r>
    </w:p>
    <w:p w14:paraId="6C07E996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14:paraId="069914E9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ind w:left="2160" w:hanging="2160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t xml:space="preserve">Priority </w:t>
      </w:r>
      <w:r w:rsidRPr="00E945C7">
        <w:rPr>
          <w:rFonts w:ascii="Calibri" w:hAnsi="Calibri" w:cs="Calibri"/>
          <w:b/>
          <w:bCs/>
          <w:sz w:val="18"/>
        </w:rPr>
        <w:t xml:space="preserve">Admission </w:t>
      </w:r>
      <w:r>
        <w:rPr>
          <w:rFonts w:ascii="Calibri" w:hAnsi="Calibri" w:cs="Calibri"/>
          <w:b/>
          <w:bCs/>
          <w:sz w:val="18"/>
        </w:rPr>
        <w:t xml:space="preserve">Application </w:t>
      </w:r>
      <w:r w:rsidRPr="00E945C7">
        <w:rPr>
          <w:rFonts w:ascii="Calibri" w:hAnsi="Calibri" w:cs="Calibri"/>
          <w:b/>
          <w:bCs/>
          <w:sz w:val="18"/>
        </w:rPr>
        <w:t>Deadlines:</w:t>
      </w:r>
    </w:p>
    <w:p w14:paraId="39C3D409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Fall:</w:t>
      </w:r>
      <w:r w:rsidRPr="00E945C7">
        <w:rPr>
          <w:rFonts w:ascii="Calibri" w:hAnsi="Calibri" w:cs="Calibri"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 xml:space="preserve"> </w:t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>March 1</w:t>
      </w:r>
    </w:p>
    <w:p w14:paraId="28AA2940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Spring:</w:t>
      </w:r>
      <w:r w:rsidRPr="00E945C7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 xml:space="preserve">September 30 </w:t>
      </w:r>
    </w:p>
    <w:p w14:paraId="22FD36C5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672AF815" w14:textId="77777777" w:rsidR="00C87B72" w:rsidRDefault="00C87B72" w:rsidP="00C87B72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14:paraId="767C39A2" w14:textId="77777777" w:rsidR="00C87B72" w:rsidRDefault="00B864FB" w:rsidP="00C87B72">
      <w:hyperlink r:id="rId8" w:history="1">
        <w:r w:rsidR="00C87B72" w:rsidRPr="009759C9">
          <w:rPr>
            <w:rStyle w:val="Hyperlink"/>
            <w:rFonts w:ascii="Calibri" w:hAnsi="Calibri" w:cs="Calibri"/>
            <w:bCs/>
            <w:sz w:val="18"/>
          </w:rPr>
          <w:t>http://www.grad.usf.edu/majors</w:t>
        </w:r>
      </w:hyperlink>
      <w:r w:rsidR="00C87B72">
        <w:t xml:space="preserve"> </w:t>
      </w:r>
    </w:p>
    <w:p w14:paraId="16BBED4C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428B3063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Minimum Total Hours: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33</w:t>
      </w:r>
    </w:p>
    <w:p w14:paraId="70CC0D2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Level: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Masters</w:t>
      </w:r>
    </w:p>
    <w:p w14:paraId="5F2133B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CIP Code: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45.0401</w:t>
      </w:r>
    </w:p>
    <w:p w14:paraId="17C99CEB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Dept Code: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CJP</w:t>
      </w:r>
    </w:p>
    <w:p w14:paraId="2C95A802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 xml:space="preserve"> Major/College</w:t>
      </w:r>
      <w:r>
        <w:rPr>
          <w:rFonts w:ascii="Calibri" w:hAnsi="Calibri" w:cs="Calibri"/>
          <w:b/>
          <w:bCs/>
          <w:sz w:val="18"/>
        </w:rPr>
        <w:t xml:space="preserve"> Codes</w:t>
      </w:r>
      <w:r w:rsidRPr="00E945C7">
        <w:rPr>
          <w:rFonts w:ascii="Calibri" w:hAnsi="Calibri" w:cs="Calibri"/>
          <w:b/>
          <w:bCs/>
          <w:sz w:val="18"/>
        </w:rPr>
        <w:t>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CCJ BC</w:t>
      </w:r>
    </w:p>
    <w:p w14:paraId="045B16E4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Approved</w:t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1974</w:t>
      </w:r>
      <w:r w:rsidRPr="00E945C7">
        <w:rPr>
          <w:rFonts w:ascii="Calibri" w:hAnsi="Calibri" w:cs="Calibri"/>
          <w:sz w:val="18"/>
        </w:rPr>
        <w:tab/>
      </w:r>
      <w:r w:rsidRPr="00E945C7">
        <w:rPr>
          <w:rFonts w:ascii="Calibri" w:hAnsi="Calibri" w:cs="Calibri"/>
          <w:sz w:val="18"/>
        </w:rPr>
        <w:tab/>
      </w:r>
    </w:p>
    <w:p w14:paraId="3589EB37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Cs w:val="20"/>
        </w:rPr>
        <w:br w:type="column"/>
      </w:r>
      <w:r w:rsidRPr="00E945C7">
        <w:rPr>
          <w:rFonts w:ascii="Calibri" w:hAnsi="Calibri" w:cs="Calibri"/>
          <w:b/>
          <w:bCs/>
          <w:szCs w:val="20"/>
        </w:rPr>
        <w:lastRenderedPageBreak/>
        <w:t>CONTACT INFORMATION</w:t>
      </w:r>
    </w:p>
    <w:p w14:paraId="07117447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center"/>
        <w:rPr>
          <w:rFonts w:ascii="Calibri" w:hAnsi="Calibri" w:cs="Calibri"/>
          <w:b/>
          <w:bCs/>
          <w:color w:val="0000FF"/>
          <w:sz w:val="18"/>
        </w:rPr>
      </w:pPr>
    </w:p>
    <w:p w14:paraId="43A66C5C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1800"/>
        </w:tabs>
        <w:ind w:left="1800" w:hanging="1800"/>
        <w:rPr>
          <w:rFonts w:ascii="Calibri" w:hAnsi="Calibri" w:cs="Calibri"/>
          <w:b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College:</w:t>
      </w: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  <w:szCs w:val="18"/>
        </w:rPr>
        <w:t>Behavioral &amp; Community Sciences</w:t>
      </w:r>
    </w:p>
    <w:p w14:paraId="6297D179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/>
          <w:bCs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>Department:</w:t>
      </w:r>
      <w:r w:rsidRPr="00E945C7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>Criminology</w:t>
      </w:r>
      <w:r>
        <w:rPr>
          <w:rFonts w:ascii="Calibri" w:hAnsi="Calibri" w:cs="Calibri"/>
          <w:bCs/>
          <w:sz w:val="18"/>
        </w:rPr>
        <w:t xml:space="preserve"> (CJP)</w:t>
      </w:r>
      <w:bookmarkStart w:id="2" w:name="_GoBack"/>
      <w:bookmarkEnd w:id="2"/>
    </w:p>
    <w:p w14:paraId="754BF6CE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7E483398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E945C7">
        <w:rPr>
          <w:rFonts w:ascii="Calibri" w:hAnsi="Calibri" w:cs="Calibri"/>
          <w:b/>
          <w:bCs/>
          <w:sz w:val="18"/>
          <w:szCs w:val="18"/>
        </w:rPr>
        <w:t>Contact Information:</w:t>
      </w:r>
      <w:r>
        <w:rPr>
          <w:rFonts w:ascii="Calibri" w:hAnsi="Calibri" w:cs="Calibri"/>
          <w:b/>
          <w:bCs/>
          <w:sz w:val="18"/>
          <w:szCs w:val="18"/>
        </w:rPr>
        <w:tab/>
      </w:r>
      <w:hyperlink r:id="rId9" w:history="1">
        <w:r w:rsidRPr="00E945C7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E945C7">
        <w:rPr>
          <w:rFonts w:ascii="Calibri" w:hAnsi="Calibri" w:cs="Calibri"/>
          <w:bCs/>
          <w:sz w:val="18"/>
          <w:szCs w:val="18"/>
        </w:rPr>
        <w:t xml:space="preserve"> </w:t>
      </w:r>
    </w:p>
    <w:p w14:paraId="32F04AAD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800"/>
          <w:tab w:val="left" w:pos="2520"/>
        </w:tabs>
        <w:rPr>
          <w:rFonts w:ascii="Calibri" w:hAnsi="Calibri" w:cs="Calibri"/>
          <w:b/>
          <w:bCs/>
          <w:sz w:val="18"/>
          <w:szCs w:val="18"/>
        </w:rPr>
        <w:sectPr w:rsidR="00C87B72" w:rsidSect="009C614A">
          <w:type w:val="continuous"/>
          <w:pgSz w:w="12240" w:h="15840"/>
          <w:pgMar w:top="1440" w:right="1440" w:bottom="1320" w:left="1728" w:header="720" w:footer="1152" w:gutter="0"/>
          <w:cols w:num="2" w:space="720"/>
          <w:docGrid w:linePitch="360"/>
        </w:sectPr>
      </w:pPr>
    </w:p>
    <w:p w14:paraId="476D9D73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1800"/>
          <w:tab w:val="left" w:pos="2520"/>
        </w:tabs>
        <w:rPr>
          <w:rFonts w:ascii="Calibri" w:hAnsi="Calibri" w:cs="Calibri"/>
          <w:bCs/>
          <w:sz w:val="18"/>
          <w:szCs w:val="18"/>
        </w:rPr>
      </w:pPr>
      <w:r w:rsidRPr="00E945C7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533E0D02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</w:rPr>
      </w:pPr>
      <w:r w:rsidRPr="00E945C7">
        <w:rPr>
          <w:rFonts w:ascii="Calibri" w:hAnsi="Calibri" w:cs="Calibri"/>
          <w:b/>
          <w:bCs/>
          <w:sz w:val="18"/>
        </w:rPr>
        <w:br w:type="textWrapping" w:clear="all"/>
      </w:r>
      <w:r w:rsidRPr="00E945C7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FB0BE" wp14:editId="31AC0C0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0"/>
                <wp:effectExtent l="20955" t="26035" r="26670" b="2159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9FA4" id="Straight Connector 1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HGJQIAAEY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" strokeweight="3pt">
                <v:stroke linestyle="thinThin"/>
              </v:line>
            </w:pict>
          </mc:Fallback>
        </mc:AlternateContent>
      </w:r>
      <w:r>
        <w:rPr>
          <w:rFonts w:ascii="Calibri" w:hAnsi="Calibri" w:cs="Calibri"/>
          <w:b/>
        </w:rPr>
        <w:t>MAJOR</w:t>
      </w:r>
      <w:r w:rsidRPr="00E945C7">
        <w:rPr>
          <w:rFonts w:ascii="Calibri" w:hAnsi="Calibri" w:cs="Calibri"/>
          <w:b/>
        </w:rPr>
        <w:t xml:space="preserve"> INFORMATION </w:t>
      </w:r>
    </w:p>
    <w:p w14:paraId="0E85E377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4174089F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 w:rsidRPr="00E945C7">
        <w:rPr>
          <w:rFonts w:ascii="Calibri" w:hAnsi="Calibri" w:cs="Calibri"/>
          <w:noProof/>
          <w:sz w:val="18"/>
        </w:rPr>
        <w:t xml:space="preserve">The M.A. in Criminology is a two-year </w:t>
      </w:r>
      <w:r>
        <w:rPr>
          <w:rFonts w:ascii="Calibri" w:hAnsi="Calibri" w:cs="Calibri"/>
          <w:noProof/>
          <w:sz w:val="18"/>
        </w:rPr>
        <w:t>major</w:t>
      </w:r>
      <w:r w:rsidRPr="00E945C7">
        <w:rPr>
          <w:rFonts w:ascii="Calibri" w:hAnsi="Calibri" w:cs="Calibri"/>
          <w:noProof/>
          <w:sz w:val="18"/>
        </w:rPr>
        <w:t xml:space="preserve"> designed to provide the student with an in depth understanding of the major ideas, issues, theories, and research comprising the field of Criminology and Criminal Justice.</w:t>
      </w:r>
    </w:p>
    <w:p w14:paraId="1B7BA50A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71772BF9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14:paraId="03DEEA4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E945C7">
        <w:rPr>
          <w:rFonts w:ascii="Calibri" w:hAnsi="Calibri" w:cs="Calibri"/>
          <w:b/>
          <w:bCs/>
          <w:szCs w:val="20"/>
        </w:rPr>
        <w:t>ADMISSION INFORMATION</w:t>
      </w:r>
    </w:p>
    <w:p w14:paraId="19CE0175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0F1A9550" w14:textId="77777777" w:rsidR="00C87B72" w:rsidRPr="000B1554" w:rsidRDefault="00C87B72" w:rsidP="00C87B72">
      <w:pPr>
        <w:pStyle w:val="ListParagraph"/>
        <w:tabs>
          <w:tab w:val="left" w:pos="360"/>
        </w:tabs>
        <w:ind w:left="0"/>
        <w:jc w:val="both"/>
        <w:rPr>
          <w:rFonts w:ascii="Calibri" w:hAnsi="Calibri" w:cs="Calibri"/>
          <w:bCs/>
          <w:sz w:val="18"/>
          <w:szCs w:val="18"/>
        </w:rPr>
      </w:pPr>
      <w:r w:rsidRPr="000B1554">
        <w:rPr>
          <w:rFonts w:ascii="Calibri" w:hAnsi="Calibri" w:cs="Calibri"/>
          <w:sz w:val="18"/>
          <w:szCs w:val="18"/>
        </w:rPr>
        <w:t xml:space="preserve">Must meet University requirements (see Graduate Admissions) as well as requirements for admission to the major, listed below. </w:t>
      </w:r>
    </w:p>
    <w:p w14:paraId="09DECD32" w14:textId="77777777" w:rsidR="00C87B72" w:rsidRPr="000B1554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  <w:szCs w:val="18"/>
        </w:rPr>
      </w:pPr>
    </w:p>
    <w:p w14:paraId="4372B44E" w14:textId="77777777" w:rsidR="00C87B72" w:rsidRPr="000B1554" w:rsidRDefault="00C87B72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Cs/>
          <w:sz w:val="18"/>
          <w:szCs w:val="18"/>
        </w:rPr>
      </w:pPr>
      <w:r w:rsidRPr="000B1554">
        <w:rPr>
          <w:rFonts w:ascii="Calibri" w:hAnsi="Calibri" w:cs="Calibri"/>
          <w:bCs/>
          <w:sz w:val="18"/>
          <w:szCs w:val="18"/>
        </w:rPr>
        <w:t>A bachelor’s degree from a regionally accredited university or college</w:t>
      </w:r>
    </w:p>
    <w:p w14:paraId="227BF692" w14:textId="77777777" w:rsidR="00C87B72" w:rsidRDefault="00C87B72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ins w:id="3" w:author="Cass, Elizabeth" w:date="2017-10-31T09:59:00Z"/>
          <w:rFonts w:ascii="Calibri" w:hAnsi="Calibri" w:cs="Calibri"/>
          <w:bCs/>
          <w:sz w:val="18"/>
          <w:szCs w:val="18"/>
        </w:rPr>
      </w:pPr>
      <w:r w:rsidRPr="000B1554">
        <w:rPr>
          <w:rFonts w:ascii="Calibri" w:hAnsi="Calibri" w:cs="Calibri"/>
          <w:bCs/>
          <w:sz w:val="18"/>
          <w:szCs w:val="18"/>
        </w:rPr>
        <w:t>An upper division GPA of 3.00 and preferred minimum scores of 153V (53</w:t>
      </w:r>
      <w:r w:rsidRPr="000B1554">
        <w:rPr>
          <w:rFonts w:ascii="Calibri" w:hAnsi="Calibri" w:cs="Calibri"/>
          <w:bCs/>
          <w:sz w:val="18"/>
          <w:szCs w:val="18"/>
          <w:vertAlign w:val="superscript"/>
        </w:rPr>
        <w:t>rd</w:t>
      </w:r>
      <w:r w:rsidRPr="000B1554">
        <w:rPr>
          <w:rFonts w:ascii="Calibri" w:hAnsi="Calibri" w:cs="Calibri"/>
          <w:bCs/>
          <w:sz w:val="18"/>
          <w:szCs w:val="18"/>
        </w:rPr>
        <w:t xml:space="preserve"> percentile), 144Q (18</w:t>
      </w:r>
      <w:r w:rsidRPr="000B1554">
        <w:rPr>
          <w:rFonts w:ascii="Calibri" w:hAnsi="Calibri" w:cs="Calibri"/>
          <w:bCs/>
          <w:sz w:val="18"/>
          <w:szCs w:val="18"/>
          <w:vertAlign w:val="superscript"/>
        </w:rPr>
        <w:t>th</w:t>
      </w:r>
      <w:r w:rsidRPr="000B1554">
        <w:rPr>
          <w:rFonts w:ascii="Calibri" w:hAnsi="Calibri" w:cs="Calibri"/>
          <w:bCs/>
          <w:sz w:val="18"/>
          <w:szCs w:val="18"/>
        </w:rPr>
        <w:t xml:space="preserve"> percentile) or higher on the Graduate Record Exam (GRE).  All applicants must submit GRE scores taken within the preceding five years.</w:t>
      </w:r>
    </w:p>
    <w:p w14:paraId="08AEF78A" w14:textId="77777777" w:rsidR="00A72A0B" w:rsidRPr="000B1554" w:rsidRDefault="00A72A0B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Cs/>
          <w:sz w:val="18"/>
          <w:szCs w:val="18"/>
        </w:rPr>
      </w:pPr>
      <w:ins w:id="4" w:author="Cass, Elizabeth" w:date="2017-10-31T09:59:00Z">
        <w:r>
          <w:rPr>
            <w:rFonts w:ascii="Calibri" w:hAnsi="Calibri" w:cs="Calibri"/>
            <w:bCs/>
            <w:sz w:val="18"/>
            <w:szCs w:val="18"/>
          </w:rPr>
          <w:t>A statement o</w:t>
        </w:r>
        <w:r w:rsidR="009D094A">
          <w:rPr>
            <w:rFonts w:ascii="Calibri" w:hAnsi="Calibri" w:cs="Calibri"/>
            <w:bCs/>
            <w:sz w:val="18"/>
            <w:szCs w:val="18"/>
          </w:rPr>
          <w:t>f purpose detailing: (a) reason</w:t>
        </w:r>
        <w:r>
          <w:rPr>
            <w:rFonts w:ascii="Calibri" w:hAnsi="Calibri" w:cs="Calibri"/>
            <w:bCs/>
            <w:sz w:val="18"/>
            <w:szCs w:val="18"/>
          </w:rPr>
          <w:t xml:space="preserve">s for seeking a MA degree in criminology, (b) </w:t>
        </w:r>
      </w:ins>
      <w:ins w:id="5" w:author="Cass, Elizabeth" w:date="2017-10-31T10:00:00Z">
        <w:r>
          <w:rPr>
            <w:rFonts w:ascii="Calibri" w:hAnsi="Calibri" w:cs="Calibri"/>
            <w:bCs/>
            <w:sz w:val="18"/>
            <w:szCs w:val="18"/>
          </w:rPr>
          <w:t>research</w:t>
        </w:r>
      </w:ins>
      <w:ins w:id="6" w:author="Cass, Elizabeth" w:date="2017-10-31T09:59:00Z">
        <w:r>
          <w:rPr>
            <w:rFonts w:ascii="Calibri" w:hAnsi="Calibri" w:cs="Calibri"/>
            <w:bCs/>
            <w:sz w:val="18"/>
            <w:szCs w:val="18"/>
          </w:rPr>
          <w:t xml:space="preserve"> </w:t>
        </w:r>
      </w:ins>
      <w:ins w:id="7" w:author="Cass, Elizabeth" w:date="2017-10-31T10:00:00Z">
        <w:r>
          <w:rPr>
            <w:rFonts w:ascii="Calibri" w:hAnsi="Calibri" w:cs="Calibri"/>
            <w:bCs/>
            <w:sz w:val="18"/>
            <w:szCs w:val="18"/>
          </w:rPr>
          <w:t xml:space="preserve">interests, and (c) future career plans. </w:t>
        </w:r>
      </w:ins>
    </w:p>
    <w:p w14:paraId="3B5B1AF6" w14:textId="77777777" w:rsidR="00C87B72" w:rsidRPr="000B1554" w:rsidDel="0078646B" w:rsidRDefault="0078646B" w:rsidP="0078646B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rPr>
          <w:del w:id="8" w:author="Cass, Elizabeth" w:date="2017-10-24T10:09:00Z"/>
          <w:rFonts w:ascii="Calibri" w:hAnsi="Calibri" w:cs="Calibri"/>
          <w:bCs/>
          <w:sz w:val="18"/>
          <w:szCs w:val="18"/>
        </w:rPr>
      </w:pPr>
      <w:ins w:id="9" w:author="Cass, Elizabeth" w:date="2017-10-24T10:09:00Z">
        <w:r w:rsidRPr="000B1554" w:rsidDel="0078646B">
          <w:rPr>
            <w:rFonts w:ascii="Calibri" w:hAnsi="Calibri" w:cs="Calibri"/>
            <w:bCs/>
            <w:sz w:val="18"/>
            <w:szCs w:val="18"/>
          </w:rPr>
          <w:t xml:space="preserve"> </w:t>
        </w:r>
      </w:ins>
      <w:del w:id="10" w:author="Cass, Elizabeth" w:date="2017-10-24T10:09:00Z">
        <w:r w:rsidR="00C87B72" w:rsidRPr="000B1554" w:rsidDel="0078646B">
          <w:rPr>
            <w:rFonts w:ascii="Calibri" w:hAnsi="Calibri" w:cs="Calibri"/>
            <w:bCs/>
            <w:sz w:val="18"/>
            <w:szCs w:val="18"/>
          </w:rPr>
          <w:delText>A statement of purpose detailing reasons for seeking a graduate degree in Criminology, future career plans, and research interests</w:delText>
        </w:r>
      </w:del>
    </w:p>
    <w:p w14:paraId="31262131" w14:textId="77777777" w:rsidR="00C87B72" w:rsidRPr="000B1554" w:rsidRDefault="00C87B72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/>
          <w:bCs/>
          <w:sz w:val="18"/>
          <w:szCs w:val="18"/>
        </w:rPr>
      </w:pPr>
      <w:r w:rsidRPr="000B1554">
        <w:rPr>
          <w:rFonts w:ascii="Calibri" w:hAnsi="Calibri" w:cs="Calibri"/>
          <w:bCs/>
          <w:sz w:val="18"/>
          <w:szCs w:val="18"/>
        </w:rPr>
        <w:t>A professional or academic writing sample providing evidence of the candidate’s academic capabilities.</w:t>
      </w:r>
    </w:p>
    <w:p w14:paraId="1ED415C4" w14:textId="77777777" w:rsidR="00C87B72" w:rsidRPr="000B1554" w:rsidRDefault="00C87B72" w:rsidP="00C87B72">
      <w:pPr>
        <w:numPr>
          <w:ilvl w:val="0"/>
          <w:numId w:val="29"/>
        </w:num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/>
          <w:bCs/>
          <w:sz w:val="18"/>
          <w:szCs w:val="18"/>
        </w:rPr>
      </w:pPr>
      <w:r w:rsidRPr="000B1554">
        <w:rPr>
          <w:rFonts w:ascii="Calibri" w:hAnsi="Calibri" w:cs="Calibri"/>
          <w:bCs/>
          <w:sz w:val="18"/>
          <w:szCs w:val="18"/>
        </w:rPr>
        <w:t>Three letters of reference speaking to the applicant’s academic capabilities</w:t>
      </w:r>
    </w:p>
    <w:p w14:paraId="4953C630" w14:textId="77777777" w:rsidR="00C87B72" w:rsidRPr="009907A6" w:rsidRDefault="00C87B72" w:rsidP="00C87B72">
      <w:pPr>
        <w:tabs>
          <w:tab w:val="left" w:pos="360"/>
          <w:tab w:val="left" w:pos="720"/>
          <w:tab w:val="left" w:pos="1080"/>
        </w:tabs>
        <w:ind w:left="720"/>
        <w:rPr>
          <w:rFonts w:ascii="Calibri" w:hAnsi="Calibri" w:cs="Calibri"/>
          <w:b/>
          <w:bCs/>
          <w:szCs w:val="20"/>
        </w:rPr>
      </w:pPr>
    </w:p>
    <w:p w14:paraId="2DE6EBF1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Cs w:val="20"/>
        </w:rPr>
      </w:pPr>
    </w:p>
    <w:p w14:paraId="0EF6417D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CURRICULUM </w:t>
      </w:r>
      <w:r w:rsidRPr="00E945C7">
        <w:rPr>
          <w:rFonts w:ascii="Calibri" w:hAnsi="Calibri" w:cs="Calibri"/>
          <w:b/>
          <w:bCs/>
          <w:szCs w:val="20"/>
        </w:rPr>
        <w:t>REQUIREMENTS</w:t>
      </w:r>
    </w:p>
    <w:p w14:paraId="183B1016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2CE4CDE5" w14:textId="77777777" w:rsidR="00C87B72" w:rsidRPr="009C614A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noProof/>
          <w:sz w:val="18"/>
        </w:rPr>
      </w:pPr>
      <w:r w:rsidRPr="009C614A">
        <w:rPr>
          <w:rFonts w:ascii="Calibri" w:hAnsi="Calibri" w:cs="Calibri"/>
          <w:b/>
          <w:noProof/>
          <w:sz w:val="18"/>
        </w:rPr>
        <w:t>Total Minimum Hours</w:t>
      </w:r>
      <w:r>
        <w:rPr>
          <w:rFonts w:ascii="Calibri" w:hAnsi="Calibri" w:cs="Calibri"/>
          <w:b/>
          <w:noProof/>
          <w:sz w:val="18"/>
        </w:rPr>
        <w:t xml:space="preserve"> - </w:t>
      </w:r>
      <w:r w:rsidRPr="009C614A">
        <w:rPr>
          <w:rFonts w:ascii="Calibri" w:hAnsi="Calibri" w:cs="Calibri"/>
          <w:b/>
          <w:noProof/>
          <w:sz w:val="18"/>
        </w:rPr>
        <w:t>33 credit hours</w:t>
      </w:r>
    </w:p>
    <w:p w14:paraId="60BBA2FB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Core requirements</w:t>
      </w:r>
      <w:r>
        <w:rPr>
          <w:rFonts w:ascii="Calibri" w:hAnsi="Calibri" w:cs="Calibri"/>
          <w:noProof/>
          <w:sz w:val="18"/>
        </w:rPr>
        <w:tab/>
        <w:t>- 18 hours</w:t>
      </w:r>
    </w:p>
    <w:p w14:paraId="19685A64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Electives – Non-thesis option -15 hours</w:t>
      </w:r>
    </w:p>
    <w:p w14:paraId="536074AF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Electives – Thesis option -  9 hours</w:t>
      </w:r>
    </w:p>
    <w:p w14:paraId="36694CEB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>Thesis (optional) - 6 hours</w:t>
      </w:r>
    </w:p>
    <w:p w14:paraId="00B8AA11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noProof/>
          <w:sz w:val="18"/>
        </w:rPr>
      </w:pPr>
    </w:p>
    <w:p w14:paraId="476107B8" w14:textId="77777777" w:rsidR="001B731A" w:rsidRDefault="001B731A" w:rsidP="00C87B72">
      <w:pPr>
        <w:tabs>
          <w:tab w:val="left" w:pos="360"/>
          <w:tab w:val="left" w:pos="720"/>
          <w:tab w:val="left" w:pos="1080"/>
        </w:tabs>
        <w:jc w:val="both"/>
        <w:rPr>
          <w:ins w:id="11" w:author="Cass, Elizabeth" w:date="2017-10-31T10:00:00Z"/>
          <w:rFonts w:ascii="Calibri" w:hAnsi="Calibri" w:cs="Calibri"/>
          <w:b/>
          <w:bCs/>
          <w:noProof/>
          <w:sz w:val="18"/>
        </w:rPr>
      </w:pPr>
    </w:p>
    <w:p w14:paraId="70720ADD" w14:textId="77777777" w:rsidR="001B731A" w:rsidRDefault="001B731A" w:rsidP="00C87B72">
      <w:pPr>
        <w:tabs>
          <w:tab w:val="left" w:pos="360"/>
          <w:tab w:val="left" w:pos="720"/>
          <w:tab w:val="left" w:pos="1080"/>
        </w:tabs>
        <w:jc w:val="both"/>
        <w:rPr>
          <w:ins w:id="12" w:author="Cass, Elizabeth" w:date="2017-10-31T10:00:00Z"/>
          <w:rFonts w:ascii="Calibri" w:hAnsi="Calibri" w:cs="Calibri"/>
          <w:b/>
          <w:bCs/>
          <w:noProof/>
          <w:sz w:val="18"/>
        </w:rPr>
      </w:pPr>
    </w:p>
    <w:p w14:paraId="6217B09A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noProof/>
          <w:sz w:val="18"/>
        </w:rPr>
      </w:pPr>
      <w:r w:rsidRPr="00E945C7">
        <w:rPr>
          <w:rFonts w:ascii="Calibri" w:hAnsi="Calibri" w:cs="Calibri"/>
          <w:b/>
          <w:bCs/>
          <w:noProof/>
          <w:sz w:val="18"/>
        </w:rPr>
        <w:t>CORE REQUIREMENTS</w:t>
      </w:r>
      <w:r>
        <w:rPr>
          <w:rFonts w:ascii="Calibri" w:hAnsi="Calibri" w:cs="Calibri"/>
          <w:b/>
          <w:bCs/>
          <w:noProof/>
          <w:sz w:val="18"/>
        </w:rPr>
        <w:t xml:space="preserve"> – 18 hours</w:t>
      </w:r>
    </w:p>
    <w:p w14:paraId="41DEE893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 w:rsidRPr="00487356">
        <w:rPr>
          <w:rFonts w:ascii="Calibri" w:hAnsi="Calibri" w:cs="Calibri"/>
          <w:bCs/>
          <w:noProof/>
          <w:sz w:val="18"/>
        </w:rPr>
        <w:t>CCJ 6118</w:t>
      </w:r>
      <w:r>
        <w:rPr>
          <w:rFonts w:ascii="Calibri" w:hAnsi="Calibri" w:cs="Calibri"/>
          <w:bCs/>
          <w:noProof/>
          <w:sz w:val="18"/>
        </w:rPr>
        <w:tab/>
        <w:t>(4)</w:t>
      </w:r>
      <w:r>
        <w:rPr>
          <w:rFonts w:ascii="Calibri" w:hAnsi="Calibri" w:cs="Calibri"/>
          <w:bCs/>
          <w:noProof/>
          <w:sz w:val="18"/>
        </w:rPr>
        <w:tab/>
        <w:t>Introduction to Criminological Theory</w:t>
      </w:r>
    </w:p>
    <w:p w14:paraId="1F8D2712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commentRangeStart w:id="13"/>
      <w:r>
        <w:rPr>
          <w:rFonts w:ascii="Calibri" w:hAnsi="Calibri" w:cs="Calibri"/>
          <w:bCs/>
          <w:noProof/>
          <w:sz w:val="18"/>
        </w:rPr>
        <w:t>CCJ6485</w:t>
      </w:r>
      <w:commentRangeEnd w:id="13"/>
      <w:r w:rsidR="0078646B">
        <w:rPr>
          <w:rStyle w:val="CommentReference"/>
        </w:rPr>
        <w:commentReference w:id="13"/>
      </w:r>
      <w:r>
        <w:rPr>
          <w:rFonts w:ascii="Calibri" w:hAnsi="Calibri" w:cs="Calibri"/>
          <w:bCs/>
          <w:noProof/>
          <w:sz w:val="18"/>
        </w:rPr>
        <w:tab/>
        <w:t>(3)</w:t>
      </w:r>
      <w:r>
        <w:rPr>
          <w:rFonts w:ascii="Calibri" w:hAnsi="Calibri" w:cs="Calibri"/>
          <w:bCs/>
          <w:noProof/>
          <w:sz w:val="18"/>
        </w:rPr>
        <w:tab/>
        <w:t>Criminal Justice and Public Policy</w:t>
      </w:r>
    </w:p>
    <w:p w14:paraId="0520A4F3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CCJ 6705</w:t>
      </w:r>
      <w:r>
        <w:rPr>
          <w:rFonts w:ascii="Calibri" w:hAnsi="Calibri" w:cs="Calibri"/>
          <w:bCs/>
          <w:noProof/>
          <w:sz w:val="18"/>
        </w:rPr>
        <w:tab/>
        <w:t>(3)</w:t>
      </w:r>
      <w:r>
        <w:rPr>
          <w:rFonts w:ascii="Calibri" w:hAnsi="Calibri" w:cs="Calibri"/>
          <w:bCs/>
          <w:noProof/>
          <w:sz w:val="18"/>
        </w:rPr>
        <w:tab/>
        <w:t xml:space="preserve">Research Methods in Criminology </w:t>
      </w:r>
    </w:p>
    <w:p w14:paraId="5064B5B9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CCJ 6706</w:t>
      </w:r>
      <w:r>
        <w:rPr>
          <w:rFonts w:ascii="Calibri" w:hAnsi="Calibri" w:cs="Calibri"/>
          <w:bCs/>
          <w:noProof/>
          <w:sz w:val="18"/>
        </w:rPr>
        <w:tab/>
        <w:t>(4)</w:t>
      </w:r>
      <w:r>
        <w:rPr>
          <w:rFonts w:ascii="Calibri" w:hAnsi="Calibri" w:cs="Calibri"/>
          <w:bCs/>
          <w:noProof/>
          <w:sz w:val="18"/>
        </w:rPr>
        <w:tab/>
      </w:r>
      <w:r w:rsidRPr="00E945C7">
        <w:rPr>
          <w:rFonts w:ascii="Calibri" w:hAnsi="Calibri" w:cs="Calibri"/>
          <w:noProof/>
          <w:sz w:val="18"/>
        </w:rPr>
        <w:t>Quantitative Analysis I</w:t>
      </w:r>
    </w:p>
    <w:p w14:paraId="429C63EE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CCJ 6707</w:t>
      </w:r>
      <w:r>
        <w:rPr>
          <w:rFonts w:ascii="Calibri" w:hAnsi="Calibri" w:cs="Calibri"/>
          <w:bCs/>
          <w:noProof/>
          <w:sz w:val="18"/>
        </w:rPr>
        <w:tab/>
        <w:t>(3)</w:t>
      </w:r>
      <w:r>
        <w:rPr>
          <w:rFonts w:ascii="Calibri" w:hAnsi="Calibri" w:cs="Calibri"/>
          <w:bCs/>
          <w:noProof/>
          <w:sz w:val="18"/>
        </w:rPr>
        <w:tab/>
        <w:t>Quantitative Analysis II</w:t>
      </w:r>
    </w:p>
    <w:p w14:paraId="04B2869E" w14:textId="77777777" w:rsidR="00C87B72" w:rsidRPr="00487356" w:rsidRDefault="00C87B72" w:rsidP="00C87B72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CCJ 6937</w:t>
      </w:r>
      <w:r>
        <w:rPr>
          <w:rFonts w:ascii="Calibri" w:hAnsi="Calibri" w:cs="Calibri"/>
          <w:bCs/>
          <w:noProof/>
          <w:sz w:val="18"/>
        </w:rPr>
        <w:tab/>
        <w:t>(1)</w:t>
      </w:r>
      <w:r>
        <w:rPr>
          <w:rFonts w:ascii="Calibri" w:hAnsi="Calibri" w:cs="Calibri"/>
          <w:bCs/>
          <w:noProof/>
          <w:sz w:val="18"/>
        </w:rPr>
        <w:tab/>
        <w:t>ProSeminar in Criminology</w:t>
      </w:r>
    </w:p>
    <w:p w14:paraId="4FE3171E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  <w:r w:rsidRPr="00E945C7">
        <w:rPr>
          <w:rFonts w:ascii="Calibri" w:hAnsi="Calibri" w:cs="Calibri"/>
          <w:noProof/>
          <w:sz w:val="18"/>
        </w:rPr>
        <w:tab/>
      </w:r>
    </w:p>
    <w:p w14:paraId="55FAAAD2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noProof/>
          <w:sz w:val="18"/>
        </w:rPr>
      </w:pPr>
    </w:p>
    <w:p w14:paraId="0C781ABA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/>
          <w:bCs/>
          <w:noProof/>
          <w:sz w:val="18"/>
        </w:rPr>
      </w:pPr>
      <w:r w:rsidRPr="00E945C7">
        <w:rPr>
          <w:rFonts w:ascii="Calibri" w:hAnsi="Calibri" w:cs="Calibri"/>
          <w:b/>
          <w:bCs/>
          <w:noProof/>
          <w:sz w:val="18"/>
        </w:rPr>
        <w:t xml:space="preserve">Thesis Option </w:t>
      </w:r>
    </w:p>
    <w:p w14:paraId="76A5FC47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 xml:space="preserve">Core requirements plus the following: </w:t>
      </w:r>
    </w:p>
    <w:p w14:paraId="58CC1E29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Electives – 9 hours</w:t>
      </w:r>
    </w:p>
    <w:p w14:paraId="29ADFA2A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Options include:</w:t>
      </w:r>
    </w:p>
    <w:p w14:paraId="1262ECFC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</w:r>
      <w:commentRangeStart w:id="14"/>
      <w:r>
        <w:rPr>
          <w:rFonts w:ascii="Calibri" w:hAnsi="Calibri" w:cs="Calibri"/>
          <w:noProof/>
          <w:sz w:val="18"/>
        </w:rPr>
        <w:t>CCJ6638</w:t>
      </w:r>
      <w:commentRangeEnd w:id="14"/>
      <w:r w:rsidR="0078646B">
        <w:rPr>
          <w:rStyle w:val="CommentReference"/>
        </w:rPr>
        <w:commentReference w:id="14"/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Nature and Causes of Crime</w:t>
      </w:r>
    </w:p>
    <w:p w14:paraId="782A3D36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6624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Violence</w:t>
      </w:r>
    </w:p>
    <w:p w14:paraId="077B2D44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</w:t>
      </w:r>
      <w:del w:id="15" w:author="Cass, Elizabeth" w:date="2017-10-24T10:21:00Z">
        <w:r w:rsidDel="00961941">
          <w:rPr>
            <w:rFonts w:ascii="Calibri" w:hAnsi="Calibri" w:cs="Calibri"/>
            <w:noProof/>
            <w:sz w:val="18"/>
          </w:rPr>
          <w:delText xml:space="preserve"> 6668</w:delText>
        </w:r>
      </w:del>
      <w:ins w:id="16" w:author="Cass, Elizabeth" w:date="2017-10-24T10:21:00Z">
        <w:r w:rsidR="00961941">
          <w:rPr>
            <w:rFonts w:ascii="Calibri" w:hAnsi="Calibri" w:cs="Calibri"/>
            <w:noProof/>
            <w:sz w:val="18"/>
          </w:rPr>
          <w:t>6669</w:t>
        </w:r>
      </w:ins>
      <w:r>
        <w:rPr>
          <w:rFonts w:ascii="Calibri" w:hAnsi="Calibri" w:cs="Calibri"/>
          <w:noProof/>
          <w:sz w:val="18"/>
        </w:rPr>
        <w:tab/>
        <w:t>(3)</w:t>
      </w:r>
      <w:ins w:id="17" w:author="Cass, Elizabeth" w:date="2017-10-31T10:38:00Z">
        <w:r w:rsidR="009D094A">
          <w:rPr>
            <w:rFonts w:ascii="Calibri" w:hAnsi="Calibri" w:cs="Calibri"/>
            <w:noProof/>
            <w:sz w:val="18"/>
          </w:rPr>
          <w:t xml:space="preserve"> </w:t>
        </w:r>
      </w:ins>
      <w:del w:id="18" w:author="Cass, Elizabeth" w:date="2017-10-31T10:38:00Z">
        <w:r w:rsidDel="009D094A">
          <w:rPr>
            <w:rFonts w:ascii="Calibri" w:hAnsi="Calibri" w:cs="Calibri"/>
            <w:noProof/>
            <w:sz w:val="18"/>
          </w:rPr>
          <w:tab/>
        </w:r>
      </w:del>
      <w:r>
        <w:rPr>
          <w:rFonts w:ascii="Calibri" w:hAnsi="Calibri" w:cs="Calibri"/>
          <w:noProof/>
          <w:sz w:val="18"/>
        </w:rPr>
        <w:t>Seminar in Social Inequality and Crime</w:t>
      </w:r>
    </w:p>
    <w:p w14:paraId="1B844BDE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6654</w:t>
      </w:r>
      <w:r>
        <w:rPr>
          <w:rFonts w:ascii="Calibri" w:hAnsi="Calibri" w:cs="Calibri"/>
          <w:noProof/>
          <w:sz w:val="18"/>
        </w:rPr>
        <w:tab/>
        <w:t>(3 )</w:t>
      </w:r>
      <w:r>
        <w:rPr>
          <w:rFonts w:ascii="Calibri" w:hAnsi="Calibri" w:cs="Calibri"/>
          <w:noProof/>
          <w:sz w:val="18"/>
        </w:rPr>
        <w:tab/>
        <w:t>Seminar in Drugs and Crime</w:t>
      </w:r>
    </w:p>
    <w:p w14:paraId="3D5F4609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</w:p>
    <w:p w14:paraId="0B0E9E91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  <w:r w:rsidRPr="00D50933">
        <w:rPr>
          <w:rFonts w:ascii="Calibri" w:hAnsi="Calibri" w:cs="Calibri"/>
          <w:noProof/>
          <w:sz w:val="18"/>
        </w:rPr>
        <w:lastRenderedPageBreak/>
        <w:t xml:space="preserve">A maximum of three hours may be directed independent study. Up to three </w:t>
      </w:r>
      <w:r>
        <w:rPr>
          <w:rFonts w:ascii="Calibri" w:hAnsi="Calibri" w:cs="Calibri"/>
          <w:noProof/>
          <w:sz w:val="18"/>
        </w:rPr>
        <w:t xml:space="preserve">graduate </w:t>
      </w:r>
      <w:r w:rsidRPr="00D50933">
        <w:rPr>
          <w:rFonts w:ascii="Calibri" w:hAnsi="Calibri" w:cs="Calibri"/>
          <w:noProof/>
          <w:sz w:val="18"/>
        </w:rPr>
        <w:t>hours may be taken in an area outside the department with the approval from the Graduate Director</w:t>
      </w:r>
    </w:p>
    <w:p w14:paraId="4AE5C53E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</w:p>
    <w:p w14:paraId="6BCCA793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Thesis – 6 hours</w:t>
      </w:r>
    </w:p>
    <w:p w14:paraId="25459A41" w14:textId="77777777" w:rsidR="009D094A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ins w:id="19" w:author="Cass, Elizabeth" w:date="2017-10-31T10:38:00Z"/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</w:r>
    </w:p>
    <w:p w14:paraId="7A3B8028" w14:textId="77777777" w:rsidR="00C87B72" w:rsidRPr="00E945C7" w:rsidRDefault="009D094A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ins w:id="20" w:author="Cass, Elizabeth" w:date="2017-10-31T10:38:00Z">
        <w:r>
          <w:rPr>
            <w:rFonts w:ascii="Calibri" w:hAnsi="Calibri" w:cs="Calibri"/>
            <w:noProof/>
            <w:sz w:val="18"/>
          </w:rPr>
          <w:tab/>
        </w:r>
      </w:ins>
      <w:r w:rsidR="00C87B72">
        <w:rPr>
          <w:rFonts w:ascii="Calibri" w:hAnsi="Calibri" w:cs="Calibri"/>
          <w:noProof/>
          <w:sz w:val="18"/>
        </w:rPr>
        <w:t>CCJ 6971 (6)</w:t>
      </w:r>
      <w:r w:rsidR="00C87B72">
        <w:rPr>
          <w:rFonts w:ascii="Calibri" w:hAnsi="Calibri" w:cs="Calibri"/>
          <w:noProof/>
          <w:sz w:val="18"/>
        </w:rPr>
        <w:tab/>
        <w:t>Thesis: Master’s</w:t>
      </w:r>
    </w:p>
    <w:p w14:paraId="57B088D9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</w:p>
    <w:p w14:paraId="2A7ED2A9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jc w:val="both"/>
        <w:rPr>
          <w:rFonts w:ascii="Calibri" w:hAnsi="Calibri" w:cs="Calibri"/>
          <w:noProof/>
          <w:sz w:val="18"/>
        </w:rPr>
      </w:pPr>
      <w:r w:rsidRPr="00E945C7">
        <w:rPr>
          <w:rFonts w:ascii="Calibri" w:hAnsi="Calibri" w:cs="Calibri"/>
          <w:noProof/>
          <w:sz w:val="18"/>
        </w:rPr>
        <w:t xml:space="preserve">The thesis will consist of research that makes an original contribution to the scholarly literature and may be of either a quantitative or qualitative nature. </w:t>
      </w:r>
      <w:del w:id="21" w:author="Cass, Elizabeth" w:date="2018-02-05T13:49:00Z">
        <w:r w:rsidRPr="00E945C7" w:rsidDel="00F448E4">
          <w:rPr>
            <w:rFonts w:ascii="Calibri" w:hAnsi="Calibri" w:cs="Calibri"/>
            <w:noProof/>
            <w:sz w:val="18"/>
          </w:rPr>
          <w:delText>An oral defense of the thesis is required after the final draft of the thesis has been accepted by the candidate's supervisory committee.</w:delText>
        </w:r>
      </w:del>
    </w:p>
    <w:p w14:paraId="5E647176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jc w:val="both"/>
        <w:rPr>
          <w:rFonts w:ascii="Calibri" w:hAnsi="Calibri" w:cs="Calibri"/>
          <w:b/>
          <w:bCs/>
          <w:noProof/>
          <w:sz w:val="18"/>
        </w:rPr>
      </w:pPr>
    </w:p>
    <w:p w14:paraId="4E61B46D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jc w:val="both"/>
        <w:rPr>
          <w:rFonts w:ascii="Calibri" w:hAnsi="Calibri" w:cs="Calibri"/>
          <w:b/>
          <w:bCs/>
          <w:noProof/>
          <w:sz w:val="18"/>
        </w:rPr>
      </w:pPr>
      <w:r w:rsidRPr="00E945C7">
        <w:rPr>
          <w:rFonts w:ascii="Calibri" w:hAnsi="Calibri" w:cs="Calibri"/>
          <w:b/>
          <w:bCs/>
          <w:noProof/>
          <w:sz w:val="18"/>
        </w:rPr>
        <w:t>Non-Thesis</w:t>
      </w:r>
      <w:r>
        <w:rPr>
          <w:rFonts w:ascii="Calibri" w:hAnsi="Calibri" w:cs="Calibri"/>
          <w:b/>
          <w:bCs/>
          <w:noProof/>
          <w:sz w:val="18"/>
        </w:rPr>
        <w:t xml:space="preserve"> </w:t>
      </w:r>
      <w:r w:rsidRPr="00E945C7">
        <w:rPr>
          <w:rFonts w:ascii="Calibri" w:hAnsi="Calibri" w:cs="Calibri"/>
          <w:b/>
          <w:bCs/>
          <w:noProof/>
          <w:sz w:val="18"/>
        </w:rPr>
        <w:t>Option</w:t>
      </w:r>
    </w:p>
    <w:p w14:paraId="15539D68" w14:textId="77777777" w:rsidR="00C87B72" w:rsidRPr="00487356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jc w:val="both"/>
        <w:rPr>
          <w:rFonts w:ascii="Calibri" w:hAnsi="Calibri" w:cs="Calibri"/>
          <w:bCs/>
          <w:noProof/>
          <w:sz w:val="18"/>
        </w:rPr>
      </w:pPr>
      <w:r>
        <w:rPr>
          <w:rFonts w:ascii="Calibri" w:hAnsi="Calibri" w:cs="Calibri"/>
          <w:bCs/>
          <w:noProof/>
          <w:sz w:val="18"/>
        </w:rPr>
        <w:t>Core requirements plus the following:</w:t>
      </w:r>
    </w:p>
    <w:p w14:paraId="43CA5029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b/>
          <w:noProof/>
          <w:sz w:val="18"/>
        </w:rPr>
        <w:tab/>
      </w:r>
      <w:r w:rsidRPr="00487356">
        <w:rPr>
          <w:rFonts w:ascii="Calibri" w:hAnsi="Calibri" w:cs="Calibri"/>
          <w:noProof/>
          <w:sz w:val="18"/>
        </w:rPr>
        <w:t>Electives</w:t>
      </w:r>
      <w:r w:rsidRPr="00DA52ED">
        <w:rPr>
          <w:rFonts w:ascii="Calibri" w:hAnsi="Calibri" w:cs="Calibri"/>
          <w:noProof/>
          <w:sz w:val="18"/>
        </w:rPr>
        <w:t xml:space="preserve"> </w:t>
      </w:r>
      <w:r w:rsidRPr="00E945C7">
        <w:rPr>
          <w:rFonts w:ascii="Calibri" w:hAnsi="Calibri" w:cs="Calibri"/>
          <w:noProof/>
          <w:sz w:val="18"/>
        </w:rPr>
        <w:tab/>
      </w:r>
      <w:r>
        <w:rPr>
          <w:rFonts w:ascii="Calibri" w:hAnsi="Calibri" w:cs="Calibri"/>
          <w:noProof/>
          <w:sz w:val="18"/>
        </w:rPr>
        <w:t>15 hours</w:t>
      </w:r>
    </w:p>
    <w:p w14:paraId="43720345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Options include:</w:t>
      </w:r>
    </w:p>
    <w:p w14:paraId="07F447C2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6638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Nature and Causes of Crime</w:t>
      </w:r>
    </w:p>
    <w:p w14:paraId="4171A136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6624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Violence</w:t>
      </w:r>
    </w:p>
    <w:p w14:paraId="3F427640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6669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Social Inequality and Crime</w:t>
      </w:r>
    </w:p>
    <w:p w14:paraId="73BF42B9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1440"/>
          <w:tab w:val="left" w:pos="6570"/>
        </w:tabs>
        <w:jc w:val="both"/>
        <w:rPr>
          <w:rFonts w:ascii="Calibri" w:hAnsi="Calibri" w:cs="Calibri"/>
          <w:noProof/>
          <w:sz w:val="18"/>
        </w:rPr>
      </w:pPr>
      <w:r>
        <w:rPr>
          <w:rFonts w:ascii="Calibri" w:hAnsi="Calibri" w:cs="Calibri"/>
          <w:noProof/>
          <w:sz w:val="18"/>
        </w:rPr>
        <w:tab/>
        <w:t>CCJ 6654</w:t>
      </w:r>
      <w:r>
        <w:rPr>
          <w:rFonts w:ascii="Calibri" w:hAnsi="Calibri" w:cs="Calibri"/>
          <w:noProof/>
          <w:sz w:val="18"/>
        </w:rPr>
        <w:tab/>
        <w:t>(3)</w:t>
      </w:r>
      <w:r>
        <w:rPr>
          <w:rFonts w:ascii="Calibri" w:hAnsi="Calibri" w:cs="Calibri"/>
          <w:noProof/>
          <w:sz w:val="18"/>
        </w:rPr>
        <w:tab/>
        <w:t>Seminar in Drugs and Crime</w:t>
      </w:r>
    </w:p>
    <w:p w14:paraId="0B6FAC5F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rPr>
          <w:rFonts w:ascii="Calibri" w:hAnsi="Calibri" w:cs="Calibri"/>
          <w:noProof/>
          <w:sz w:val="18"/>
        </w:rPr>
      </w:pPr>
    </w:p>
    <w:p w14:paraId="5634610C" w14:textId="77777777" w:rsidR="00C87B72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rPr>
          <w:rFonts w:ascii="Calibri" w:hAnsi="Calibri" w:cs="Calibri"/>
          <w:noProof/>
          <w:sz w:val="18"/>
        </w:rPr>
      </w:pPr>
    </w:p>
    <w:p w14:paraId="327BED77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  <w:tab w:val="left" w:pos="6570"/>
        </w:tabs>
        <w:ind w:left="360"/>
        <w:rPr>
          <w:rFonts w:ascii="Calibri" w:hAnsi="Calibri" w:cs="Calibri"/>
          <w:b/>
          <w:noProof/>
          <w:sz w:val="18"/>
        </w:rPr>
      </w:pPr>
      <w:r>
        <w:rPr>
          <w:rFonts w:ascii="Calibri" w:hAnsi="Calibri" w:cs="Calibri"/>
          <w:noProof/>
          <w:sz w:val="18"/>
        </w:rPr>
        <w:t>A maximum of three hours may be directed Independent Study.  Up to six graduate hours may be taken in the area outside the Department with approval from the Graduate Director.</w:t>
      </w:r>
    </w:p>
    <w:p w14:paraId="5751BB7B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759241EF" w14:textId="77777777" w:rsidR="00C87B72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06F86F61" w14:textId="77777777" w:rsidR="00F448E4" w:rsidRDefault="00C87B72" w:rsidP="00C87B72">
      <w:pPr>
        <w:tabs>
          <w:tab w:val="left" w:pos="360"/>
          <w:tab w:val="left" w:pos="720"/>
          <w:tab w:val="left" w:pos="1080"/>
        </w:tabs>
        <w:rPr>
          <w:ins w:id="22" w:author="Cass, Elizabeth" w:date="2018-02-05T14:00:00Z"/>
          <w:rFonts w:ascii="Calibri" w:hAnsi="Calibri" w:cs="Calibri"/>
          <w:b/>
          <w:bCs/>
          <w:sz w:val="18"/>
        </w:rPr>
      </w:pPr>
      <w:r w:rsidRPr="00F448E4">
        <w:rPr>
          <w:rFonts w:ascii="Calibri" w:hAnsi="Calibri" w:cs="Calibri"/>
          <w:b/>
          <w:bCs/>
          <w:sz w:val="18"/>
        </w:rPr>
        <w:t>Comprehensive Exam</w:t>
      </w:r>
      <w:ins w:id="23" w:author="Cass, Elizabeth" w:date="2017-10-24T10:24:00Z">
        <w:r w:rsidR="00961941">
          <w:rPr>
            <w:rFonts w:ascii="Calibri" w:hAnsi="Calibri" w:cs="Calibri"/>
            <w:b/>
            <w:bCs/>
            <w:sz w:val="18"/>
          </w:rPr>
          <w:t xml:space="preserve"> </w:t>
        </w:r>
      </w:ins>
    </w:p>
    <w:p w14:paraId="03D591F7" w14:textId="77777777" w:rsidR="00F448E4" w:rsidRPr="00DA52ED" w:rsidRDefault="00F448E4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</w:p>
    <w:p w14:paraId="334D6D46" w14:textId="77777777" w:rsidR="00F448E4" w:rsidRDefault="00F448E4" w:rsidP="00F448E4">
      <w:pPr>
        <w:tabs>
          <w:tab w:val="left" w:pos="360"/>
          <w:tab w:val="left" w:pos="720"/>
          <w:tab w:val="left" w:pos="1080"/>
          <w:tab w:val="left" w:pos="6570"/>
        </w:tabs>
        <w:ind w:left="360"/>
        <w:jc w:val="both"/>
        <w:rPr>
          <w:ins w:id="24" w:author="Cass, Elizabeth" w:date="2018-02-05T13:49:00Z"/>
          <w:rFonts w:ascii="Calibri" w:hAnsi="Calibri" w:cs="Calibri"/>
          <w:noProof/>
          <w:sz w:val="18"/>
        </w:rPr>
      </w:pPr>
      <w:ins w:id="25" w:author="Cass, Elizabeth" w:date="2018-02-05T13:48:00Z">
        <w:r>
          <w:rPr>
            <w:rFonts w:ascii="Calibri" w:hAnsi="Calibri" w:cs="Calibri"/>
            <w:noProof/>
            <w:sz w:val="18"/>
          </w:rPr>
          <w:t>For students pursing the thesis option, a</w:t>
        </w:r>
        <w:r w:rsidRPr="00E945C7">
          <w:rPr>
            <w:rFonts w:ascii="Calibri" w:hAnsi="Calibri" w:cs="Calibri"/>
            <w:noProof/>
            <w:sz w:val="18"/>
          </w:rPr>
          <w:t xml:space="preserve">n oral defense </w:t>
        </w:r>
      </w:ins>
      <w:ins w:id="26" w:author="Cass, Elizabeth" w:date="2018-02-05T14:00:00Z">
        <w:r>
          <w:rPr>
            <w:rFonts w:ascii="Calibri" w:hAnsi="Calibri" w:cs="Calibri"/>
            <w:noProof/>
            <w:sz w:val="18"/>
          </w:rPr>
          <w:t>of a written</w:t>
        </w:r>
      </w:ins>
      <w:ins w:id="27" w:author="Cass, Elizabeth" w:date="2018-02-05T13:48:00Z">
        <w:r w:rsidRPr="00E945C7">
          <w:rPr>
            <w:rFonts w:ascii="Calibri" w:hAnsi="Calibri" w:cs="Calibri"/>
            <w:noProof/>
            <w:sz w:val="18"/>
          </w:rPr>
          <w:t xml:space="preserve"> thesis is required after the final draft of the thesis has been accepted by the candidate's supervisory committee.</w:t>
        </w:r>
      </w:ins>
    </w:p>
    <w:p w14:paraId="3C65E747" w14:textId="77777777" w:rsidR="00F448E4" w:rsidRDefault="00F448E4" w:rsidP="00F448E4">
      <w:pPr>
        <w:tabs>
          <w:tab w:val="left" w:pos="360"/>
          <w:tab w:val="left" w:pos="720"/>
          <w:tab w:val="left" w:pos="1080"/>
          <w:tab w:val="left" w:pos="6570"/>
        </w:tabs>
        <w:ind w:left="360"/>
        <w:jc w:val="both"/>
        <w:rPr>
          <w:ins w:id="28" w:author="Cass, Elizabeth" w:date="2018-02-05T13:49:00Z"/>
          <w:rFonts w:ascii="Calibri" w:hAnsi="Calibri" w:cs="Calibri"/>
          <w:noProof/>
          <w:sz w:val="18"/>
        </w:rPr>
      </w:pPr>
    </w:p>
    <w:p w14:paraId="2C666842" w14:textId="77777777" w:rsidR="00F448E4" w:rsidRPr="00E945C7" w:rsidRDefault="00F448E4" w:rsidP="00F448E4">
      <w:pPr>
        <w:tabs>
          <w:tab w:val="left" w:pos="360"/>
          <w:tab w:val="left" w:pos="720"/>
          <w:tab w:val="left" w:pos="1080"/>
          <w:tab w:val="left" w:pos="6570"/>
        </w:tabs>
        <w:ind w:left="360"/>
        <w:jc w:val="both"/>
        <w:rPr>
          <w:ins w:id="29" w:author="Cass, Elizabeth" w:date="2018-02-05T13:48:00Z"/>
          <w:rFonts w:ascii="Calibri" w:hAnsi="Calibri" w:cs="Calibri"/>
          <w:noProof/>
          <w:sz w:val="18"/>
        </w:rPr>
      </w:pPr>
      <w:ins w:id="30" w:author="Cass, Elizabeth" w:date="2018-02-05T13:49:00Z">
        <w:r>
          <w:rPr>
            <w:rFonts w:ascii="Calibri" w:hAnsi="Calibri" w:cs="Calibri"/>
            <w:noProof/>
            <w:sz w:val="18"/>
          </w:rPr>
          <w:t>For students pursing the non-thesis option students</w:t>
        </w:r>
      </w:ins>
      <w:ins w:id="31" w:author="Cass, Elizabeth" w:date="2018-02-05T13:50:00Z">
        <w:r>
          <w:rPr>
            <w:rFonts w:ascii="Calibri" w:hAnsi="Calibri" w:cs="Calibri"/>
            <w:noProof/>
            <w:sz w:val="18"/>
          </w:rPr>
          <w:t xml:space="preserve"> </w:t>
        </w:r>
      </w:ins>
      <w:ins w:id="32" w:author="Cass, Elizabeth" w:date="2018-02-05T13:55:00Z">
        <w:r>
          <w:rPr>
            <w:rFonts w:ascii="Calibri" w:hAnsi="Calibri" w:cs="Calibri"/>
            <w:noProof/>
            <w:sz w:val="18"/>
          </w:rPr>
          <w:t>must pass</w:t>
        </w:r>
      </w:ins>
      <w:ins w:id="33" w:author="Cass, Elizabeth" w:date="2018-02-05T13:50:00Z">
        <w:r>
          <w:rPr>
            <w:rFonts w:ascii="Calibri" w:hAnsi="Calibri" w:cs="Calibri"/>
            <w:noProof/>
            <w:sz w:val="18"/>
          </w:rPr>
          <w:t xml:space="preserve"> </w:t>
        </w:r>
      </w:ins>
      <w:ins w:id="34" w:author="Cass, Elizabeth" w:date="2018-02-05T13:49:00Z">
        <w:r>
          <w:rPr>
            <w:rFonts w:ascii="Calibri" w:hAnsi="Calibri" w:cs="Calibri"/>
            <w:noProof/>
            <w:sz w:val="18"/>
          </w:rPr>
          <w:t xml:space="preserve">a comprehsive exam </w:t>
        </w:r>
      </w:ins>
      <w:ins w:id="35" w:author="Cass, Elizabeth" w:date="2018-02-05T13:51:00Z">
        <w:r>
          <w:rPr>
            <w:rFonts w:ascii="Calibri" w:hAnsi="Calibri" w:cs="Calibri"/>
            <w:noProof/>
            <w:sz w:val="18"/>
          </w:rPr>
          <w:t xml:space="preserve">or complete a project.  The comprehensive exam </w:t>
        </w:r>
      </w:ins>
      <w:ins w:id="36" w:author="Cass, Elizabeth" w:date="2018-02-05T13:54:00Z">
        <w:r>
          <w:rPr>
            <w:rFonts w:ascii="Calibri" w:hAnsi="Calibri" w:cs="Calibri"/>
            <w:noProof/>
            <w:sz w:val="18"/>
          </w:rPr>
          <w:t>is designed to test the students’ knowledge of the three</w:t>
        </w:r>
      </w:ins>
      <w:ins w:id="37" w:author="Cass, Elizabeth" w:date="2018-02-05T13:51:00Z">
        <w:r>
          <w:rPr>
            <w:rFonts w:ascii="Calibri" w:hAnsi="Calibri" w:cs="Calibri"/>
            <w:noProof/>
            <w:sz w:val="18"/>
          </w:rPr>
          <w:t xml:space="preserve"> core ares of the Master’s program; criminological theory, current issues in criminal justice and res</w:t>
        </w:r>
      </w:ins>
      <w:ins w:id="38" w:author="Cass, Elizabeth" w:date="2018-02-05T13:56:00Z">
        <w:r>
          <w:rPr>
            <w:rFonts w:ascii="Calibri" w:hAnsi="Calibri" w:cs="Calibri"/>
            <w:noProof/>
            <w:sz w:val="18"/>
          </w:rPr>
          <w:t>earch</w:t>
        </w:r>
      </w:ins>
      <w:ins w:id="39" w:author="Cass, Elizabeth" w:date="2018-02-05T13:51:00Z">
        <w:r>
          <w:rPr>
            <w:rFonts w:ascii="Calibri" w:hAnsi="Calibri" w:cs="Calibri"/>
            <w:noProof/>
            <w:sz w:val="18"/>
          </w:rPr>
          <w:t xml:space="preserve"> methodology.  A project is typic</w:t>
        </w:r>
      </w:ins>
      <w:ins w:id="40" w:author="Cass, Elizabeth" w:date="2018-02-05T13:56:00Z">
        <w:r>
          <w:rPr>
            <w:rFonts w:ascii="Calibri" w:hAnsi="Calibri" w:cs="Calibri"/>
            <w:noProof/>
            <w:sz w:val="18"/>
          </w:rPr>
          <w:t>ally</w:t>
        </w:r>
      </w:ins>
      <w:ins w:id="41" w:author="Cass, Elizabeth" w:date="2018-02-05T13:51:00Z">
        <w:r>
          <w:rPr>
            <w:rFonts w:ascii="Calibri" w:hAnsi="Calibri" w:cs="Calibri"/>
            <w:noProof/>
            <w:sz w:val="18"/>
          </w:rPr>
          <w:t xml:space="preserve"> a res</w:t>
        </w:r>
      </w:ins>
      <w:ins w:id="42" w:author="Cass, Elizabeth" w:date="2018-02-05T13:56:00Z">
        <w:r>
          <w:rPr>
            <w:rFonts w:ascii="Calibri" w:hAnsi="Calibri" w:cs="Calibri"/>
            <w:noProof/>
            <w:sz w:val="18"/>
          </w:rPr>
          <w:t>earch</w:t>
        </w:r>
      </w:ins>
      <w:ins w:id="43" w:author="Cass, Elizabeth" w:date="2018-02-05T13:51:00Z">
        <w:r>
          <w:rPr>
            <w:rFonts w:ascii="Calibri" w:hAnsi="Calibri" w:cs="Calibri"/>
            <w:noProof/>
            <w:sz w:val="18"/>
          </w:rPr>
          <w:t xml:space="preserve"> proposal</w:t>
        </w:r>
      </w:ins>
      <w:ins w:id="44" w:author="Cass, Elizabeth" w:date="2018-02-05T13:56:00Z">
        <w:r>
          <w:rPr>
            <w:rFonts w:ascii="Calibri" w:hAnsi="Calibri" w:cs="Calibri"/>
            <w:noProof/>
            <w:sz w:val="18"/>
          </w:rPr>
          <w:t>,</w:t>
        </w:r>
      </w:ins>
      <w:ins w:id="45" w:author="Cass, Elizabeth" w:date="2018-02-05T13:51:00Z">
        <w:r>
          <w:rPr>
            <w:rFonts w:ascii="Calibri" w:hAnsi="Calibri" w:cs="Calibri"/>
            <w:noProof/>
            <w:sz w:val="18"/>
          </w:rPr>
          <w:t xml:space="preserve"> but can be other </w:t>
        </w:r>
      </w:ins>
      <w:ins w:id="46" w:author="Cass, Elizabeth" w:date="2018-02-05T13:57:00Z">
        <w:r>
          <w:rPr>
            <w:rFonts w:ascii="Calibri" w:hAnsi="Calibri" w:cs="Calibri"/>
            <w:noProof/>
            <w:sz w:val="18"/>
          </w:rPr>
          <w:t xml:space="preserve">types </w:t>
        </w:r>
      </w:ins>
      <w:ins w:id="47" w:author="Cass, Elizabeth" w:date="2018-02-05T13:51:00Z">
        <w:r>
          <w:rPr>
            <w:rFonts w:ascii="Calibri" w:hAnsi="Calibri" w:cs="Calibri"/>
            <w:noProof/>
            <w:sz w:val="18"/>
          </w:rPr>
          <w:t>of research activities</w:t>
        </w:r>
      </w:ins>
      <w:ins w:id="48" w:author="Cass, Elizabeth" w:date="2018-02-05T13:57:00Z">
        <w:r>
          <w:rPr>
            <w:rFonts w:ascii="Calibri" w:hAnsi="Calibri" w:cs="Calibri"/>
            <w:noProof/>
            <w:sz w:val="18"/>
          </w:rPr>
          <w:t xml:space="preserve"> including an internship focused on understanding a criminal justice problem along </w:t>
        </w:r>
      </w:ins>
      <w:ins w:id="49" w:author="Cass, Elizabeth" w:date="2018-02-05T13:58:00Z">
        <w:r>
          <w:rPr>
            <w:rFonts w:ascii="Calibri" w:hAnsi="Calibri" w:cs="Calibri"/>
            <w:noProof/>
            <w:sz w:val="18"/>
          </w:rPr>
          <w:t>with a literature review on that problem</w:t>
        </w:r>
      </w:ins>
      <w:ins w:id="50" w:author="Cass, Elizabeth" w:date="2018-02-05T13:51:00Z">
        <w:r>
          <w:rPr>
            <w:rFonts w:ascii="Calibri" w:hAnsi="Calibri" w:cs="Calibri"/>
            <w:noProof/>
            <w:sz w:val="18"/>
          </w:rPr>
          <w:t xml:space="preserve">.  </w:t>
        </w:r>
      </w:ins>
      <w:ins w:id="51" w:author="Cass, Elizabeth" w:date="2018-02-05T13:52:00Z">
        <w:r>
          <w:rPr>
            <w:rFonts w:ascii="Calibri" w:hAnsi="Calibri" w:cs="Calibri"/>
            <w:noProof/>
            <w:sz w:val="18"/>
          </w:rPr>
          <w:t>A</w:t>
        </w:r>
      </w:ins>
      <w:ins w:id="52" w:author="Cass, Elizabeth" w:date="2018-02-05T13:51:00Z">
        <w:r>
          <w:rPr>
            <w:rFonts w:ascii="Calibri" w:hAnsi="Calibri" w:cs="Calibri"/>
            <w:noProof/>
            <w:sz w:val="18"/>
          </w:rPr>
          <w:t xml:space="preserve">pproval </w:t>
        </w:r>
      </w:ins>
      <w:ins w:id="53" w:author="Cass, Elizabeth" w:date="2018-02-05T13:53:00Z">
        <w:r>
          <w:rPr>
            <w:rFonts w:ascii="Calibri" w:hAnsi="Calibri" w:cs="Calibri"/>
            <w:noProof/>
            <w:sz w:val="18"/>
          </w:rPr>
          <w:t>for</w:t>
        </w:r>
      </w:ins>
      <w:ins w:id="54" w:author="Cass, Elizabeth" w:date="2018-02-05T13:51:00Z">
        <w:r>
          <w:rPr>
            <w:rFonts w:ascii="Calibri" w:hAnsi="Calibri" w:cs="Calibri"/>
            <w:noProof/>
            <w:sz w:val="18"/>
          </w:rPr>
          <w:t xml:space="preserve"> the </w:t>
        </w:r>
      </w:ins>
      <w:ins w:id="55" w:author="Cass, Elizabeth" w:date="2018-02-05T13:52:00Z">
        <w:r>
          <w:rPr>
            <w:rFonts w:ascii="Calibri" w:hAnsi="Calibri" w:cs="Calibri"/>
            <w:noProof/>
            <w:sz w:val="18"/>
          </w:rPr>
          <w:t xml:space="preserve">proposed </w:t>
        </w:r>
      </w:ins>
      <w:ins w:id="56" w:author="Cass, Elizabeth" w:date="2018-02-05T13:51:00Z">
        <w:r>
          <w:rPr>
            <w:rFonts w:ascii="Calibri" w:hAnsi="Calibri" w:cs="Calibri"/>
            <w:noProof/>
            <w:sz w:val="18"/>
          </w:rPr>
          <w:t xml:space="preserve">project must be received </w:t>
        </w:r>
      </w:ins>
      <w:ins w:id="57" w:author="Cass, Elizabeth" w:date="2018-02-05T13:53:00Z">
        <w:r>
          <w:rPr>
            <w:rFonts w:ascii="Calibri" w:hAnsi="Calibri" w:cs="Calibri"/>
            <w:noProof/>
            <w:sz w:val="18"/>
          </w:rPr>
          <w:t xml:space="preserve">from the Major Professor and one other Criminology faculty member. </w:t>
        </w:r>
      </w:ins>
    </w:p>
    <w:p w14:paraId="6FBA812B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</w:rPr>
      </w:pPr>
    </w:p>
    <w:p w14:paraId="60FA3C9D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E945C7">
        <w:rPr>
          <w:rFonts w:ascii="Calibri" w:hAnsi="Calibri" w:cs="Calibri"/>
          <w:b/>
          <w:bCs/>
        </w:rPr>
        <w:t>COURSES</w:t>
      </w:r>
      <w:r w:rsidRPr="00E945C7">
        <w:rPr>
          <w:rFonts w:ascii="Calibri" w:hAnsi="Calibri" w:cs="Calibri"/>
          <w:b/>
          <w:bCs/>
          <w:sz w:val="18"/>
        </w:rPr>
        <w:t xml:space="preserve"> </w:t>
      </w:r>
    </w:p>
    <w:p w14:paraId="7AF445BF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noProof/>
          <w:sz w:val="18"/>
        </w:rPr>
        <w:t xml:space="preserve">See </w:t>
      </w:r>
      <w:r>
        <w:rPr>
          <w:rFonts w:ascii="Calibri" w:hAnsi="Calibri" w:cs="Calibri"/>
          <w:noProof/>
          <w:sz w:val="18"/>
        </w:rPr>
        <w:t xml:space="preserve"> </w:t>
      </w:r>
      <w:hyperlink r:id="rId12" w:history="1">
        <w:r w:rsidRPr="008A4E3E">
          <w:rPr>
            <w:rStyle w:val="Hyperlink"/>
            <w:rFonts w:ascii="Calibri" w:hAnsi="Calibri" w:cs="Calibri"/>
            <w:sz w:val="18"/>
          </w:rPr>
          <w:t>http://www.ugs.usf.edu/course-inventory/</w:t>
        </w:r>
      </w:hyperlink>
      <w:hyperlink r:id="rId13" w:history="1"/>
      <w:r w:rsidRPr="00E945C7">
        <w:rPr>
          <w:rFonts w:ascii="Calibri" w:hAnsi="Calibri" w:cs="Calibri"/>
          <w:noProof/>
          <w:sz w:val="18"/>
        </w:rPr>
        <w:t xml:space="preserve"> </w:t>
      </w:r>
    </w:p>
    <w:p w14:paraId="0824B41D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  <w:sectPr w:rsidR="00C87B72" w:rsidRPr="00E945C7" w:rsidSect="009C614A">
          <w:type w:val="continuous"/>
          <w:pgSz w:w="12240" w:h="15840"/>
          <w:pgMar w:top="1440" w:right="1440" w:bottom="1320" w:left="1728" w:header="720" w:footer="1152" w:gutter="0"/>
          <w:cols w:sep="1" w:space="720"/>
          <w:docGrid w:linePitch="360"/>
        </w:sectPr>
      </w:pPr>
    </w:p>
    <w:p w14:paraId="031E7C9A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  <w:sectPr w:rsidR="00C87B72" w:rsidRPr="00E945C7" w:rsidSect="00142FA5">
          <w:type w:val="continuous"/>
          <w:pgSz w:w="12240" w:h="15840"/>
          <w:pgMar w:top="1440" w:right="1440" w:bottom="1320" w:left="1728" w:header="720" w:footer="1152" w:gutter="0"/>
          <w:cols w:sep="1" w:space="720"/>
          <w:docGrid w:linePitch="360"/>
        </w:sectPr>
      </w:pPr>
      <w:r w:rsidRPr="00E945C7">
        <w:rPr>
          <w:rFonts w:ascii="Calibri" w:hAnsi="Calibri" w:cs="Calibri"/>
          <w:b/>
          <w:bCs/>
          <w:sz w:val="18"/>
        </w:rPr>
        <w:tab/>
      </w:r>
      <w:r w:rsidRPr="00E945C7">
        <w:rPr>
          <w:rFonts w:ascii="Calibri" w:hAnsi="Calibri" w:cs="Calibri"/>
          <w:bCs/>
          <w:sz w:val="18"/>
        </w:rPr>
        <w:t xml:space="preserve">See </w:t>
      </w:r>
      <w:hyperlink r:id="rId14" w:history="1">
        <w:r w:rsidRPr="00E945C7">
          <w:rPr>
            <w:rStyle w:val="Hyperlink"/>
            <w:rFonts w:ascii="Calibri" w:hAnsi="Calibri" w:cs="Calibri"/>
            <w:bCs/>
            <w:sz w:val="18"/>
          </w:rPr>
          <w:t>http://criminology.cbcs.usf.edu/masterCriminology/</w:t>
        </w:r>
      </w:hyperlink>
    </w:p>
    <w:p w14:paraId="439EDF09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caps/>
          <w:noProof/>
        </w:rPr>
        <w:sectPr w:rsidR="00C87B72" w:rsidRPr="00E945C7" w:rsidSect="00142FA5">
          <w:type w:val="continuous"/>
          <w:pgSz w:w="12240" w:h="15840"/>
          <w:pgMar w:top="1440" w:right="1440" w:bottom="1320" w:left="1728" w:header="720" w:footer="1152" w:gutter="0"/>
          <w:cols w:space="720"/>
          <w:docGrid w:linePitch="360"/>
        </w:sectPr>
      </w:pPr>
    </w:p>
    <w:p w14:paraId="40DF33DD" w14:textId="77777777" w:rsidR="00C87B72" w:rsidRPr="00E945C7" w:rsidRDefault="00C87B72" w:rsidP="00C87B72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sectPr w:rsidR="00C87B72" w:rsidRPr="00E945C7" w:rsidSect="00142FA5">
          <w:headerReference w:type="default" r:id="rId15"/>
          <w:type w:val="continuous"/>
          <w:pgSz w:w="12240" w:h="15840"/>
          <w:pgMar w:top="1440" w:right="1440" w:bottom="1320" w:left="1728" w:header="720" w:footer="1152" w:gutter="0"/>
          <w:cols w:space="720"/>
          <w:docGrid w:linePitch="360"/>
        </w:sectPr>
      </w:pPr>
    </w:p>
    <w:p w14:paraId="4DD57CBA" w14:textId="77777777" w:rsidR="001E5E19" w:rsidRPr="00C87B72" w:rsidRDefault="001E5E19" w:rsidP="00C87B72"/>
    <w:sectPr w:rsidR="001E5E19" w:rsidRPr="00C87B72" w:rsidSect="00A82BE5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" w:author="Cass, Elizabeth" w:date="2017-10-24T10:19:00Z" w:initials="CE">
    <w:p w14:paraId="6CB8DD7D" w14:textId="77777777" w:rsidR="0078646B" w:rsidRDefault="0078646B">
      <w:pPr>
        <w:pStyle w:val="CommentText"/>
      </w:pPr>
      <w:r>
        <w:rPr>
          <w:rStyle w:val="CommentReference"/>
        </w:rPr>
        <w:annotationRef/>
      </w:r>
      <w:r>
        <w:t>Need a space here</w:t>
      </w:r>
    </w:p>
  </w:comment>
  <w:comment w:id="14" w:author="Cass, Elizabeth" w:date="2017-10-24T10:19:00Z" w:initials="CE">
    <w:p w14:paraId="0B15FE06" w14:textId="77777777" w:rsidR="0078646B" w:rsidRDefault="0078646B">
      <w:pPr>
        <w:pStyle w:val="CommentText"/>
      </w:pPr>
      <w:r>
        <w:rPr>
          <w:rStyle w:val="CommentReference"/>
        </w:rPr>
        <w:annotationRef/>
      </w:r>
      <w:r>
        <w:t>Need a space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B8DD7D" w15:done="0"/>
  <w15:commentEx w15:paraId="0B15FE0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E40E5" w14:textId="77777777" w:rsidR="005233B0" w:rsidRDefault="005233B0" w:rsidP="00AB0BAE">
      <w:r>
        <w:separator/>
      </w:r>
    </w:p>
  </w:endnote>
  <w:endnote w:type="continuationSeparator" w:id="0">
    <w:p w14:paraId="0383919F" w14:textId="77777777" w:rsidR="005233B0" w:rsidRDefault="005233B0" w:rsidP="00AB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78EA2" w14:textId="77777777" w:rsidR="005233B0" w:rsidRDefault="005233B0" w:rsidP="00AB0BAE">
      <w:r>
        <w:separator/>
      </w:r>
    </w:p>
  </w:footnote>
  <w:footnote w:type="continuationSeparator" w:id="0">
    <w:p w14:paraId="5F4B859A" w14:textId="77777777" w:rsidR="005233B0" w:rsidRDefault="005233B0" w:rsidP="00AB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0A92" w14:textId="77777777" w:rsidR="00C87B72" w:rsidRDefault="00C87B72">
    <w:pPr>
      <w:pStyle w:val="Header"/>
      <w:rPr>
        <w:ins w:id="0" w:author="Hines-Cobb, Carol" w:date="2018-02-14T13:16:00Z"/>
        <w:rFonts w:ascii="Calibri" w:hAnsi="Calibri"/>
        <w:b/>
        <w:bCs/>
        <w:sz w:val="18"/>
      </w:rPr>
    </w:pPr>
    <w:r w:rsidRPr="00C6054D">
      <w:rPr>
        <w:rFonts w:ascii="Calibri" w:hAnsi="Calibri"/>
        <w:b/>
        <w:bCs/>
        <w:sz w:val="18"/>
      </w:rPr>
      <w:t xml:space="preserve">USF </w:t>
    </w:r>
    <w:r>
      <w:rPr>
        <w:rFonts w:ascii="Calibri" w:hAnsi="Calibri"/>
        <w:b/>
        <w:bCs/>
        <w:sz w:val="18"/>
      </w:rPr>
      <w:t xml:space="preserve">Tampa </w:t>
    </w:r>
    <w:r w:rsidRPr="00C6054D">
      <w:rPr>
        <w:rFonts w:ascii="Calibri" w:hAnsi="Calibri"/>
        <w:b/>
        <w:bCs/>
        <w:sz w:val="18"/>
      </w:rPr>
      <w:t xml:space="preserve">Graduate Catalog </w:t>
    </w:r>
    <w:r>
      <w:rPr>
        <w:rFonts w:ascii="Calibri" w:hAnsi="Calibri"/>
        <w:b/>
        <w:bCs/>
        <w:sz w:val="18"/>
      </w:rPr>
      <w:t xml:space="preserve">2017-2018 </w:t>
    </w:r>
    <w:r w:rsidRPr="00C6054D">
      <w:rPr>
        <w:rFonts w:ascii="Calibri" w:hAnsi="Calibri"/>
        <w:b/>
        <w:bCs/>
        <w:sz w:val="18"/>
      </w:rPr>
      <w:tab/>
    </w:r>
    <w:r w:rsidRPr="00C6054D">
      <w:rPr>
        <w:rFonts w:ascii="Calibri" w:hAnsi="Calibri"/>
        <w:b/>
        <w:bCs/>
        <w:sz w:val="18"/>
      </w:rPr>
      <w:tab/>
      <w:t>Criminology (M.A.)</w:t>
    </w:r>
  </w:p>
  <w:p w14:paraId="672C68DD" w14:textId="77777777" w:rsidR="00B864FB" w:rsidRPr="00C6054D" w:rsidRDefault="00B864FB">
    <w:pPr>
      <w:pStyle w:val="Header"/>
      <w:rPr>
        <w:rFonts w:ascii="Calibri" w:hAnsi="Calibri"/>
        <w:b/>
        <w:bCs/>
        <w:sz w:val="18"/>
      </w:rPr>
    </w:pPr>
    <w:ins w:id="1" w:author="Hines-Cobb, Carol" w:date="2018-02-14T13:16:00Z">
      <w:r>
        <w:rPr>
          <w:rFonts w:ascii="Calibri" w:hAnsi="Calibri"/>
          <w:b/>
          <w:bCs/>
          <w:sz w:val="18"/>
        </w:rPr>
        <w:t>2-6-18 for review 2-19-18</w: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FA4E9" w14:textId="77777777" w:rsidR="00C87B72" w:rsidRPr="00C6054D" w:rsidRDefault="00C87B72">
    <w:pPr>
      <w:pStyle w:val="Header"/>
      <w:rPr>
        <w:rFonts w:ascii="Calibri" w:hAnsi="Calibri"/>
        <w:b/>
        <w:bCs/>
        <w:sz w:val="18"/>
      </w:rPr>
    </w:pPr>
    <w:r w:rsidRPr="00C6054D">
      <w:rPr>
        <w:rFonts w:ascii="Calibri" w:hAnsi="Calibri"/>
        <w:b/>
        <w:bCs/>
        <w:sz w:val="18"/>
      </w:rPr>
      <w:t xml:space="preserve">USF </w:t>
    </w:r>
    <w:r>
      <w:rPr>
        <w:rFonts w:ascii="Calibri" w:hAnsi="Calibri"/>
        <w:b/>
        <w:bCs/>
        <w:sz w:val="18"/>
      </w:rPr>
      <w:t xml:space="preserve">Tampa </w:t>
    </w:r>
    <w:r w:rsidRPr="00C6054D">
      <w:rPr>
        <w:rFonts w:ascii="Calibri" w:hAnsi="Calibri"/>
        <w:b/>
        <w:bCs/>
        <w:sz w:val="18"/>
      </w:rPr>
      <w:t xml:space="preserve">Graduate Catalog </w:t>
    </w:r>
    <w:r>
      <w:rPr>
        <w:rFonts w:ascii="Calibri" w:hAnsi="Calibri"/>
        <w:b/>
        <w:bCs/>
        <w:sz w:val="18"/>
      </w:rPr>
      <w:t>2017-2018</w:t>
    </w:r>
    <w:r w:rsidRPr="00C6054D">
      <w:rPr>
        <w:rFonts w:ascii="Calibri" w:hAnsi="Calibri"/>
        <w:b/>
        <w:bCs/>
        <w:sz w:val="18"/>
      </w:rPr>
      <w:tab/>
    </w:r>
    <w:r w:rsidRPr="00C6054D">
      <w:rPr>
        <w:rFonts w:ascii="Calibri" w:hAnsi="Calibri"/>
        <w:b/>
        <w:bCs/>
        <w:sz w:val="18"/>
      </w:rPr>
      <w:tab/>
      <w:t>Criminology (Ph.D.)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94A3" w14:textId="77777777" w:rsidR="007C0EC2" w:rsidRPr="00603294" w:rsidRDefault="007C0EC2">
    <w:pPr>
      <w:pStyle w:val="Header"/>
      <w:rPr>
        <w:rFonts w:ascii="Calibri" w:hAnsi="Calibri"/>
        <w:b/>
        <w:bCs/>
        <w:sz w:val="18"/>
      </w:rPr>
    </w:pPr>
    <w:r w:rsidRPr="00702B75">
      <w:rPr>
        <w:rFonts w:ascii="Calibri" w:hAnsi="Calibri"/>
        <w:b/>
        <w:bCs/>
        <w:sz w:val="18"/>
      </w:rPr>
      <w:t xml:space="preserve">USF </w:t>
    </w:r>
    <w:r>
      <w:rPr>
        <w:rFonts w:ascii="Calibri" w:hAnsi="Calibri"/>
        <w:b/>
        <w:bCs/>
        <w:sz w:val="18"/>
      </w:rPr>
      <w:t xml:space="preserve">Tampa </w:t>
    </w:r>
    <w:r w:rsidRPr="00702B75">
      <w:rPr>
        <w:rFonts w:ascii="Calibri" w:hAnsi="Calibri"/>
        <w:b/>
        <w:bCs/>
        <w:sz w:val="18"/>
      </w:rPr>
      <w:t xml:space="preserve">Graduate Catalog </w:t>
    </w:r>
    <w:r>
      <w:rPr>
        <w:rFonts w:ascii="Calibri" w:hAnsi="Calibri"/>
        <w:b/>
        <w:bCs/>
        <w:sz w:val="18"/>
      </w:rPr>
      <w:t xml:space="preserve">2017-2018 </w:t>
    </w:r>
    <w:r w:rsidRPr="00F4668D">
      <w:rPr>
        <w:rFonts w:ascii="Calibri" w:hAnsi="Calibri"/>
        <w:b/>
        <w:bCs/>
        <w:sz w:val="18"/>
      </w:rPr>
      <w:tab/>
    </w:r>
    <w:r w:rsidRPr="00F4668D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>Child and Adolescent Behavioral Health  (M.S.)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463"/>
    <w:multiLevelType w:val="hybridMultilevel"/>
    <w:tmpl w:val="C2D0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64C7A"/>
    <w:multiLevelType w:val="multilevel"/>
    <w:tmpl w:val="54BC0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054C2"/>
    <w:multiLevelType w:val="multilevel"/>
    <w:tmpl w:val="97B8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74553"/>
    <w:multiLevelType w:val="hybridMultilevel"/>
    <w:tmpl w:val="9BD01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47513"/>
    <w:multiLevelType w:val="hybridMultilevel"/>
    <w:tmpl w:val="3B9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83E01"/>
    <w:multiLevelType w:val="hybridMultilevel"/>
    <w:tmpl w:val="F24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C42EE"/>
    <w:multiLevelType w:val="hybridMultilevel"/>
    <w:tmpl w:val="E41A3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34C7B"/>
    <w:multiLevelType w:val="hybridMultilevel"/>
    <w:tmpl w:val="81668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7181"/>
    <w:multiLevelType w:val="hybridMultilevel"/>
    <w:tmpl w:val="828E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1315"/>
    <w:multiLevelType w:val="hybridMultilevel"/>
    <w:tmpl w:val="5DDAF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428AD"/>
    <w:multiLevelType w:val="hybridMultilevel"/>
    <w:tmpl w:val="3F809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152D2"/>
    <w:multiLevelType w:val="hybridMultilevel"/>
    <w:tmpl w:val="31C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53C97"/>
    <w:multiLevelType w:val="hybridMultilevel"/>
    <w:tmpl w:val="78501192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 w15:restartNumberingAfterBreak="0">
    <w:nsid w:val="2D751442"/>
    <w:multiLevelType w:val="hybridMultilevel"/>
    <w:tmpl w:val="B0B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6171"/>
    <w:multiLevelType w:val="hybridMultilevel"/>
    <w:tmpl w:val="E2384258"/>
    <w:lvl w:ilvl="0" w:tplc="DE92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7F2E"/>
    <w:multiLevelType w:val="hybridMultilevel"/>
    <w:tmpl w:val="9A064AA6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6" w15:restartNumberingAfterBreak="0">
    <w:nsid w:val="3F0B4603"/>
    <w:multiLevelType w:val="hybridMultilevel"/>
    <w:tmpl w:val="49E66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22F4F"/>
    <w:multiLevelType w:val="hybridMultilevel"/>
    <w:tmpl w:val="506C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F4DD5"/>
    <w:multiLevelType w:val="hybridMultilevel"/>
    <w:tmpl w:val="3D7C1E64"/>
    <w:lvl w:ilvl="0" w:tplc="46F6C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B2499"/>
    <w:multiLevelType w:val="hybridMultilevel"/>
    <w:tmpl w:val="5160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370BE"/>
    <w:multiLevelType w:val="multilevel"/>
    <w:tmpl w:val="0C9291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820480"/>
    <w:multiLevelType w:val="hybridMultilevel"/>
    <w:tmpl w:val="30988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27949"/>
    <w:multiLevelType w:val="hybridMultilevel"/>
    <w:tmpl w:val="619C1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554EF5"/>
    <w:multiLevelType w:val="hybridMultilevel"/>
    <w:tmpl w:val="9C864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9E6977"/>
    <w:multiLevelType w:val="hybridMultilevel"/>
    <w:tmpl w:val="97F63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2C23CA"/>
    <w:multiLevelType w:val="multilevel"/>
    <w:tmpl w:val="5574DBA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867D6"/>
    <w:multiLevelType w:val="hybridMultilevel"/>
    <w:tmpl w:val="6F7C6F50"/>
    <w:lvl w:ilvl="0" w:tplc="DE92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6E37"/>
    <w:multiLevelType w:val="hybridMultilevel"/>
    <w:tmpl w:val="0CE8A4C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25660F"/>
    <w:multiLevelType w:val="hybridMultilevel"/>
    <w:tmpl w:val="54A24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D354E9"/>
    <w:multiLevelType w:val="hybridMultilevel"/>
    <w:tmpl w:val="771A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28"/>
  </w:num>
  <w:num w:numId="5">
    <w:abstractNumId w:val="9"/>
  </w:num>
  <w:num w:numId="6">
    <w:abstractNumId w:val="20"/>
  </w:num>
  <w:num w:numId="7">
    <w:abstractNumId w:val="19"/>
  </w:num>
  <w:num w:numId="8">
    <w:abstractNumId w:val="22"/>
  </w:num>
  <w:num w:numId="9">
    <w:abstractNumId w:val="23"/>
  </w:num>
  <w:num w:numId="10">
    <w:abstractNumId w:val="14"/>
  </w:num>
  <w:num w:numId="11">
    <w:abstractNumId w:val="17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29"/>
  </w:num>
  <w:num w:numId="17">
    <w:abstractNumId w:val="5"/>
  </w:num>
  <w:num w:numId="18">
    <w:abstractNumId w:val="11"/>
  </w:num>
  <w:num w:numId="19">
    <w:abstractNumId w:val="10"/>
  </w:num>
  <w:num w:numId="20">
    <w:abstractNumId w:val="27"/>
  </w:num>
  <w:num w:numId="21">
    <w:abstractNumId w:val="24"/>
  </w:num>
  <w:num w:numId="22">
    <w:abstractNumId w:val="6"/>
  </w:num>
  <w:num w:numId="23">
    <w:abstractNumId w:val="12"/>
  </w:num>
  <w:num w:numId="24">
    <w:abstractNumId w:val="15"/>
  </w:num>
  <w:num w:numId="2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7"/>
  </w:num>
  <w:num w:numId="29">
    <w:abstractNumId w:val="21"/>
  </w:num>
  <w:num w:numId="30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  <w15:person w15:author="Cass, Elizabeth">
    <w15:presenceInfo w15:providerId="AD" w15:userId="S-1-5-21-150927795-2069884688-1238954376-174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AE"/>
    <w:rsid w:val="000A1974"/>
    <w:rsid w:val="000F4678"/>
    <w:rsid w:val="00145433"/>
    <w:rsid w:val="00181414"/>
    <w:rsid w:val="00195B7E"/>
    <w:rsid w:val="001B1EF8"/>
    <w:rsid w:val="001B731A"/>
    <w:rsid w:val="001E5E19"/>
    <w:rsid w:val="00203150"/>
    <w:rsid w:val="0020608F"/>
    <w:rsid w:val="00220C87"/>
    <w:rsid w:val="0025347D"/>
    <w:rsid w:val="0025468E"/>
    <w:rsid w:val="00255C3E"/>
    <w:rsid w:val="0026527B"/>
    <w:rsid w:val="00280FF7"/>
    <w:rsid w:val="002862DF"/>
    <w:rsid w:val="0030530D"/>
    <w:rsid w:val="003359EE"/>
    <w:rsid w:val="00335FBE"/>
    <w:rsid w:val="0038479A"/>
    <w:rsid w:val="0039397F"/>
    <w:rsid w:val="003A0BF7"/>
    <w:rsid w:val="004211C9"/>
    <w:rsid w:val="00431DD6"/>
    <w:rsid w:val="00465311"/>
    <w:rsid w:val="00474678"/>
    <w:rsid w:val="004757E7"/>
    <w:rsid w:val="004B5910"/>
    <w:rsid w:val="004C356D"/>
    <w:rsid w:val="005233B0"/>
    <w:rsid w:val="005271C3"/>
    <w:rsid w:val="0054689C"/>
    <w:rsid w:val="00555857"/>
    <w:rsid w:val="00590277"/>
    <w:rsid w:val="005918D7"/>
    <w:rsid w:val="005B2D58"/>
    <w:rsid w:val="005F124B"/>
    <w:rsid w:val="006108F1"/>
    <w:rsid w:val="0064618F"/>
    <w:rsid w:val="006A4647"/>
    <w:rsid w:val="006D1892"/>
    <w:rsid w:val="006E4C0F"/>
    <w:rsid w:val="0072179E"/>
    <w:rsid w:val="00726D40"/>
    <w:rsid w:val="00747E4F"/>
    <w:rsid w:val="00766FBF"/>
    <w:rsid w:val="00770967"/>
    <w:rsid w:val="0078646B"/>
    <w:rsid w:val="007C0EC2"/>
    <w:rsid w:val="007C2E32"/>
    <w:rsid w:val="00801FA1"/>
    <w:rsid w:val="00805BD6"/>
    <w:rsid w:val="00844494"/>
    <w:rsid w:val="008761ED"/>
    <w:rsid w:val="008B3E2E"/>
    <w:rsid w:val="008C7DE9"/>
    <w:rsid w:val="009418A5"/>
    <w:rsid w:val="00951CA5"/>
    <w:rsid w:val="00955A37"/>
    <w:rsid w:val="00961941"/>
    <w:rsid w:val="00992B0A"/>
    <w:rsid w:val="009A0537"/>
    <w:rsid w:val="009D094A"/>
    <w:rsid w:val="00A27586"/>
    <w:rsid w:val="00A72A0B"/>
    <w:rsid w:val="00A81CFD"/>
    <w:rsid w:val="00A82BE5"/>
    <w:rsid w:val="00A8402E"/>
    <w:rsid w:val="00AB0BAE"/>
    <w:rsid w:val="00AC626C"/>
    <w:rsid w:val="00B135FF"/>
    <w:rsid w:val="00B864FB"/>
    <w:rsid w:val="00BA4B75"/>
    <w:rsid w:val="00BC4544"/>
    <w:rsid w:val="00C02053"/>
    <w:rsid w:val="00C44EBE"/>
    <w:rsid w:val="00C87B72"/>
    <w:rsid w:val="00CA0054"/>
    <w:rsid w:val="00CB072D"/>
    <w:rsid w:val="00CF0DDA"/>
    <w:rsid w:val="00E03589"/>
    <w:rsid w:val="00E232E2"/>
    <w:rsid w:val="00E76278"/>
    <w:rsid w:val="00F448E4"/>
    <w:rsid w:val="00F47971"/>
    <w:rsid w:val="00F47FB6"/>
    <w:rsid w:val="00F53307"/>
    <w:rsid w:val="00F8603B"/>
    <w:rsid w:val="00FB16AC"/>
    <w:rsid w:val="00FB5F2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FE96"/>
  <w15:chartTrackingRefBased/>
  <w15:docId w15:val="{8B23EFD9-3721-47B6-AA92-68B6D32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02053"/>
    <w:pPr>
      <w:keepNext/>
      <w:outlineLvl w:val="7"/>
    </w:pPr>
    <w:rPr>
      <w:color w:val="008000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0BAE"/>
    <w:rPr>
      <w:color w:val="0000FF"/>
      <w:u w:val="single"/>
    </w:rPr>
  </w:style>
  <w:style w:type="paragraph" w:styleId="BodyText">
    <w:name w:val="Body Text"/>
    <w:basedOn w:val="Normal"/>
    <w:link w:val="BodyTextChar"/>
    <w:rsid w:val="00AB0BAE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AB0BAE"/>
    <w:pPr>
      <w:jc w:val="both"/>
    </w:pPr>
    <w:rPr>
      <w:noProof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B0BAE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unhideWhenUsed/>
    <w:rsid w:val="00AB0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8A5"/>
    <w:pPr>
      <w:ind w:left="720"/>
    </w:pPr>
  </w:style>
  <w:style w:type="character" w:customStyle="1" w:styleId="Heading8Char">
    <w:name w:val="Heading 8 Char"/>
    <w:basedOn w:val="DefaultParagraphFont"/>
    <w:link w:val="Heading8"/>
    <w:rsid w:val="00C02053"/>
    <w:rPr>
      <w:rFonts w:ascii="Times New Roman" w:eastAsia="Times New Roman" w:hAnsi="Times New Roman" w:cs="Times New Roman"/>
      <w:color w:val="008000"/>
      <w:sz w:val="20"/>
      <w:szCs w:val="24"/>
      <w:u w:val="single"/>
      <w:lang w:val="x-none" w:eastAsia="x-none"/>
    </w:rPr>
  </w:style>
  <w:style w:type="paragraph" w:styleId="NormalWeb">
    <w:name w:val="Normal (Web)"/>
    <w:basedOn w:val="Normal"/>
    <w:uiPriority w:val="99"/>
    <w:rsid w:val="00A2758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CommentReference">
    <w:name w:val="annotation reference"/>
    <w:uiPriority w:val="99"/>
    <w:rsid w:val="008C7DE9"/>
    <w:rPr>
      <w:sz w:val="16"/>
      <w:szCs w:val="16"/>
    </w:rPr>
  </w:style>
  <w:style w:type="paragraph" w:customStyle="1" w:styleId="Default">
    <w:name w:val="Default"/>
    <w:rsid w:val="0014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3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normal">
    <w:name w:val="x_x_msonormal"/>
    <w:basedOn w:val="Normal"/>
    <w:rsid w:val="00E76278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autoRedefine/>
    <w:uiPriority w:val="39"/>
    <w:rsid w:val="00E03589"/>
    <w:pPr>
      <w:tabs>
        <w:tab w:val="left" w:pos="7920"/>
      </w:tabs>
      <w:ind w:left="720"/>
    </w:pPr>
    <w:rPr>
      <w:rFonts w:ascii="Calibri" w:hAnsi="Calibri" w:cs="Calibri"/>
      <w:sz w:val="18"/>
      <w:szCs w:val="18"/>
    </w:rPr>
  </w:style>
  <w:style w:type="paragraph" w:styleId="PlainText">
    <w:name w:val="Plain Text"/>
    <w:basedOn w:val="Normal"/>
    <w:link w:val="PlainTextChar"/>
    <w:rsid w:val="00E0358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E035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5">
    <w:name w:val="Style5"/>
    <w:basedOn w:val="Heading4"/>
    <w:rsid w:val="00FB5F26"/>
    <w:pPr>
      <w:keepLines w:val="0"/>
      <w:spacing w:before="0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styleId="Emphasis">
    <w:name w:val="Emphasis"/>
    <w:uiPriority w:val="20"/>
    <w:qFormat/>
    <w:rsid w:val="00FB5F2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F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78646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majors" TargetMode="External"/><Relationship Id="rId13" Type="http://schemas.openxmlformats.org/officeDocument/2006/relationships/hyperlink" Target="http://www.ugs.usf.edu/sab/sabs.cf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gs.usf.edu/course-invento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" TargetMode="External"/><Relationship Id="rId14" Type="http://schemas.openxmlformats.org/officeDocument/2006/relationships/hyperlink" Target="http://criminology.cbcs.usf.edu/masterCrimi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2</cp:revision>
  <cp:lastPrinted>2017-10-31T13:57:00Z</cp:lastPrinted>
  <dcterms:created xsi:type="dcterms:W3CDTF">2018-02-14T18:17:00Z</dcterms:created>
  <dcterms:modified xsi:type="dcterms:W3CDTF">2018-02-14T18:17:00Z</dcterms:modified>
</cp:coreProperties>
</file>