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482D" w14:textId="77777777" w:rsidR="0073487C" w:rsidRPr="0073487C" w:rsidRDefault="0073487C" w:rsidP="00A2427C">
      <w:pPr>
        <w:spacing w:after="0" w:line="240" w:lineRule="auto"/>
        <w:rPr>
          <w:b/>
        </w:rPr>
      </w:pPr>
      <w:r w:rsidRPr="0073487C">
        <w:rPr>
          <w:b/>
        </w:rPr>
        <w:t>Accelerated B.A./M.A.</w:t>
      </w:r>
      <w:r w:rsidR="00A97161" w:rsidRPr="0073487C">
        <w:rPr>
          <w:b/>
        </w:rPr>
        <w:t xml:space="preserve"> </w:t>
      </w:r>
      <w:r w:rsidRPr="0073487C">
        <w:rPr>
          <w:b/>
        </w:rPr>
        <w:t>Film and New Media Studies</w:t>
      </w:r>
    </w:p>
    <w:p w14:paraId="318FD192" w14:textId="77777777" w:rsidR="0073487C" w:rsidRDefault="00A97161" w:rsidP="00A2427C">
      <w:pPr>
        <w:spacing w:after="0" w:line="240" w:lineRule="auto"/>
      </w:pPr>
      <w:r>
        <w:t xml:space="preserve"> This program intends for students to complete a Bachelor of </w:t>
      </w:r>
      <w:r w:rsidR="0073487C">
        <w:t>Arts</w:t>
      </w:r>
      <w:r>
        <w:t xml:space="preserve"> in </w:t>
      </w:r>
      <w:r w:rsidR="00FA26B8">
        <w:t xml:space="preserve">Humanities and Cultural Studies with a concentration in </w:t>
      </w:r>
      <w:r w:rsidR="0073487C">
        <w:t>Film and New Media Studies</w:t>
      </w:r>
      <w:r w:rsidR="0020194B">
        <w:t xml:space="preserve"> </w:t>
      </w:r>
      <w:r w:rsidR="0073487C">
        <w:t>and an M.A. Liberal Arts in Film Studies</w:t>
      </w:r>
      <w:r w:rsidR="0020194B">
        <w:t xml:space="preserve"> </w:t>
      </w:r>
      <w:r>
        <w:t>over the span of five years. Com</w:t>
      </w:r>
      <w:r w:rsidR="0073487C">
        <w:t>pletion of this program allows</w:t>
      </w:r>
      <w:r>
        <w:t xml:space="preserve"> students to comp</w:t>
      </w:r>
      <w:r w:rsidR="0073487C">
        <w:t>lete 12 credits toward the M.A</w:t>
      </w:r>
      <w:r>
        <w:t xml:space="preserve">. in during the </w:t>
      </w:r>
      <w:r w:rsidR="0073487C">
        <w:t>junior or senior year of their B.A</w:t>
      </w:r>
      <w:r>
        <w:t xml:space="preserve">. </w:t>
      </w:r>
      <w:r w:rsidR="0073487C">
        <w:t>degree</w:t>
      </w:r>
      <w:r>
        <w:t xml:space="preserve">. </w:t>
      </w:r>
    </w:p>
    <w:p w14:paraId="7567A51A" w14:textId="77777777" w:rsidR="0073487C" w:rsidRDefault="0073487C" w:rsidP="00A2427C">
      <w:pPr>
        <w:spacing w:after="0" w:line="240" w:lineRule="auto"/>
      </w:pPr>
    </w:p>
    <w:p w14:paraId="2435D932" w14:textId="77777777" w:rsidR="0073487C" w:rsidRPr="0073487C" w:rsidRDefault="00A97161" w:rsidP="00A2427C">
      <w:pPr>
        <w:spacing w:after="0" w:line="240" w:lineRule="auto"/>
        <w:rPr>
          <w:b/>
        </w:rPr>
      </w:pPr>
      <w:r w:rsidRPr="0073487C">
        <w:rPr>
          <w:b/>
        </w:rPr>
        <w:t xml:space="preserve">Target students and expected outcomes </w:t>
      </w:r>
    </w:p>
    <w:p w14:paraId="40DA2BA8" w14:textId="77777777" w:rsidR="00EC5339" w:rsidRDefault="00A97161" w:rsidP="00A2427C">
      <w:pPr>
        <w:spacing w:after="0" w:line="240" w:lineRule="auto"/>
      </w:pPr>
      <w:r>
        <w:t xml:space="preserve">The accelerated program is an attractive and viable path for students </w:t>
      </w:r>
      <w:r w:rsidR="0073487C">
        <w:t xml:space="preserve">seeking to expedite their entry to the workforce or to Ph.D. studies.  </w:t>
      </w:r>
      <w:r>
        <w:t xml:space="preserve">Students who complete this program </w:t>
      </w:r>
      <w:r w:rsidR="00EC5339">
        <w:t>will maximize department resources and opportunities for research</w:t>
      </w:r>
      <w:r>
        <w:t xml:space="preserve">. </w:t>
      </w:r>
    </w:p>
    <w:p w14:paraId="0CC9935E" w14:textId="77777777" w:rsidR="00EC5339" w:rsidRDefault="00EC5339" w:rsidP="00A2427C">
      <w:pPr>
        <w:spacing w:after="0" w:line="240" w:lineRule="auto"/>
      </w:pPr>
    </w:p>
    <w:p w14:paraId="2C272DA1" w14:textId="77777777" w:rsidR="00EC5339" w:rsidRPr="00EC5339" w:rsidRDefault="00A97161" w:rsidP="00A2427C">
      <w:pPr>
        <w:spacing w:after="0" w:line="240" w:lineRule="auto"/>
        <w:rPr>
          <w:b/>
        </w:rPr>
      </w:pPr>
      <w:r w:rsidRPr="00EC5339">
        <w:rPr>
          <w:b/>
        </w:rPr>
        <w:t xml:space="preserve">Description and Requirements </w:t>
      </w:r>
    </w:p>
    <w:p w14:paraId="760E40F8" w14:textId="77777777" w:rsidR="00EC5339" w:rsidRDefault="00A97161" w:rsidP="00A2427C">
      <w:pPr>
        <w:spacing w:after="0" w:line="240" w:lineRule="auto"/>
      </w:pPr>
      <w:r>
        <w:t xml:space="preserve">For </w:t>
      </w:r>
      <w:r w:rsidR="00EC5339">
        <w:t xml:space="preserve">consideration of </w:t>
      </w:r>
      <w:r>
        <w:t>admission to</w:t>
      </w:r>
      <w:r w:rsidR="00EC5339">
        <w:t xml:space="preserve"> the program a student must:</w:t>
      </w:r>
    </w:p>
    <w:p w14:paraId="1BDF4EE0" w14:textId="11CDF60A" w:rsidR="00EC5339" w:rsidRDefault="00A97161" w:rsidP="00A2427C">
      <w:pPr>
        <w:pStyle w:val="ListParagraph"/>
        <w:numPr>
          <w:ilvl w:val="0"/>
          <w:numId w:val="1"/>
        </w:numPr>
        <w:spacing w:after="0" w:line="240" w:lineRule="auto"/>
      </w:pPr>
      <w:r>
        <w:t>Ha</w:t>
      </w:r>
      <w:r w:rsidR="00EC5339">
        <w:t>ve completed 1</w:t>
      </w:r>
      <w:bookmarkStart w:id="0" w:name="_GoBack"/>
      <w:bookmarkEnd w:id="0"/>
      <w:ins w:id="1" w:author="CRink" w:date="2015-10-20T23:01:00Z">
        <w:r w:rsidR="000E352D">
          <w:t>5</w:t>
        </w:r>
      </w:ins>
      <w:del w:id="2" w:author="CRink" w:date="2015-10-20T23:01:00Z">
        <w:r w:rsidR="00EC5339" w:rsidDel="000E352D">
          <w:delText>2</w:delText>
        </w:r>
      </w:del>
      <w:r w:rsidR="00EC5339">
        <w:t xml:space="preserve"> </w:t>
      </w:r>
      <w:r w:rsidR="0020194B">
        <w:t xml:space="preserve">credit </w:t>
      </w:r>
      <w:r w:rsidR="00EC5339">
        <w:t>hours in the B.A. Humanities</w:t>
      </w:r>
      <w:r w:rsidR="00FA26B8">
        <w:t xml:space="preserve"> and Cultural Studies</w:t>
      </w:r>
      <w:r w:rsidR="00EC5339">
        <w:t xml:space="preserve"> maj</w:t>
      </w:r>
      <w:r w:rsidR="0020194B">
        <w:t>or, Film and New Media Studies c</w:t>
      </w:r>
      <w:r w:rsidR="00EC5339">
        <w:t>oncentration upon applying;</w:t>
      </w:r>
    </w:p>
    <w:p w14:paraId="60E1A6B0" w14:textId="25648F50" w:rsidR="00EC5339" w:rsidRDefault="00A97161" w:rsidP="00A2427C">
      <w:pPr>
        <w:pStyle w:val="ListParagraph"/>
        <w:numPr>
          <w:ilvl w:val="0"/>
          <w:numId w:val="1"/>
        </w:numPr>
        <w:spacing w:after="0" w:line="240" w:lineRule="auto"/>
      </w:pPr>
      <w:r>
        <w:t xml:space="preserve">Have a </w:t>
      </w:r>
      <w:r w:rsidR="00EC5339">
        <w:t>minimum 3.</w:t>
      </w:r>
      <w:ins w:id="3" w:author="CRink" w:date="2015-10-20T23:01:00Z">
        <w:r w:rsidR="000E352D">
          <w:t>33</w:t>
        </w:r>
      </w:ins>
      <w:del w:id="4" w:author="CRink" w:date="2015-10-20T23:01:00Z">
        <w:r w:rsidR="00EC5339" w:rsidDel="000E352D">
          <w:delText>0</w:delText>
        </w:r>
      </w:del>
      <w:r w:rsidR="00EC5339">
        <w:t xml:space="preserve"> GPA overall; </w:t>
      </w:r>
    </w:p>
    <w:p w14:paraId="4BC49A6F" w14:textId="77777777" w:rsidR="00EC5339" w:rsidRDefault="00A97161" w:rsidP="00A2427C">
      <w:pPr>
        <w:pStyle w:val="ListParagraph"/>
        <w:numPr>
          <w:ilvl w:val="0"/>
          <w:numId w:val="1"/>
        </w:numPr>
        <w:spacing w:after="0" w:line="240" w:lineRule="auto"/>
      </w:pPr>
      <w:r>
        <w:t>Have a minimum under</w:t>
      </w:r>
      <w:r w:rsidR="00EC5339">
        <w:t>graduate 3.</w:t>
      </w:r>
      <w:del w:id="5" w:author="CRink" w:date="2015-10-20T23:01:00Z">
        <w:r w:rsidR="00EC5339" w:rsidDel="000E352D">
          <w:delText>2</w:delText>
        </w:r>
      </w:del>
      <w:r w:rsidR="00EC5339">
        <w:t>5 GPA in the major;</w:t>
      </w:r>
    </w:p>
    <w:p w14:paraId="50656EC3" w14:textId="77777777" w:rsidR="00EC5339" w:rsidRDefault="00EC5339" w:rsidP="00A2427C">
      <w:pPr>
        <w:pStyle w:val="ListParagraph"/>
        <w:numPr>
          <w:ilvl w:val="0"/>
          <w:numId w:val="1"/>
        </w:numPr>
        <w:spacing w:after="0" w:line="240" w:lineRule="auto"/>
      </w:pPr>
      <w:r>
        <w:t>Have completed FIL 1002 with a B or higher; and</w:t>
      </w:r>
    </w:p>
    <w:p w14:paraId="5E5711E5" w14:textId="77777777" w:rsidR="00EC5339" w:rsidRDefault="00EC5339" w:rsidP="00A2427C">
      <w:pPr>
        <w:pStyle w:val="ListParagraph"/>
        <w:numPr>
          <w:ilvl w:val="0"/>
          <w:numId w:val="1"/>
        </w:numPr>
        <w:spacing w:after="0" w:line="240" w:lineRule="auto"/>
      </w:pPr>
      <w:r>
        <w:t>Have met with the Graduate Director and/or Graduate Advisor to discuss a plan of study</w:t>
      </w:r>
    </w:p>
    <w:p w14:paraId="4D565CFA" w14:textId="77777777" w:rsidR="00EC5339" w:rsidRDefault="00EC5339" w:rsidP="00A2427C">
      <w:pPr>
        <w:spacing w:after="0" w:line="240" w:lineRule="auto"/>
      </w:pPr>
    </w:p>
    <w:p w14:paraId="0539B40C" w14:textId="77777777" w:rsidR="005F26DF" w:rsidRDefault="005F26DF" w:rsidP="00A2427C">
      <w:pPr>
        <w:spacing w:after="0" w:line="240" w:lineRule="auto"/>
      </w:pPr>
    </w:p>
    <w:p w14:paraId="11BCDFF1" w14:textId="77777777" w:rsidR="00FB56E7" w:rsidRDefault="00A97161" w:rsidP="00A2427C">
      <w:pPr>
        <w:spacing w:after="0" w:line="240" w:lineRule="auto"/>
        <w:jc w:val="center"/>
        <w:rPr>
          <w:b/>
        </w:rPr>
      </w:pPr>
      <w:r w:rsidRPr="00EC5339">
        <w:rPr>
          <w:b/>
        </w:rPr>
        <w:t xml:space="preserve">Undergraduate </w:t>
      </w:r>
      <w:r w:rsidR="00FB56E7">
        <w:rPr>
          <w:b/>
        </w:rPr>
        <w:t>Degree Requirements for the B. A</w:t>
      </w:r>
      <w:r w:rsidRPr="00EC5339">
        <w:rPr>
          <w:b/>
        </w:rPr>
        <w:t xml:space="preserve">. in </w:t>
      </w:r>
      <w:r w:rsidR="00FB56E7">
        <w:rPr>
          <w:b/>
        </w:rPr>
        <w:t>Humanities</w:t>
      </w:r>
      <w:r w:rsidR="00FA26B8">
        <w:rPr>
          <w:b/>
        </w:rPr>
        <w:t xml:space="preserve"> and Cultural Studies</w:t>
      </w:r>
      <w:r w:rsidR="00FB56E7">
        <w:rPr>
          <w:b/>
        </w:rPr>
        <w:t xml:space="preserve"> with a </w:t>
      </w:r>
    </w:p>
    <w:p w14:paraId="15E7E124" w14:textId="77777777" w:rsidR="00EC5339" w:rsidRPr="00EC5339" w:rsidRDefault="00FB56E7" w:rsidP="00A2427C">
      <w:pPr>
        <w:spacing w:after="0" w:line="240" w:lineRule="auto"/>
        <w:jc w:val="center"/>
        <w:rPr>
          <w:b/>
        </w:rPr>
      </w:pPr>
      <w:r>
        <w:rPr>
          <w:b/>
        </w:rPr>
        <w:t>Film and New Media Studies Concentration</w:t>
      </w:r>
    </w:p>
    <w:p w14:paraId="7BB4EB94" w14:textId="77777777" w:rsidR="00FB56E7" w:rsidRDefault="00A97161" w:rsidP="00A2427C">
      <w:pPr>
        <w:spacing w:after="0" w:line="240" w:lineRule="auto"/>
      </w:pPr>
      <w:r>
        <w:t xml:space="preserve">All </w:t>
      </w:r>
      <w:r w:rsidR="00FB56E7">
        <w:t>Humanities</w:t>
      </w:r>
      <w:r w:rsidR="00FA26B8">
        <w:t xml:space="preserve"> and Cultural Studies </w:t>
      </w:r>
      <w:r>
        <w:t>major</w:t>
      </w:r>
      <w:r w:rsidR="00FB56E7">
        <w:t xml:space="preserve"> (Film and New Media Studies concentration)</w:t>
      </w:r>
      <w:r>
        <w:t xml:space="preserve"> students will complete graduation requirements listed in the undergraduate catalog. </w:t>
      </w:r>
    </w:p>
    <w:p w14:paraId="66BE943C" w14:textId="77777777" w:rsidR="00FB56E7" w:rsidRDefault="00FB56E7" w:rsidP="00A2427C">
      <w:pPr>
        <w:spacing w:after="0" w:line="240" w:lineRule="auto"/>
      </w:pPr>
    </w:p>
    <w:p w14:paraId="3849AB39" w14:textId="77777777" w:rsidR="00330F0B" w:rsidRPr="00330F0B" w:rsidRDefault="00A97161" w:rsidP="00A2427C">
      <w:pPr>
        <w:spacing w:after="0" w:line="240" w:lineRule="auto"/>
        <w:rPr>
          <w:b/>
          <w:u w:val="single"/>
        </w:rPr>
      </w:pPr>
      <w:r w:rsidRPr="00330F0B">
        <w:rPr>
          <w:b/>
          <w:u w:val="single"/>
        </w:rPr>
        <w:t xml:space="preserve">University and College Requirements: </w:t>
      </w:r>
    </w:p>
    <w:p w14:paraId="7D3A72FC" w14:textId="77777777" w:rsidR="00BB0FA3" w:rsidRDefault="00BB0FA3" w:rsidP="00A2427C">
      <w:pPr>
        <w:pStyle w:val="ListParagraph"/>
        <w:numPr>
          <w:ilvl w:val="0"/>
          <w:numId w:val="2"/>
        </w:numPr>
        <w:spacing w:after="0" w:line="240" w:lineRule="auto"/>
      </w:pPr>
      <w:r>
        <w:t>120 hours</w:t>
      </w:r>
    </w:p>
    <w:p w14:paraId="465A201D" w14:textId="77777777" w:rsidR="00BB0FA3" w:rsidRDefault="00A97161" w:rsidP="00A2427C">
      <w:pPr>
        <w:pStyle w:val="ListParagraph"/>
        <w:numPr>
          <w:ilvl w:val="0"/>
          <w:numId w:val="2"/>
        </w:numPr>
        <w:spacing w:after="0" w:line="240" w:lineRule="auto"/>
      </w:pPr>
      <w:r>
        <w:t xml:space="preserve">36 hours </w:t>
      </w:r>
      <w:r w:rsidR="00BB0FA3">
        <w:t>of general education coursework</w:t>
      </w:r>
    </w:p>
    <w:p w14:paraId="0A8EC80A" w14:textId="77777777" w:rsidR="00BB0FA3" w:rsidRDefault="00A97161" w:rsidP="00A2427C">
      <w:pPr>
        <w:pStyle w:val="ListParagraph"/>
        <w:numPr>
          <w:ilvl w:val="0"/>
          <w:numId w:val="2"/>
        </w:numPr>
        <w:spacing w:after="0" w:line="240" w:lineRule="auto"/>
      </w:pPr>
      <w:r>
        <w:t>6 hours upper-level core curriculum (Writing Intensive Capston</w:t>
      </w:r>
      <w:r w:rsidR="00BB0FA3">
        <w:t>e and Capstone Experience)</w:t>
      </w:r>
    </w:p>
    <w:p w14:paraId="229CD065" w14:textId="77777777" w:rsidR="00BB0FA3" w:rsidRDefault="00BB0FA3" w:rsidP="00A2427C">
      <w:pPr>
        <w:pStyle w:val="ListParagraph"/>
        <w:numPr>
          <w:ilvl w:val="0"/>
          <w:numId w:val="2"/>
        </w:numPr>
        <w:spacing w:after="0" w:line="240" w:lineRule="auto"/>
      </w:pPr>
      <w:r>
        <w:t>48 hour upper-level rule</w:t>
      </w:r>
    </w:p>
    <w:p w14:paraId="74F38556" w14:textId="77777777" w:rsidR="00BB0FA3" w:rsidRDefault="00A97161" w:rsidP="00A2427C">
      <w:pPr>
        <w:pStyle w:val="ListParagraph"/>
        <w:numPr>
          <w:ilvl w:val="0"/>
          <w:numId w:val="2"/>
        </w:numPr>
        <w:spacing w:after="0" w:line="240" w:lineRule="auto"/>
      </w:pPr>
      <w:r>
        <w:t>USF Residency - Students must complete 30 hours of the l</w:t>
      </w:r>
      <w:r w:rsidR="00BB0FA3">
        <w:t>ast 60 hours in USF coursework.</w:t>
      </w:r>
    </w:p>
    <w:p w14:paraId="3D4F1B7E" w14:textId="77777777" w:rsidR="00BB0FA3" w:rsidRDefault="00A97161" w:rsidP="00A2427C">
      <w:pPr>
        <w:pStyle w:val="ListParagraph"/>
        <w:numPr>
          <w:ilvl w:val="0"/>
          <w:numId w:val="2"/>
        </w:numPr>
        <w:spacing w:after="0" w:line="240" w:lineRule="auto"/>
      </w:pPr>
      <w:r>
        <w:t>FLE</w:t>
      </w:r>
      <w:r w:rsidR="00BB0FA3">
        <w:t>X (Foreign Language Exit Requirement)</w:t>
      </w:r>
    </w:p>
    <w:p w14:paraId="1EDE964E" w14:textId="77777777" w:rsidR="00BE33B3" w:rsidRDefault="00A97161" w:rsidP="00A2427C">
      <w:pPr>
        <w:pStyle w:val="ListParagraph"/>
        <w:numPr>
          <w:ilvl w:val="0"/>
          <w:numId w:val="2"/>
        </w:numPr>
        <w:spacing w:after="0" w:line="240" w:lineRule="auto"/>
      </w:pPr>
      <w:r>
        <w:t xml:space="preserve">Gordon Rule Communication and Computation </w:t>
      </w:r>
    </w:p>
    <w:p w14:paraId="5C38E688" w14:textId="77777777" w:rsidR="00BE33B3" w:rsidRDefault="00BE33B3" w:rsidP="00A2427C">
      <w:pPr>
        <w:spacing w:after="0" w:line="240" w:lineRule="auto"/>
      </w:pPr>
    </w:p>
    <w:p w14:paraId="0DF0D217" w14:textId="77777777" w:rsidR="00CB1651" w:rsidRDefault="00CB1651" w:rsidP="00A2427C">
      <w:pPr>
        <w:spacing w:after="0" w:line="240" w:lineRule="auto"/>
      </w:pPr>
      <w:r>
        <w:rPr>
          <w:b/>
          <w:u w:val="single"/>
        </w:rPr>
        <w:t>Humanities</w:t>
      </w:r>
      <w:r w:rsidR="00FA26B8">
        <w:rPr>
          <w:b/>
          <w:u w:val="single"/>
        </w:rPr>
        <w:t xml:space="preserve"> and Cultural Studies</w:t>
      </w:r>
      <w:r w:rsidR="00A97161" w:rsidRPr="00BE33B3">
        <w:rPr>
          <w:b/>
          <w:u w:val="single"/>
        </w:rPr>
        <w:t xml:space="preserve"> Major</w:t>
      </w:r>
      <w:r>
        <w:rPr>
          <w:b/>
          <w:u w:val="single"/>
        </w:rPr>
        <w:t>, Film and New Media Studies Concentration</w:t>
      </w:r>
      <w:r w:rsidR="00A97161" w:rsidRPr="00BE33B3">
        <w:rPr>
          <w:b/>
          <w:u w:val="single"/>
        </w:rPr>
        <w:t xml:space="preserve"> Requirements</w:t>
      </w:r>
      <w:r w:rsidR="0020194B">
        <w:rPr>
          <w:b/>
          <w:u w:val="single"/>
        </w:rPr>
        <w:t xml:space="preserve"> (36 total credit hours)</w:t>
      </w:r>
      <w:r w:rsidR="00A97161">
        <w:t xml:space="preserve">: </w:t>
      </w:r>
    </w:p>
    <w:p w14:paraId="6AB8784C" w14:textId="77777777" w:rsidR="00CB1651" w:rsidRPr="006F20FD" w:rsidRDefault="00CB1651" w:rsidP="00A2427C">
      <w:pPr>
        <w:pStyle w:val="H51"/>
        <w:tabs>
          <w:tab w:val="left" w:pos="270"/>
        </w:tabs>
        <w:jc w:val="both"/>
        <w:rPr>
          <w:sz w:val="20"/>
          <w:szCs w:val="20"/>
        </w:rPr>
      </w:pPr>
      <w:r w:rsidRPr="006F20FD">
        <w:rPr>
          <w:sz w:val="20"/>
          <w:szCs w:val="20"/>
        </w:rPr>
        <w:t xml:space="preserve">Major Core (9 </w:t>
      </w:r>
      <w:r w:rsidR="0020194B">
        <w:rPr>
          <w:sz w:val="20"/>
          <w:szCs w:val="20"/>
        </w:rPr>
        <w:t xml:space="preserve">credit </w:t>
      </w:r>
      <w:r w:rsidRPr="006F20FD">
        <w:rPr>
          <w:sz w:val="20"/>
          <w:szCs w:val="20"/>
        </w:rPr>
        <w:t>hours)</w:t>
      </w:r>
    </w:p>
    <w:p w14:paraId="41EBE170" w14:textId="77777777" w:rsidR="00CB1651" w:rsidRPr="006F20FD" w:rsidRDefault="00CB1651" w:rsidP="00A2427C">
      <w:pPr>
        <w:tabs>
          <w:tab w:val="left" w:pos="270"/>
        </w:tabs>
        <w:spacing w:after="0" w:line="240" w:lineRule="auto"/>
        <w:jc w:val="both"/>
        <w:rPr>
          <w:rFonts w:ascii="Arial" w:hAnsi="Arial" w:cs="Arial"/>
        </w:rPr>
      </w:pPr>
      <w:r>
        <w:rPr>
          <w:rFonts w:ascii="Arial" w:hAnsi="Arial" w:cs="Arial"/>
        </w:rPr>
        <w:tab/>
      </w:r>
      <w:r>
        <w:rPr>
          <w:rFonts w:ascii="Arial" w:hAnsi="Arial" w:cs="Arial"/>
        </w:rPr>
        <w:tab/>
      </w:r>
      <w:r w:rsidRPr="006F20FD">
        <w:rPr>
          <w:rFonts w:ascii="Arial" w:hAnsi="Arial" w:cs="Arial"/>
        </w:rPr>
        <w:t>Students must complete the following required courses for the major (9 credit hours):</w:t>
      </w:r>
    </w:p>
    <w:p w14:paraId="113459C3" w14:textId="77777777" w:rsidR="00CB1651" w:rsidRPr="006F20FD" w:rsidRDefault="00CB1651" w:rsidP="00A2427C">
      <w:pPr>
        <w:widowControl w:val="0"/>
        <w:tabs>
          <w:tab w:val="left" w:pos="240"/>
          <w:tab w:val="left" w:pos="270"/>
          <w:tab w:val="left" w:pos="720"/>
          <w:tab w:val="left" w:pos="1350"/>
          <w:tab w:val="left" w:pos="1980"/>
          <w:tab w:val="left" w:pos="2610"/>
          <w:tab w:val="right" w:pos="4800"/>
        </w:tabs>
        <w:autoSpaceDE w:val="0"/>
        <w:autoSpaceDN w:val="0"/>
        <w:adjustRightInd w:val="0"/>
        <w:spacing w:after="0"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HUM</w:t>
      </w:r>
      <w:r>
        <w:rPr>
          <w:rFonts w:ascii="Arial" w:hAnsi="Arial" w:cs="Arial"/>
        </w:rPr>
        <w:tab/>
        <w:t xml:space="preserve">3804 </w:t>
      </w:r>
      <w:r>
        <w:rPr>
          <w:rFonts w:ascii="Arial" w:hAnsi="Arial" w:cs="Arial"/>
        </w:rPr>
        <w:tab/>
      </w:r>
      <w:r w:rsidRPr="006F20FD">
        <w:rPr>
          <w:rFonts w:ascii="Arial" w:hAnsi="Arial" w:cs="Arial"/>
        </w:rPr>
        <w:t>Introduction to Cultural Studies</w:t>
      </w:r>
    </w:p>
    <w:p w14:paraId="206439AD" w14:textId="77777777" w:rsidR="00CB1651" w:rsidRPr="006F20FD" w:rsidRDefault="00CB1651" w:rsidP="00A2427C">
      <w:pPr>
        <w:widowControl w:val="0"/>
        <w:tabs>
          <w:tab w:val="left" w:pos="240"/>
          <w:tab w:val="left" w:pos="270"/>
          <w:tab w:val="left" w:pos="720"/>
          <w:tab w:val="left" w:pos="1350"/>
          <w:tab w:val="left" w:pos="1980"/>
          <w:tab w:val="left" w:pos="2610"/>
          <w:tab w:val="right" w:pos="4800"/>
        </w:tabs>
        <w:autoSpaceDE w:val="0"/>
        <w:autoSpaceDN w:val="0"/>
        <w:adjustRightInd w:val="0"/>
        <w:spacing w:after="0"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HUM</w:t>
      </w:r>
      <w:r>
        <w:rPr>
          <w:rFonts w:ascii="Arial" w:hAnsi="Arial" w:cs="Arial"/>
        </w:rPr>
        <w:tab/>
        <w:t>4331</w:t>
      </w:r>
      <w:r>
        <w:rPr>
          <w:rFonts w:ascii="Arial" w:hAnsi="Arial" w:cs="Arial"/>
        </w:rPr>
        <w:tab/>
      </w:r>
      <w:r w:rsidRPr="006F20FD">
        <w:rPr>
          <w:rFonts w:ascii="Arial" w:hAnsi="Arial" w:cs="Arial"/>
        </w:rPr>
        <w:t>Humanities Pro-Seminar</w:t>
      </w:r>
    </w:p>
    <w:p w14:paraId="40055F4A" w14:textId="77777777" w:rsidR="00CB1651" w:rsidRPr="006F20FD" w:rsidRDefault="00CB1651" w:rsidP="00A2427C">
      <w:pPr>
        <w:widowControl w:val="0"/>
        <w:tabs>
          <w:tab w:val="left" w:pos="240"/>
          <w:tab w:val="left" w:pos="270"/>
          <w:tab w:val="left" w:pos="720"/>
          <w:tab w:val="left" w:pos="1350"/>
          <w:tab w:val="left" w:pos="1980"/>
          <w:tab w:val="left" w:pos="2610"/>
          <w:tab w:val="right" w:pos="4800"/>
        </w:tabs>
        <w:autoSpaceDE w:val="0"/>
        <w:autoSpaceDN w:val="0"/>
        <w:adjustRightInd w:val="0"/>
        <w:spacing w:after="0"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F20FD">
        <w:rPr>
          <w:rFonts w:ascii="Arial" w:hAnsi="Arial" w:cs="Arial"/>
        </w:rPr>
        <w:t xml:space="preserve">HUM </w:t>
      </w:r>
      <w:r>
        <w:rPr>
          <w:rFonts w:ascii="Arial" w:hAnsi="Arial" w:cs="Arial"/>
        </w:rPr>
        <w:tab/>
      </w:r>
      <w:r w:rsidRPr="006F20FD">
        <w:rPr>
          <w:rFonts w:ascii="Arial" w:hAnsi="Arial" w:cs="Arial"/>
        </w:rPr>
        <w:t xml:space="preserve">4931 </w:t>
      </w:r>
      <w:r>
        <w:rPr>
          <w:rFonts w:ascii="Arial" w:hAnsi="Arial" w:cs="Arial"/>
        </w:rPr>
        <w:tab/>
      </w:r>
      <w:r w:rsidRPr="006F20FD">
        <w:rPr>
          <w:rFonts w:ascii="Arial" w:hAnsi="Arial" w:cs="Arial"/>
        </w:rPr>
        <w:t>Seminar in Humanities</w:t>
      </w:r>
    </w:p>
    <w:p w14:paraId="292571A0" w14:textId="77777777" w:rsidR="00CB1651" w:rsidRDefault="00CB1651" w:rsidP="00A2427C">
      <w:pPr>
        <w:tabs>
          <w:tab w:val="left" w:pos="270"/>
        </w:tabs>
        <w:spacing w:after="0" w:line="240" w:lineRule="auto"/>
        <w:jc w:val="both"/>
        <w:rPr>
          <w:rFonts w:ascii="Arial" w:hAnsi="Arial" w:cs="Arial"/>
        </w:rPr>
      </w:pPr>
      <w:r>
        <w:rPr>
          <w:rFonts w:ascii="Arial" w:hAnsi="Arial" w:cs="Arial"/>
        </w:rPr>
        <w:tab/>
      </w:r>
      <w:r>
        <w:rPr>
          <w:rFonts w:ascii="Arial" w:hAnsi="Arial" w:cs="Arial"/>
        </w:rPr>
        <w:tab/>
      </w:r>
      <w:r w:rsidRPr="006F20FD">
        <w:rPr>
          <w:rFonts w:ascii="Arial" w:hAnsi="Arial" w:cs="Arial"/>
        </w:rPr>
        <w:t xml:space="preserve">Students </w:t>
      </w:r>
      <w:r w:rsidR="00FA26B8">
        <w:rPr>
          <w:rFonts w:ascii="Arial" w:hAnsi="Arial" w:cs="Arial"/>
        </w:rPr>
        <w:t xml:space="preserve">take </w:t>
      </w:r>
      <w:r w:rsidRPr="006F20FD">
        <w:rPr>
          <w:rFonts w:ascii="Arial" w:hAnsi="Arial" w:cs="Arial"/>
        </w:rPr>
        <w:t>27 credit-hour</w:t>
      </w:r>
      <w:r w:rsidR="00FA26B8">
        <w:rPr>
          <w:rFonts w:ascii="Arial" w:hAnsi="Arial" w:cs="Arial"/>
        </w:rPr>
        <w:t>s for the</w:t>
      </w:r>
      <w:r w:rsidRPr="006F20FD">
        <w:rPr>
          <w:rFonts w:ascii="Arial" w:hAnsi="Arial" w:cs="Arial"/>
        </w:rPr>
        <w:t xml:space="preserve"> concentration</w:t>
      </w:r>
      <w:r>
        <w:rPr>
          <w:rFonts w:ascii="Arial" w:hAnsi="Arial" w:cs="Arial"/>
        </w:rPr>
        <w:t xml:space="preserve"> in Film and New Media Studies.</w:t>
      </w:r>
    </w:p>
    <w:p w14:paraId="1C84D581" w14:textId="77777777" w:rsidR="00CB1651" w:rsidRPr="006F20FD" w:rsidRDefault="00CB1651" w:rsidP="00A2427C">
      <w:pPr>
        <w:tabs>
          <w:tab w:val="left" w:pos="270"/>
          <w:tab w:val="left" w:pos="360"/>
          <w:tab w:val="left" w:pos="900"/>
        </w:tabs>
        <w:spacing w:after="0" w:line="240" w:lineRule="auto"/>
        <w:jc w:val="both"/>
        <w:rPr>
          <w:rFonts w:ascii="Arial" w:eastAsia="MS Mincho" w:hAnsi="Arial" w:cs="Arial"/>
        </w:rPr>
      </w:pPr>
    </w:p>
    <w:p w14:paraId="2EFF6931" w14:textId="77777777" w:rsidR="00CB1651" w:rsidRPr="006F20FD" w:rsidRDefault="00CB1651" w:rsidP="00A2427C">
      <w:pPr>
        <w:tabs>
          <w:tab w:val="left" w:pos="270"/>
          <w:tab w:val="left" w:pos="360"/>
          <w:tab w:val="left" w:pos="900"/>
        </w:tabs>
        <w:spacing w:after="0" w:line="240" w:lineRule="auto"/>
        <w:jc w:val="both"/>
        <w:rPr>
          <w:rFonts w:ascii="Arial" w:eastAsia="MS Mincho" w:hAnsi="Arial" w:cs="Arial"/>
          <w:b/>
        </w:rPr>
      </w:pPr>
      <w:r>
        <w:rPr>
          <w:rFonts w:ascii="Arial" w:eastAsia="MS Mincho" w:hAnsi="Arial" w:cs="Arial"/>
          <w:b/>
        </w:rPr>
        <w:tab/>
      </w:r>
      <w:r w:rsidRPr="004D0302">
        <w:rPr>
          <w:rFonts w:ascii="Arial" w:eastAsia="MS Mincho" w:hAnsi="Arial" w:cs="Arial"/>
          <w:b/>
          <w:u w:val="single"/>
        </w:rPr>
        <w:t>Film &amp; New Media Studies Concentration</w:t>
      </w:r>
      <w:r w:rsidRPr="006F20FD">
        <w:rPr>
          <w:rFonts w:ascii="Arial" w:eastAsia="MS Mincho" w:hAnsi="Arial" w:cs="Arial"/>
          <w:b/>
        </w:rPr>
        <w:t xml:space="preserve"> (</w:t>
      </w:r>
      <w:r w:rsidR="0020194B">
        <w:rPr>
          <w:rFonts w:ascii="Arial" w:eastAsia="MS Mincho" w:hAnsi="Arial" w:cs="Arial"/>
          <w:b/>
        </w:rPr>
        <w:t>27</w:t>
      </w:r>
      <w:r w:rsidRPr="006F20FD">
        <w:rPr>
          <w:rFonts w:ascii="Arial" w:eastAsia="MS Mincho" w:hAnsi="Arial" w:cs="Arial"/>
          <w:b/>
        </w:rPr>
        <w:t xml:space="preserve"> credit hours)</w:t>
      </w:r>
    </w:p>
    <w:p w14:paraId="1773408A" w14:textId="77777777" w:rsidR="00CB1651" w:rsidRDefault="00CB1651" w:rsidP="00A2427C">
      <w:pPr>
        <w:tabs>
          <w:tab w:val="left" w:pos="270"/>
          <w:tab w:val="left" w:pos="360"/>
          <w:tab w:val="left" w:pos="900"/>
        </w:tabs>
        <w:spacing w:after="0" w:line="240" w:lineRule="auto"/>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4D0302">
        <w:rPr>
          <w:rFonts w:ascii="Arial" w:eastAsia="MS Mincho" w:hAnsi="Arial" w:cs="Arial"/>
        </w:rPr>
        <w:t xml:space="preserve">The Film &amp; New Media Studies concentration is designed to teach students how to think actively, critically, and creatively, about the art of the moving image. To this end, it surveys significant examples of moving-image culture, including films from Hollywood and other global </w:t>
      </w:r>
      <w:r w:rsidRPr="004D0302">
        <w:rPr>
          <w:rFonts w:ascii="Arial" w:eastAsia="MS Mincho" w:hAnsi="Arial" w:cs="Arial"/>
        </w:rPr>
        <w:lastRenderedPageBreak/>
        <w:t>industries; experiments in documentary, avant-garde, and art cinema; and works from television, digital video, and the Internet.</w:t>
      </w:r>
    </w:p>
    <w:p w14:paraId="3B7FA967" w14:textId="77777777" w:rsidR="00CB1651" w:rsidRPr="00292E3D" w:rsidRDefault="00CB1651" w:rsidP="00A2427C">
      <w:pPr>
        <w:tabs>
          <w:tab w:val="left" w:pos="270"/>
          <w:tab w:val="left" w:pos="360"/>
          <w:tab w:val="left" w:pos="900"/>
        </w:tabs>
        <w:spacing w:after="0" w:line="240" w:lineRule="auto"/>
        <w:jc w:val="both"/>
        <w:rPr>
          <w:rFonts w:ascii="Arial" w:eastAsia="MS Mincho" w:hAnsi="Arial" w:cs="Arial"/>
          <w:b/>
        </w:rPr>
      </w:pPr>
      <w:r>
        <w:rPr>
          <w:rFonts w:ascii="Arial" w:eastAsia="MS Mincho" w:hAnsi="Arial" w:cs="Arial"/>
          <w:b/>
        </w:rPr>
        <w:tab/>
        <w:t>Concentration Core (15</w:t>
      </w:r>
      <w:r w:rsidRPr="00292E3D">
        <w:rPr>
          <w:rFonts w:ascii="Arial" w:eastAsia="MS Mincho" w:hAnsi="Arial" w:cs="Arial"/>
          <w:b/>
        </w:rPr>
        <w:t xml:space="preserve"> </w:t>
      </w:r>
      <w:r w:rsidR="0020194B">
        <w:rPr>
          <w:rFonts w:ascii="Arial" w:eastAsia="MS Mincho" w:hAnsi="Arial" w:cs="Arial"/>
          <w:b/>
        </w:rPr>
        <w:t xml:space="preserve">credit </w:t>
      </w:r>
      <w:r w:rsidRPr="00292E3D">
        <w:rPr>
          <w:rFonts w:ascii="Arial" w:eastAsia="MS Mincho" w:hAnsi="Arial" w:cs="Arial"/>
          <w:b/>
        </w:rPr>
        <w:t>hours)</w:t>
      </w:r>
    </w:p>
    <w:p w14:paraId="2B92A1E5" w14:textId="77777777" w:rsidR="00CB1651"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sidRPr="004D0302">
        <w:rPr>
          <w:rFonts w:ascii="Arial" w:eastAsia="MS Mincho" w:hAnsi="Arial" w:cs="Arial"/>
        </w:rPr>
        <w:t>Required courses for the concentration:</w:t>
      </w:r>
      <w:r>
        <w:rPr>
          <w:rFonts w:ascii="Arial" w:eastAsia="MS Mincho" w:hAnsi="Arial" w:cs="Arial"/>
        </w:rPr>
        <w:tab/>
      </w:r>
    </w:p>
    <w:p w14:paraId="3359A0FD"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292E3D">
        <w:rPr>
          <w:rFonts w:ascii="Arial" w:eastAsia="MS Mincho" w:hAnsi="Arial" w:cs="Arial"/>
        </w:rPr>
        <w:t xml:space="preserve">FIL </w:t>
      </w:r>
      <w:r>
        <w:rPr>
          <w:rFonts w:ascii="Arial" w:eastAsia="MS Mincho" w:hAnsi="Arial" w:cs="Arial"/>
        </w:rPr>
        <w:tab/>
      </w:r>
      <w:r w:rsidRPr="00292E3D">
        <w:rPr>
          <w:rFonts w:ascii="Arial" w:eastAsia="MS Mincho" w:hAnsi="Arial" w:cs="Arial"/>
        </w:rPr>
        <w:t xml:space="preserve">1002 </w:t>
      </w:r>
      <w:r>
        <w:rPr>
          <w:rFonts w:ascii="Arial" w:eastAsia="MS Mincho" w:hAnsi="Arial" w:cs="Arial"/>
        </w:rPr>
        <w:tab/>
      </w:r>
      <w:r w:rsidRPr="00292E3D">
        <w:rPr>
          <w:rFonts w:ascii="Arial" w:eastAsia="MS Mincho" w:hAnsi="Arial" w:cs="Arial"/>
        </w:rPr>
        <w:t>Introduction to Film Studies</w:t>
      </w:r>
    </w:p>
    <w:p w14:paraId="1081D8BD"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292E3D">
        <w:rPr>
          <w:rFonts w:ascii="Arial" w:eastAsia="MS Mincho" w:hAnsi="Arial" w:cs="Arial"/>
        </w:rPr>
        <w:t xml:space="preserve">FIL </w:t>
      </w:r>
      <w:r>
        <w:rPr>
          <w:rFonts w:ascii="Arial" w:eastAsia="MS Mincho" w:hAnsi="Arial" w:cs="Arial"/>
        </w:rPr>
        <w:tab/>
      </w:r>
      <w:r w:rsidRPr="00292E3D">
        <w:rPr>
          <w:rFonts w:ascii="Arial" w:eastAsia="MS Mincho" w:hAnsi="Arial" w:cs="Arial"/>
        </w:rPr>
        <w:t xml:space="preserve">3052 </w:t>
      </w:r>
      <w:r>
        <w:rPr>
          <w:rFonts w:ascii="Arial" w:eastAsia="MS Mincho" w:hAnsi="Arial" w:cs="Arial"/>
        </w:rPr>
        <w:tab/>
      </w:r>
      <w:r w:rsidRPr="00292E3D">
        <w:rPr>
          <w:rFonts w:ascii="Arial" w:eastAsia="MS Mincho" w:hAnsi="Arial" w:cs="Arial"/>
        </w:rPr>
        <w:t>Foundations of Film &amp; New Media</w:t>
      </w:r>
    </w:p>
    <w:p w14:paraId="6064816E"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292E3D">
        <w:rPr>
          <w:rFonts w:ascii="Arial" w:eastAsia="MS Mincho" w:hAnsi="Arial" w:cs="Arial"/>
        </w:rPr>
        <w:t xml:space="preserve">FIL </w:t>
      </w:r>
      <w:r>
        <w:rPr>
          <w:rFonts w:ascii="Arial" w:eastAsia="MS Mincho" w:hAnsi="Arial" w:cs="Arial"/>
        </w:rPr>
        <w:tab/>
      </w:r>
      <w:r w:rsidRPr="00292E3D">
        <w:rPr>
          <w:rFonts w:ascii="Arial" w:eastAsia="MS Mincho" w:hAnsi="Arial" w:cs="Arial"/>
        </w:rPr>
        <w:t xml:space="preserve">3077 </w:t>
      </w:r>
      <w:r>
        <w:rPr>
          <w:rFonts w:ascii="Arial" w:eastAsia="MS Mincho" w:hAnsi="Arial" w:cs="Arial"/>
        </w:rPr>
        <w:tab/>
      </w:r>
      <w:r w:rsidRPr="00292E3D">
        <w:rPr>
          <w:rFonts w:ascii="Arial" w:eastAsia="MS Mincho" w:hAnsi="Arial" w:cs="Arial"/>
        </w:rPr>
        <w:t>Contemporary Film &amp; New Media</w:t>
      </w:r>
    </w:p>
    <w:p w14:paraId="0AC650B3"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292E3D">
        <w:rPr>
          <w:rFonts w:ascii="Arial" w:eastAsia="MS Mincho" w:hAnsi="Arial" w:cs="Arial"/>
        </w:rPr>
        <w:t xml:space="preserve">HUM </w:t>
      </w:r>
      <w:r>
        <w:rPr>
          <w:rFonts w:ascii="Arial" w:eastAsia="MS Mincho" w:hAnsi="Arial" w:cs="Arial"/>
        </w:rPr>
        <w:tab/>
      </w:r>
      <w:r w:rsidRPr="00292E3D">
        <w:rPr>
          <w:rFonts w:ascii="Arial" w:eastAsia="MS Mincho" w:hAnsi="Arial" w:cs="Arial"/>
        </w:rPr>
        <w:t xml:space="preserve">4581 </w:t>
      </w:r>
      <w:r>
        <w:rPr>
          <w:rFonts w:ascii="Arial" w:eastAsia="MS Mincho" w:hAnsi="Arial" w:cs="Arial"/>
        </w:rPr>
        <w:tab/>
      </w:r>
      <w:r w:rsidRPr="00292E3D">
        <w:rPr>
          <w:rFonts w:ascii="Arial" w:eastAsia="MS Mincho" w:hAnsi="Arial" w:cs="Arial"/>
        </w:rPr>
        <w:t>Film and Media Theory</w:t>
      </w:r>
    </w:p>
    <w:p w14:paraId="7512A08A"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jc w:val="both"/>
        <w:rPr>
          <w:rFonts w:ascii="Arial" w:eastAsia="MS Mincho" w:hAnsi="Arial" w:cs="Arial"/>
        </w:rPr>
      </w:pPr>
      <w:r>
        <w:rPr>
          <w:rFonts w:ascii="Arial" w:eastAsia="MS Mincho" w:hAnsi="Arial" w:cs="Arial"/>
        </w:rPr>
        <w:tab/>
      </w:r>
      <w:r w:rsidRPr="00292E3D">
        <w:rPr>
          <w:rFonts w:ascii="Arial" w:eastAsia="MS Mincho" w:hAnsi="Arial" w:cs="Arial"/>
        </w:rPr>
        <w:t>Students select one course from the following list:</w:t>
      </w:r>
    </w:p>
    <w:p w14:paraId="66A5D334"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t>AMS</w:t>
      </w:r>
      <w:r>
        <w:rPr>
          <w:rFonts w:ascii="Arial" w:eastAsia="MS Mincho" w:hAnsi="Arial" w:cs="Arial"/>
        </w:rPr>
        <w:tab/>
        <w:t>2270</w:t>
      </w:r>
      <w:r>
        <w:rPr>
          <w:rFonts w:ascii="Arial" w:eastAsia="MS Mincho" w:hAnsi="Arial" w:cs="Arial"/>
        </w:rPr>
        <w:tab/>
      </w:r>
      <w:r w:rsidRPr="00292E3D">
        <w:rPr>
          <w:rFonts w:ascii="Arial" w:eastAsia="MS Mincho" w:hAnsi="Arial" w:cs="Arial"/>
        </w:rPr>
        <w:t>Twentieth-Century American Culture</w:t>
      </w:r>
    </w:p>
    <w:p w14:paraId="02A46283" w14:textId="77777777" w:rsidR="00CB1651"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t>HUM</w:t>
      </w:r>
      <w:r>
        <w:rPr>
          <w:rFonts w:ascii="Arial" w:eastAsia="MS Mincho" w:hAnsi="Arial" w:cs="Arial"/>
        </w:rPr>
        <w:tab/>
        <w:t>2250</w:t>
      </w:r>
      <w:r>
        <w:rPr>
          <w:rFonts w:ascii="Arial" w:eastAsia="MS Mincho" w:hAnsi="Arial" w:cs="Arial"/>
        </w:rPr>
        <w:tab/>
      </w:r>
      <w:r w:rsidRPr="00292E3D">
        <w:rPr>
          <w:rFonts w:ascii="Arial" w:eastAsia="MS Mincho" w:hAnsi="Arial" w:cs="Arial"/>
        </w:rPr>
        <w:t>Studies in Culture: The Twentieth Century</w:t>
      </w:r>
      <w:r w:rsidRPr="00292E3D">
        <w:rPr>
          <w:rFonts w:ascii="Arial" w:eastAsia="MS Mincho" w:hAnsi="Arial" w:cs="Arial"/>
        </w:rPr>
        <w:tab/>
      </w:r>
    </w:p>
    <w:p w14:paraId="7763EF4A" w14:textId="77777777" w:rsidR="00CB1651" w:rsidRPr="00292E3D" w:rsidRDefault="00CB1651" w:rsidP="00A2427C">
      <w:pPr>
        <w:tabs>
          <w:tab w:val="left" w:pos="270"/>
          <w:tab w:val="left" w:pos="360"/>
          <w:tab w:val="left" w:pos="900"/>
          <w:tab w:val="left" w:pos="1350"/>
          <w:tab w:val="left" w:pos="1980"/>
          <w:tab w:val="left" w:pos="2610"/>
        </w:tabs>
        <w:spacing w:after="0" w:line="240" w:lineRule="auto"/>
        <w:ind w:left="270"/>
        <w:jc w:val="both"/>
        <w:rPr>
          <w:rFonts w:ascii="Arial" w:eastAsia="MS Mincho" w:hAnsi="Arial" w:cs="Arial"/>
          <w:b/>
        </w:rPr>
      </w:pPr>
      <w:r>
        <w:rPr>
          <w:rFonts w:ascii="Arial" w:eastAsia="MS Mincho" w:hAnsi="Arial" w:cs="Arial"/>
          <w:b/>
        </w:rPr>
        <w:t>Concentration Electives (12</w:t>
      </w:r>
      <w:r w:rsidRPr="00292E3D">
        <w:rPr>
          <w:rFonts w:ascii="Arial" w:eastAsia="MS Mincho" w:hAnsi="Arial" w:cs="Arial"/>
          <w:b/>
        </w:rPr>
        <w:t xml:space="preserve"> </w:t>
      </w:r>
      <w:r w:rsidR="0020194B">
        <w:rPr>
          <w:rFonts w:ascii="Arial" w:eastAsia="MS Mincho" w:hAnsi="Arial" w:cs="Arial"/>
          <w:b/>
        </w:rPr>
        <w:t xml:space="preserve">credit </w:t>
      </w:r>
      <w:r w:rsidRPr="00292E3D">
        <w:rPr>
          <w:rFonts w:ascii="Arial" w:eastAsia="MS Mincho" w:hAnsi="Arial" w:cs="Arial"/>
          <w:b/>
        </w:rPr>
        <w:t>hours)</w:t>
      </w:r>
    </w:p>
    <w:p w14:paraId="4FDFD076" w14:textId="77777777" w:rsidR="00CB1651" w:rsidRDefault="00CB1651" w:rsidP="00A2427C">
      <w:pPr>
        <w:tabs>
          <w:tab w:val="left" w:pos="270"/>
          <w:tab w:val="left" w:pos="360"/>
          <w:tab w:val="left" w:pos="900"/>
          <w:tab w:val="left" w:pos="1350"/>
          <w:tab w:val="left" w:pos="1980"/>
          <w:tab w:val="left" w:pos="2610"/>
        </w:tabs>
        <w:spacing w:after="0" w:line="240" w:lineRule="auto"/>
        <w:jc w:val="both"/>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sidRPr="00292E3D">
        <w:rPr>
          <w:rFonts w:ascii="Arial" w:eastAsia="MS Mincho" w:hAnsi="Arial" w:cs="Arial"/>
        </w:rPr>
        <w:t xml:space="preserve">Students take an additional </w:t>
      </w:r>
      <w:r>
        <w:rPr>
          <w:rFonts w:ascii="Arial" w:eastAsia="MS Mincho" w:hAnsi="Arial" w:cs="Arial"/>
        </w:rPr>
        <w:t>12</w:t>
      </w:r>
      <w:r w:rsidRPr="00292E3D">
        <w:rPr>
          <w:rFonts w:ascii="Arial" w:eastAsia="MS Mincho" w:hAnsi="Arial" w:cs="Arial"/>
        </w:rPr>
        <w:t xml:space="preserve"> credit hours of upper-level coursework from Humanities and Cultural Studies courses.</w:t>
      </w:r>
    </w:p>
    <w:p w14:paraId="584D22E5" w14:textId="77777777" w:rsidR="0020194B" w:rsidRPr="006F20FD" w:rsidRDefault="0020194B" w:rsidP="00A2427C">
      <w:pPr>
        <w:tabs>
          <w:tab w:val="left" w:pos="270"/>
          <w:tab w:val="left" w:pos="360"/>
          <w:tab w:val="left" w:pos="900"/>
          <w:tab w:val="left" w:pos="1350"/>
          <w:tab w:val="left" w:pos="1980"/>
          <w:tab w:val="left" w:pos="2610"/>
        </w:tabs>
        <w:spacing w:after="0" w:line="240" w:lineRule="auto"/>
        <w:jc w:val="both"/>
        <w:rPr>
          <w:rFonts w:ascii="Arial" w:eastAsia="MS Mincho" w:hAnsi="Arial" w:cs="Arial"/>
        </w:rPr>
      </w:pPr>
    </w:p>
    <w:p w14:paraId="224097D7" w14:textId="77777777" w:rsidR="00CB1651" w:rsidRPr="006F20FD" w:rsidRDefault="00CB1651" w:rsidP="00A2427C">
      <w:pPr>
        <w:tabs>
          <w:tab w:val="left" w:pos="270"/>
        </w:tabs>
        <w:spacing w:after="0" w:line="240" w:lineRule="auto"/>
        <w:jc w:val="both"/>
        <w:rPr>
          <w:rFonts w:ascii="Arial" w:hAnsi="Arial" w:cs="Arial"/>
        </w:rPr>
      </w:pPr>
      <w:r w:rsidRPr="006F20FD">
        <w:rPr>
          <w:rFonts w:ascii="Arial" w:hAnsi="Arial" w:cs="Arial"/>
          <w:b/>
          <w:bCs/>
          <w:color w:val="000000"/>
        </w:rPr>
        <w:t>Course Grade Requirement</w:t>
      </w:r>
    </w:p>
    <w:p w14:paraId="230DD51F" w14:textId="77777777" w:rsidR="00CB1651" w:rsidRDefault="00CB1651" w:rsidP="00A2427C">
      <w:pPr>
        <w:tabs>
          <w:tab w:val="left" w:pos="270"/>
        </w:tabs>
        <w:spacing w:after="0" w:line="240" w:lineRule="auto"/>
        <w:jc w:val="both"/>
      </w:pPr>
      <w:r>
        <w:rPr>
          <w:rFonts w:ascii="Arial" w:hAnsi="Arial" w:cs="Arial"/>
          <w:color w:val="000000"/>
        </w:rPr>
        <w:tab/>
      </w:r>
      <w:r w:rsidRPr="006F20FD">
        <w:rPr>
          <w:rFonts w:ascii="Arial" w:hAnsi="Arial" w:cs="Arial"/>
          <w:color w:val="000000"/>
        </w:rPr>
        <w:t>Students must pass HUM 3804 with a B- in order to enroll in HUM 4331.  Students must pass HUM 4331 with at least a C- to register for HUM 4931.</w:t>
      </w:r>
      <w:r w:rsidRPr="00292E3D">
        <w:t xml:space="preserve"> </w:t>
      </w:r>
      <w:r w:rsidR="0020194B">
        <w:t>Students must have completed FIL 1002 with a B or higher to be considered for the accelerated program.</w:t>
      </w:r>
    </w:p>
    <w:p w14:paraId="64B5BAB6" w14:textId="77777777" w:rsidR="00CB1651" w:rsidRDefault="00CB1651" w:rsidP="00A2427C">
      <w:pPr>
        <w:tabs>
          <w:tab w:val="left" w:pos="270"/>
        </w:tabs>
        <w:spacing w:after="0" w:line="240" w:lineRule="auto"/>
        <w:jc w:val="both"/>
      </w:pPr>
    </w:p>
    <w:p w14:paraId="2AC8B7A7" w14:textId="77777777" w:rsidR="00CB1651" w:rsidRPr="00292E3D" w:rsidRDefault="00CB1651" w:rsidP="00A2427C">
      <w:pPr>
        <w:tabs>
          <w:tab w:val="left" w:pos="270"/>
        </w:tabs>
        <w:spacing w:after="0" w:line="240" w:lineRule="auto"/>
        <w:jc w:val="both"/>
        <w:rPr>
          <w:rFonts w:ascii="Arial" w:hAnsi="Arial" w:cs="Arial"/>
          <w:b/>
          <w:color w:val="000000"/>
        </w:rPr>
      </w:pPr>
      <w:r w:rsidRPr="00292E3D">
        <w:rPr>
          <w:rFonts w:ascii="Arial" w:hAnsi="Arial" w:cs="Arial"/>
          <w:b/>
          <w:color w:val="000000"/>
        </w:rPr>
        <w:t>Research Opportunities</w:t>
      </w:r>
    </w:p>
    <w:p w14:paraId="713A4BD8" w14:textId="77777777" w:rsidR="00CB1651"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t>T</w:t>
      </w:r>
      <w:r w:rsidRPr="00292E3D">
        <w:rPr>
          <w:rFonts w:ascii="Arial" w:hAnsi="Arial" w:cs="Arial"/>
          <w:color w:val="000000"/>
        </w:rPr>
        <w:t>he Humanities major offers six credit hours of undergraduate research through the senior-year sequence (HUM 4331 and HUM 4931).</w:t>
      </w:r>
    </w:p>
    <w:p w14:paraId="647C96ED" w14:textId="77777777" w:rsidR="00CB1651" w:rsidRDefault="00CB1651" w:rsidP="00A2427C">
      <w:pPr>
        <w:tabs>
          <w:tab w:val="left" w:pos="270"/>
        </w:tabs>
        <w:spacing w:after="0" w:line="240" w:lineRule="auto"/>
        <w:jc w:val="both"/>
        <w:rPr>
          <w:rFonts w:ascii="Arial" w:hAnsi="Arial" w:cs="Arial"/>
          <w:color w:val="000000"/>
        </w:rPr>
      </w:pPr>
    </w:p>
    <w:p w14:paraId="1AB6ECE0" w14:textId="77777777" w:rsidR="00CB1651" w:rsidRPr="005429FD" w:rsidRDefault="00CB1651" w:rsidP="00A2427C">
      <w:pPr>
        <w:spacing w:after="0" w:line="240" w:lineRule="auto"/>
        <w:jc w:val="center"/>
        <w:rPr>
          <w:rFonts w:ascii="Arial" w:hAnsi="Arial" w:cs="Arial"/>
          <w:b/>
          <w:color w:val="000000"/>
          <w:sz w:val="24"/>
          <w:u w:val="single"/>
        </w:rPr>
      </w:pPr>
      <w:r>
        <w:rPr>
          <w:rFonts w:ascii="Arial" w:hAnsi="Arial" w:cs="Arial"/>
          <w:b/>
          <w:color w:val="000000"/>
          <w:sz w:val="24"/>
          <w:u w:val="single"/>
        </w:rPr>
        <w:t>Shared Courses</w:t>
      </w:r>
    </w:p>
    <w:p w14:paraId="76A9FAA1"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u w:val="single"/>
        </w:rPr>
      </w:pPr>
      <w:r>
        <w:rPr>
          <w:rFonts w:ascii="Arial" w:eastAsiaTheme="minorEastAsia" w:hAnsi="Arial" w:cs="Arial"/>
          <w:u w:val="single"/>
        </w:rPr>
        <w:t>Both Thesis and Exam Paths:</w:t>
      </w:r>
    </w:p>
    <w:p w14:paraId="7200E799" w14:textId="77777777" w:rsidR="00CB1651" w:rsidRPr="00F9684C"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u w:val="single"/>
        </w:rPr>
      </w:pPr>
      <w:r w:rsidRPr="006F20FD">
        <w:rPr>
          <w:rFonts w:ascii="Arial" w:eastAsiaTheme="minorEastAsia" w:hAnsi="Arial" w:cs="Arial"/>
        </w:rPr>
        <w:t>Students in the accelerated program, may have twelve credit hours of graduate courses count toward both degrees as follows:</w:t>
      </w:r>
    </w:p>
    <w:p w14:paraId="27C1D531" w14:textId="77777777" w:rsidR="00CB1651" w:rsidRPr="006F20FD"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r>
      <w:r w:rsidRPr="006F20FD">
        <w:rPr>
          <w:rFonts w:ascii="Arial" w:hAnsi="Arial" w:cs="Arial"/>
          <w:color w:val="000000"/>
          <w:u w:val="single"/>
        </w:rPr>
        <w:t>Undergrad course</w:t>
      </w:r>
      <w:r w:rsidRPr="006F20FD">
        <w:rPr>
          <w:rFonts w:ascii="Arial" w:hAnsi="Arial" w:cs="Arial"/>
          <w:color w:val="000000"/>
        </w:rPr>
        <w:t xml:space="preserve">    </w:t>
      </w:r>
      <w:r w:rsidRPr="006F20FD">
        <w:rPr>
          <w:rFonts w:ascii="Arial" w:hAnsi="Arial" w:cs="Arial"/>
          <w:i/>
          <w:color w:val="000000"/>
        </w:rPr>
        <w:t>satisfied by</w:t>
      </w:r>
      <w:r w:rsidRPr="006F20FD">
        <w:rPr>
          <w:rFonts w:ascii="Arial" w:hAnsi="Arial" w:cs="Arial"/>
          <w:color w:val="000000"/>
        </w:rPr>
        <w:t xml:space="preserve">       </w:t>
      </w:r>
      <w:r w:rsidRPr="006F20FD">
        <w:rPr>
          <w:rFonts w:ascii="Arial" w:hAnsi="Arial" w:cs="Arial"/>
          <w:color w:val="000000"/>
          <w:u w:val="single"/>
        </w:rPr>
        <w:t>Graduate course</w:t>
      </w:r>
    </w:p>
    <w:p w14:paraId="521C6EF9" w14:textId="77777777" w:rsidR="00CB1651" w:rsidRPr="006F20FD"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r>
      <w:r w:rsidRPr="006F20FD">
        <w:rPr>
          <w:rFonts w:ascii="Arial" w:hAnsi="Arial" w:cs="Arial"/>
          <w:color w:val="000000"/>
        </w:rPr>
        <w:t xml:space="preserve">FIL 3052                 </w:t>
      </w:r>
      <w:r w:rsidR="003114CE">
        <w:rPr>
          <w:rFonts w:ascii="Arial" w:hAnsi="Arial" w:cs="Arial"/>
          <w:color w:val="000000"/>
        </w:rPr>
        <w:t xml:space="preserve">                               </w:t>
      </w:r>
      <w:r w:rsidRPr="006F20FD">
        <w:rPr>
          <w:rFonts w:ascii="Arial" w:hAnsi="Arial" w:cs="Arial"/>
          <w:color w:val="000000"/>
        </w:rPr>
        <w:t>HUM 6583</w:t>
      </w:r>
    </w:p>
    <w:p w14:paraId="27DA2CD0" w14:textId="77777777" w:rsidR="00CB1651" w:rsidRPr="006F20FD"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r>
      <w:r w:rsidRPr="006F20FD">
        <w:rPr>
          <w:rFonts w:ascii="Arial" w:hAnsi="Arial" w:cs="Arial"/>
          <w:color w:val="000000"/>
        </w:rPr>
        <w:t xml:space="preserve">FIL 3077                 </w:t>
      </w:r>
      <w:r w:rsidR="0020194B">
        <w:rPr>
          <w:rFonts w:ascii="Arial" w:hAnsi="Arial" w:cs="Arial"/>
          <w:color w:val="000000"/>
        </w:rPr>
        <w:t xml:space="preserve">                               </w:t>
      </w:r>
      <w:r w:rsidRPr="006F20FD">
        <w:rPr>
          <w:rFonts w:ascii="Arial" w:hAnsi="Arial" w:cs="Arial"/>
          <w:color w:val="000000"/>
        </w:rPr>
        <w:t>HUM 6584</w:t>
      </w:r>
    </w:p>
    <w:p w14:paraId="77F5DFAE" w14:textId="77777777" w:rsidR="00CB1651" w:rsidRPr="006F20FD"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r>
      <w:r w:rsidRPr="006F20FD">
        <w:rPr>
          <w:rFonts w:ascii="Arial" w:hAnsi="Arial" w:cs="Arial"/>
          <w:color w:val="000000"/>
        </w:rPr>
        <w:t>HUM 4581                                             HUM 6586</w:t>
      </w:r>
    </w:p>
    <w:p w14:paraId="2E93184A" w14:textId="77777777" w:rsidR="00CB1651" w:rsidRDefault="00CB1651" w:rsidP="00A2427C">
      <w:pPr>
        <w:tabs>
          <w:tab w:val="left" w:pos="270"/>
        </w:tabs>
        <w:spacing w:after="0" w:line="240" w:lineRule="auto"/>
        <w:jc w:val="both"/>
        <w:rPr>
          <w:rFonts w:ascii="Arial" w:hAnsi="Arial" w:cs="Arial"/>
          <w:color w:val="000000"/>
        </w:rPr>
      </w:pPr>
      <w:r>
        <w:rPr>
          <w:rFonts w:ascii="Arial" w:hAnsi="Arial" w:cs="Arial"/>
          <w:color w:val="000000"/>
        </w:rPr>
        <w:tab/>
      </w:r>
      <w:r w:rsidRPr="006F20FD">
        <w:rPr>
          <w:rFonts w:ascii="Arial" w:hAnsi="Arial" w:cs="Arial"/>
          <w:color w:val="000000"/>
        </w:rPr>
        <w:t xml:space="preserve">An additional three (3) graduate credit hours </w:t>
      </w:r>
      <w:r w:rsidR="003114CE">
        <w:rPr>
          <w:rFonts w:ascii="Arial" w:hAnsi="Arial" w:cs="Arial"/>
          <w:color w:val="000000"/>
        </w:rPr>
        <w:t>may</w:t>
      </w:r>
      <w:r w:rsidRPr="006F20FD">
        <w:rPr>
          <w:rFonts w:ascii="Arial" w:hAnsi="Arial" w:cs="Arial"/>
          <w:color w:val="000000"/>
        </w:rPr>
        <w:t xml:space="preserve"> be earned by taking any course offered by HCS that is cross-listed at the 4000 </w:t>
      </w:r>
      <w:r>
        <w:rPr>
          <w:rFonts w:ascii="Arial" w:hAnsi="Arial" w:cs="Arial"/>
          <w:color w:val="000000"/>
        </w:rPr>
        <w:t>and</w:t>
      </w:r>
      <w:r w:rsidRPr="006F20FD">
        <w:rPr>
          <w:rFonts w:ascii="Arial" w:hAnsi="Arial" w:cs="Arial"/>
          <w:color w:val="000000"/>
        </w:rPr>
        <w:t xml:space="preserve"> 6000 levels. </w:t>
      </w:r>
    </w:p>
    <w:p w14:paraId="5C178EF2" w14:textId="77777777" w:rsidR="00CB1651" w:rsidRPr="006F20FD" w:rsidRDefault="00CB1651" w:rsidP="00A2427C">
      <w:pPr>
        <w:tabs>
          <w:tab w:val="left" w:pos="270"/>
        </w:tabs>
        <w:spacing w:after="0" w:line="240" w:lineRule="auto"/>
        <w:jc w:val="both"/>
        <w:rPr>
          <w:rFonts w:ascii="Arial" w:hAnsi="Arial" w:cs="Arial"/>
          <w:color w:val="000000"/>
          <w:vertAlign w:val="subscript"/>
        </w:rPr>
      </w:pPr>
    </w:p>
    <w:p w14:paraId="0ED3BF5F" w14:textId="77777777" w:rsidR="00CB1651" w:rsidRPr="00292E3D" w:rsidRDefault="00CB1651" w:rsidP="00A2427C">
      <w:pPr>
        <w:tabs>
          <w:tab w:val="left" w:pos="270"/>
        </w:tabs>
        <w:spacing w:after="0" w:line="240" w:lineRule="auto"/>
        <w:jc w:val="center"/>
        <w:rPr>
          <w:rFonts w:ascii="Arial" w:hAnsi="Arial" w:cs="Arial"/>
          <w:b/>
          <w:color w:val="000000"/>
          <w:sz w:val="24"/>
          <w:u w:val="single"/>
        </w:rPr>
      </w:pPr>
      <w:r>
        <w:rPr>
          <w:rFonts w:ascii="Arial" w:hAnsi="Arial" w:cs="Arial"/>
          <w:b/>
          <w:color w:val="000000"/>
          <w:sz w:val="24"/>
          <w:u w:val="single"/>
        </w:rPr>
        <w:t>Graduate Degree Requirements</w:t>
      </w:r>
    </w:p>
    <w:p w14:paraId="6C6150BD" w14:textId="77777777" w:rsidR="00CB1651" w:rsidRPr="00292E3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b/>
          <w:bCs/>
        </w:rPr>
      </w:pPr>
      <w:r w:rsidRPr="00292E3D">
        <w:rPr>
          <w:rFonts w:ascii="Arial" w:eastAsiaTheme="minorEastAsia" w:hAnsi="Arial" w:cs="Arial"/>
          <w:b/>
          <w:bCs/>
        </w:rPr>
        <w:t>MA Liberal Arts: Film Studies Concentration (33 hours)</w:t>
      </w:r>
    </w:p>
    <w:p w14:paraId="6C634976" w14:textId="77777777" w:rsidR="00CB1651" w:rsidRPr="006F20FD" w:rsidRDefault="00CB1651" w:rsidP="00A2427C">
      <w:pPr>
        <w:widowControl w:val="0"/>
        <w:numPr>
          <w:ilvl w:val="0"/>
          <w:numId w:val="3"/>
        </w:numPr>
        <w:tabs>
          <w:tab w:val="left" w:pos="220"/>
          <w:tab w:val="left" w:pos="270"/>
          <w:tab w:val="left" w:pos="720"/>
        </w:tabs>
        <w:autoSpaceDE w:val="0"/>
        <w:autoSpaceDN w:val="0"/>
        <w:adjustRightInd w:val="0"/>
        <w:spacing w:after="0" w:line="240" w:lineRule="auto"/>
        <w:ind w:hanging="720"/>
        <w:jc w:val="both"/>
        <w:rPr>
          <w:rFonts w:ascii="Arial" w:eastAsiaTheme="minorEastAsia" w:hAnsi="Arial" w:cs="Arial"/>
        </w:rPr>
      </w:pPr>
      <w:r w:rsidRPr="006F20FD">
        <w:rPr>
          <w:rFonts w:ascii="Arial" w:eastAsiaTheme="minorEastAsia" w:hAnsi="Arial" w:cs="Arial"/>
          <w:b/>
          <w:bCs/>
        </w:rPr>
        <w:t xml:space="preserve">Core Requirement </w:t>
      </w:r>
      <w:r w:rsidRPr="006F20FD">
        <w:rPr>
          <w:rFonts w:ascii="MS Gothic" w:eastAsia="MS Gothic" w:hAnsi="MS Gothic" w:cs="MS Gothic" w:hint="eastAsia"/>
        </w:rPr>
        <w:t> </w:t>
      </w:r>
      <w:r w:rsidRPr="006F20FD">
        <w:rPr>
          <w:rFonts w:ascii="Arial" w:eastAsiaTheme="minorEastAsia" w:hAnsi="Arial" w:cs="Arial"/>
        </w:rPr>
        <w:t>HUM 6815 Research Seminar</w:t>
      </w:r>
    </w:p>
    <w:p w14:paraId="380615CD"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b/>
          <w:bCs/>
        </w:rPr>
        <w:tab/>
      </w:r>
      <w:r w:rsidRPr="006F20FD">
        <w:rPr>
          <w:rFonts w:ascii="Arial" w:eastAsiaTheme="minorEastAsia" w:hAnsi="Arial" w:cs="Arial"/>
          <w:b/>
          <w:bCs/>
        </w:rPr>
        <w:t>Concentration Courses (24 hours)</w:t>
      </w:r>
    </w:p>
    <w:p w14:paraId="5C7F1C88" w14:textId="77777777" w:rsidR="00CB1651" w:rsidRPr="006F20FD" w:rsidRDefault="00CB1651" w:rsidP="00A2427C">
      <w:pPr>
        <w:widowControl w:val="0"/>
        <w:tabs>
          <w:tab w:val="left" w:pos="270"/>
          <w:tab w:val="left" w:pos="1350"/>
          <w:tab w:val="left" w:pos="1980"/>
          <w:tab w:val="left" w:pos="261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HUM</w:t>
      </w:r>
      <w:r>
        <w:rPr>
          <w:rFonts w:ascii="Arial" w:eastAsiaTheme="minorEastAsia" w:hAnsi="Arial" w:cs="Arial"/>
        </w:rPr>
        <w:tab/>
      </w:r>
      <w:r w:rsidRPr="006F20FD">
        <w:rPr>
          <w:rFonts w:ascii="Arial" w:eastAsiaTheme="minorEastAsia" w:hAnsi="Arial" w:cs="Arial"/>
        </w:rPr>
        <w:t>6814 Introduction to Graduate Study</w:t>
      </w:r>
    </w:p>
    <w:p w14:paraId="13767D0D" w14:textId="77777777" w:rsidR="00CB1651" w:rsidRPr="00DA6FD7" w:rsidRDefault="00CB1651" w:rsidP="00A2427C">
      <w:pPr>
        <w:widowControl w:val="0"/>
        <w:tabs>
          <w:tab w:val="left" w:pos="270"/>
          <w:tab w:val="left" w:pos="1350"/>
          <w:tab w:val="left" w:pos="1980"/>
          <w:tab w:val="left" w:pos="2610"/>
        </w:tabs>
        <w:autoSpaceDE w:val="0"/>
        <w:autoSpaceDN w:val="0"/>
        <w:adjustRightInd w:val="0"/>
        <w:spacing w:after="0" w:line="240" w:lineRule="auto"/>
        <w:jc w:val="both"/>
        <w:rPr>
          <w:rFonts w:ascii="Arial" w:eastAsiaTheme="minorEastAsia" w:hAnsi="Arial" w:cs="Arial"/>
        </w:rPr>
      </w:pPr>
      <w:r w:rsidRPr="00DA6FD7">
        <w:rPr>
          <w:rFonts w:ascii="Arial" w:eastAsiaTheme="minorEastAsia" w:hAnsi="Arial" w:cs="Arial"/>
        </w:rPr>
        <w:tab/>
      </w:r>
      <w:r w:rsidRPr="00DA6FD7">
        <w:rPr>
          <w:rFonts w:ascii="Arial" w:eastAsiaTheme="minorEastAsia" w:hAnsi="Arial" w:cs="Arial"/>
        </w:rPr>
        <w:tab/>
        <w:t>HUM</w:t>
      </w:r>
      <w:r w:rsidRPr="00DA6FD7">
        <w:rPr>
          <w:rFonts w:ascii="Arial" w:eastAsiaTheme="minorEastAsia" w:hAnsi="Arial" w:cs="Arial"/>
        </w:rPr>
        <w:tab/>
        <w:t>6583</w:t>
      </w:r>
      <w:r w:rsidRPr="00DA6FD7">
        <w:rPr>
          <w:rFonts w:ascii="Arial" w:eastAsiaTheme="minorEastAsia" w:hAnsi="Arial" w:cs="Arial"/>
        </w:rPr>
        <w:tab/>
        <w:t>Global Cinema</w:t>
      </w:r>
      <w:r>
        <w:rPr>
          <w:rFonts w:ascii="Arial" w:eastAsiaTheme="minorEastAsia" w:hAnsi="Arial" w:cs="Arial"/>
        </w:rPr>
        <w:t xml:space="preserve"> and New Media to 1960</w:t>
      </w:r>
    </w:p>
    <w:p w14:paraId="43A827ED" w14:textId="77777777" w:rsidR="00CB1651" w:rsidRPr="00DA6FD7" w:rsidRDefault="00CB1651" w:rsidP="00A2427C">
      <w:pPr>
        <w:widowControl w:val="0"/>
        <w:tabs>
          <w:tab w:val="left" w:pos="270"/>
          <w:tab w:val="left" w:pos="1350"/>
          <w:tab w:val="left" w:pos="1980"/>
          <w:tab w:val="left" w:pos="2610"/>
        </w:tabs>
        <w:autoSpaceDE w:val="0"/>
        <w:autoSpaceDN w:val="0"/>
        <w:adjustRightInd w:val="0"/>
        <w:spacing w:after="0" w:line="240" w:lineRule="auto"/>
        <w:jc w:val="both"/>
        <w:rPr>
          <w:rFonts w:ascii="Arial" w:eastAsiaTheme="minorEastAsia" w:hAnsi="Arial" w:cs="Arial"/>
        </w:rPr>
      </w:pPr>
      <w:r w:rsidRPr="00DA6FD7">
        <w:rPr>
          <w:rFonts w:ascii="Arial" w:eastAsiaTheme="minorEastAsia" w:hAnsi="Arial" w:cs="Arial"/>
        </w:rPr>
        <w:tab/>
      </w:r>
      <w:r w:rsidRPr="00DA6FD7">
        <w:rPr>
          <w:rFonts w:ascii="Arial" w:eastAsiaTheme="minorEastAsia" w:hAnsi="Arial" w:cs="Arial"/>
        </w:rPr>
        <w:tab/>
        <w:t>HUM</w:t>
      </w:r>
      <w:r w:rsidRPr="00DA6FD7">
        <w:rPr>
          <w:rFonts w:ascii="Arial" w:eastAsiaTheme="minorEastAsia" w:hAnsi="Arial" w:cs="Arial"/>
        </w:rPr>
        <w:tab/>
        <w:t>6584</w:t>
      </w:r>
      <w:r w:rsidRPr="00DA6FD7">
        <w:rPr>
          <w:rFonts w:ascii="Arial" w:eastAsiaTheme="minorEastAsia" w:hAnsi="Arial" w:cs="Arial"/>
        </w:rPr>
        <w:tab/>
        <w:t xml:space="preserve">Global Cinema and New Media </w:t>
      </w:r>
      <w:r>
        <w:rPr>
          <w:rFonts w:ascii="Arial" w:eastAsiaTheme="minorEastAsia" w:hAnsi="Arial" w:cs="Arial"/>
        </w:rPr>
        <w:t>since 1960</w:t>
      </w:r>
    </w:p>
    <w:p w14:paraId="25107E86" w14:textId="77777777" w:rsidR="00CB1651" w:rsidRPr="006F20FD" w:rsidRDefault="00CB1651" w:rsidP="00A2427C">
      <w:pPr>
        <w:widowControl w:val="0"/>
        <w:tabs>
          <w:tab w:val="left" w:pos="270"/>
          <w:tab w:val="left" w:pos="1350"/>
          <w:tab w:val="left" w:pos="1980"/>
          <w:tab w:val="left" w:pos="2610"/>
        </w:tabs>
        <w:autoSpaceDE w:val="0"/>
        <w:autoSpaceDN w:val="0"/>
        <w:adjustRightInd w:val="0"/>
        <w:spacing w:after="0" w:line="240" w:lineRule="auto"/>
        <w:jc w:val="both"/>
        <w:rPr>
          <w:rFonts w:ascii="Arial" w:eastAsiaTheme="minorEastAsia" w:hAnsi="Arial" w:cs="Arial"/>
        </w:rPr>
      </w:pPr>
      <w:r w:rsidRPr="00DA6FD7">
        <w:rPr>
          <w:rFonts w:ascii="Arial" w:eastAsiaTheme="minorEastAsia" w:hAnsi="Arial" w:cs="Arial"/>
        </w:rPr>
        <w:tab/>
      </w:r>
      <w:r w:rsidRPr="00DA6FD7">
        <w:rPr>
          <w:rFonts w:ascii="Arial" w:eastAsiaTheme="minorEastAsia" w:hAnsi="Arial" w:cs="Arial"/>
        </w:rPr>
        <w:tab/>
        <w:t>HUM</w:t>
      </w:r>
      <w:r w:rsidRPr="00DA6FD7">
        <w:rPr>
          <w:rFonts w:ascii="Arial" w:eastAsiaTheme="minorEastAsia" w:hAnsi="Arial" w:cs="Arial"/>
        </w:rPr>
        <w:tab/>
        <w:t>6586</w:t>
      </w:r>
      <w:r w:rsidRPr="00DA6FD7">
        <w:rPr>
          <w:rFonts w:ascii="Arial" w:eastAsiaTheme="minorEastAsia" w:hAnsi="Arial" w:cs="Arial"/>
        </w:rPr>
        <w:tab/>
      </w:r>
      <w:r>
        <w:rPr>
          <w:rFonts w:ascii="Arial" w:eastAsiaTheme="minorEastAsia" w:hAnsi="Arial" w:cs="Arial"/>
        </w:rPr>
        <w:t>Film Theory</w:t>
      </w:r>
    </w:p>
    <w:p w14:paraId="04D2A2D7" w14:textId="77777777" w:rsidR="00CB1651" w:rsidRPr="006F20FD" w:rsidRDefault="00CB1651" w:rsidP="00A2427C">
      <w:pPr>
        <w:widowControl w:val="0"/>
        <w:tabs>
          <w:tab w:val="left" w:pos="270"/>
          <w:tab w:val="left" w:pos="135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12 credit hours of a</w:t>
      </w:r>
      <w:r w:rsidRPr="006F20FD">
        <w:rPr>
          <w:rFonts w:ascii="Arial" w:eastAsiaTheme="minorEastAsia" w:hAnsi="Arial" w:cs="Arial"/>
        </w:rPr>
        <w:t>dditional coursework selected in consultation with t</w:t>
      </w:r>
      <w:r>
        <w:rPr>
          <w:rFonts w:ascii="Arial" w:eastAsiaTheme="minorEastAsia" w:hAnsi="Arial" w:cs="Arial"/>
        </w:rPr>
        <w:t>he graduate director</w:t>
      </w:r>
    </w:p>
    <w:p w14:paraId="1FBDC283"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b/>
          <w:bCs/>
        </w:rPr>
        <w:tab/>
      </w:r>
      <w:r w:rsidRPr="006F20FD">
        <w:rPr>
          <w:rFonts w:ascii="Arial" w:eastAsiaTheme="minorEastAsia" w:hAnsi="Arial" w:cs="Arial"/>
          <w:b/>
          <w:bCs/>
        </w:rPr>
        <w:t>Thesis (6 hours)</w:t>
      </w:r>
    </w:p>
    <w:p w14:paraId="4DDBDC1A" w14:textId="77777777" w:rsidR="00CB1651" w:rsidRPr="006F20FD" w:rsidRDefault="00CB1651" w:rsidP="00A2427C">
      <w:pPr>
        <w:widowControl w:val="0"/>
        <w:tabs>
          <w:tab w:val="left" w:pos="270"/>
          <w:tab w:val="left" w:pos="1350"/>
          <w:tab w:val="left" w:pos="1980"/>
          <w:tab w:val="left" w:pos="261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Pr="006F20FD">
        <w:rPr>
          <w:rFonts w:ascii="Arial" w:eastAsiaTheme="minorEastAsia" w:hAnsi="Arial" w:cs="Arial"/>
        </w:rPr>
        <w:t xml:space="preserve">HUM </w:t>
      </w:r>
      <w:r>
        <w:rPr>
          <w:rFonts w:ascii="Arial" w:eastAsiaTheme="minorEastAsia" w:hAnsi="Arial" w:cs="Arial"/>
        </w:rPr>
        <w:tab/>
        <w:t>6971</w:t>
      </w:r>
      <w:r>
        <w:rPr>
          <w:rFonts w:ascii="Arial" w:eastAsiaTheme="minorEastAsia" w:hAnsi="Arial" w:cs="Arial"/>
        </w:rPr>
        <w:tab/>
      </w:r>
      <w:r w:rsidRPr="006F20FD">
        <w:rPr>
          <w:rFonts w:ascii="Arial" w:eastAsiaTheme="minorEastAsia" w:hAnsi="Arial" w:cs="Arial"/>
        </w:rPr>
        <w:t>Thesis</w:t>
      </w:r>
      <w:r w:rsidRPr="006F20FD">
        <w:rPr>
          <w:rFonts w:ascii="MS Gothic" w:eastAsia="MS Gothic" w:hAnsi="MS Gothic" w:cs="MS Gothic" w:hint="eastAsia"/>
        </w:rPr>
        <w:t> </w:t>
      </w:r>
    </w:p>
    <w:p w14:paraId="0697BA59"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p>
    <w:p w14:paraId="05D4A733"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sidRPr="006F20FD">
        <w:rPr>
          <w:rFonts w:ascii="Arial" w:eastAsiaTheme="minorEastAsia" w:hAnsi="Arial" w:cs="Arial"/>
        </w:rPr>
        <w:t xml:space="preserve">After the completion of coursework, each student will select a thesis topic; constitute a thesis committee; and write and orally defend a thesis proposal. Each student will then write and orally </w:t>
      </w:r>
      <w:r w:rsidRPr="006F20FD">
        <w:rPr>
          <w:rFonts w:ascii="Arial" w:eastAsiaTheme="minorEastAsia" w:hAnsi="Arial" w:cs="Arial"/>
        </w:rPr>
        <w:lastRenderedPageBreak/>
        <w:t>defend a 40</w:t>
      </w:r>
      <w:r w:rsidRPr="006F20FD">
        <w:rPr>
          <w:rFonts w:ascii="Cambria Math" w:eastAsiaTheme="minorEastAsia" w:hAnsi="Cambria Math" w:cs="Cambria Math"/>
        </w:rPr>
        <w:t>‐</w:t>
      </w:r>
      <w:r w:rsidRPr="006F20FD">
        <w:rPr>
          <w:rFonts w:ascii="Arial" w:eastAsiaTheme="minorEastAsia" w:hAnsi="Arial" w:cs="Arial"/>
        </w:rPr>
        <w:t>80 page thesis. During the proposal and thesis writing stage, students are required to enroll for 6 thesis hours.</w:t>
      </w:r>
    </w:p>
    <w:p w14:paraId="4A1F1237"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b/>
          <w:bCs/>
        </w:rPr>
      </w:pPr>
    </w:p>
    <w:p w14:paraId="250A94C9"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sidRPr="006F20FD">
        <w:rPr>
          <w:rFonts w:ascii="Arial" w:eastAsiaTheme="minorEastAsia" w:hAnsi="Arial" w:cs="Arial"/>
          <w:b/>
          <w:bCs/>
        </w:rPr>
        <w:t>Comprehensive Exam</w:t>
      </w:r>
    </w:p>
    <w:p w14:paraId="21FA9D77"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sidRPr="006F20FD">
        <w:rPr>
          <w:rFonts w:ascii="Arial" w:eastAsiaTheme="minorEastAsia" w:hAnsi="Arial" w:cs="Arial"/>
        </w:rPr>
        <w:t>The submission and oral defense of the thesis proposal equates to the comprehensive exam.</w:t>
      </w:r>
    </w:p>
    <w:p w14:paraId="2677ABC8" w14:textId="77777777" w:rsidR="00CB1651" w:rsidRPr="006F20FD" w:rsidRDefault="00CB1651" w:rsidP="00A2427C">
      <w:pPr>
        <w:tabs>
          <w:tab w:val="left" w:pos="270"/>
        </w:tabs>
        <w:spacing w:after="0" w:line="240" w:lineRule="auto"/>
        <w:jc w:val="both"/>
        <w:rPr>
          <w:rFonts w:ascii="Arial" w:hAnsi="Arial" w:cs="Arial"/>
          <w:b/>
          <w:color w:val="000000"/>
          <w:u w:val="single"/>
        </w:rPr>
      </w:pPr>
    </w:p>
    <w:p w14:paraId="5805F16B"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sidRPr="006F20FD">
        <w:rPr>
          <w:rFonts w:ascii="Arial" w:eastAsiaTheme="minorEastAsia" w:hAnsi="Arial" w:cs="Arial"/>
        </w:rPr>
        <w:t xml:space="preserve">Students pursuing the MA in Liberal Arts with a Film Studies concentration through the </w:t>
      </w:r>
      <w:r>
        <w:rPr>
          <w:rFonts w:ascii="Arial" w:eastAsiaTheme="minorEastAsia" w:hAnsi="Arial" w:cs="Arial"/>
        </w:rPr>
        <w:t>Accelerated</w:t>
      </w:r>
      <w:r w:rsidRPr="006F20FD">
        <w:rPr>
          <w:rFonts w:ascii="Arial" w:eastAsiaTheme="minorEastAsia" w:hAnsi="Arial" w:cs="Arial"/>
        </w:rPr>
        <w:t xml:space="preserve"> BA/MA program, may choose either a thesis or an exam, with the approval of the Graduate Advisor. Required coursework for the accelerated degree is tailored to the choice of the thesis or exam path as noted below.</w:t>
      </w:r>
    </w:p>
    <w:p w14:paraId="770B86EF" w14:textId="77777777" w:rsidR="003114CE" w:rsidRPr="005429FD" w:rsidRDefault="003114CE" w:rsidP="00A2427C">
      <w:pPr>
        <w:widowControl w:val="0"/>
        <w:tabs>
          <w:tab w:val="left" w:pos="270"/>
        </w:tabs>
        <w:autoSpaceDE w:val="0"/>
        <w:autoSpaceDN w:val="0"/>
        <w:adjustRightInd w:val="0"/>
        <w:spacing w:after="0" w:line="240" w:lineRule="auto"/>
        <w:jc w:val="both"/>
        <w:rPr>
          <w:rFonts w:ascii="Arial" w:eastAsiaTheme="minorEastAsia" w:hAnsi="Arial" w:cs="Arial"/>
        </w:rPr>
      </w:pPr>
    </w:p>
    <w:p w14:paraId="104482B4" w14:textId="77777777" w:rsidR="00CB1651" w:rsidRPr="0017687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b/>
          <w:u w:val="single"/>
        </w:rPr>
      </w:pPr>
      <w:r w:rsidRPr="0017687D">
        <w:rPr>
          <w:rFonts w:ascii="Arial" w:eastAsiaTheme="minorEastAsia" w:hAnsi="Arial" w:cs="Arial"/>
          <w:b/>
          <w:u w:val="single"/>
        </w:rPr>
        <w:t>Thesis Path</w:t>
      </w:r>
    </w:p>
    <w:p w14:paraId="2F56DAE1"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sidRPr="006F20FD">
        <w:rPr>
          <w:rFonts w:ascii="Arial" w:eastAsiaTheme="minorEastAsia" w:hAnsi="Arial" w:cs="Arial"/>
        </w:rPr>
        <w:t>In addition to the above, students pursuing the thesis option must take:</w:t>
      </w:r>
    </w:p>
    <w:p w14:paraId="3217B903" w14:textId="77777777" w:rsidR="00CB1651" w:rsidRPr="006F20FD" w:rsidRDefault="00CB1651" w:rsidP="00A2427C">
      <w:pPr>
        <w:pStyle w:val="ListParagraph"/>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HUM 6814 Introduction to Graduate Study</w:t>
      </w:r>
    </w:p>
    <w:p w14:paraId="532188AC" w14:textId="77777777" w:rsidR="00CB1651" w:rsidRPr="006F20FD" w:rsidRDefault="00CB1651" w:rsidP="00A2427C">
      <w:pPr>
        <w:pStyle w:val="ListParagraph"/>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 xml:space="preserve">HUM 6815 </w:t>
      </w:r>
      <w:r w:rsidRPr="006F20FD">
        <w:rPr>
          <w:rFonts w:ascii="Arial" w:eastAsiaTheme="minorEastAsia" w:hAnsi="Arial" w:cs="Arial"/>
        </w:rPr>
        <w:t>Research Sem</w:t>
      </w:r>
      <w:r>
        <w:rPr>
          <w:rFonts w:ascii="Arial" w:eastAsiaTheme="minorEastAsia" w:hAnsi="Arial" w:cs="Arial"/>
        </w:rPr>
        <w:t>inar</w:t>
      </w:r>
    </w:p>
    <w:p w14:paraId="48850D7E" w14:textId="77777777" w:rsidR="00CB1651" w:rsidRPr="006F20FD" w:rsidRDefault="00CB1651" w:rsidP="00A2427C">
      <w:pPr>
        <w:pStyle w:val="ListParagraph"/>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HUM 6971 Thesis</w:t>
      </w:r>
    </w:p>
    <w:p w14:paraId="336380E7" w14:textId="77777777" w:rsidR="00CB1651" w:rsidRPr="006F20FD" w:rsidRDefault="00CB1651" w:rsidP="00A2427C">
      <w:pPr>
        <w:pStyle w:val="ListParagraph"/>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Three electives (</w:t>
      </w:r>
      <w:r w:rsidRPr="006F20FD">
        <w:rPr>
          <w:rFonts w:ascii="Arial" w:eastAsiaTheme="minorEastAsia" w:hAnsi="Arial" w:cs="Arial"/>
        </w:rPr>
        <w:t>nine credit hours), chosen in consultation with the Graduate Advisor</w:t>
      </w:r>
    </w:p>
    <w:p w14:paraId="0B54E780" w14:textId="77777777" w:rsidR="00CB1651"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p>
    <w:p w14:paraId="5341DB36" w14:textId="77777777" w:rsidR="00CB1651" w:rsidRPr="0017687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b/>
          <w:u w:val="single"/>
        </w:rPr>
      </w:pPr>
      <w:r w:rsidRPr="0017687D">
        <w:rPr>
          <w:rFonts w:ascii="Arial" w:eastAsiaTheme="minorEastAsia" w:hAnsi="Arial" w:cs="Arial"/>
          <w:b/>
          <w:u w:val="single"/>
        </w:rPr>
        <w:t>Exam Path (Non-thesis)</w:t>
      </w:r>
    </w:p>
    <w:p w14:paraId="20838BEC" w14:textId="77777777" w:rsidR="00CB1651" w:rsidRPr="006F20FD" w:rsidRDefault="00CB1651" w:rsidP="00A2427C">
      <w:pPr>
        <w:widowControl w:val="0"/>
        <w:tabs>
          <w:tab w:val="left" w:pos="27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r w:rsidRPr="006F20FD">
        <w:rPr>
          <w:rFonts w:ascii="Arial" w:eastAsiaTheme="minorEastAsia" w:hAnsi="Arial" w:cs="Arial"/>
        </w:rPr>
        <w:t>In addition to the above requirements for both thesis and exam paths, students pursuing the exam option, must take:</w:t>
      </w:r>
    </w:p>
    <w:p w14:paraId="719BA663" w14:textId="77777777" w:rsidR="00CB1651" w:rsidRPr="006F20FD" w:rsidRDefault="00CB1651" w:rsidP="00A2427C">
      <w:pPr>
        <w:pStyle w:val="ListParagraph"/>
        <w:widowControl w:val="0"/>
        <w:tabs>
          <w:tab w:val="left" w:pos="270"/>
        </w:tabs>
        <w:autoSpaceDE w:val="0"/>
        <w:autoSpaceDN w:val="0"/>
        <w:adjustRightInd w:val="0"/>
        <w:spacing w:after="0" w:line="240" w:lineRule="auto"/>
        <w:ind w:left="770"/>
        <w:jc w:val="both"/>
        <w:rPr>
          <w:rFonts w:ascii="Arial" w:eastAsiaTheme="minorEastAsia" w:hAnsi="Arial" w:cs="Arial"/>
        </w:rPr>
      </w:pPr>
      <w:r>
        <w:rPr>
          <w:rFonts w:ascii="Arial" w:eastAsiaTheme="minorEastAsia" w:hAnsi="Arial" w:cs="Arial"/>
        </w:rPr>
        <w:t>HUM 6814 Introduction to Graduate Study</w:t>
      </w:r>
    </w:p>
    <w:p w14:paraId="7B4B1301" w14:textId="77777777" w:rsidR="00CB1651" w:rsidRPr="006F20FD" w:rsidRDefault="00CB1651" w:rsidP="00A2427C">
      <w:pPr>
        <w:pStyle w:val="ListParagraph"/>
        <w:widowControl w:val="0"/>
        <w:tabs>
          <w:tab w:val="left" w:pos="270"/>
        </w:tabs>
        <w:autoSpaceDE w:val="0"/>
        <w:autoSpaceDN w:val="0"/>
        <w:adjustRightInd w:val="0"/>
        <w:spacing w:after="0" w:line="240" w:lineRule="auto"/>
        <w:ind w:left="770"/>
        <w:jc w:val="both"/>
        <w:rPr>
          <w:rFonts w:ascii="Arial" w:eastAsiaTheme="minorEastAsia" w:hAnsi="Arial" w:cs="Arial"/>
        </w:rPr>
      </w:pPr>
      <w:r>
        <w:rPr>
          <w:rFonts w:ascii="Arial" w:eastAsiaTheme="minorEastAsia" w:hAnsi="Arial" w:cs="Arial"/>
        </w:rPr>
        <w:t>Five electives (</w:t>
      </w:r>
      <w:r w:rsidRPr="006F20FD">
        <w:rPr>
          <w:rFonts w:ascii="Arial" w:eastAsiaTheme="minorEastAsia" w:hAnsi="Arial" w:cs="Arial"/>
        </w:rPr>
        <w:t>15 credit hours), chosen in consultation with the Graduate Advisor</w:t>
      </w:r>
    </w:p>
    <w:p w14:paraId="0A251510" w14:textId="77777777" w:rsidR="00CB1651" w:rsidRPr="006F20FD" w:rsidRDefault="00CB1651" w:rsidP="00A2427C">
      <w:pPr>
        <w:pStyle w:val="ListParagraph"/>
        <w:widowControl w:val="0"/>
        <w:tabs>
          <w:tab w:val="left" w:pos="270"/>
        </w:tabs>
        <w:autoSpaceDE w:val="0"/>
        <w:autoSpaceDN w:val="0"/>
        <w:adjustRightInd w:val="0"/>
        <w:spacing w:after="0" w:line="240" w:lineRule="auto"/>
        <w:ind w:left="770"/>
        <w:jc w:val="both"/>
        <w:rPr>
          <w:rFonts w:ascii="Arial" w:eastAsiaTheme="minorEastAsia" w:hAnsi="Arial" w:cs="Arial"/>
        </w:rPr>
      </w:pPr>
      <w:r>
        <w:rPr>
          <w:rFonts w:ascii="Arial" w:eastAsiaTheme="minorEastAsia" w:hAnsi="Arial" w:cs="Arial"/>
        </w:rPr>
        <w:t>Three</w:t>
      </w:r>
      <w:r w:rsidRPr="006F20FD">
        <w:rPr>
          <w:rFonts w:ascii="Arial" w:eastAsiaTheme="minorEastAsia" w:hAnsi="Arial" w:cs="Arial"/>
        </w:rPr>
        <w:t xml:space="preserve"> credit hours of Directed Reading in preparation for the MA exam</w:t>
      </w:r>
    </w:p>
    <w:p w14:paraId="4BA5B87D" w14:textId="77777777" w:rsidR="00CB1651" w:rsidRPr="006F20FD" w:rsidRDefault="00CB1651" w:rsidP="00A2427C">
      <w:pPr>
        <w:pStyle w:val="ListParagraph"/>
        <w:widowControl w:val="0"/>
        <w:tabs>
          <w:tab w:val="left" w:pos="270"/>
        </w:tabs>
        <w:autoSpaceDE w:val="0"/>
        <w:autoSpaceDN w:val="0"/>
        <w:adjustRightInd w:val="0"/>
        <w:spacing w:after="0" w:line="240" w:lineRule="auto"/>
        <w:ind w:left="770"/>
        <w:jc w:val="both"/>
        <w:rPr>
          <w:rFonts w:ascii="Arial" w:eastAsiaTheme="minorEastAsia" w:hAnsi="Arial" w:cs="Arial"/>
        </w:rPr>
      </w:pPr>
      <w:r w:rsidRPr="006F20FD">
        <w:rPr>
          <w:rFonts w:ascii="Arial" w:eastAsiaTheme="minorEastAsia" w:hAnsi="Arial" w:cs="Arial"/>
        </w:rPr>
        <w:t>An exam, administered and graded by a commi</w:t>
      </w:r>
      <w:r>
        <w:rPr>
          <w:rFonts w:ascii="Arial" w:eastAsiaTheme="minorEastAsia" w:hAnsi="Arial" w:cs="Arial"/>
        </w:rPr>
        <w:t>ttee, comprising the student’s major p</w:t>
      </w:r>
      <w:r w:rsidRPr="006F20FD">
        <w:rPr>
          <w:rFonts w:ascii="Arial" w:eastAsiaTheme="minorEastAsia" w:hAnsi="Arial" w:cs="Arial"/>
        </w:rPr>
        <w:t>rofessor and two other members of the graduate faculty. If a</w:t>
      </w:r>
      <w:r>
        <w:rPr>
          <w:rFonts w:ascii="Arial" w:eastAsiaTheme="minorEastAsia" w:hAnsi="Arial" w:cs="Arial"/>
        </w:rPr>
        <w:t xml:space="preserve"> student fails the exam, she/</w:t>
      </w:r>
      <w:r w:rsidRPr="006F20FD">
        <w:rPr>
          <w:rFonts w:ascii="Arial" w:eastAsiaTheme="minorEastAsia" w:hAnsi="Arial" w:cs="Arial"/>
        </w:rPr>
        <w:t xml:space="preserve">he may retake it once, not later than one month after the graded exam is returned to the student. </w:t>
      </w:r>
    </w:p>
    <w:p w14:paraId="2FA37DA9" w14:textId="77777777" w:rsidR="0050021F" w:rsidRDefault="00F27604" w:rsidP="00A2427C">
      <w:pPr>
        <w:spacing w:after="0" w:line="240" w:lineRule="auto"/>
      </w:pPr>
    </w:p>
    <w:sectPr w:rsidR="0050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nk">
    <w15:presenceInfo w15:providerId="None" w15:userId="C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vvwbK39v/dfQO7iLRXYtrfqyLvP4tdGKLyBOjRr+IkLC5gpXV063oxuoFXTdbjukVVxuICot6JWy5xb861EJ9Q==" w:salt="t1XKEDYoy6/hJal6wcsl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61"/>
    <w:rsid w:val="000C0035"/>
    <w:rsid w:val="000E352D"/>
    <w:rsid w:val="0020194B"/>
    <w:rsid w:val="00300636"/>
    <w:rsid w:val="003114CE"/>
    <w:rsid w:val="00330F0B"/>
    <w:rsid w:val="003E2391"/>
    <w:rsid w:val="005F26DF"/>
    <w:rsid w:val="0073487C"/>
    <w:rsid w:val="00802CA9"/>
    <w:rsid w:val="009329AE"/>
    <w:rsid w:val="00A2427C"/>
    <w:rsid w:val="00A97161"/>
    <w:rsid w:val="00BB0FA3"/>
    <w:rsid w:val="00BE33B3"/>
    <w:rsid w:val="00CB1651"/>
    <w:rsid w:val="00EC5339"/>
    <w:rsid w:val="00F27604"/>
    <w:rsid w:val="00FA26B8"/>
    <w:rsid w:val="00FB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3C17"/>
  <w15:chartTrackingRefBased/>
  <w15:docId w15:val="{ACCB0D63-A830-4684-BC44-74944A8F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39"/>
    <w:pPr>
      <w:ind w:left="720"/>
      <w:contextualSpacing/>
    </w:pPr>
  </w:style>
  <w:style w:type="paragraph" w:customStyle="1" w:styleId="H51">
    <w:name w:val="H51"/>
    <w:basedOn w:val="Normal"/>
    <w:link w:val="H51Char"/>
    <w:uiPriority w:val="99"/>
    <w:qFormat/>
    <w:rsid w:val="00CB1651"/>
    <w:pPr>
      <w:spacing w:after="0" w:line="240" w:lineRule="auto"/>
    </w:pPr>
    <w:rPr>
      <w:rFonts w:ascii="Arial" w:eastAsia="Times New Roman" w:hAnsi="Arial" w:cs="Arial"/>
      <w:b/>
      <w:bCs/>
      <w:color w:val="000000"/>
      <w:sz w:val="18"/>
      <w:szCs w:val="18"/>
    </w:rPr>
  </w:style>
  <w:style w:type="character" w:customStyle="1" w:styleId="H51Char">
    <w:name w:val="H51 Char"/>
    <w:basedOn w:val="DefaultParagraphFont"/>
    <w:link w:val="H51"/>
    <w:uiPriority w:val="99"/>
    <w:rsid w:val="00CB1651"/>
    <w:rPr>
      <w:rFonts w:ascii="Arial" w:eastAsia="Times New Roman" w:hAnsi="Arial" w:cs="Arial"/>
      <w:b/>
      <w:bCs/>
      <w:color w:val="000000"/>
      <w:sz w:val="18"/>
      <w:szCs w:val="18"/>
    </w:rPr>
  </w:style>
  <w:style w:type="paragraph" w:styleId="BalloonText">
    <w:name w:val="Balloon Text"/>
    <w:basedOn w:val="Normal"/>
    <w:link w:val="BalloonTextChar"/>
    <w:uiPriority w:val="99"/>
    <w:semiHidden/>
    <w:unhideWhenUsed/>
    <w:rsid w:val="00A2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7C"/>
    <w:rPr>
      <w:rFonts w:ascii="Segoe UI" w:hAnsi="Segoe UI" w:cs="Segoe UI"/>
      <w:sz w:val="18"/>
      <w:szCs w:val="18"/>
    </w:rPr>
  </w:style>
  <w:style w:type="character" w:styleId="CommentReference">
    <w:name w:val="annotation reference"/>
    <w:basedOn w:val="DefaultParagraphFont"/>
    <w:uiPriority w:val="99"/>
    <w:semiHidden/>
    <w:unhideWhenUsed/>
    <w:rsid w:val="0020194B"/>
    <w:rPr>
      <w:sz w:val="16"/>
      <w:szCs w:val="16"/>
    </w:rPr>
  </w:style>
  <w:style w:type="paragraph" w:styleId="CommentText">
    <w:name w:val="annotation text"/>
    <w:basedOn w:val="Normal"/>
    <w:link w:val="CommentTextChar"/>
    <w:uiPriority w:val="99"/>
    <w:semiHidden/>
    <w:unhideWhenUsed/>
    <w:rsid w:val="0020194B"/>
    <w:pPr>
      <w:spacing w:line="240" w:lineRule="auto"/>
    </w:pPr>
    <w:rPr>
      <w:sz w:val="20"/>
      <w:szCs w:val="20"/>
    </w:rPr>
  </w:style>
  <w:style w:type="character" w:customStyle="1" w:styleId="CommentTextChar">
    <w:name w:val="Comment Text Char"/>
    <w:basedOn w:val="DefaultParagraphFont"/>
    <w:link w:val="CommentText"/>
    <w:uiPriority w:val="99"/>
    <w:semiHidden/>
    <w:rsid w:val="0020194B"/>
    <w:rPr>
      <w:sz w:val="20"/>
      <w:szCs w:val="20"/>
    </w:rPr>
  </w:style>
  <w:style w:type="paragraph" w:styleId="CommentSubject">
    <w:name w:val="annotation subject"/>
    <w:basedOn w:val="CommentText"/>
    <w:next w:val="CommentText"/>
    <w:link w:val="CommentSubjectChar"/>
    <w:uiPriority w:val="99"/>
    <w:semiHidden/>
    <w:unhideWhenUsed/>
    <w:rsid w:val="0020194B"/>
    <w:rPr>
      <w:b/>
      <w:bCs/>
    </w:rPr>
  </w:style>
  <w:style w:type="character" w:customStyle="1" w:styleId="CommentSubjectChar">
    <w:name w:val="Comment Subject Char"/>
    <w:basedOn w:val="CommentTextChar"/>
    <w:link w:val="CommentSubject"/>
    <w:uiPriority w:val="99"/>
    <w:semiHidden/>
    <w:rsid w:val="00201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D2C5-91DC-45F6-A2D8-B57B20BC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CRink</dc:creator>
  <cp:keywords/>
  <dc:description/>
  <cp:lastModifiedBy>CRink</cp:lastModifiedBy>
  <cp:revision>4</cp:revision>
  <cp:lastPrinted>2015-10-08T10:40:00Z</cp:lastPrinted>
  <dcterms:created xsi:type="dcterms:W3CDTF">2015-10-21T03:03:00Z</dcterms:created>
  <dcterms:modified xsi:type="dcterms:W3CDTF">2015-10-21T03:06:00Z</dcterms:modified>
</cp:coreProperties>
</file>