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B0D45" w14:textId="6DADA340" w:rsidR="00102A83" w:rsidRPr="00754993" w:rsidRDefault="00102A83" w:rsidP="00754993">
      <w:pPr>
        <w:tabs>
          <w:tab w:val="left" w:pos="270"/>
        </w:tabs>
        <w:autoSpaceDE w:val="0"/>
        <w:autoSpaceDN w:val="0"/>
        <w:spacing w:after="0" w:line="240" w:lineRule="auto"/>
        <w:jc w:val="center"/>
        <w:rPr>
          <w:rFonts w:ascii="Arial" w:hAnsi="Arial" w:cs="Arial"/>
          <w:b/>
          <w:bCs/>
          <w:szCs w:val="18"/>
        </w:rPr>
      </w:pPr>
      <w:bookmarkStart w:id="0" w:name="_GoBack"/>
      <w:bookmarkEnd w:id="0"/>
      <w:r w:rsidRPr="00754993">
        <w:rPr>
          <w:rFonts w:ascii="Arial" w:hAnsi="Arial" w:cs="Arial"/>
          <w:b/>
          <w:bCs/>
          <w:szCs w:val="18"/>
        </w:rPr>
        <w:t xml:space="preserve">Accelerated </w:t>
      </w:r>
      <w:r w:rsidR="002F08E0" w:rsidRPr="00754993">
        <w:rPr>
          <w:rFonts w:ascii="Arial" w:hAnsi="Arial" w:cs="Arial"/>
          <w:b/>
          <w:bCs/>
          <w:szCs w:val="18"/>
        </w:rPr>
        <w:t>B.A</w:t>
      </w:r>
      <w:proofErr w:type="gramStart"/>
      <w:r w:rsidR="002F08E0" w:rsidRPr="00754993">
        <w:rPr>
          <w:rFonts w:ascii="Arial" w:hAnsi="Arial" w:cs="Arial"/>
          <w:b/>
          <w:bCs/>
          <w:szCs w:val="18"/>
        </w:rPr>
        <w:t>./</w:t>
      </w:r>
      <w:proofErr w:type="gramEnd"/>
      <w:r w:rsidR="002F08E0" w:rsidRPr="00754993">
        <w:rPr>
          <w:rFonts w:ascii="Arial" w:hAnsi="Arial" w:cs="Arial"/>
          <w:b/>
          <w:bCs/>
          <w:szCs w:val="18"/>
        </w:rPr>
        <w:t>M.A.T. Program in Physics</w:t>
      </w:r>
      <w:r w:rsidRPr="00754993">
        <w:rPr>
          <w:rFonts w:ascii="Arial" w:hAnsi="Arial" w:cs="Arial"/>
          <w:b/>
          <w:bCs/>
          <w:szCs w:val="18"/>
        </w:rPr>
        <w:t>/Science Education</w:t>
      </w:r>
    </w:p>
    <w:p w14:paraId="21050D46" w14:textId="4C02C8F1" w:rsidR="00102A83" w:rsidRPr="00754993" w:rsidRDefault="00754993" w:rsidP="00754993">
      <w:pPr>
        <w:tabs>
          <w:tab w:val="left" w:pos="270"/>
        </w:tabs>
        <w:jc w:val="both"/>
        <w:rPr>
          <w:rFonts w:ascii="Arial" w:hAnsi="Arial" w:cs="Arial"/>
          <w:sz w:val="18"/>
          <w:szCs w:val="18"/>
        </w:rPr>
      </w:pPr>
      <w:r>
        <w:rPr>
          <w:rFonts w:ascii="Arial" w:hAnsi="Arial" w:cs="Arial"/>
          <w:bCs/>
          <w:sz w:val="18"/>
          <w:szCs w:val="18"/>
        </w:rPr>
        <w:tab/>
      </w:r>
      <w:r w:rsidR="00102A83" w:rsidRPr="00754993">
        <w:rPr>
          <w:rFonts w:ascii="Arial" w:hAnsi="Arial" w:cs="Arial"/>
          <w:bCs/>
          <w:sz w:val="18"/>
          <w:szCs w:val="18"/>
        </w:rPr>
        <w:t xml:space="preserve">This </w:t>
      </w:r>
      <w:r w:rsidR="00102A83" w:rsidRPr="00754993">
        <w:rPr>
          <w:rFonts w:ascii="Arial" w:hAnsi="Arial" w:cs="Arial"/>
          <w:sz w:val="18"/>
          <w:szCs w:val="18"/>
        </w:rPr>
        <w:t>program intends for students to complete a B</w:t>
      </w:r>
      <w:r w:rsidR="00F9741E" w:rsidRPr="00754993">
        <w:rPr>
          <w:rFonts w:ascii="Arial" w:hAnsi="Arial" w:cs="Arial"/>
          <w:sz w:val="18"/>
          <w:szCs w:val="18"/>
        </w:rPr>
        <w:t>.</w:t>
      </w:r>
      <w:r w:rsidR="00102A83" w:rsidRPr="00754993">
        <w:rPr>
          <w:rFonts w:ascii="Arial" w:hAnsi="Arial" w:cs="Arial"/>
          <w:sz w:val="18"/>
          <w:szCs w:val="18"/>
        </w:rPr>
        <w:t>A</w:t>
      </w:r>
      <w:r w:rsidR="00F9741E" w:rsidRPr="00754993">
        <w:rPr>
          <w:rFonts w:ascii="Arial" w:hAnsi="Arial" w:cs="Arial"/>
          <w:sz w:val="18"/>
          <w:szCs w:val="18"/>
        </w:rPr>
        <w:t>.</w:t>
      </w:r>
      <w:r w:rsidR="002F08E0" w:rsidRPr="00754993">
        <w:rPr>
          <w:rFonts w:ascii="Arial" w:hAnsi="Arial" w:cs="Arial"/>
          <w:sz w:val="18"/>
          <w:szCs w:val="18"/>
        </w:rPr>
        <w:t xml:space="preserve"> in Physics</w:t>
      </w:r>
      <w:r w:rsidR="00102A83" w:rsidRPr="00754993">
        <w:rPr>
          <w:rFonts w:ascii="Arial" w:hAnsi="Arial" w:cs="Arial"/>
          <w:sz w:val="18"/>
          <w:szCs w:val="18"/>
        </w:rPr>
        <w:t xml:space="preserve"> (College of Arts and Sciences) and a M</w:t>
      </w:r>
      <w:r w:rsidR="00F9741E" w:rsidRPr="00754993">
        <w:rPr>
          <w:rFonts w:ascii="Arial" w:hAnsi="Arial" w:cs="Arial"/>
          <w:sz w:val="18"/>
          <w:szCs w:val="18"/>
        </w:rPr>
        <w:t>.</w:t>
      </w:r>
      <w:r w:rsidR="00102A83" w:rsidRPr="00754993">
        <w:rPr>
          <w:rFonts w:ascii="Arial" w:hAnsi="Arial" w:cs="Arial"/>
          <w:sz w:val="18"/>
          <w:szCs w:val="18"/>
        </w:rPr>
        <w:t>A</w:t>
      </w:r>
      <w:r w:rsidR="00F9741E" w:rsidRPr="00754993">
        <w:rPr>
          <w:rFonts w:ascii="Arial" w:hAnsi="Arial" w:cs="Arial"/>
          <w:sz w:val="18"/>
          <w:szCs w:val="18"/>
        </w:rPr>
        <w:t>.</w:t>
      </w:r>
      <w:r w:rsidR="00102A83" w:rsidRPr="00754993">
        <w:rPr>
          <w:rFonts w:ascii="Arial" w:hAnsi="Arial" w:cs="Arial"/>
          <w:sz w:val="18"/>
          <w:szCs w:val="18"/>
        </w:rPr>
        <w:t>T</w:t>
      </w:r>
      <w:r w:rsidR="00F9741E" w:rsidRPr="00754993">
        <w:rPr>
          <w:rFonts w:ascii="Arial" w:hAnsi="Arial" w:cs="Arial"/>
          <w:sz w:val="18"/>
          <w:szCs w:val="18"/>
        </w:rPr>
        <w:t>.</w:t>
      </w:r>
      <w:r w:rsidR="00102A83" w:rsidRPr="00754993">
        <w:rPr>
          <w:rFonts w:ascii="Arial" w:hAnsi="Arial" w:cs="Arial"/>
          <w:sz w:val="18"/>
          <w:szCs w:val="18"/>
        </w:rPr>
        <w:t xml:space="preserve"> in Secondary Science (College of Education) over the span of five years. Students completing this program will be eligible for high school and/or middle school science teacher certification.  Completion of this program requires students to complete 12 credits toward the M</w:t>
      </w:r>
      <w:r w:rsidR="00F9741E" w:rsidRPr="00754993">
        <w:rPr>
          <w:rFonts w:ascii="Arial" w:hAnsi="Arial" w:cs="Arial"/>
          <w:sz w:val="18"/>
          <w:szCs w:val="18"/>
        </w:rPr>
        <w:t>.</w:t>
      </w:r>
      <w:r w:rsidR="00102A83" w:rsidRPr="00754993">
        <w:rPr>
          <w:rFonts w:ascii="Arial" w:hAnsi="Arial" w:cs="Arial"/>
          <w:sz w:val="18"/>
          <w:szCs w:val="18"/>
        </w:rPr>
        <w:t>A</w:t>
      </w:r>
      <w:r w:rsidR="00F9741E" w:rsidRPr="00754993">
        <w:rPr>
          <w:rFonts w:ascii="Arial" w:hAnsi="Arial" w:cs="Arial"/>
          <w:sz w:val="18"/>
          <w:szCs w:val="18"/>
        </w:rPr>
        <w:t>.</w:t>
      </w:r>
      <w:r w:rsidR="00102A83" w:rsidRPr="00754993">
        <w:rPr>
          <w:rFonts w:ascii="Arial" w:hAnsi="Arial" w:cs="Arial"/>
          <w:sz w:val="18"/>
          <w:szCs w:val="18"/>
        </w:rPr>
        <w:t>T</w:t>
      </w:r>
      <w:r w:rsidR="00F9741E" w:rsidRPr="00754993">
        <w:rPr>
          <w:rFonts w:ascii="Arial" w:hAnsi="Arial" w:cs="Arial"/>
          <w:sz w:val="18"/>
          <w:szCs w:val="18"/>
        </w:rPr>
        <w:t>.</w:t>
      </w:r>
      <w:r w:rsidR="00102A83" w:rsidRPr="00754993">
        <w:rPr>
          <w:rFonts w:ascii="Arial" w:hAnsi="Arial" w:cs="Arial"/>
          <w:sz w:val="18"/>
          <w:szCs w:val="18"/>
        </w:rPr>
        <w:t xml:space="preserve"> in Science Education during the senior year of their B</w:t>
      </w:r>
      <w:r w:rsidR="00F9741E" w:rsidRPr="00754993">
        <w:rPr>
          <w:rFonts w:ascii="Arial" w:hAnsi="Arial" w:cs="Arial"/>
          <w:sz w:val="18"/>
          <w:szCs w:val="18"/>
        </w:rPr>
        <w:t>.</w:t>
      </w:r>
      <w:r w:rsidR="00102A83" w:rsidRPr="00754993">
        <w:rPr>
          <w:rFonts w:ascii="Arial" w:hAnsi="Arial" w:cs="Arial"/>
          <w:sz w:val="18"/>
          <w:szCs w:val="18"/>
        </w:rPr>
        <w:t>A</w:t>
      </w:r>
      <w:r w:rsidR="00F9741E" w:rsidRPr="00754993">
        <w:rPr>
          <w:rFonts w:ascii="Arial" w:hAnsi="Arial" w:cs="Arial"/>
          <w:sz w:val="18"/>
          <w:szCs w:val="18"/>
        </w:rPr>
        <w:t>.</w:t>
      </w:r>
      <w:r w:rsidR="002F08E0" w:rsidRPr="00754993">
        <w:rPr>
          <w:rFonts w:ascii="Arial" w:hAnsi="Arial" w:cs="Arial"/>
          <w:sz w:val="18"/>
          <w:szCs w:val="18"/>
        </w:rPr>
        <w:t xml:space="preserve"> in Physics</w:t>
      </w:r>
      <w:r w:rsidR="00102A83" w:rsidRPr="00754993">
        <w:rPr>
          <w:rFonts w:ascii="Arial" w:hAnsi="Arial" w:cs="Arial"/>
          <w:sz w:val="18"/>
          <w:szCs w:val="18"/>
        </w:rPr>
        <w:t>.</w:t>
      </w:r>
    </w:p>
    <w:p w14:paraId="50A488D6" w14:textId="77777777" w:rsidR="00C76269" w:rsidRPr="00754993" w:rsidRDefault="00C76269" w:rsidP="00754993">
      <w:pPr>
        <w:tabs>
          <w:tab w:val="left" w:pos="270"/>
        </w:tabs>
        <w:autoSpaceDE w:val="0"/>
        <w:autoSpaceDN w:val="0"/>
        <w:spacing w:after="0" w:line="240" w:lineRule="auto"/>
        <w:jc w:val="both"/>
        <w:rPr>
          <w:rFonts w:ascii="Arial" w:hAnsi="Arial" w:cs="Arial"/>
          <w:sz w:val="18"/>
          <w:szCs w:val="18"/>
        </w:rPr>
      </w:pPr>
      <w:r w:rsidRPr="00754993">
        <w:rPr>
          <w:rFonts w:ascii="Arial" w:hAnsi="Arial" w:cs="Arial"/>
          <w:sz w:val="18"/>
          <w:szCs w:val="18"/>
        </w:rPr>
        <w:t>This accelerated program shares 12 credits between already existing degrees/concentrations:</w:t>
      </w:r>
    </w:p>
    <w:p w14:paraId="4BE0E6D4" w14:textId="2D97BAA5" w:rsidR="0042662B" w:rsidRPr="00754993" w:rsidRDefault="002F08E0" w:rsidP="00754993">
      <w:pPr>
        <w:autoSpaceDE w:val="0"/>
        <w:autoSpaceDN w:val="0"/>
        <w:spacing w:after="0" w:line="240" w:lineRule="auto"/>
        <w:jc w:val="both"/>
        <w:rPr>
          <w:rFonts w:ascii="Arial" w:hAnsi="Arial" w:cs="Arial"/>
          <w:sz w:val="18"/>
          <w:szCs w:val="18"/>
        </w:rPr>
      </w:pPr>
      <w:r w:rsidRPr="00754993">
        <w:rPr>
          <w:rFonts w:ascii="Arial" w:hAnsi="Arial" w:cs="Arial"/>
          <w:sz w:val="18"/>
          <w:szCs w:val="18"/>
        </w:rPr>
        <w:tab/>
        <w:t>B.A. in Physics</w:t>
      </w:r>
    </w:p>
    <w:p w14:paraId="6906D49D" w14:textId="5B98D058" w:rsidR="00C76269" w:rsidRPr="00754993" w:rsidRDefault="00C76269" w:rsidP="00754993">
      <w:pPr>
        <w:autoSpaceDE w:val="0"/>
        <w:autoSpaceDN w:val="0"/>
        <w:spacing w:after="0" w:line="240" w:lineRule="auto"/>
        <w:jc w:val="both"/>
        <w:rPr>
          <w:rFonts w:ascii="Arial" w:hAnsi="Arial" w:cs="Arial"/>
          <w:sz w:val="18"/>
          <w:szCs w:val="18"/>
        </w:rPr>
      </w:pPr>
      <w:r w:rsidRPr="00754993">
        <w:rPr>
          <w:rFonts w:ascii="Arial" w:hAnsi="Arial" w:cs="Arial"/>
          <w:sz w:val="18"/>
          <w:szCs w:val="18"/>
        </w:rPr>
        <w:tab/>
        <w:t>M.A.T. in Science Education</w:t>
      </w:r>
    </w:p>
    <w:p w14:paraId="26CCFCA5" w14:textId="77777777" w:rsidR="00102A83" w:rsidRPr="00754993" w:rsidRDefault="00102A83" w:rsidP="00754993">
      <w:pPr>
        <w:autoSpaceDE w:val="0"/>
        <w:autoSpaceDN w:val="0"/>
        <w:spacing w:after="0" w:line="240" w:lineRule="auto"/>
        <w:jc w:val="both"/>
        <w:rPr>
          <w:rFonts w:ascii="Arial" w:hAnsi="Arial" w:cs="Arial"/>
          <w:sz w:val="18"/>
          <w:szCs w:val="18"/>
        </w:rPr>
      </w:pPr>
    </w:p>
    <w:p w14:paraId="0E042B5C" w14:textId="77777777" w:rsidR="0042662B" w:rsidRPr="00754993" w:rsidRDefault="0042662B" w:rsidP="00754993">
      <w:pPr>
        <w:autoSpaceDE w:val="0"/>
        <w:autoSpaceDN w:val="0"/>
        <w:spacing w:after="0" w:line="240" w:lineRule="auto"/>
        <w:jc w:val="both"/>
        <w:rPr>
          <w:rFonts w:ascii="Arial" w:hAnsi="Arial" w:cs="Arial"/>
          <w:b/>
          <w:bCs/>
          <w:sz w:val="18"/>
          <w:szCs w:val="18"/>
        </w:rPr>
      </w:pPr>
      <w:r w:rsidRPr="00754993">
        <w:rPr>
          <w:rFonts w:ascii="Arial" w:hAnsi="Arial" w:cs="Arial"/>
          <w:b/>
          <w:bCs/>
          <w:sz w:val="18"/>
          <w:szCs w:val="18"/>
        </w:rPr>
        <w:t>Target students and expected outcomes</w:t>
      </w:r>
    </w:p>
    <w:p w14:paraId="2F72F126" w14:textId="21E39EA5" w:rsidR="00C23CC8" w:rsidRPr="00754993" w:rsidRDefault="00754993" w:rsidP="00754993">
      <w:pPr>
        <w:tabs>
          <w:tab w:val="left" w:pos="270"/>
        </w:tabs>
        <w:autoSpaceDE w:val="0"/>
        <w:autoSpaceDN w:val="0"/>
        <w:spacing w:after="0" w:line="240" w:lineRule="auto"/>
        <w:jc w:val="both"/>
        <w:rPr>
          <w:rFonts w:ascii="Arial" w:hAnsi="Arial" w:cs="Arial"/>
          <w:sz w:val="18"/>
          <w:szCs w:val="18"/>
        </w:rPr>
      </w:pPr>
      <w:r>
        <w:rPr>
          <w:rFonts w:ascii="Arial" w:hAnsi="Arial" w:cs="Arial"/>
          <w:sz w:val="18"/>
          <w:szCs w:val="18"/>
        </w:rPr>
        <w:tab/>
      </w:r>
      <w:r w:rsidR="00C23CC8" w:rsidRPr="00754993">
        <w:rPr>
          <w:rFonts w:ascii="Arial" w:hAnsi="Arial" w:cs="Arial"/>
          <w:bCs/>
          <w:color w:val="000000"/>
          <w:sz w:val="18"/>
          <w:szCs w:val="18"/>
        </w:rPr>
        <w:t xml:space="preserve">The accelerated Bachelor’s to M.A.T. in Science Education program is </w:t>
      </w:r>
      <w:r w:rsidR="00741559" w:rsidRPr="00754993">
        <w:rPr>
          <w:rFonts w:ascii="Arial" w:hAnsi="Arial" w:cs="Arial"/>
          <w:bCs/>
          <w:color w:val="000000"/>
          <w:sz w:val="18"/>
          <w:szCs w:val="18"/>
        </w:rPr>
        <w:t xml:space="preserve">a collaborative effort between the College of Arts and Sciences and the College of Education. This program is </w:t>
      </w:r>
      <w:r w:rsidR="00C23CC8" w:rsidRPr="00754993">
        <w:rPr>
          <w:rFonts w:ascii="Arial" w:hAnsi="Arial" w:cs="Arial"/>
          <w:bCs/>
          <w:color w:val="000000"/>
          <w:sz w:val="18"/>
          <w:szCs w:val="18"/>
        </w:rPr>
        <w:t xml:space="preserve">an attractive and viable career path for students in the </w:t>
      </w:r>
      <w:r w:rsidR="002F08E0" w:rsidRPr="00754993">
        <w:rPr>
          <w:rFonts w:ascii="Arial" w:hAnsi="Arial" w:cs="Arial"/>
          <w:bCs/>
          <w:color w:val="000000"/>
          <w:sz w:val="18"/>
          <w:szCs w:val="18"/>
        </w:rPr>
        <w:t>Department of Physics</w:t>
      </w:r>
      <w:r w:rsidR="00C23CC8" w:rsidRPr="00754993">
        <w:rPr>
          <w:rFonts w:ascii="Arial" w:hAnsi="Arial" w:cs="Arial"/>
          <w:bCs/>
          <w:color w:val="000000"/>
          <w:sz w:val="18"/>
          <w:szCs w:val="18"/>
        </w:rPr>
        <w:t xml:space="preserve"> degree programs that results in secondary science teacher certification. Students who complete this pro</w:t>
      </w:r>
      <w:r w:rsidR="00741559" w:rsidRPr="00754993">
        <w:rPr>
          <w:rFonts w:ascii="Arial" w:hAnsi="Arial" w:cs="Arial"/>
          <w:bCs/>
          <w:color w:val="000000"/>
          <w:sz w:val="18"/>
          <w:szCs w:val="18"/>
        </w:rPr>
        <w:t xml:space="preserve">gram receive the necessary science content and pedagogy coursework </w:t>
      </w:r>
      <w:r w:rsidR="002F08E0" w:rsidRPr="00754993">
        <w:rPr>
          <w:rFonts w:ascii="Arial" w:hAnsi="Arial" w:cs="Arial"/>
          <w:bCs/>
          <w:color w:val="000000"/>
          <w:sz w:val="18"/>
          <w:szCs w:val="18"/>
        </w:rPr>
        <w:t>to be highly qualified physics</w:t>
      </w:r>
      <w:r w:rsidR="00741559" w:rsidRPr="00754993">
        <w:rPr>
          <w:rFonts w:ascii="Arial" w:hAnsi="Arial" w:cs="Arial"/>
          <w:bCs/>
          <w:color w:val="000000"/>
          <w:sz w:val="18"/>
          <w:szCs w:val="18"/>
        </w:rPr>
        <w:t xml:space="preserve"> teachers at the secondary level.</w:t>
      </w:r>
      <w:r w:rsidR="00C23CC8" w:rsidRPr="00754993">
        <w:rPr>
          <w:rFonts w:ascii="Arial" w:hAnsi="Arial" w:cs="Arial"/>
          <w:bCs/>
          <w:color w:val="000000"/>
          <w:sz w:val="18"/>
          <w:szCs w:val="18"/>
        </w:rPr>
        <w:t xml:space="preserve"> </w:t>
      </w:r>
    </w:p>
    <w:p w14:paraId="679A1160" w14:textId="77777777" w:rsidR="00C23CC8" w:rsidRPr="00754993" w:rsidRDefault="00C23CC8" w:rsidP="00754993">
      <w:pPr>
        <w:autoSpaceDE w:val="0"/>
        <w:autoSpaceDN w:val="0"/>
        <w:spacing w:after="0" w:line="240" w:lineRule="auto"/>
        <w:jc w:val="both"/>
        <w:rPr>
          <w:rFonts w:ascii="Arial" w:hAnsi="Arial" w:cs="Arial"/>
          <w:sz w:val="18"/>
          <w:szCs w:val="18"/>
        </w:rPr>
      </w:pPr>
    </w:p>
    <w:p w14:paraId="59D7EFD2" w14:textId="77777777" w:rsidR="0042662B" w:rsidRPr="00754993" w:rsidRDefault="0042662B" w:rsidP="00754993">
      <w:pPr>
        <w:autoSpaceDE w:val="0"/>
        <w:autoSpaceDN w:val="0"/>
        <w:spacing w:after="0" w:line="240" w:lineRule="auto"/>
        <w:jc w:val="both"/>
        <w:rPr>
          <w:rFonts w:ascii="Arial" w:hAnsi="Arial" w:cs="Arial"/>
          <w:b/>
          <w:bCs/>
          <w:sz w:val="18"/>
          <w:szCs w:val="18"/>
        </w:rPr>
      </w:pPr>
      <w:r w:rsidRPr="00754993">
        <w:rPr>
          <w:rFonts w:ascii="Arial" w:hAnsi="Arial" w:cs="Arial"/>
          <w:b/>
          <w:bCs/>
          <w:sz w:val="18"/>
          <w:szCs w:val="18"/>
        </w:rPr>
        <w:t>Description and Requirements</w:t>
      </w:r>
    </w:p>
    <w:p w14:paraId="09D791AC" w14:textId="3449D24B" w:rsidR="00E2253B" w:rsidRPr="00754993" w:rsidRDefault="00E2253B" w:rsidP="00754993">
      <w:pPr>
        <w:tabs>
          <w:tab w:val="left" w:pos="270"/>
        </w:tabs>
        <w:autoSpaceDE w:val="0"/>
        <w:autoSpaceDN w:val="0"/>
        <w:spacing w:after="0" w:line="240" w:lineRule="auto"/>
        <w:jc w:val="both"/>
        <w:rPr>
          <w:rFonts w:ascii="Arial" w:hAnsi="Arial" w:cs="Arial"/>
          <w:sz w:val="18"/>
          <w:szCs w:val="18"/>
        </w:rPr>
      </w:pPr>
      <w:r w:rsidRPr="00754993">
        <w:rPr>
          <w:rFonts w:ascii="Arial" w:hAnsi="Arial" w:cs="Arial"/>
          <w:sz w:val="18"/>
          <w:szCs w:val="18"/>
        </w:rPr>
        <w:t>For admission to the program a student must:</w:t>
      </w:r>
    </w:p>
    <w:p w14:paraId="1C400733" w14:textId="5E31162A" w:rsidR="0007192E" w:rsidRPr="00754993" w:rsidRDefault="007A7B97" w:rsidP="00754993">
      <w:pPr>
        <w:pStyle w:val="ListParagraph"/>
        <w:numPr>
          <w:ilvl w:val="0"/>
          <w:numId w:val="3"/>
        </w:numPr>
        <w:tabs>
          <w:tab w:val="left" w:pos="720"/>
        </w:tabs>
        <w:autoSpaceDE w:val="0"/>
        <w:autoSpaceDN w:val="0"/>
        <w:adjustRightInd w:val="0"/>
        <w:spacing w:after="0" w:line="240" w:lineRule="auto"/>
        <w:jc w:val="both"/>
        <w:rPr>
          <w:rFonts w:ascii="Arial" w:hAnsi="Arial" w:cs="Arial"/>
          <w:sz w:val="18"/>
          <w:szCs w:val="18"/>
        </w:rPr>
      </w:pPr>
      <w:r w:rsidRPr="00754993">
        <w:rPr>
          <w:rFonts w:ascii="Arial" w:hAnsi="Arial" w:cs="Arial"/>
          <w:sz w:val="18"/>
          <w:szCs w:val="18"/>
        </w:rPr>
        <w:t>Have</w:t>
      </w:r>
      <w:r w:rsidR="00E2253B" w:rsidRPr="00754993">
        <w:rPr>
          <w:rFonts w:ascii="Arial" w:hAnsi="Arial" w:cs="Arial"/>
          <w:sz w:val="18"/>
          <w:szCs w:val="18"/>
        </w:rPr>
        <w:t xml:space="preserve"> completed </w:t>
      </w:r>
      <w:r w:rsidR="00980B2B" w:rsidRPr="00754993">
        <w:rPr>
          <w:rFonts w:ascii="Arial" w:hAnsi="Arial" w:cs="Arial"/>
          <w:sz w:val="18"/>
          <w:szCs w:val="18"/>
        </w:rPr>
        <w:t>15</w:t>
      </w:r>
      <w:r w:rsidR="002F08E0" w:rsidRPr="00754993">
        <w:rPr>
          <w:rFonts w:ascii="Arial" w:hAnsi="Arial" w:cs="Arial"/>
          <w:sz w:val="18"/>
          <w:szCs w:val="18"/>
        </w:rPr>
        <w:t xml:space="preserve"> hours in the B.A. in Physics</w:t>
      </w:r>
      <w:r w:rsidR="00E2253B" w:rsidRPr="00754993">
        <w:rPr>
          <w:rFonts w:ascii="Arial" w:hAnsi="Arial" w:cs="Arial"/>
          <w:sz w:val="18"/>
          <w:szCs w:val="18"/>
        </w:rPr>
        <w:t xml:space="preserve"> major </w:t>
      </w:r>
      <w:r w:rsidR="00980B2B" w:rsidRPr="00754993">
        <w:rPr>
          <w:rFonts w:ascii="Arial" w:hAnsi="Arial" w:cs="Arial"/>
          <w:sz w:val="18"/>
          <w:szCs w:val="18"/>
        </w:rPr>
        <w:t xml:space="preserve">upon applying and </w:t>
      </w:r>
      <w:r w:rsidR="00980B2B" w:rsidRPr="00754993">
        <w:rPr>
          <w:rFonts w:ascii="Arial" w:hAnsi="Arial" w:cs="Arial"/>
          <w:color w:val="000000"/>
          <w:sz w:val="18"/>
          <w:szCs w:val="18"/>
        </w:rPr>
        <w:t xml:space="preserve">thirty (30) semester hours in science </w:t>
      </w:r>
      <w:r w:rsidR="00A3220E" w:rsidRPr="00754993">
        <w:rPr>
          <w:rFonts w:ascii="Arial" w:eastAsia="MS Mincho" w:hAnsi="Arial" w:cs="Arial"/>
          <w:color w:val="000000"/>
          <w:sz w:val="18"/>
          <w:szCs w:val="18"/>
        </w:rPr>
        <w:t>(includes twenty-five (25</w:t>
      </w:r>
      <w:r w:rsidR="005153BB" w:rsidRPr="00754993">
        <w:rPr>
          <w:rFonts w:ascii="Arial" w:eastAsia="MS Mincho" w:hAnsi="Arial" w:cs="Arial"/>
          <w:color w:val="000000"/>
          <w:sz w:val="18"/>
          <w:szCs w:val="18"/>
        </w:rPr>
        <w:t xml:space="preserve">) semester hours in </w:t>
      </w:r>
      <w:r w:rsidR="002F08E0" w:rsidRPr="00754993">
        <w:rPr>
          <w:rFonts w:ascii="Arial" w:eastAsia="MS Mincho" w:hAnsi="Arial" w:cs="Arial"/>
          <w:color w:val="000000"/>
          <w:sz w:val="18"/>
          <w:szCs w:val="18"/>
        </w:rPr>
        <w:t>physics</w:t>
      </w:r>
      <w:r w:rsidR="005153BB" w:rsidRPr="00754993">
        <w:rPr>
          <w:rFonts w:ascii="Arial" w:eastAsia="MS Mincho" w:hAnsi="Arial" w:cs="Arial"/>
          <w:color w:val="000000"/>
          <w:sz w:val="18"/>
          <w:szCs w:val="18"/>
        </w:rPr>
        <w:t xml:space="preserve"> </w:t>
      </w:r>
      <w:r w:rsidR="00A3220E" w:rsidRPr="00754993">
        <w:rPr>
          <w:rFonts w:ascii="Arial" w:eastAsia="MS Mincho" w:hAnsi="Arial" w:cs="Arial"/>
          <w:color w:val="000000"/>
          <w:sz w:val="18"/>
          <w:szCs w:val="18"/>
        </w:rPr>
        <w:t>plus 5</w:t>
      </w:r>
      <w:r w:rsidR="005153BB" w:rsidRPr="00754993">
        <w:rPr>
          <w:rFonts w:ascii="Arial" w:eastAsia="MS Mincho" w:hAnsi="Arial" w:cs="Arial"/>
          <w:color w:val="000000"/>
          <w:sz w:val="18"/>
          <w:szCs w:val="18"/>
        </w:rPr>
        <w:t xml:space="preserve"> hours </w:t>
      </w:r>
      <w:r w:rsidR="00A3220E" w:rsidRPr="00754993">
        <w:rPr>
          <w:rFonts w:ascii="Arial" w:eastAsia="MS Mincho" w:hAnsi="Arial" w:cs="Arial"/>
          <w:color w:val="000000"/>
          <w:sz w:val="18"/>
          <w:szCs w:val="18"/>
        </w:rPr>
        <w:t xml:space="preserve">of upper level work </w:t>
      </w:r>
      <w:r w:rsidR="005153BB" w:rsidRPr="00754993">
        <w:rPr>
          <w:rFonts w:ascii="Arial" w:eastAsia="MS Mincho" w:hAnsi="Arial" w:cs="Arial"/>
          <w:color w:val="000000"/>
          <w:sz w:val="18"/>
          <w:szCs w:val="18"/>
        </w:rPr>
        <w:t xml:space="preserve">in </w:t>
      </w:r>
      <w:r w:rsidR="00A3220E" w:rsidRPr="00754993">
        <w:rPr>
          <w:rFonts w:ascii="Arial" w:eastAsia="MS Mincho" w:hAnsi="Arial" w:cs="Arial"/>
          <w:color w:val="000000"/>
          <w:sz w:val="18"/>
          <w:szCs w:val="18"/>
        </w:rPr>
        <w:t xml:space="preserve">math or </w:t>
      </w:r>
      <w:r w:rsidR="005153BB" w:rsidRPr="00754993">
        <w:rPr>
          <w:rFonts w:ascii="Arial" w:eastAsia="MS Mincho" w:hAnsi="Arial" w:cs="Arial"/>
          <w:color w:val="000000"/>
          <w:sz w:val="18"/>
          <w:szCs w:val="18"/>
        </w:rPr>
        <w:t>minor science</w:t>
      </w:r>
      <w:r w:rsidR="00A3220E" w:rsidRPr="00754993">
        <w:rPr>
          <w:rFonts w:ascii="Arial" w:eastAsia="MS Mincho" w:hAnsi="Arial" w:cs="Arial"/>
          <w:color w:val="000000"/>
          <w:sz w:val="18"/>
          <w:szCs w:val="18"/>
        </w:rPr>
        <w:t xml:space="preserve"> </w:t>
      </w:r>
      <w:r w:rsidR="005153BB" w:rsidRPr="00754993">
        <w:rPr>
          <w:rFonts w:ascii="Arial" w:eastAsia="MS Mincho" w:hAnsi="Arial" w:cs="Arial"/>
          <w:color w:val="000000"/>
          <w:sz w:val="18"/>
          <w:szCs w:val="18"/>
        </w:rPr>
        <w:t xml:space="preserve">content area) </w:t>
      </w:r>
      <w:r w:rsidR="00980B2B" w:rsidRPr="00754993">
        <w:rPr>
          <w:rFonts w:ascii="Arial" w:hAnsi="Arial" w:cs="Arial"/>
          <w:color w:val="000000"/>
          <w:sz w:val="18"/>
          <w:szCs w:val="18"/>
        </w:rPr>
        <w:t>with associated laboratory experiences to be fully admitted as a graduate student in the M.A.T. Science Education Program.</w:t>
      </w:r>
      <w:r w:rsidRPr="00754993">
        <w:rPr>
          <w:rFonts w:ascii="Arial" w:hAnsi="Arial" w:cs="Arial"/>
          <w:color w:val="000000"/>
          <w:sz w:val="18"/>
          <w:szCs w:val="18"/>
        </w:rPr>
        <w:t xml:space="preserve"> E</w:t>
      </w:r>
      <w:r w:rsidR="0007192E" w:rsidRPr="00754993">
        <w:rPr>
          <w:rFonts w:ascii="Arial" w:hAnsi="Arial" w:cs="Arial"/>
          <w:color w:val="000000"/>
          <w:sz w:val="18"/>
          <w:szCs w:val="18"/>
        </w:rPr>
        <w:t xml:space="preserve">vidence of successfully completing all sections of the </w:t>
      </w:r>
      <w:r w:rsidR="0007192E" w:rsidRPr="00754993">
        <w:rPr>
          <w:rFonts w:ascii="Arial" w:eastAsiaTheme="minorHAnsi" w:hAnsi="Arial" w:cs="Arial"/>
          <w:sz w:val="18"/>
          <w:szCs w:val="18"/>
        </w:rPr>
        <w:t>General Knowledge Test (GKT)</w:t>
      </w:r>
      <w:r w:rsidRPr="00754993">
        <w:rPr>
          <w:rFonts w:ascii="Arial" w:eastAsiaTheme="minorHAnsi" w:hAnsi="Arial" w:cs="Arial"/>
          <w:sz w:val="18"/>
          <w:szCs w:val="18"/>
        </w:rPr>
        <w:t xml:space="preserve"> is also required for </w:t>
      </w:r>
      <w:r w:rsidRPr="00754993">
        <w:rPr>
          <w:rFonts w:ascii="Arial" w:hAnsi="Arial" w:cs="Arial"/>
          <w:color w:val="000000"/>
          <w:sz w:val="18"/>
          <w:szCs w:val="18"/>
        </w:rPr>
        <w:t>full admission to the graduate program</w:t>
      </w:r>
    </w:p>
    <w:p w14:paraId="76CB87D2" w14:textId="257EEE05" w:rsidR="00E2253B" w:rsidRPr="00754993" w:rsidRDefault="007A7B97" w:rsidP="00754993">
      <w:pPr>
        <w:pStyle w:val="ListParagraph"/>
        <w:numPr>
          <w:ilvl w:val="0"/>
          <w:numId w:val="3"/>
        </w:numPr>
        <w:tabs>
          <w:tab w:val="left" w:pos="270"/>
        </w:tabs>
        <w:autoSpaceDE w:val="0"/>
        <w:autoSpaceDN w:val="0"/>
        <w:spacing w:after="0" w:line="240" w:lineRule="auto"/>
        <w:jc w:val="both"/>
        <w:rPr>
          <w:rFonts w:ascii="Arial" w:hAnsi="Arial" w:cs="Arial"/>
          <w:sz w:val="18"/>
          <w:szCs w:val="18"/>
        </w:rPr>
      </w:pPr>
      <w:r w:rsidRPr="00754993">
        <w:rPr>
          <w:rFonts w:ascii="Arial" w:hAnsi="Arial" w:cs="Arial"/>
          <w:sz w:val="18"/>
          <w:szCs w:val="18"/>
        </w:rPr>
        <w:t>H</w:t>
      </w:r>
      <w:r w:rsidR="00E2253B" w:rsidRPr="00754993">
        <w:rPr>
          <w:rFonts w:ascii="Arial" w:hAnsi="Arial" w:cs="Arial"/>
          <w:sz w:val="18"/>
          <w:szCs w:val="18"/>
        </w:rPr>
        <w:t xml:space="preserve">ave a minimum 3.0 GPA overall; and </w:t>
      </w:r>
    </w:p>
    <w:p w14:paraId="2DB3E461" w14:textId="2BBB56C0" w:rsidR="00C76269" w:rsidRPr="00754993" w:rsidRDefault="007A7B97" w:rsidP="00754993">
      <w:pPr>
        <w:pStyle w:val="ListParagraph"/>
        <w:numPr>
          <w:ilvl w:val="0"/>
          <w:numId w:val="3"/>
        </w:numPr>
        <w:tabs>
          <w:tab w:val="left" w:pos="270"/>
        </w:tabs>
        <w:autoSpaceDE w:val="0"/>
        <w:autoSpaceDN w:val="0"/>
        <w:spacing w:after="0" w:line="240" w:lineRule="auto"/>
        <w:jc w:val="both"/>
        <w:rPr>
          <w:rFonts w:ascii="Arial" w:hAnsi="Arial" w:cs="Arial"/>
          <w:sz w:val="18"/>
          <w:szCs w:val="18"/>
        </w:rPr>
      </w:pPr>
      <w:r w:rsidRPr="00754993">
        <w:rPr>
          <w:rFonts w:ascii="Arial" w:hAnsi="Arial" w:cs="Arial"/>
          <w:sz w:val="18"/>
          <w:szCs w:val="18"/>
        </w:rPr>
        <w:t>Have</w:t>
      </w:r>
      <w:r w:rsidR="00C76269" w:rsidRPr="00754993">
        <w:rPr>
          <w:rFonts w:ascii="Arial" w:hAnsi="Arial" w:cs="Arial"/>
          <w:sz w:val="18"/>
          <w:szCs w:val="18"/>
        </w:rPr>
        <w:t xml:space="preserve"> a minimum undergraduate 3.25 GPA in the major.</w:t>
      </w:r>
    </w:p>
    <w:p w14:paraId="31F57D7C" w14:textId="77777777" w:rsidR="001E7E0B" w:rsidRPr="00754993" w:rsidRDefault="001E7E0B" w:rsidP="00754993">
      <w:pPr>
        <w:autoSpaceDE w:val="0"/>
        <w:autoSpaceDN w:val="0"/>
        <w:spacing w:after="0" w:line="240" w:lineRule="auto"/>
        <w:jc w:val="both"/>
        <w:rPr>
          <w:rFonts w:ascii="Arial" w:hAnsi="Arial" w:cs="Arial"/>
          <w:b/>
          <w:bCs/>
          <w:sz w:val="18"/>
          <w:szCs w:val="18"/>
        </w:rPr>
      </w:pPr>
    </w:p>
    <w:p w14:paraId="2EC9A061" w14:textId="42965687" w:rsidR="005859DD" w:rsidRPr="00754993" w:rsidRDefault="005859DD" w:rsidP="00754993">
      <w:pPr>
        <w:autoSpaceDE w:val="0"/>
        <w:autoSpaceDN w:val="0"/>
        <w:spacing w:after="0" w:line="240" w:lineRule="auto"/>
        <w:jc w:val="center"/>
        <w:rPr>
          <w:rFonts w:ascii="Arial" w:hAnsi="Arial" w:cs="Arial"/>
          <w:b/>
          <w:bCs/>
          <w:sz w:val="24"/>
          <w:szCs w:val="18"/>
        </w:rPr>
      </w:pPr>
      <w:r w:rsidRPr="00754993">
        <w:rPr>
          <w:rFonts w:ascii="Arial" w:hAnsi="Arial" w:cs="Arial"/>
          <w:b/>
          <w:bCs/>
          <w:sz w:val="24"/>
          <w:szCs w:val="18"/>
        </w:rPr>
        <w:t xml:space="preserve">Undergraduate Degree </w:t>
      </w:r>
      <w:proofErr w:type="spellStart"/>
      <w:r w:rsidRPr="00754993">
        <w:rPr>
          <w:rFonts w:ascii="Arial" w:hAnsi="Arial" w:cs="Arial"/>
          <w:b/>
          <w:bCs/>
          <w:sz w:val="24"/>
          <w:szCs w:val="18"/>
        </w:rPr>
        <w:t>Requirements</w:t>
      </w:r>
      <w:r w:rsidR="00A3220E" w:rsidRPr="00754993">
        <w:rPr>
          <w:rFonts w:ascii="Arial" w:hAnsi="Arial" w:cs="Arial"/>
          <w:b/>
          <w:bCs/>
          <w:sz w:val="24"/>
          <w:szCs w:val="18"/>
        </w:rPr>
        <w:t>for</w:t>
      </w:r>
      <w:proofErr w:type="spellEnd"/>
      <w:r w:rsidR="00A3220E" w:rsidRPr="00754993">
        <w:rPr>
          <w:rFonts w:ascii="Arial" w:hAnsi="Arial" w:cs="Arial"/>
          <w:b/>
          <w:bCs/>
          <w:sz w:val="24"/>
          <w:szCs w:val="18"/>
        </w:rPr>
        <w:t xml:space="preserve"> the B.A. in Physics</w:t>
      </w:r>
    </w:p>
    <w:p w14:paraId="4C1D5785" w14:textId="77777777" w:rsidR="00754993" w:rsidRDefault="00C5374C" w:rsidP="00754993">
      <w:pPr>
        <w:spacing w:after="0" w:line="240" w:lineRule="auto"/>
        <w:jc w:val="both"/>
        <w:rPr>
          <w:rFonts w:ascii="Arial" w:hAnsi="Arial" w:cs="Arial"/>
          <w:b/>
          <w:color w:val="000000"/>
          <w:sz w:val="18"/>
          <w:szCs w:val="18"/>
          <w:u w:val="single"/>
        </w:rPr>
      </w:pPr>
      <w:r w:rsidRPr="00754993">
        <w:rPr>
          <w:rFonts w:ascii="Arial" w:hAnsi="Arial" w:cs="Arial"/>
          <w:b/>
          <w:color w:val="000000"/>
          <w:sz w:val="18"/>
          <w:szCs w:val="18"/>
          <w:u w:val="single"/>
        </w:rPr>
        <w:t>B.A. in Physics</w:t>
      </w:r>
      <w:r w:rsidR="005859DD" w:rsidRPr="00754993">
        <w:rPr>
          <w:rFonts w:ascii="Arial" w:hAnsi="Arial" w:cs="Arial"/>
          <w:b/>
          <w:color w:val="000000"/>
          <w:sz w:val="18"/>
          <w:szCs w:val="18"/>
          <w:u w:val="single"/>
        </w:rPr>
        <w:t xml:space="preserve"> Degree Requirements</w:t>
      </w:r>
    </w:p>
    <w:p w14:paraId="3EC0099D" w14:textId="1B1F5BA2" w:rsidR="005859DD" w:rsidRPr="00754993" w:rsidRDefault="00754993" w:rsidP="00754993">
      <w:pPr>
        <w:tabs>
          <w:tab w:val="left" w:pos="270"/>
        </w:tabs>
        <w:spacing w:after="0" w:line="240" w:lineRule="auto"/>
        <w:jc w:val="both"/>
        <w:rPr>
          <w:rFonts w:ascii="Arial" w:hAnsi="Arial" w:cs="Arial"/>
          <w:b/>
          <w:color w:val="000000"/>
          <w:sz w:val="18"/>
          <w:szCs w:val="18"/>
          <w:u w:val="single"/>
        </w:rPr>
      </w:pPr>
      <w:r>
        <w:rPr>
          <w:rFonts w:ascii="Arial" w:hAnsi="Arial" w:cs="Arial"/>
          <w:color w:val="000000"/>
          <w:sz w:val="18"/>
          <w:szCs w:val="18"/>
        </w:rPr>
        <w:tab/>
      </w:r>
      <w:r w:rsidR="00C5374C" w:rsidRPr="00754993">
        <w:rPr>
          <w:rFonts w:ascii="Arial" w:hAnsi="Arial" w:cs="Arial"/>
          <w:color w:val="000000"/>
          <w:sz w:val="18"/>
          <w:szCs w:val="18"/>
        </w:rPr>
        <w:t>All Physics, BA students will complete</w:t>
      </w:r>
      <w:r w:rsidR="005859DD" w:rsidRPr="00754993">
        <w:rPr>
          <w:rFonts w:ascii="Arial" w:hAnsi="Arial" w:cs="Arial"/>
          <w:color w:val="000000"/>
          <w:sz w:val="18"/>
          <w:szCs w:val="18"/>
        </w:rPr>
        <w:t xml:space="preserve"> graduation requ</w:t>
      </w:r>
      <w:r w:rsidR="002E0FCF" w:rsidRPr="00754993">
        <w:rPr>
          <w:rFonts w:ascii="Arial" w:hAnsi="Arial" w:cs="Arial"/>
          <w:color w:val="000000"/>
          <w:sz w:val="18"/>
          <w:szCs w:val="18"/>
        </w:rPr>
        <w:t xml:space="preserve">irements listed in the undergraduate catalog. </w:t>
      </w:r>
    </w:p>
    <w:p w14:paraId="38717A6A" w14:textId="6DDB3210" w:rsidR="0097345F" w:rsidRPr="00754993" w:rsidRDefault="005859DD" w:rsidP="00754993">
      <w:pPr>
        <w:autoSpaceDE w:val="0"/>
        <w:autoSpaceDN w:val="0"/>
        <w:spacing w:after="0" w:line="240" w:lineRule="auto"/>
        <w:jc w:val="both"/>
        <w:rPr>
          <w:rFonts w:ascii="Arial" w:hAnsi="Arial" w:cs="Arial"/>
          <w:sz w:val="18"/>
          <w:szCs w:val="18"/>
        </w:rPr>
      </w:pPr>
      <w:r w:rsidRPr="00754993">
        <w:rPr>
          <w:rFonts w:ascii="Arial" w:hAnsi="Arial" w:cs="Arial"/>
          <w:sz w:val="18"/>
          <w:szCs w:val="18"/>
        </w:rPr>
        <w:t xml:space="preserve">Specifically, according to the BOG Articulation Regulation 6A-10.030; earn a minimum of 48 semester hours of upper-level work (courses numbered 3000 and </w:t>
      </w:r>
      <w:r w:rsidR="002E0FCF" w:rsidRPr="00754993">
        <w:rPr>
          <w:rFonts w:ascii="Arial" w:hAnsi="Arial" w:cs="Arial"/>
          <w:sz w:val="18"/>
          <w:szCs w:val="18"/>
        </w:rPr>
        <w:t>above), therefore, the P</w:t>
      </w:r>
      <w:r w:rsidR="00246E29" w:rsidRPr="00754993">
        <w:rPr>
          <w:rFonts w:ascii="Arial" w:hAnsi="Arial" w:cs="Arial"/>
          <w:sz w:val="18"/>
          <w:szCs w:val="18"/>
        </w:rPr>
        <w:t>hysics, BA students will take 18</w:t>
      </w:r>
      <w:r w:rsidRPr="00754993">
        <w:rPr>
          <w:rFonts w:ascii="Arial" w:hAnsi="Arial" w:cs="Arial"/>
          <w:sz w:val="18"/>
          <w:szCs w:val="18"/>
        </w:rPr>
        <w:t xml:space="preserve"> credits of additional 3000+ level coursework in addition to their required major and exit courses listed below.  </w:t>
      </w:r>
    </w:p>
    <w:p w14:paraId="0C14C22A" w14:textId="77777777" w:rsidR="00980AAD" w:rsidRPr="00754993" w:rsidRDefault="00980AAD" w:rsidP="00754993">
      <w:pPr>
        <w:autoSpaceDE w:val="0"/>
        <w:autoSpaceDN w:val="0"/>
        <w:spacing w:after="0" w:line="240" w:lineRule="auto"/>
        <w:jc w:val="both"/>
        <w:rPr>
          <w:rFonts w:ascii="Arial" w:hAnsi="Arial" w:cs="Arial"/>
          <w:bCs/>
          <w:sz w:val="18"/>
          <w:szCs w:val="18"/>
        </w:rPr>
      </w:pPr>
    </w:p>
    <w:p w14:paraId="05883695" w14:textId="77777777" w:rsidR="00495B2A" w:rsidRPr="00754993" w:rsidRDefault="00495B2A" w:rsidP="00754993">
      <w:pPr>
        <w:autoSpaceDE w:val="0"/>
        <w:autoSpaceDN w:val="0"/>
        <w:spacing w:after="0" w:line="240" w:lineRule="auto"/>
        <w:jc w:val="both"/>
        <w:rPr>
          <w:rFonts w:ascii="Arial" w:hAnsi="Arial" w:cs="Arial"/>
          <w:bCs/>
          <w:sz w:val="18"/>
          <w:szCs w:val="18"/>
        </w:rPr>
      </w:pPr>
    </w:p>
    <w:p w14:paraId="231BE346" w14:textId="77777777" w:rsidR="005859DD" w:rsidRPr="00754993" w:rsidRDefault="005859DD" w:rsidP="00754993">
      <w:pPr>
        <w:pStyle w:val="Default"/>
        <w:jc w:val="both"/>
        <w:rPr>
          <w:b/>
          <w:sz w:val="18"/>
          <w:szCs w:val="18"/>
          <w:u w:val="single"/>
        </w:rPr>
      </w:pPr>
      <w:r w:rsidRPr="00754993">
        <w:rPr>
          <w:b/>
          <w:sz w:val="18"/>
          <w:szCs w:val="18"/>
          <w:u w:val="single"/>
        </w:rPr>
        <w:t>Foundations of Knowledge and Learning Coursework – 36 credit hours:</w:t>
      </w:r>
    </w:p>
    <w:p w14:paraId="7FEAB769" w14:textId="640F123D" w:rsidR="005859DD" w:rsidRPr="00754993" w:rsidRDefault="005859DD" w:rsidP="00754993">
      <w:pPr>
        <w:pStyle w:val="Default"/>
        <w:jc w:val="both"/>
        <w:rPr>
          <w:b/>
          <w:sz w:val="18"/>
          <w:szCs w:val="18"/>
          <w:u w:val="single"/>
        </w:rPr>
      </w:pPr>
      <w:r w:rsidRPr="00754993">
        <w:rPr>
          <w:sz w:val="18"/>
          <w:szCs w:val="18"/>
        </w:rPr>
        <w:t xml:space="preserve">English Composition (CAEC) </w:t>
      </w:r>
      <w:r w:rsidR="00934183" w:rsidRPr="00754993">
        <w:rPr>
          <w:sz w:val="18"/>
          <w:szCs w:val="18"/>
        </w:rPr>
        <w:tab/>
      </w:r>
      <w:r w:rsidR="00934183" w:rsidRPr="00754993">
        <w:rPr>
          <w:sz w:val="18"/>
          <w:szCs w:val="18"/>
        </w:rPr>
        <w:tab/>
      </w:r>
      <w:r w:rsidR="00934183" w:rsidRPr="00754993">
        <w:rPr>
          <w:sz w:val="18"/>
          <w:szCs w:val="18"/>
        </w:rPr>
        <w:tab/>
      </w:r>
      <w:r w:rsidR="00934183" w:rsidRPr="00754993">
        <w:rPr>
          <w:sz w:val="18"/>
          <w:szCs w:val="18"/>
        </w:rPr>
        <w:tab/>
      </w:r>
      <w:r w:rsidR="00934183" w:rsidRPr="00754993">
        <w:rPr>
          <w:sz w:val="18"/>
          <w:szCs w:val="18"/>
        </w:rPr>
        <w:tab/>
      </w:r>
      <w:r w:rsidR="00934183" w:rsidRPr="00754993">
        <w:rPr>
          <w:sz w:val="18"/>
          <w:szCs w:val="18"/>
        </w:rPr>
        <w:tab/>
      </w:r>
      <w:r w:rsidR="00934183" w:rsidRPr="00754993">
        <w:rPr>
          <w:sz w:val="18"/>
          <w:szCs w:val="18"/>
        </w:rPr>
        <w:tab/>
      </w:r>
      <w:r w:rsidRPr="00754993">
        <w:rPr>
          <w:sz w:val="18"/>
          <w:szCs w:val="18"/>
        </w:rPr>
        <w:t>(6 credits)</w:t>
      </w:r>
    </w:p>
    <w:p w14:paraId="6A8B462E" w14:textId="77777777" w:rsidR="005859DD" w:rsidRPr="00754993" w:rsidRDefault="005859DD" w:rsidP="00754993">
      <w:pPr>
        <w:pStyle w:val="Default"/>
        <w:jc w:val="both"/>
        <w:rPr>
          <w:sz w:val="18"/>
          <w:szCs w:val="18"/>
        </w:rPr>
      </w:pPr>
      <w:r w:rsidRPr="00754993">
        <w:rPr>
          <w:sz w:val="18"/>
          <w:szCs w:val="18"/>
        </w:rPr>
        <w:t xml:space="preserve">Fine Arts (CAFA) </w:t>
      </w:r>
      <w:r w:rsidRPr="00754993">
        <w:rPr>
          <w:sz w:val="18"/>
          <w:szCs w:val="18"/>
        </w:rPr>
        <w:tab/>
      </w:r>
      <w:r w:rsidRPr="00754993">
        <w:rPr>
          <w:sz w:val="18"/>
          <w:szCs w:val="18"/>
        </w:rPr>
        <w:tab/>
      </w:r>
      <w:r w:rsidRPr="00754993">
        <w:rPr>
          <w:sz w:val="18"/>
          <w:szCs w:val="18"/>
        </w:rPr>
        <w:tab/>
      </w:r>
      <w:r w:rsidRPr="00754993">
        <w:rPr>
          <w:sz w:val="18"/>
          <w:szCs w:val="18"/>
        </w:rPr>
        <w:tab/>
      </w:r>
      <w:r w:rsidRPr="00754993">
        <w:rPr>
          <w:sz w:val="18"/>
          <w:szCs w:val="18"/>
        </w:rPr>
        <w:tab/>
      </w:r>
      <w:r w:rsidRPr="00754993">
        <w:rPr>
          <w:sz w:val="18"/>
          <w:szCs w:val="18"/>
        </w:rPr>
        <w:tab/>
      </w:r>
      <w:r w:rsidRPr="00754993">
        <w:rPr>
          <w:sz w:val="18"/>
          <w:szCs w:val="18"/>
        </w:rPr>
        <w:tab/>
      </w:r>
      <w:r w:rsidRPr="00754993">
        <w:rPr>
          <w:sz w:val="18"/>
          <w:szCs w:val="18"/>
        </w:rPr>
        <w:tab/>
      </w:r>
      <w:r w:rsidRPr="00754993">
        <w:rPr>
          <w:sz w:val="18"/>
          <w:szCs w:val="18"/>
        </w:rPr>
        <w:tab/>
        <w:t>(3 credits)</w:t>
      </w:r>
    </w:p>
    <w:p w14:paraId="7C104978" w14:textId="77777777" w:rsidR="005859DD" w:rsidRPr="00754993" w:rsidRDefault="005859DD" w:rsidP="00754993">
      <w:pPr>
        <w:pStyle w:val="Default"/>
        <w:jc w:val="both"/>
        <w:rPr>
          <w:sz w:val="18"/>
          <w:szCs w:val="18"/>
        </w:rPr>
      </w:pPr>
      <w:r w:rsidRPr="00754993">
        <w:rPr>
          <w:sz w:val="18"/>
          <w:szCs w:val="18"/>
        </w:rPr>
        <w:t xml:space="preserve">Human and Cultural Diversity in a Global Context (CAGC) </w:t>
      </w:r>
      <w:r w:rsidRPr="00754993">
        <w:rPr>
          <w:sz w:val="18"/>
          <w:szCs w:val="18"/>
        </w:rPr>
        <w:tab/>
      </w:r>
      <w:r w:rsidRPr="00754993">
        <w:rPr>
          <w:sz w:val="18"/>
          <w:szCs w:val="18"/>
        </w:rPr>
        <w:tab/>
      </w:r>
      <w:r w:rsidRPr="00754993">
        <w:rPr>
          <w:sz w:val="18"/>
          <w:szCs w:val="18"/>
        </w:rPr>
        <w:tab/>
      </w:r>
      <w:r w:rsidRPr="00754993">
        <w:rPr>
          <w:sz w:val="18"/>
          <w:szCs w:val="18"/>
        </w:rPr>
        <w:tab/>
        <w:t>(3 credits)</w:t>
      </w:r>
    </w:p>
    <w:p w14:paraId="17DF7CFA" w14:textId="4EB347AF" w:rsidR="005859DD" w:rsidRPr="00754993" w:rsidRDefault="00754993" w:rsidP="00754993">
      <w:pPr>
        <w:pStyle w:val="Default"/>
        <w:jc w:val="both"/>
        <w:rPr>
          <w:sz w:val="18"/>
          <w:szCs w:val="18"/>
        </w:rPr>
      </w:pPr>
      <w:r>
        <w:rPr>
          <w:sz w:val="18"/>
          <w:szCs w:val="18"/>
        </w:rPr>
        <w:t xml:space="preserve">Humanities (CAHU)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5859DD" w:rsidRPr="00754993">
        <w:rPr>
          <w:sz w:val="18"/>
          <w:szCs w:val="18"/>
        </w:rPr>
        <w:t>(6 credits)</w:t>
      </w:r>
    </w:p>
    <w:p w14:paraId="73CA4A60" w14:textId="4ED1D81E" w:rsidR="005859DD" w:rsidRPr="00754993" w:rsidRDefault="005859DD" w:rsidP="00754993">
      <w:pPr>
        <w:pStyle w:val="Default"/>
        <w:jc w:val="both"/>
        <w:rPr>
          <w:sz w:val="18"/>
          <w:szCs w:val="18"/>
        </w:rPr>
      </w:pPr>
      <w:r w:rsidRPr="00754993">
        <w:rPr>
          <w:sz w:val="18"/>
          <w:szCs w:val="18"/>
        </w:rPr>
        <w:t xml:space="preserve">Mathematics (CAMA) or 3 Mathematics and 3 Quantitative Reasoning (CAQR) </w:t>
      </w:r>
      <w:r w:rsidRPr="00754993">
        <w:rPr>
          <w:sz w:val="18"/>
          <w:szCs w:val="18"/>
        </w:rPr>
        <w:tab/>
      </w:r>
      <w:r w:rsidR="00754993">
        <w:rPr>
          <w:sz w:val="18"/>
          <w:szCs w:val="18"/>
        </w:rPr>
        <w:tab/>
      </w:r>
      <w:r w:rsidRPr="00754993">
        <w:rPr>
          <w:sz w:val="18"/>
          <w:szCs w:val="18"/>
        </w:rPr>
        <w:t>(6 credits)</w:t>
      </w:r>
    </w:p>
    <w:p w14:paraId="3294309F" w14:textId="77777777" w:rsidR="005859DD" w:rsidRPr="00754993" w:rsidRDefault="005859DD" w:rsidP="00754993">
      <w:pPr>
        <w:pStyle w:val="Default"/>
        <w:jc w:val="both"/>
        <w:rPr>
          <w:sz w:val="18"/>
          <w:szCs w:val="18"/>
        </w:rPr>
      </w:pPr>
      <w:r w:rsidRPr="00754993">
        <w:rPr>
          <w:sz w:val="18"/>
          <w:szCs w:val="18"/>
        </w:rPr>
        <w:t xml:space="preserve">Natural Sciences (Life Science) (CANL) </w:t>
      </w:r>
      <w:r w:rsidRPr="00754993">
        <w:rPr>
          <w:sz w:val="18"/>
          <w:szCs w:val="18"/>
        </w:rPr>
        <w:tab/>
      </w:r>
      <w:r w:rsidRPr="00754993">
        <w:rPr>
          <w:sz w:val="18"/>
          <w:szCs w:val="18"/>
        </w:rPr>
        <w:tab/>
      </w:r>
      <w:r w:rsidRPr="00754993">
        <w:rPr>
          <w:sz w:val="18"/>
          <w:szCs w:val="18"/>
        </w:rPr>
        <w:tab/>
      </w:r>
      <w:r w:rsidRPr="00754993">
        <w:rPr>
          <w:sz w:val="18"/>
          <w:szCs w:val="18"/>
        </w:rPr>
        <w:tab/>
      </w:r>
      <w:r w:rsidRPr="00754993">
        <w:rPr>
          <w:sz w:val="18"/>
          <w:szCs w:val="18"/>
        </w:rPr>
        <w:tab/>
      </w:r>
      <w:r w:rsidRPr="00754993">
        <w:rPr>
          <w:sz w:val="18"/>
          <w:szCs w:val="18"/>
        </w:rPr>
        <w:tab/>
        <w:t>(3 credits)</w:t>
      </w:r>
    </w:p>
    <w:p w14:paraId="7A1A253D" w14:textId="628B3EE4" w:rsidR="005859DD" w:rsidRPr="00754993" w:rsidRDefault="005859DD" w:rsidP="00754993">
      <w:pPr>
        <w:pStyle w:val="Default"/>
        <w:jc w:val="both"/>
        <w:rPr>
          <w:sz w:val="18"/>
          <w:szCs w:val="18"/>
        </w:rPr>
      </w:pPr>
      <w:r w:rsidRPr="00754993">
        <w:rPr>
          <w:sz w:val="18"/>
          <w:szCs w:val="18"/>
        </w:rPr>
        <w:t xml:space="preserve">Natural Sciences (Physical Science) (CANP) </w:t>
      </w:r>
      <w:r w:rsidR="00934183" w:rsidRPr="00754993">
        <w:rPr>
          <w:sz w:val="18"/>
          <w:szCs w:val="18"/>
        </w:rPr>
        <w:tab/>
      </w:r>
      <w:r w:rsidR="00934183" w:rsidRPr="00754993">
        <w:rPr>
          <w:sz w:val="18"/>
          <w:szCs w:val="18"/>
        </w:rPr>
        <w:tab/>
      </w:r>
      <w:r w:rsidR="00934183" w:rsidRPr="00754993">
        <w:rPr>
          <w:sz w:val="18"/>
          <w:szCs w:val="18"/>
        </w:rPr>
        <w:tab/>
      </w:r>
      <w:r w:rsidR="00934183" w:rsidRPr="00754993">
        <w:rPr>
          <w:sz w:val="18"/>
          <w:szCs w:val="18"/>
        </w:rPr>
        <w:tab/>
      </w:r>
      <w:r w:rsidR="00934183" w:rsidRPr="00754993">
        <w:rPr>
          <w:sz w:val="18"/>
          <w:szCs w:val="18"/>
        </w:rPr>
        <w:tab/>
      </w:r>
      <w:r w:rsidRPr="00754993">
        <w:rPr>
          <w:sz w:val="18"/>
          <w:szCs w:val="18"/>
        </w:rPr>
        <w:t>(3 credits)</w:t>
      </w:r>
    </w:p>
    <w:p w14:paraId="0424ADA4" w14:textId="6C3EFED4" w:rsidR="005859DD" w:rsidRPr="00754993" w:rsidRDefault="005859DD" w:rsidP="00754993">
      <w:pPr>
        <w:jc w:val="both"/>
        <w:rPr>
          <w:rFonts w:ascii="Arial" w:hAnsi="Arial" w:cs="Arial"/>
          <w:sz w:val="18"/>
          <w:szCs w:val="18"/>
        </w:rPr>
      </w:pPr>
      <w:r w:rsidRPr="00754993">
        <w:rPr>
          <w:rFonts w:ascii="Arial" w:hAnsi="Arial" w:cs="Arial"/>
          <w:sz w:val="18"/>
          <w:szCs w:val="18"/>
        </w:rPr>
        <w:t>Social and Behavioral Sciences (CASB)</w:t>
      </w:r>
      <w:r w:rsidRPr="00754993">
        <w:rPr>
          <w:rFonts w:ascii="Arial" w:hAnsi="Arial" w:cs="Arial"/>
          <w:sz w:val="18"/>
          <w:szCs w:val="18"/>
        </w:rPr>
        <w:tab/>
      </w:r>
      <w:r w:rsidRPr="00754993">
        <w:rPr>
          <w:rFonts w:ascii="Arial" w:hAnsi="Arial" w:cs="Arial"/>
          <w:sz w:val="18"/>
          <w:szCs w:val="18"/>
        </w:rPr>
        <w:tab/>
      </w:r>
      <w:r w:rsidRPr="00754993">
        <w:rPr>
          <w:rFonts w:ascii="Arial" w:hAnsi="Arial" w:cs="Arial"/>
          <w:sz w:val="18"/>
          <w:szCs w:val="18"/>
        </w:rPr>
        <w:tab/>
      </w:r>
      <w:r w:rsidRPr="00754993">
        <w:rPr>
          <w:rFonts w:ascii="Arial" w:hAnsi="Arial" w:cs="Arial"/>
          <w:sz w:val="18"/>
          <w:szCs w:val="18"/>
        </w:rPr>
        <w:tab/>
      </w:r>
      <w:r w:rsidRPr="00754993">
        <w:rPr>
          <w:rFonts w:ascii="Arial" w:hAnsi="Arial" w:cs="Arial"/>
          <w:sz w:val="18"/>
          <w:szCs w:val="18"/>
        </w:rPr>
        <w:tab/>
      </w:r>
      <w:r w:rsidRPr="00754993">
        <w:rPr>
          <w:rFonts w:ascii="Arial" w:hAnsi="Arial" w:cs="Arial"/>
          <w:sz w:val="18"/>
          <w:szCs w:val="18"/>
        </w:rPr>
        <w:tab/>
        <w:t>(6 credits)</w:t>
      </w:r>
    </w:p>
    <w:p w14:paraId="280AE38F" w14:textId="4DAF4095" w:rsidR="008920F2" w:rsidRPr="00754993" w:rsidRDefault="00F846FF" w:rsidP="00754993">
      <w:pPr>
        <w:pStyle w:val="Default"/>
        <w:jc w:val="both"/>
        <w:rPr>
          <w:sz w:val="18"/>
          <w:szCs w:val="18"/>
          <w:u w:val="single"/>
        </w:rPr>
      </w:pPr>
      <w:r w:rsidRPr="00754993">
        <w:rPr>
          <w:b/>
          <w:bCs/>
          <w:sz w:val="18"/>
          <w:szCs w:val="18"/>
          <w:u w:val="single"/>
        </w:rPr>
        <w:t>Required Physics Courses – 33 credit hours</w:t>
      </w:r>
      <w:r w:rsidR="008920F2" w:rsidRPr="00754993">
        <w:rPr>
          <w:b/>
          <w:bCs/>
          <w:sz w:val="18"/>
          <w:szCs w:val="18"/>
          <w:u w:val="single"/>
        </w:rPr>
        <w:t xml:space="preserve"> </w:t>
      </w:r>
    </w:p>
    <w:p w14:paraId="6F4B8986" w14:textId="0A5D12A4" w:rsidR="008920F2" w:rsidRPr="00754993" w:rsidRDefault="008920F2" w:rsidP="00754993">
      <w:pPr>
        <w:pStyle w:val="Default"/>
        <w:jc w:val="both"/>
        <w:rPr>
          <w:sz w:val="18"/>
          <w:szCs w:val="18"/>
        </w:rPr>
      </w:pPr>
      <w:r w:rsidRPr="00754993">
        <w:rPr>
          <w:sz w:val="18"/>
          <w:szCs w:val="18"/>
        </w:rPr>
        <w:t xml:space="preserve">PHY 2048 General Physics I </w:t>
      </w:r>
      <w:r w:rsidRPr="00754993">
        <w:rPr>
          <w:sz w:val="18"/>
          <w:szCs w:val="18"/>
        </w:rPr>
        <w:tab/>
      </w:r>
      <w:r w:rsidR="00754993">
        <w:rPr>
          <w:sz w:val="18"/>
          <w:szCs w:val="18"/>
        </w:rPr>
        <w:tab/>
      </w:r>
    </w:p>
    <w:p w14:paraId="3FE7BEFC" w14:textId="739A88BA" w:rsidR="008920F2" w:rsidRPr="00754993" w:rsidRDefault="008920F2" w:rsidP="00754993">
      <w:pPr>
        <w:pStyle w:val="Default"/>
        <w:jc w:val="both"/>
        <w:rPr>
          <w:sz w:val="18"/>
          <w:szCs w:val="18"/>
        </w:rPr>
      </w:pPr>
      <w:r w:rsidRPr="00754993">
        <w:rPr>
          <w:sz w:val="18"/>
          <w:szCs w:val="18"/>
        </w:rPr>
        <w:lastRenderedPageBreak/>
        <w:t xml:space="preserve">PHY 2048L General Physics I Lab </w:t>
      </w:r>
    </w:p>
    <w:p w14:paraId="38969334" w14:textId="5B16FD0E" w:rsidR="008920F2" w:rsidRPr="00754993" w:rsidRDefault="008920F2" w:rsidP="00754993">
      <w:pPr>
        <w:pStyle w:val="Default"/>
        <w:jc w:val="both"/>
        <w:rPr>
          <w:sz w:val="18"/>
          <w:szCs w:val="18"/>
        </w:rPr>
      </w:pPr>
      <w:r w:rsidRPr="00754993">
        <w:rPr>
          <w:sz w:val="18"/>
          <w:szCs w:val="18"/>
        </w:rPr>
        <w:t xml:space="preserve">PHY 2049 General Physics II </w:t>
      </w:r>
    </w:p>
    <w:p w14:paraId="0399FA93" w14:textId="699EF66A" w:rsidR="008920F2" w:rsidRPr="00754993" w:rsidRDefault="008920F2" w:rsidP="00754993">
      <w:pPr>
        <w:pStyle w:val="Default"/>
        <w:jc w:val="both"/>
        <w:rPr>
          <w:sz w:val="18"/>
          <w:szCs w:val="18"/>
        </w:rPr>
      </w:pPr>
      <w:r w:rsidRPr="00754993">
        <w:rPr>
          <w:sz w:val="18"/>
          <w:szCs w:val="18"/>
        </w:rPr>
        <w:t xml:space="preserve">PHY 2049L General Physics II Lab </w:t>
      </w:r>
    </w:p>
    <w:p w14:paraId="452E9439" w14:textId="16D49E08" w:rsidR="008920F2" w:rsidRPr="00754993" w:rsidRDefault="00754993" w:rsidP="00754993">
      <w:pPr>
        <w:pStyle w:val="Default"/>
        <w:jc w:val="both"/>
        <w:rPr>
          <w:sz w:val="18"/>
          <w:szCs w:val="18"/>
        </w:rPr>
      </w:pPr>
      <w:r>
        <w:rPr>
          <w:sz w:val="18"/>
          <w:szCs w:val="18"/>
        </w:rPr>
        <w:t>PHY 3101 Modern Physics</w:t>
      </w:r>
    </w:p>
    <w:p w14:paraId="26F918BD" w14:textId="75BF6388" w:rsidR="008920F2" w:rsidRPr="00754993" w:rsidRDefault="008920F2" w:rsidP="00754993">
      <w:pPr>
        <w:pStyle w:val="Default"/>
        <w:jc w:val="both"/>
        <w:rPr>
          <w:sz w:val="18"/>
          <w:szCs w:val="18"/>
        </w:rPr>
      </w:pPr>
      <w:r w:rsidRPr="00754993">
        <w:rPr>
          <w:sz w:val="18"/>
          <w:szCs w:val="18"/>
        </w:rPr>
        <w:t xml:space="preserve">PHZ 3113 Mathematical Methods in Physics </w:t>
      </w:r>
      <w:r w:rsidR="00F846FF" w:rsidRPr="00754993">
        <w:rPr>
          <w:sz w:val="18"/>
          <w:szCs w:val="18"/>
        </w:rPr>
        <w:tab/>
      </w:r>
    </w:p>
    <w:p w14:paraId="3D36CFD2" w14:textId="4A5A5550" w:rsidR="008920F2" w:rsidRPr="00754993" w:rsidRDefault="008920F2" w:rsidP="00754993">
      <w:pPr>
        <w:pStyle w:val="Default"/>
        <w:jc w:val="both"/>
        <w:rPr>
          <w:sz w:val="18"/>
          <w:szCs w:val="18"/>
        </w:rPr>
      </w:pPr>
      <w:r w:rsidRPr="00754993">
        <w:rPr>
          <w:sz w:val="18"/>
          <w:szCs w:val="18"/>
        </w:rPr>
        <w:t xml:space="preserve">PHY 3822L Intermediate Lab </w:t>
      </w:r>
    </w:p>
    <w:p w14:paraId="7ACF77DD" w14:textId="0EE4B607" w:rsidR="008920F2" w:rsidRPr="00754993" w:rsidRDefault="00754993" w:rsidP="00754993">
      <w:pPr>
        <w:pStyle w:val="Default"/>
        <w:jc w:val="both"/>
        <w:rPr>
          <w:sz w:val="18"/>
          <w:szCs w:val="18"/>
        </w:rPr>
      </w:pPr>
      <w:r>
        <w:rPr>
          <w:sz w:val="18"/>
          <w:szCs w:val="18"/>
        </w:rPr>
        <w:t>PHY 3221 Mechanics</w:t>
      </w:r>
    </w:p>
    <w:p w14:paraId="04364B8E" w14:textId="7727E4E9" w:rsidR="008920F2" w:rsidRPr="00754993" w:rsidRDefault="008920F2" w:rsidP="00754993">
      <w:pPr>
        <w:pStyle w:val="Default"/>
        <w:jc w:val="both"/>
        <w:rPr>
          <w:sz w:val="18"/>
          <w:szCs w:val="18"/>
        </w:rPr>
      </w:pPr>
      <w:r w:rsidRPr="00754993">
        <w:rPr>
          <w:sz w:val="18"/>
          <w:szCs w:val="18"/>
        </w:rPr>
        <w:t xml:space="preserve">PHY 3323 Electricity and Magnetism I </w:t>
      </w:r>
    </w:p>
    <w:p w14:paraId="31FD3A36" w14:textId="5085AB97" w:rsidR="008920F2" w:rsidRPr="00754993" w:rsidRDefault="008920F2" w:rsidP="00754993">
      <w:pPr>
        <w:pStyle w:val="Default"/>
        <w:jc w:val="both"/>
        <w:rPr>
          <w:sz w:val="18"/>
          <w:szCs w:val="18"/>
        </w:rPr>
      </w:pPr>
      <w:r w:rsidRPr="00754993">
        <w:rPr>
          <w:sz w:val="18"/>
          <w:szCs w:val="18"/>
        </w:rPr>
        <w:t xml:space="preserve">PHY 4823L Advanced Laboratory </w:t>
      </w:r>
      <w:r w:rsidR="00F846FF" w:rsidRPr="00754993">
        <w:rPr>
          <w:sz w:val="18"/>
          <w:szCs w:val="18"/>
        </w:rPr>
        <w:tab/>
      </w:r>
    </w:p>
    <w:p w14:paraId="5AAF0939" w14:textId="6BAECD82" w:rsidR="008920F2" w:rsidRPr="00754993" w:rsidRDefault="008920F2" w:rsidP="00754993">
      <w:pPr>
        <w:pStyle w:val="Default"/>
        <w:jc w:val="both"/>
        <w:rPr>
          <w:sz w:val="18"/>
          <w:szCs w:val="18"/>
        </w:rPr>
      </w:pPr>
      <w:r w:rsidRPr="00754993">
        <w:rPr>
          <w:sz w:val="18"/>
          <w:szCs w:val="18"/>
        </w:rPr>
        <w:t xml:space="preserve">PHY 4930 Undergraduate Seminar </w:t>
      </w:r>
      <w:r w:rsidR="00754993">
        <w:rPr>
          <w:sz w:val="18"/>
          <w:szCs w:val="18"/>
        </w:rPr>
        <w:tab/>
      </w:r>
    </w:p>
    <w:p w14:paraId="2A0AD2B5" w14:textId="2C0ED76F" w:rsidR="00F846FF" w:rsidRPr="00754993" w:rsidRDefault="008920F2" w:rsidP="00754993">
      <w:pPr>
        <w:pStyle w:val="Default"/>
        <w:jc w:val="both"/>
        <w:rPr>
          <w:sz w:val="18"/>
          <w:szCs w:val="18"/>
        </w:rPr>
      </w:pPr>
      <w:r w:rsidRPr="00754993">
        <w:rPr>
          <w:sz w:val="18"/>
          <w:szCs w:val="18"/>
        </w:rPr>
        <w:t xml:space="preserve">PHY 4604 Introduction to Quantum Mechanics </w:t>
      </w:r>
    </w:p>
    <w:p w14:paraId="47447E51" w14:textId="2C7C8AB4" w:rsidR="008920F2" w:rsidRPr="00754993" w:rsidRDefault="008920F2" w:rsidP="00754993">
      <w:pPr>
        <w:pStyle w:val="Default"/>
        <w:jc w:val="both"/>
        <w:rPr>
          <w:sz w:val="18"/>
          <w:szCs w:val="18"/>
        </w:rPr>
      </w:pPr>
      <w:r w:rsidRPr="00754993">
        <w:rPr>
          <w:sz w:val="18"/>
          <w:szCs w:val="18"/>
        </w:rPr>
        <w:t>Physics electives subject to app</w:t>
      </w:r>
      <w:r w:rsidR="00754993">
        <w:rPr>
          <w:sz w:val="18"/>
          <w:szCs w:val="18"/>
        </w:rPr>
        <w:t>roval of undergraduate advisor.</w:t>
      </w:r>
    </w:p>
    <w:p w14:paraId="20D4F89D" w14:textId="77777777" w:rsidR="008920F2" w:rsidRPr="00754993" w:rsidRDefault="008920F2" w:rsidP="00754993">
      <w:pPr>
        <w:pStyle w:val="Default"/>
        <w:jc w:val="both"/>
        <w:rPr>
          <w:i/>
          <w:iCs/>
          <w:sz w:val="18"/>
          <w:szCs w:val="18"/>
        </w:rPr>
      </w:pPr>
    </w:p>
    <w:p w14:paraId="660695DE" w14:textId="4C2A1FA5" w:rsidR="008920F2" w:rsidRPr="00754993" w:rsidRDefault="008920F2" w:rsidP="00754993">
      <w:pPr>
        <w:pStyle w:val="Default"/>
        <w:jc w:val="both"/>
        <w:rPr>
          <w:b/>
          <w:sz w:val="18"/>
          <w:szCs w:val="18"/>
          <w:u w:val="single"/>
        </w:rPr>
      </w:pPr>
      <w:r w:rsidRPr="00754993">
        <w:rPr>
          <w:b/>
          <w:iCs/>
          <w:sz w:val="18"/>
          <w:szCs w:val="18"/>
          <w:u w:val="single"/>
        </w:rPr>
        <w:t>Required Supporting Courses in Natural Sciences and Mathe</w:t>
      </w:r>
      <w:r w:rsidR="00F846FF" w:rsidRPr="00754993">
        <w:rPr>
          <w:b/>
          <w:iCs/>
          <w:sz w:val="18"/>
          <w:szCs w:val="18"/>
          <w:u w:val="single"/>
        </w:rPr>
        <w:t xml:space="preserve">matics </w:t>
      </w:r>
      <w:r w:rsidR="00463390" w:rsidRPr="00754993">
        <w:rPr>
          <w:b/>
          <w:iCs/>
          <w:sz w:val="18"/>
          <w:szCs w:val="18"/>
          <w:u w:val="single"/>
        </w:rPr>
        <w:t>–</w:t>
      </w:r>
      <w:r w:rsidR="00F846FF" w:rsidRPr="00754993">
        <w:rPr>
          <w:b/>
          <w:iCs/>
          <w:sz w:val="18"/>
          <w:szCs w:val="18"/>
          <w:u w:val="single"/>
        </w:rPr>
        <w:t xml:space="preserve"> </w:t>
      </w:r>
      <w:r w:rsidR="00463390" w:rsidRPr="00754993">
        <w:rPr>
          <w:b/>
          <w:iCs/>
          <w:sz w:val="18"/>
          <w:szCs w:val="18"/>
          <w:u w:val="single"/>
        </w:rPr>
        <w:t>20 credit hours</w:t>
      </w:r>
    </w:p>
    <w:p w14:paraId="25B04DCD" w14:textId="34A9CB37" w:rsidR="008920F2" w:rsidRPr="00754993" w:rsidRDefault="008920F2" w:rsidP="00754993">
      <w:pPr>
        <w:pStyle w:val="Default"/>
        <w:jc w:val="both"/>
        <w:rPr>
          <w:sz w:val="18"/>
          <w:szCs w:val="18"/>
        </w:rPr>
      </w:pPr>
      <w:r w:rsidRPr="00754993">
        <w:rPr>
          <w:sz w:val="18"/>
          <w:szCs w:val="18"/>
        </w:rPr>
        <w:t xml:space="preserve">CHM 2045 General Chemistry I </w:t>
      </w:r>
    </w:p>
    <w:p w14:paraId="77A57761" w14:textId="2E80E267" w:rsidR="008920F2" w:rsidRPr="00754993" w:rsidRDefault="008920F2" w:rsidP="00754993">
      <w:pPr>
        <w:pStyle w:val="Default"/>
        <w:jc w:val="both"/>
        <w:rPr>
          <w:sz w:val="18"/>
          <w:szCs w:val="18"/>
        </w:rPr>
      </w:pPr>
      <w:r w:rsidRPr="00754993">
        <w:rPr>
          <w:sz w:val="18"/>
          <w:szCs w:val="18"/>
        </w:rPr>
        <w:t>CH</w:t>
      </w:r>
      <w:r w:rsidR="00754993">
        <w:rPr>
          <w:sz w:val="18"/>
          <w:szCs w:val="18"/>
        </w:rPr>
        <w:t>M 2045L General Chemistry I Lab</w:t>
      </w:r>
    </w:p>
    <w:p w14:paraId="21E1B023" w14:textId="6CACFA49" w:rsidR="008920F2" w:rsidRPr="00754993" w:rsidRDefault="00754993" w:rsidP="00754993">
      <w:pPr>
        <w:pStyle w:val="Default"/>
        <w:jc w:val="both"/>
        <w:rPr>
          <w:sz w:val="18"/>
          <w:szCs w:val="18"/>
        </w:rPr>
      </w:pPr>
      <w:r>
        <w:rPr>
          <w:sz w:val="18"/>
          <w:szCs w:val="18"/>
        </w:rPr>
        <w:t>CHM 2046 General Chemistry II</w:t>
      </w:r>
    </w:p>
    <w:p w14:paraId="6A2EF7C5" w14:textId="430AA0C8" w:rsidR="008920F2" w:rsidRPr="00754993" w:rsidRDefault="008920F2" w:rsidP="00754993">
      <w:pPr>
        <w:pStyle w:val="Default"/>
        <w:jc w:val="both"/>
        <w:rPr>
          <w:sz w:val="18"/>
          <w:szCs w:val="18"/>
        </w:rPr>
      </w:pPr>
      <w:r w:rsidRPr="00754993">
        <w:rPr>
          <w:sz w:val="18"/>
          <w:szCs w:val="18"/>
        </w:rPr>
        <w:t xml:space="preserve">CHM 2046L General Chemistry II Lab </w:t>
      </w:r>
    </w:p>
    <w:p w14:paraId="26E41E3B" w14:textId="2D7D6466" w:rsidR="008920F2" w:rsidRPr="00754993" w:rsidRDefault="008920F2" w:rsidP="00754993">
      <w:pPr>
        <w:pStyle w:val="Default"/>
        <w:jc w:val="both"/>
        <w:rPr>
          <w:sz w:val="18"/>
          <w:szCs w:val="18"/>
        </w:rPr>
      </w:pPr>
      <w:r w:rsidRPr="00754993">
        <w:rPr>
          <w:sz w:val="18"/>
          <w:szCs w:val="18"/>
        </w:rPr>
        <w:t xml:space="preserve">MAC 2311 Calculus I </w:t>
      </w:r>
      <w:r w:rsidRPr="00754993">
        <w:rPr>
          <w:b/>
          <w:bCs/>
          <w:sz w:val="18"/>
          <w:szCs w:val="18"/>
        </w:rPr>
        <w:t xml:space="preserve">or </w:t>
      </w:r>
      <w:r w:rsidRPr="00754993">
        <w:rPr>
          <w:sz w:val="18"/>
          <w:szCs w:val="18"/>
        </w:rPr>
        <w:t xml:space="preserve">2281 Engineering Calculus I </w:t>
      </w:r>
    </w:p>
    <w:p w14:paraId="186872DC" w14:textId="3E817924" w:rsidR="008920F2" w:rsidRPr="00754993" w:rsidRDefault="008920F2" w:rsidP="00754993">
      <w:pPr>
        <w:pStyle w:val="Default"/>
        <w:jc w:val="both"/>
        <w:rPr>
          <w:sz w:val="18"/>
          <w:szCs w:val="18"/>
        </w:rPr>
      </w:pPr>
      <w:r w:rsidRPr="00754993">
        <w:rPr>
          <w:sz w:val="18"/>
          <w:szCs w:val="18"/>
        </w:rPr>
        <w:t xml:space="preserve">MAC 2312 Calculus II </w:t>
      </w:r>
      <w:r w:rsidRPr="00754993">
        <w:rPr>
          <w:b/>
          <w:bCs/>
          <w:sz w:val="18"/>
          <w:szCs w:val="18"/>
        </w:rPr>
        <w:t xml:space="preserve">or </w:t>
      </w:r>
      <w:r w:rsidRPr="00754993">
        <w:rPr>
          <w:sz w:val="18"/>
          <w:szCs w:val="18"/>
        </w:rPr>
        <w:t xml:space="preserve">2282 Engineering Calculus II </w:t>
      </w:r>
    </w:p>
    <w:p w14:paraId="7A0B28F3" w14:textId="08113CFD" w:rsidR="008920F2" w:rsidRPr="00754993" w:rsidRDefault="008920F2" w:rsidP="00754993">
      <w:pPr>
        <w:pStyle w:val="Default"/>
        <w:jc w:val="both"/>
        <w:rPr>
          <w:sz w:val="18"/>
          <w:szCs w:val="18"/>
        </w:rPr>
      </w:pPr>
      <w:r w:rsidRPr="00754993">
        <w:rPr>
          <w:sz w:val="18"/>
          <w:szCs w:val="18"/>
        </w:rPr>
        <w:t xml:space="preserve">MAC 2313 Calculus III </w:t>
      </w:r>
      <w:r w:rsidRPr="00754993">
        <w:rPr>
          <w:b/>
          <w:bCs/>
          <w:sz w:val="18"/>
          <w:szCs w:val="18"/>
        </w:rPr>
        <w:t xml:space="preserve">or </w:t>
      </w:r>
      <w:r w:rsidRPr="00754993">
        <w:rPr>
          <w:sz w:val="18"/>
          <w:szCs w:val="18"/>
        </w:rPr>
        <w:t xml:space="preserve">2283 Engineering Calculus III </w:t>
      </w:r>
    </w:p>
    <w:p w14:paraId="192EF9FA" w14:textId="77777777" w:rsidR="008920F2" w:rsidRPr="00754993" w:rsidRDefault="008920F2" w:rsidP="00754993">
      <w:pPr>
        <w:pStyle w:val="Default"/>
        <w:jc w:val="both"/>
        <w:rPr>
          <w:sz w:val="18"/>
          <w:szCs w:val="18"/>
        </w:rPr>
      </w:pPr>
    </w:p>
    <w:p w14:paraId="3A389D80" w14:textId="77777777" w:rsidR="008920F2" w:rsidRPr="00754993" w:rsidRDefault="008920F2" w:rsidP="00754993">
      <w:pPr>
        <w:pStyle w:val="Default"/>
        <w:jc w:val="both"/>
        <w:rPr>
          <w:sz w:val="18"/>
          <w:szCs w:val="18"/>
        </w:rPr>
      </w:pPr>
      <w:r w:rsidRPr="00754993">
        <w:rPr>
          <w:i/>
          <w:iCs/>
          <w:sz w:val="18"/>
          <w:szCs w:val="18"/>
        </w:rPr>
        <w:t xml:space="preserve">Residency Requirement </w:t>
      </w:r>
    </w:p>
    <w:p w14:paraId="28FEFB63" w14:textId="77777777" w:rsidR="008920F2" w:rsidRPr="00754993" w:rsidRDefault="008920F2" w:rsidP="00754993">
      <w:pPr>
        <w:pStyle w:val="Default"/>
        <w:jc w:val="both"/>
        <w:rPr>
          <w:sz w:val="18"/>
          <w:szCs w:val="18"/>
        </w:rPr>
      </w:pPr>
      <w:r w:rsidRPr="00754993">
        <w:rPr>
          <w:sz w:val="18"/>
          <w:szCs w:val="18"/>
        </w:rPr>
        <w:t xml:space="preserve">A minimum of 20 credit hours of physics courses in residency. </w:t>
      </w:r>
    </w:p>
    <w:p w14:paraId="58FECE2B" w14:textId="77777777" w:rsidR="008920F2" w:rsidRPr="00754993" w:rsidRDefault="008920F2" w:rsidP="00754993">
      <w:pPr>
        <w:pStyle w:val="Default"/>
        <w:jc w:val="both"/>
        <w:rPr>
          <w:sz w:val="18"/>
          <w:szCs w:val="18"/>
        </w:rPr>
      </w:pPr>
    </w:p>
    <w:p w14:paraId="16712814" w14:textId="77777777" w:rsidR="00246E29" w:rsidRPr="00754993" w:rsidRDefault="008920F2" w:rsidP="00754993">
      <w:pPr>
        <w:spacing w:after="0"/>
        <w:jc w:val="both"/>
        <w:rPr>
          <w:rFonts w:ascii="Arial" w:hAnsi="Arial" w:cs="Arial"/>
          <w:i/>
          <w:iCs/>
          <w:sz w:val="18"/>
          <w:szCs w:val="18"/>
        </w:rPr>
      </w:pPr>
      <w:r w:rsidRPr="00754993">
        <w:rPr>
          <w:rFonts w:ascii="Arial" w:hAnsi="Arial" w:cs="Arial"/>
          <w:i/>
          <w:iCs/>
          <w:sz w:val="18"/>
          <w:szCs w:val="18"/>
        </w:rPr>
        <w:t>Minimum Grade Requirement</w:t>
      </w:r>
    </w:p>
    <w:p w14:paraId="0111BEE5" w14:textId="0E1B3F3E" w:rsidR="008920F2" w:rsidRPr="00754993" w:rsidRDefault="008920F2" w:rsidP="00754993">
      <w:pPr>
        <w:spacing w:after="0"/>
        <w:jc w:val="both"/>
        <w:rPr>
          <w:rFonts w:ascii="Arial" w:hAnsi="Arial" w:cs="Arial"/>
          <w:i/>
          <w:iCs/>
          <w:sz w:val="18"/>
          <w:szCs w:val="18"/>
        </w:rPr>
      </w:pPr>
      <w:r w:rsidRPr="00754993">
        <w:rPr>
          <w:rFonts w:ascii="Arial" w:hAnsi="Arial" w:cs="Arial"/>
          <w:sz w:val="18"/>
          <w:szCs w:val="18"/>
        </w:rPr>
        <w:t>A minimum grade of “C” is required for all physics classes in the curriculum.</w:t>
      </w:r>
    </w:p>
    <w:p w14:paraId="1369725E" w14:textId="77777777" w:rsidR="00980AAD" w:rsidRPr="00754993" w:rsidRDefault="00980AAD" w:rsidP="00754993">
      <w:pPr>
        <w:jc w:val="both"/>
        <w:rPr>
          <w:rFonts w:ascii="Arial" w:hAnsi="Arial" w:cs="Arial"/>
          <w:sz w:val="18"/>
          <w:szCs w:val="18"/>
        </w:rPr>
      </w:pPr>
    </w:p>
    <w:p w14:paraId="30CE2356" w14:textId="0CD91F44" w:rsidR="00E2181F" w:rsidRPr="00754993" w:rsidRDefault="00E2181F" w:rsidP="00754993">
      <w:pPr>
        <w:autoSpaceDE w:val="0"/>
        <w:autoSpaceDN w:val="0"/>
        <w:spacing w:after="0" w:line="240" w:lineRule="auto"/>
        <w:jc w:val="center"/>
        <w:rPr>
          <w:rFonts w:ascii="Arial" w:hAnsi="Arial" w:cs="Arial"/>
          <w:b/>
          <w:bCs/>
          <w:sz w:val="24"/>
          <w:szCs w:val="18"/>
        </w:rPr>
      </w:pPr>
      <w:r w:rsidRPr="00754993">
        <w:rPr>
          <w:rFonts w:ascii="Arial" w:hAnsi="Arial" w:cs="Arial"/>
          <w:b/>
          <w:bCs/>
          <w:sz w:val="24"/>
          <w:szCs w:val="18"/>
        </w:rPr>
        <w:t>Shared B.A</w:t>
      </w:r>
      <w:proofErr w:type="gramStart"/>
      <w:r w:rsidRPr="00754993">
        <w:rPr>
          <w:rFonts w:ascii="Arial" w:hAnsi="Arial" w:cs="Arial"/>
          <w:b/>
          <w:bCs/>
          <w:sz w:val="24"/>
          <w:szCs w:val="18"/>
        </w:rPr>
        <w:t>./</w:t>
      </w:r>
      <w:proofErr w:type="gramEnd"/>
      <w:r w:rsidRPr="00754993">
        <w:rPr>
          <w:rFonts w:ascii="Arial" w:hAnsi="Arial" w:cs="Arial"/>
          <w:b/>
          <w:bCs/>
          <w:sz w:val="24"/>
          <w:szCs w:val="18"/>
        </w:rPr>
        <w:t>M.A.T. Requirements</w:t>
      </w:r>
    </w:p>
    <w:p w14:paraId="65BE51C2" w14:textId="2479393F" w:rsidR="00E2181F" w:rsidRPr="00754993" w:rsidRDefault="00754993" w:rsidP="00754993">
      <w:pPr>
        <w:widowControl w:val="0"/>
        <w:tabs>
          <w:tab w:val="left" w:pos="270"/>
        </w:tabs>
        <w:spacing w:after="0" w:line="240" w:lineRule="auto"/>
        <w:jc w:val="both"/>
        <w:rPr>
          <w:rFonts w:ascii="Arial" w:hAnsi="Arial" w:cs="Arial"/>
          <w:sz w:val="18"/>
          <w:szCs w:val="18"/>
        </w:rPr>
      </w:pPr>
      <w:r>
        <w:rPr>
          <w:rFonts w:ascii="Arial" w:hAnsi="Arial" w:cs="Arial"/>
          <w:bCs/>
          <w:sz w:val="18"/>
          <w:szCs w:val="18"/>
        </w:rPr>
        <w:tab/>
      </w:r>
      <w:r w:rsidR="00E2181F" w:rsidRPr="00754993">
        <w:rPr>
          <w:rFonts w:ascii="Arial" w:hAnsi="Arial" w:cs="Arial"/>
          <w:sz w:val="18"/>
          <w:szCs w:val="18"/>
        </w:rPr>
        <w:t xml:space="preserve">According to the BOG Articulation Regulation 6A-10.030; earn a minimum of 48 semester hours of upper-level work (courses numbered 3000 and </w:t>
      </w:r>
      <w:r w:rsidR="00246E29" w:rsidRPr="00754993">
        <w:rPr>
          <w:rFonts w:ascii="Arial" w:hAnsi="Arial" w:cs="Arial"/>
          <w:sz w:val="18"/>
          <w:szCs w:val="18"/>
        </w:rPr>
        <w:t>above), therefore, the Physics</w:t>
      </w:r>
      <w:r w:rsidR="00E2181F" w:rsidRPr="00754993">
        <w:rPr>
          <w:rFonts w:ascii="Arial" w:hAnsi="Arial" w:cs="Arial"/>
          <w:sz w:val="18"/>
          <w:szCs w:val="18"/>
        </w:rPr>
        <w:t xml:space="preserve"> B</w:t>
      </w:r>
      <w:r w:rsidR="00F9741E" w:rsidRPr="00754993">
        <w:rPr>
          <w:rFonts w:ascii="Arial" w:hAnsi="Arial" w:cs="Arial"/>
          <w:sz w:val="18"/>
          <w:szCs w:val="18"/>
        </w:rPr>
        <w:t>.</w:t>
      </w:r>
      <w:r w:rsidR="00E2181F" w:rsidRPr="00754993">
        <w:rPr>
          <w:rFonts w:ascii="Arial" w:hAnsi="Arial" w:cs="Arial"/>
          <w:sz w:val="18"/>
          <w:szCs w:val="18"/>
        </w:rPr>
        <w:t>A</w:t>
      </w:r>
      <w:r w:rsidR="00F9741E" w:rsidRPr="00754993">
        <w:rPr>
          <w:rFonts w:ascii="Arial" w:hAnsi="Arial" w:cs="Arial"/>
          <w:sz w:val="18"/>
          <w:szCs w:val="18"/>
        </w:rPr>
        <w:t>.</w:t>
      </w:r>
      <w:r w:rsidR="00246E29" w:rsidRPr="00754993">
        <w:rPr>
          <w:rFonts w:ascii="Arial" w:hAnsi="Arial" w:cs="Arial"/>
          <w:sz w:val="18"/>
          <w:szCs w:val="18"/>
        </w:rPr>
        <w:t xml:space="preserve"> students will take 18</w:t>
      </w:r>
      <w:r w:rsidR="00E2181F" w:rsidRPr="00754993">
        <w:rPr>
          <w:rFonts w:ascii="Arial" w:hAnsi="Arial" w:cs="Arial"/>
          <w:sz w:val="18"/>
          <w:szCs w:val="18"/>
        </w:rPr>
        <w:t xml:space="preserve"> credits of additional 3000+ level coursework in addition to their required major and exit courses listed </w:t>
      </w:r>
      <w:r w:rsidR="00F9741E" w:rsidRPr="00754993">
        <w:rPr>
          <w:rFonts w:ascii="Arial" w:hAnsi="Arial" w:cs="Arial"/>
          <w:sz w:val="18"/>
          <w:szCs w:val="18"/>
        </w:rPr>
        <w:t>above</w:t>
      </w:r>
      <w:r w:rsidR="00E2181F" w:rsidRPr="00754993">
        <w:rPr>
          <w:rFonts w:ascii="Arial" w:hAnsi="Arial" w:cs="Arial"/>
          <w:sz w:val="18"/>
          <w:szCs w:val="18"/>
        </w:rPr>
        <w:t xml:space="preserve">.  </w:t>
      </w:r>
      <w:r w:rsidR="00F9741E" w:rsidRPr="00754993">
        <w:rPr>
          <w:rFonts w:ascii="Arial" w:hAnsi="Arial" w:cs="Arial"/>
          <w:sz w:val="18"/>
          <w:szCs w:val="18"/>
        </w:rPr>
        <w:t>O</w:t>
      </w:r>
      <w:r w:rsidR="00246E29" w:rsidRPr="00754993">
        <w:rPr>
          <w:rFonts w:ascii="Arial" w:hAnsi="Arial" w:cs="Arial"/>
          <w:sz w:val="18"/>
          <w:szCs w:val="18"/>
        </w:rPr>
        <w:t>f these 18</w:t>
      </w:r>
      <w:r w:rsidR="00E2181F" w:rsidRPr="00754993">
        <w:rPr>
          <w:rFonts w:ascii="Arial" w:hAnsi="Arial" w:cs="Arial"/>
          <w:sz w:val="18"/>
          <w:szCs w:val="18"/>
        </w:rPr>
        <w:t xml:space="preserve"> credits, 12 credits will be shared with the M</w:t>
      </w:r>
      <w:r w:rsidR="00F9741E" w:rsidRPr="00754993">
        <w:rPr>
          <w:rFonts w:ascii="Arial" w:hAnsi="Arial" w:cs="Arial"/>
          <w:sz w:val="18"/>
          <w:szCs w:val="18"/>
        </w:rPr>
        <w:t>.</w:t>
      </w:r>
      <w:r w:rsidR="00E2181F" w:rsidRPr="00754993">
        <w:rPr>
          <w:rFonts w:ascii="Arial" w:hAnsi="Arial" w:cs="Arial"/>
          <w:sz w:val="18"/>
          <w:szCs w:val="18"/>
        </w:rPr>
        <w:t>A</w:t>
      </w:r>
      <w:r w:rsidR="00F9741E" w:rsidRPr="00754993">
        <w:rPr>
          <w:rFonts w:ascii="Arial" w:hAnsi="Arial" w:cs="Arial"/>
          <w:sz w:val="18"/>
          <w:szCs w:val="18"/>
        </w:rPr>
        <w:t>.</w:t>
      </w:r>
      <w:r w:rsidR="00E2181F" w:rsidRPr="00754993">
        <w:rPr>
          <w:rFonts w:ascii="Arial" w:hAnsi="Arial" w:cs="Arial"/>
          <w:sz w:val="18"/>
          <w:szCs w:val="18"/>
        </w:rPr>
        <w:t>T</w:t>
      </w:r>
      <w:r w:rsidR="00F9741E" w:rsidRPr="00754993">
        <w:rPr>
          <w:rFonts w:ascii="Arial" w:hAnsi="Arial" w:cs="Arial"/>
          <w:sz w:val="18"/>
          <w:szCs w:val="18"/>
        </w:rPr>
        <w:t>.</w:t>
      </w:r>
      <w:r w:rsidR="00E2181F" w:rsidRPr="00754993">
        <w:rPr>
          <w:rFonts w:ascii="Arial" w:hAnsi="Arial" w:cs="Arial"/>
          <w:sz w:val="18"/>
          <w:szCs w:val="18"/>
        </w:rPr>
        <w:t xml:space="preserve"> Science Education program.  The </w:t>
      </w:r>
      <w:r w:rsidR="00F9741E" w:rsidRPr="00754993">
        <w:rPr>
          <w:rFonts w:ascii="Arial" w:hAnsi="Arial" w:cs="Arial"/>
          <w:sz w:val="18"/>
          <w:szCs w:val="18"/>
        </w:rPr>
        <w:t xml:space="preserve">shared </w:t>
      </w:r>
      <w:r w:rsidR="00E2181F" w:rsidRPr="00754993">
        <w:rPr>
          <w:rFonts w:ascii="Arial" w:hAnsi="Arial" w:cs="Arial"/>
          <w:sz w:val="18"/>
          <w:szCs w:val="18"/>
        </w:rPr>
        <w:t>courses are listed below:</w:t>
      </w:r>
    </w:p>
    <w:p w14:paraId="548B4FD2" w14:textId="7C36C0EC" w:rsidR="00E2181F" w:rsidRPr="00754993" w:rsidRDefault="00E2181F" w:rsidP="00754993">
      <w:pPr>
        <w:widowControl w:val="0"/>
        <w:spacing w:after="0" w:line="240" w:lineRule="auto"/>
        <w:ind w:left="720"/>
        <w:jc w:val="both"/>
        <w:rPr>
          <w:rFonts w:ascii="Arial" w:hAnsi="Arial" w:cs="Arial"/>
          <w:sz w:val="18"/>
          <w:szCs w:val="18"/>
        </w:rPr>
      </w:pPr>
      <w:r w:rsidRPr="00754993">
        <w:rPr>
          <w:rFonts w:ascii="Arial" w:hAnsi="Arial" w:cs="Arial"/>
          <w:sz w:val="18"/>
          <w:szCs w:val="18"/>
        </w:rPr>
        <w:t>SCE 6938 Topics in Science Education: Field Practicum</w:t>
      </w:r>
      <w:r w:rsidR="003277DD" w:rsidRPr="00754993">
        <w:rPr>
          <w:rFonts w:ascii="Arial" w:hAnsi="Arial" w:cs="Arial"/>
          <w:sz w:val="18"/>
          <w:szCs w:val="18"/>
        </w:rPr>
        <w:t xml:space="preserve"> </w:t>
      </w:r>
      <w:r w:rsidR="003277DD" w:rsidRPr="00754993">
        <w:rPr>
          <w:rFonts w:ascii="Arial" w:eastAsiaTheme="minorHAnsi" w:hAnsi="Arial" w:cs="Arial"/>
          <w:sz w:val="18"/>
          <w:szCs w:val="18"/>
        </w:rPr>
        <w:t>(3 credits)</w:t>
      </w:r>
    </w:p>
    <w:p w14:paraId="452A2774" w14:textId="5796D28C" w:rsidR="00E2181F" w:rsidRPr="00754993" w:rsidRDefault="00E2181F" w:rsidP="00754993">
      <w:pPr>
        <w:widowControl w:val="0"/>
        <w:spacing w:after="0" w:line="240" w:lineRule="auto"/>
        <w:ind w:left="720"/>
        <w:jc w:val="both"/>
        <w:rPr>
          <w:rFonts w:ascii="Arial" w:hAnsi="Arial" w:cs="Arial"/>
          <w:sz w:val="18"/>
          <w:szCs w:val="18"/>
        </w:rPr>
      </w:pPr>
      <w:r w:rsidRPr="00754993">
        <w:rPr>
          <w:rFonts w:ascii="Arial" w:hAnsi="Arial" w:cs="Arial"/>
          <w:sz w:val="18"/>
          <w:szCs w:val="18"/>
        </w:rPr>
        <w:t xml:space="preserve">SCE </w:t>
      </w:r>
      <w:proofErr w:type="gramStart"/>
      <w:r w:rsidRPr="00754993">
        <w:rPr>
          <w:rFonts w:ascii="Arial" w:hAnsi="Arial" w:cs="Arial"/>
          <w:sz w:val="18"/>
          <w:szCs w:val="18"/>
        </w:rPr>
        <w:t>53</w:t>
      </w:r>
      <w:r w:rsidR="00176D86" w:rsidRPr="00754993">
        <w:rPr>
          <w:rFonts w:ascii="Arial" w:hAnsi="Arial" w:cs="Arial"/>
          <w:sz w:val="18"/>
          <w:szCs w:val="18"/>
        </w:rPr>
        <w:t>25</w:t>
      </w:r>
      <w:r w:rsidRPr="00754993">
        <w:rPr>
          <w:rFonts w:ascii="Arial" w:hAnsi="Arial" w:cs="Arial"/>
          <w:sz w:val="18"/>
          <w:szCs w:val="18"/>
        </w:rPr>
        <w:t xml:space="preserve">  </w:t>
      </w:r>
      <w:r w:rsidR="001D7E31" w:rsidRPr="00754993">
        <w:rPr>
          <w:rFonts w:ascii="Arial" w:hAnsi="Arial" w:cs="Arial"/>
          <w:sz w:val="18"/>
          <w:szCs w:val="18"/>
        </w:rPr>
        <w:t>Methods</w:t>
      </w:r>
      <w:proofErr w:type="gramEnd"/>
      <w:r w:rsidR="001D7E31" w:rsidRPr="00754993">
        <w:rPr>
          <w:rFonts w:ascii="Arial" w:hAnsi="Arial" w:cs="Arial"/>
          <w:sz w:val="18"/>
          <w:szCs w:val="18"/>
        </w:rPr>
        <w:t xml:space="preserve"> for Middle Grades Science Education</w:t>
      </w:r>
      <w:r w:rsidR="003277DD" w:rsidRPr="00754993">
        <w:rPr>
          <w:rFonts w:ascii="Arial" w:hAnsi="Arial" w:cs="Arial"/>
          <w:sz w:val="18"/>
          <w:szCs w:val="18"/>
        </w:rPr>
        <w:t xml:space="preserve"> </w:t>
      </w:r>
      <w:r w:rsidR="003277DD" w:rsidRPr="00754993">
        <w:rPr>
          <w:rFonts w:ascii="Arial" w:eastAsiaTheme="minorHAnsi" w:hAnsi="Arial" w:cs="Arial"/>
          <w:sz w:val="18"/>
          <w:szCs w:val="18"/>
        </w:rPr>
        <w:t>(3 credits)</w:t>
      </w:r>
    </w:p>
    <w:p w14:paraId="7D386EB2" w14:textId="108DFB73" w:rsidR="00E2181F" w:rsidRPr="00754993" w:rsidRDefault="00E2181F" w:rsidP="00754993">
      <w:pPr>
        <w:widowControl w:val="0"/>
        <w:spacing w:after="0" w:line="240" w:lineRule="auto"/>
        <w:ind w:left="720"/>
        <w:jc w:val="both"/>
        <w:rPr>
          <w:rFonts w:ascii="Arial" w:hAnsi="Arial" w:cs="Arial"/>
          <w:sz w:val="18"/>
          <w:szCs w:val="18"/>
        </w:rPr>
      </w:pPr>
      <w:r w:rsidRPr="00754993">
        <w:rPr>
          <w:rFonts w:ascii="Arial" w:hAnsi="Arial" w:cs="Arial"/>
          <w:sz w:val="18"/>
          <w:szCs w:val="18"/>
        </w:rPr>
        <w:t xml:space="preserve">SCE </w:t>
      </w:r>
      <w:proofErr w:type="gramStart"/>
      <w:r w:rsidRPr="00754993">
        <w:rPr>
          <w:rFonts w:ascii="Arial" w:hAnsi="Arial" w:cs="Arial"/>
          <w:sz w:val="18"/>
          <w:szCs w:val="18"/>
        </w:rPr>
        <w:t xml:space="preserve">5337  </w:t>
      </w:r>
      <w:r w:rsidR="001D7E31" w:rsidRPr="00754993">
        <w:rPr>
          <w:rFonts w:ascii="Arial" w:hAnsi="Arial" w:cs="Arial"/>
          <w:sz w:val="18"/>
          <w:szCs w:val="18"/>
        </w:rPr>
        <w:t>Methods</w:t>
      </w:r>
      <w:proofErr w:type="gramEnd"/>
      <w:r w:rsidR="001D7E31" w:rsidRPr="00754993">
        <w:rPr>
          <w:rFonts w:ascii="Arial" w:hAnsi="Arial" w:cs="Arial"/>
          <w:sz w:val="18"/>
          <w:szCs w:val="18"/>
        </w:rPr>
        <w:t xml:space="preserve"> for Secondary Science Education</w:t>
      </w:r>
      <w:r w:rsidR="003277DD" w:rsidRPr="00754993">
        <w:rPr>
          <w:rFonts w:ascii="Arial" w:hAnsi="Arial" w:cs="Arial"/>
          <w:sz w:val="18"/>
          <w:szCs w:val="18"/>
        </w:rPr>
        <w:t xml:space="preserve"> </w:t>
      </w:r>
      <w:r w:rsidR="003277DD" w:rsidRPr="00754993">
        <w:rPr>
          <w:rFonts w:ascii="Arial" w:eastAsiaTheme="minorHAnsi" w:hAnsi="Arial" w:cs="Arial"/>
          <w:sz w:val="18"/>
          <w:szCs w:val="18"/>
        </w:rPr>
        <w:t>(3 credits)</w:t>
      </w:r>
    </w:p>
    <w:p w14:paraId="78FB8F88" w14:textId="54EFDA13" w:rsidR="00E2181F" w:rsidRPr="00754993" w:rsidRDefault="00E2181F" w:rsidP="00754993">
      <w:pPr>
        <w:widowControl w:val="0"/>
        <w:spacing w:after="0" w:line="240" w:lineRule="auto"/>
        <w:ind w:left="720"/>
        <w:jc w:val="both"/>
        <w:rPr>
          <w:rFonts w:ascii="Arial" w:hAnsi="Arial" w:cs="Arial"/>
          <w:sz w:val="18"/>
          <w:szCs w:val="18"/>
        </w:rPr>
      </w:pPr>
      <w:r w:rsidRPr="00754993">
        <w:rPr>
          <w:rFonts w:ascii="Arial" w:hAnsi="Arial" w:cs="Arial"/>
          <w:sz w:val="18"/>
          <w:szCs w:val="18"/>
        </w:rPr>
        <w:t xml:space="preserve">SCE 6456 </w:t>
      </w:r>
      <w:r w:rsidR="001D7E31" w:rsidRPr="00754993">
        <w:rPr>
          <w:rFonts w:ascii="Arial" w:hAnsi="Arial" w:cs="Arial"/>
          <w:sz w:val="18"/>
          <w:szCs w:val="18"/>
        </w:rPr>
        <w:t>Teaching the Physical Sciences</w:t>
      </w:r>
      <w:r w:rsidR="003277DD" w:rsidRPr="00754993">
        <w:rPr>
          <w:rFonts w:ascii="Arial" w:hAnsi="Arial" w:cs="Arial"/>
          <w:sz w:val="18"/>
          <w:szCs w:val="18"/>
        </w:rPr>
        <w:t xml:space="preserve"> </w:t>
      </w:r>
      <w:r w:rsidR="003277DD" w:rsidRPr="00754993">
        <w:rPr>
          <w:rFonts w:ascii="Arial" w:eastAsiaTheme="minorHAnsi" w:hAnsi="Arial" w:cs="Arial"/>
          <w:sz w:val="18"/>
          <w:szCs w:val="18"/>
        </w:rPr>
        <w:t>(3 credits)</w:t>
      </w:r>
    </w:p>
    <w:p w14:paraId="2D0FAC0D" w14:textId="15352AB0" w:rsidR="0042662B" w:rsidRPr="00754993" w:rsidRDefault="0042662B" w:rsidP="00754993">
      <w:pPr>
        <w:tabs>
          <w:tab w:val="left" w:pos="270"/>
        </w:tabs>
        <w:autoSpaceDE w:val="0"/>
        <w:autoSpaceDN w:val="0"/>
        <w:spacing w:after="0" w:line="240" w:lineRule="auto"/>
        <w:jc w:val="both"/>
        <w:rPr>
          <w:rFonts w:ascii="Arial" w:hAnsi="Arial" w:cs="Arial"/>
          <w:sz w:val="18"/>
          <w:szCs w:val="18"/>
        </w:rPr>
      </w:pPr>
    </w:p>
    <w:p w14:paraId="37C80084" w14:textId="0A4650C2" w:rsidR="0048448D" w:rsidRPr="00754993" w:rsidRDefault="001D7E31" w:rsidP="00754993">
      <w:pPr>
        <w:autoSpaceDE w:val="0"/>
        <w:autoSpaceDN w:val="0"/>
        <w:spacing w:after="0" w:line="240" w:lineRule="auto"/>
        <w:jc w:val="both"/>
        <w:rPr>
          <w:rFonts w:ascii="Arial" w:hAnsi="Arial" w:cs="Arial"/>
          <w:b/>
          <w:bCs/>
          <w:sz w:val="24"/>
          <w:szCs w:val="18"/>
        </w:rPr>
      </w:pPr>
      <w:r w:rsidRPr="00754993">
        <w:rPr>
          <w:rFonts w:ascii="Arial" w:hAnsi="Arial" w:cs="Arial"/>
          <w:b/>
          <w:bCs/>
          <w:sz w:val="24"/>
          <w:szCs w:val="18"/>
        </w:rPr>
        <w:t>Graduate Degree Requirements</w:t>
      </w:r>
      <w:r w:rsidR="00754993" w:rsidRPr="00754993">
        <w:rPr>
          <w:rFonts w:ascii="Arial" w:hAnsi="Arial" w:cs="Arial"/>
          <w:b/>
          <w:bCs/>
          <w:sz w:val="24"/>
          <w:szCs w:val="18"/>
        </w:rPr>
        <w:t xml:space="preserve"> </w:t>
      </w:r>
      <w:proofErr w:type="gramStart"/>
      <w:r w:rsidRPr="00754993">
        <w:rPr>
          <w:rFonts w:ascii="Arial" w:hAnsi="Arial" w:cs="Arial"/>
          <w:b/>
          <w:bCs/>
          <w:sz w:val="24"/>
          <w:szCs w:val="18"/>
        </w:rPr>
        <w:t>For</w:t>
      </w:r>
      <w:proofErr w:type="gramEnd"/>
      <w:r w:rsidRPr="00754993">
        <w:rPr>
          <w:rFonts w:ascii="Arial" w:hAnsi="Arial" w:cs="Arial"/>
          <w:b/>
          <w:bCs/>
          <w:sz w:val="24"/>
          <w:szCs w:val="18"/>
        </w:rPr>
        <w:t xml:space="preserve"> Accelerated M.A.T in Science Education</w:t>
      </w:r>
    </w:p>
    <w:p w14:paraId="69EAE3FA" w14:textId="031EC75B" w:rsidR="00982D89" w:rsidRPr="00754993" w:rsidRDefault="0048448D" w:rsidP="00754993">
      <w:pPr>
        <w:autoSpaceDE w:val="0"/>
        <w:autoSpaceDN w:val="0"/>
        <w:adjustRightInd w:val="0"/>
        <w:spacing w:after="0" w:line="240" w:lineRule="auto"/>
        <w:jc w:val="both"/>
        <w:rPr>
          <w:rFonts w:ascii="Arial" w:eastAsiaTheme="minorHAnsi" w:hAnsi="Arial" w:cs="Arial"/>
          <w:b/>
          <w:bCs/>
          <w:sz w:val="18"/>
          <w:szCs w:val="18"/>
        </w:rPr>
      </w:pPr>
      <w:r w:rsidRPr="00754993">
        <w:rPr>
          <w:rFonts w:ascii="Arial" w:eastAsiaTheme="minorHAnsi" w:hAnsi="Arial" w:cs="Arial"/>
          <w:b/>
          <w:bCs/>
          <w:sz w:val="18"/>
          <w:szCs w:val="18"/>
        </w:rPr>
        <w:t>PROGRAM REQUIREMENTS</w:t>
      </w:r>
    </w:p>
    <w:p w14:paraId="609C5EBA" w14:textId="4694DBF2" w:rsidR="00982D89" w:rsidRPr="00754993" w:rsidRDefault="00754993" w:rsidP="00754993">
      <w:pPr>
        <w:tabs>
          <w:tab w:val="left" w:pos="270"/>
        </w:tabs>
        <w:autoSpaceDE w:val="0"/>
        <w:autoSpaceDN w:val="0"/>
        <w:adjustRightInd w:val="0"/>
        <w:spacing w:after="0" w:line="240" w:lineRule="auto"/>
        <w:jc w:val="both"/>
        <w:rPr>
          <w:rFonts w:ascii="Arial" w:eastAsiaTheme="minorHAnsi" w:hAnsi="Arial" w:cs="Arial"/>
          <w:sz w:val="18"/>
          <w:szCs w:val="18"/>
        </w:rPr>
      </w:pPr>
      <w:r>
        <w:rPr>
          <w:rFonts w:ascii="Arial" w:eastAsiaTheme="minorHAnsi" w:hAnsi="Arial" w:cs="Arial"/>
          <w:sz w:val="18"/>
          <w:szCs w:val="18"/>
        </w:rPr>
        <w:tab/>
      </w:r>
      <w:r w:rsidR="00982D89" w:rsidRPr="00754993">
        <w:rPr>
          <w:rFonts w:ascii="Arial" w:eastAsiaTheme="minorHAnsi" w:hAnsi="Arial" w:cs="Arial"/>
          <w:sz w:val="18"/>
          <w:szCs w:val="18"/>
        </w:rPr>
        <w:t>Note</w:t>
      </w:r>
      <w:r w:rsidR="000347BC" w:rsidRPr="00754993">
        <w:rPr>
          <w:rFonts w:ascii="Arial" w:eastAsiaTheme="minorHAnsi" w:hAnsi="Arial" w:cs="Arial"/>
          <w:sz w:val="18"/>
          <w:szCs w:val="18"/>
        </w:rPr>
        <w:t>:</w:t>
      </w:r>
      <w:r w:rsidR="00982D89" w:rsidRPr="00754993">
        <w:rPr>
          <w:rFonts w:ascii="Arial" w:eastAsiaTheme="minorHAnsi" w:hAnsi="Arial" w:cs="Arial"/>
          <w:sz w:val="18"/>
          <w:szCs w:val="18"/>
        </w:rPr>
        <w:t xml:space="preserve"> that all M.A.T. programs include as an admission requirement the passing of all sections of the General Knowledge Test (GKT). Applicants who can document they lived outside the state or country and did not have access to take the GKT before the application deadline may submit passing Praxis scores or GRE scores to be considered for admission. Whether admitted with passing Praxis scores or acceptable GRE scores, the applicant must submit passing scores on the GKT before the last day of classes of the semester of first enrollment, or admission to the College of Education will be revoked,</w:t>
      </w:r>
    </w:p>
    <w:p w14:paraId="3E3FE8F3" w14:textId="77777777" w:rsidR="00982D89" w:rsidRPr="00754993" w:rsidRDefault="00982D89" w:rsidP="00754993">
      <w:pPr>
        <w:autoSpaceDE w:val="0"/>
        <w:autoSpaceDN w:val="0"/>
        <w:adjustRightInd w:val="0"/>
        <w:spacing w:after="0" w:line="240" w:lineRule="auto"/>
        <w:jc w:val="both"/>
        <w:rPr>
          <w:rFonts w:ascii="Arial" w:eastAsiaTheme="minorHAnsi" w:hAnsi="Arial" w:cs="Arial"/>
          <w:b/>
          <w:bCs/>
          <w:sz w:val="18"/>
          <w:szCs w:val="18"/>
        </w:rPr>
      </w:pPr>
    </w:p>
    <w:p w14:paraId="71FAB0B7" w14:textId="77777777" w:rsidR="0048448D" w:rsidRPr="00754993" w:rsidRDefault="0048448D" w:rsidP="00754993">
      <w:pPr>
        <w:autoSpaceDE w:val="0"/>
        <w:autoSpaceDN w:val="0"/>
        <w:adjustRightInd w:val="0"/>
        <w:spacing w:after="0" w:line="240" w:lineRule="auto"/>
        <w:jc w:val="both"/>
        <w:rPr>
          <w:rFonts w:ascii="Arial" w:eastAsiaTheme="minorHAnsi" w:hAnsi="Arial" w:cs="Arial"/>
          <w:b/>
          <w:bCs/>
          <w:sz w:val="18"/>
          <w:szCs w:val="18"/>
        </w:rPr>
      </w:pPr>
      <w:r w:rsidRPr="00754993">
        <w:rPr>
          <w:rFonts w:ascii="Arial" w:eastAsiaTheme="minorHAnsi" w:hAnsi="Arial" w:cs="Arial"/>
          <w:b/>
          <w:bCs/>
          <w:sz w:val="18"/>
          <w:szCs w:val="18"/>
        </w:rPr>
        <w:lastRenderedPageBreak/>
        <w:t xml:space="preserve">Total Minimum Program Hours 39 </w:t>
      </w:r>
      <w:proofErr w:type="gramStart"/>
      <w:r w:rsidRPr="00754993">
        <w:rPr>
          <w:rFonts w:ascii="Arial" w:eastAsiaTheme="minorHAnsi" w:hAnsi="Arial" w:cs="Arial"/>
          <w:b/>
          <w:bCs/>
          <w:sz w:val="18"/>
          <w:szCs w:val="18"/>
        </w:rPr>
        <w:t>hours</w:t>
      </w:r>
      <w:proofErr w:type="gramEnd"/>
      <w:r w:rsidRPr="00754993">
        <w:rPr>
          <w:rFonts w:ascii="Arial" w:eastAsiaTheme="minorHAnsi" w:hAnsi="Arial" w:cs="Arial"/>
          <w:b/>
          <w:bCs/>
          <w:sz w:val="18"/>
          <w:szCs w:val="18"/>
        </w:rPr>
        <w:t xml:space="preserve"> minimum</w:t>
      </w:r>
    </w:p>
    <w:p w14:paraId="5678073A" w14:textId="6616DE05" w:rsidR="0048448D" w:rsidRPr="00754993" w:rsidRDefault="0048448D" w:rsidP="00754993">
      <w:pPr>
        <w:autoSpaceDE w:val="0"/>
        <w:autoSpaceDN w:val="0"/>
        <w:adjustRightInd w:val="0"/>
        <w:spacing w:after="0" w:line="240" w:lineRule="auto"/>
        <w:jc w:val="both"/>
        <w:rPr>
          <w:rFonts w:ascii="Arial" w:eastAsiaTheme="minorHAnsi" w:hAnsi="Arial" w:cs="Arial"/>
          <w:sz w:val="18"/>
          <w:szCs w:val="18"/>
        </w:rPr>
      </w:pPr>
      <w:r w:rsidRPr="00754993">
        <w:rPr>
          <w:rFonts w:ascii="Arial" w:eastAsiaTheme="minorHAnsi" w:hAnsi="Arial" w:cs="Arial"/>
          <w:sz w:val="18"/>
          <w:szCs w:val="18"/>
        </w:rPr>
        <w:t>The courses required for the M.A.T. in Science Education are listed below. Please c</w:t>
      </w:r>
      <w:r w:rsidR="00982D89" w:rsidRPr="00754993">
        <w:rPr>
          <w:rFonts w:ascii="Arial" w:eastAsiaTheme="minorHAnsi" w:hAnsi="Arial" w:cs="Arial"/>
          <w:sz w:val="18"/>
          <w:szCs w:val="18"/>
        </w:rPr>
        <w:t xml:space="preserve">heck with the program for other </w:t>
      </w:r>
      <w:r w:rsidRPr="00754993">
        <w:rPr>
          <w:rFonts w:ascii="Arial" w:eastAsiaTheme="minorHAnsi" w:hAnsi="Arial" w:cs="Arial"/>
          <w:sz w:val="18"/>
          <w:szCs w:val="18"/>
        </w:rPr>
        <w:t>program requirements.</w:t>
      </w:r>
    </w:p>
    <w:p w14:paraId="16505D2E" w14:textId="77777777" w:rsidR="00982D89" w:rsidRPr="00754993" w:rsidRDefault="00982D89" w:rsidP="00754993">
      <w:pPr>
        <w:autoSpaceDE w:val="0"/>
        <w:autoSpaceDN w:val="0"/>
        <w:adjustRightInd w:val="0"/>
        <w:spacing w:after="0" w:line="240" w:lineRule="auto"/>
        <w:jc w:val="both"/>
        <w:rPr>
          <w:rFonts w:ascii="Arial" w:eastAsiaTheme="minorHAnsi" w:hAnsi="Arial" w:cs="Arial"/>
          <w:b/>
          <w:bCs/>
          <w:sz w:val="18"/>
          <w:szCs w:val="18"/>
        </w:rPr>
      </w:pPr>
    </w:p>
    <w:p w14:paraId="55BA0FD7" w14:textId="77777777" w:rsidR="0048448D" w:rsidRPr="00754993" w:rsidRDefault="0048448D" w:rsidP="00754993">
      <w:pPr>
        <w:autoSpaceDE w:val="0"/>
        <w:autoSpaceDN w:val="0"/>
        <w:adjustRightInd w:val="0"/>
        <w:spacing w:after="0" w:line="240" w:lineRule="auto"/>
        <w:jc w:val="both"/>
        <w:rPr>
          <w:rFonts w:ascii="Arial" w:eastAsiaTheme="minorHAnsi" w:hAnsi="Arial" w:cs="Arial"/>
          <w:b/>
          <w:bCs/>
          <w:sz w:val="18"/>
          <w:szCs w:val="18"/>
        </w:rPr>
      </w:pPr>
      <w:r w:rsidRPr="00754993">
        <w:rPr>
          <w:rFonts w:ascii="Arial" w:eastAsiaTheme="minorHAnsi" w:hAnsi="Arial" w:cs="Arial"/>
          <w:b/>
          <w:bCs/>
          <w:sz w:val="18"/>
          <w:szCs w:val="18"/>
        </w:rPr>
        <w:t>Core Requirements</w:t>
      </w:r>
    </w:p>
    <w:p w14:paraId="5DFE87CA" w14:textId="77777777" w:rsidR="0048448D" w:rsidRPr="00754993" w:rsidRDefault="0048448D" w:rsidP="00754993">
      <w:pPr>
        <w:autoSpaceDE w:val="0"/>
        <w:autoSpaceDN w:val="0"/>
        <w:adjustRightInd w:val="0"/>
        <w:spacing w:after="0" w:line="240" w:lineRule="auto"/>
        <w:jc w:val="both"/>
        <w:rPr>
          <w:rFonts w:ascii="Arial" w:eastAsiaTheme="minorHAnsi" w:hAnsi="Arial" w:cs="Arial"/>
          <w:b/>
          <w:bCs/>
          <w:sz w:val="18"/>
          <w:szCs w:val="18"/>
        </w:rPr>
      </w:pPr>
      <w:r w:rsidRPr="00754993">
        <w:rPr>
          <w:rFonts w:ascii="Arial" w:eastAsiaTheme="minorHAnsi" w:hAnsi="Arial" w:cs="Arial"/>
          <w:b/>
          <w:bCs/>
          <w:sz w:val="18"/>
          <w:szCs w:val="18"/>
        </w:rPr>
        <w:t>Process Core 33 hours minimum</w:t>
      </w:r>
    </w:p>
    <w:p w14:paraId="08AC44AD" w14:textId="2CBA78EC" w:rsidR="0048448D" w:rsidRPr="00754993" w:rsidRDefault="000D5650" w:rsidP="00754993">
      <w:pPr>
        <w:autoSpaceDE w:val="0"/>
        <w:autoSpaceDN w:val="0"/>
        <w:adjustRightInd w:val="0"/>
        <w:spacing w:after="0" w:line="240" w:lineRule="auto"/>
        <w:jc w:val="both"/>
        <w:rPr>
          <w:rFonts w:ascii="Arial" w:eastAsiaTheme="minorHAnsi" w:hAnsi="Arial" w:cs="Arial"/>
          <w:sz w:val="18"/>
          <w:szCs w:val="18"/>
        </w:rPr>
      </w:pPr>
      <w:r w:rsidRPr="00754993">
        <w:rPr>
          <w:rFonts w:ascii="Arial" w:eastAsiaTheme="minorHAnsi" w:hAnsi="Arial" w:cs="Arial"/>
          <w:sz w:val="18"/>
          <w:szCs w:val="18"/>
        </w:rPr>
        <w:t xml:space="preserve">EDF 6432 Foundations of Measurement </w:t>
      </w:r>
      <w:r w:rsidR="00934183" w:rsidRPr="00754993">
        <w:rPr>
          <w:rFonts w:ascii="Arial" w:eastAsiaTheme="minorHAnsi" w:hAnsi="Arial" w:cs="Arial"/>
          <w:sz w:val="18"/>
          <w:szCs w:val="18"/>
        </w:rPr>
        <w:t>(</w:t>
      </w:r>
      <w:r w:rsidR="0048448D" w:rsidRPr="00754993">
        <w:rPr>
          <w:rFonts w:ascii="Arial" w:eastAsiaTheme="minorHAnsi" w:hAnsi="Arial" w:cs="Arial"/>
          <w:sz w:val="18"/>
          <w:szCs w:val="18"/>
        </w:rPr>
        <w:t>3</w:t>
      </w:r>
      <w:r w:rsidR="00934183" w:rsidRPr="00754993">
        <w:rPr>
          <w:rFonts w:ascii="Arial" w:eastAsiaTheme="minorHAnsi" w:hAnsi="Arial" w:cs="Arial"/>
          <w:sz w:val="18"/>
          <w:szCs w:val="18"/>
        </w:rPr>
        <w:t xml:space="preserve"> credits)</w:t>
      </w:r>
    </w:p>
    <w:p w14:paraId="2E861EBE" w14:textId="575A94EB" w:rsidR="00934183" w:rsidRPr="00754993" w:rsidRDefault="0048448D" w:rsidP="00754993">
      <w:pPr>
        <w:autoSpaceDE w:val="0"/>
        <w:autoSpaceDN w:val="0"/>
        <w:adjustRightInd w:val="0"/>
        <w:spacing w:after="0" w:line="240" w:lineRule="auto"/>
        <w:jc w:val="both"/>
        <w:rPr>
          <w:rFonts w:ascii="Arial" w:eastAsiaTheme="minorHAnsi" w:hAnsi="Arial" w:cs="Arial"/>
          <w:sz w:val="18"/>
          <w:szCs w:val="18"/>
        </w:rPr>
      </w:pPr>
      <w:r w:rsidRPr="00754993">
        <w:rPr>
          <w:rFonts w:ascii="Arial" w:eastAsiaTheme="minorHAnsi" w:hAnsi="Arial" w:cs="Arial"/>
          <w:sz w:val="18"/>
          <w:szCs w:val="18"/>
        </w:rPr>
        <w:t xml:space="preserve">ESE 5342 Teaching the Adolescent Learner </w:t>
      </w:r>
      <w:r w:rsidR="00934183" w:rsidRPr="00754993">
        <w:rPr>
          <w:rFonts w:ascii="Arial" w:eastAsiaTheme="minorHAnsi" w:hAnsi="Arial" w:cs="Arial"/>
          <w:sz w:val="18"/>
          <w:szCs w:val="18"/>
        </w:rPr>
        <w:t>(3 credits)</w:t>
      </w:r>
    </w:p>
    <w:p w14:paraId="6CCCCC08" w14:textId="490FE28C" w:rsidR="0048448D" w:rsidRPr="00754993" w:rsidRDefault="0048448D" w:rsidP="00754993">
      <w:pPr>
        <w:autoSpaceDE w:val="0"/>
        <w:autoSpaceDN w:val="0"/>
        <w:adjustRightInd w:val="0"/>
        <w:spacing w:after="0" w:line="240" w:lineRule="auto"/>
        <w:jc w:val="both"/>
        <w:rPr>
          <w:rFonts w:ascii="Arial" w:eastAsiaTheme="minorHAnsi" w:hAnsi="Arial" w:cs="Arial"/>
          <w:sz w:val="18"/>
          <w:szCs w:val="18"/>
        </w:rPr>
      </w:pPr>
      <w:r w:rsidRPr="00754993">
        <w:rPr>
          <w:rFonts w:ascii="Arial" w:eastAsiaTheme="minorHAnsi" w:hAnsi="Arial" w:cs="Arial"/>
          <w:sz w:val="18"/>
          <w:szCs w:val="18"/>
        </w:rPr>
        <w:t xml:space="preserve">ESE 5344 Classroom Management for a Diverse School and Society </w:t>
      </w:r>
      <w:r w:rsidR="00934183" w:rsidRPr="00754993">
        <w:rPr>
          <w:rFonts w:ascii="Arial" w:eastAsiaTheme="minorHAnsi" w:hAnsi="Arial" w:cs="Arial"/>
          <w:sz w:val="18"/>
          <w:szCs w:val="18"/>
        </w:rPr>
        <w:t>(3 credits)</w:t>
      </w:r>
    </w:p>
    <w:p w14:paraId="07BC2E4B" w14:textId="34FEF248" w:rsidR="0048448D" w:rsidRPr="00754993" w:rsidRDefault="0048448D" w:rsidP="00754993">
      <w:pPr>
        <w:autoSpaceDE w:val="0"/>
        <w:autoSpaceDN w:val="0"/>
        <w:adjustRightInd w:val="0"/>
        <w:spacing w:after="0" w:line="240" w:lineRule="auto"/>
        <w:jc w:val="both"/>
        <w:rPr>
          <w:rFonts w:ascii="Arial" w:eastAsiaTheme="minorHAnsi" w:hAnsi="Arial" w:cs="Arial"/>
          <w:sz w:val="18"/>
          <w:szCs w:val="18"/>
        </w:rPr>
      </w:pPr>
      <w:r w:rsidRPr="00754993">
        <w:rPr>
          <w:rFonts w:ascii="Arial" w:eastAsiaTheme="minorHAnsi" w:hAnsi="Arial" w:cs="Arial"/>
          <w:sz w:val="18"/>
          <w:szCs w:val="18"/>
        </w:rPr>
        <w:t xml:space="preserve">TSL 5325 ESOL Education in Content Areas </w:t>
      </w:r>
      <w:r w:rsidR="00934183" w:rsidRPr="00754993">
        <w:rPr>
          <w:rFonts w:ascii="Arial" w:eastAsiaTheme="minorHAnsi" w:hAnsi="Arial" w:cs="Arial"/>
          <w:sz w:val="18"/>
          <w:szCs w:val="18"/>
        </w:rPr>
        <w:t>(3 credits)</w:t>
      </w:r>
    </w:p>
    <w:p w14:paraId="5948AF90" w14:textId="31EB72D0" w:rsidR="0048448D" w:rsidRPr="00754993" w:rsidRDefault="0048448D" w:rsidP="00754993">
      <w:pPr>
        <w:autoSpaceDE w:val="0"/>
        <w:autoSpaceDN w:val="0"/>
        <w:adjustRightInd w:val="0"/>
        <w:spacing w:after="0" w:line="240" w:lineRule="auto"/>
        <w:jc w:val="both"/>
        <w:rPr>
          <w:rFonts w:ascii="Arial" w:eastAsiaTheme="minorHAnsi" w:hAnsi="Arial" w:cs="Arial"/>
          <w:sz w:val="18"/>
          <w:szCs w:val="18"/>
        </w:rPr>
      </w:pPr>
      <w:r w:rsidRPr="00754993">
        <w:rPr>
          <w:rFonts w:ascii="Arial" w:eastAsiaTheme="minorHAnsi" w:hAnsi="Arial" w:cs="Arial"/>
          <w:sz w:val="18"/>
          <w:szCs w:val="18"/>
        </w:rPr>
        <w:t xml:space="preserve">SCE 5564 Reading and Communication Science Education </w:t>
      </w:r>
      <w:r w:rsidR="00934183" w:rsidRPr="00754993">
        <w:rPr>
          <w:rFonts w:ascii="Arial" w:eastAsiaTheme="minorHAnsi" w:hAnsi="Arial" w:cs="Arial"/>
          <w:sz w:val="18"/>
          <w:szCs w:val="18"/>
        </w:rPr>
        <w:t>(3 credits)</w:t>
      </w:r>
    </w:p>
    <w:p w14:paraId="5484099E" w14:textId="33A17592" w:rsidR="0048448D" w:rsidRPr="00754993" w:rsidRDefault="0048448D" w:rsidP="00754993">
      <w:pPr>
        <w:autoSpaceDE w:val="0"/>
        <w:autoSpaceDN w:val="0"/>
        <w:adjustRightInd w:val="0"/>
        <w:spacing w:after="0" w:line="240" w:lineRule="auto"/>
        <w:jc w:val="both"/>
        <w:rPr>
          <w:rFonts w:ascii="Arial" w:eastAsiaTheme="minorHAnsi" w:hAnsi="Arial" w:cs="Arial"/>
          <w:sz w:val="18"/>
          <w:szCs w:val="18"/>
        </w:rPr>
      </w:pPr>
      <w:r w:rsidRPr="00754993">
        <w:rPr>
          <w:rFonts w:ascii="Arial" w:eastAsiaTheme="minorHAnsi" w:hAnsi="Arial" w:cs="Arial"/>
          <w:sz w:val="18"/>
          <w:szCs w:val="18"/>
        </w:rPr>
        <w:t>SCE 5325</w:t>
      </w:r>
      <w:r w:rsidR="00C646B1" w:rsidRPr="00754993">
        <w:rPr>
          <w:rFonts w:ascii="Arial" w:eastAsiaTheme="minorHAnsi" w:hAnsi="Arial" w:cs="Arial"/>
          <w:sz w:val="18"/>
          <w:szCs w:val="18"/>
        </w:rPr>
        <w:t>*</w:t>
      </w:r>
      <w:r w:rsidRPr="00754993">
        <w:rPr>
          <w:rFonts w:ascii="Arial" w:eastAsiaTheme="minorHAnsi" w:hAnsi="Arial" w:cs="Arial"/>
          <w:sz w:val="18"/>
          <w:szCs w:val="18"/>
        </w:rPr>
        <w:t xml:space="preserve"> Methods for Middle Grades Science Education </w:t>
      </w:r>
      <w:r w:rsidR="00934183" w:rsidRPr="00754993">
        <w:rPr>
          <w:rFonts w:ascii="Arial" w:eastAsiaTheme="minorHAnsi" w:hAnsi="Arial" w:cs="Arial"/>
          <w:sz w:val="18"/>
          <w:szCs w:val="18"/>
        </w:rPr>
        <w:t xml:space="preserve">(3 credits) </w:t>
      </w:r>
    </w:p>
    <w:p w14:paraId="6871D839" w14:textId="54282B78" w:rsidR="0048448D" w:rsidRPr="00754993" w:rsidRDefault="0048448D" w:rsidP="00754993">
      <w:pPr>
        <w:autoSpaceDE w:val="0"/>
        <w:autoSpaceDN w:val="0"/>
        <w:adjustRightInd w:val="0"/>
        <w:spacing w:after="0" w:line="240" w:lineRule="auto"/>
        <w:jc w:val="both"/>
        <w:rPr>
          <w:rFonts w:ascii="Arial" w:eastAsiaTheme="minorHAnsi" w:hAnsi="Arial" w:cs="Arial"/>
          <w:sz w:val="18"/>
          <w:szCs w:val="18"/>
        </w:rPr>
      </w:pPr>
      <w:r w:rsidRPr="00754993">
        <w:rPr>
          <w:rFonts w:ascii="Arial" w:eastAsiaTheme="minorHAnsi" w:hAnsi="Arial" w:cs="Arial"/>
          <w:sz w:val="18"/>
          <w:szCs w:val="18"/>
        </w:rPr>
        <w:t>SCE 5337</w:t>
      </w:r>
      <w:r w:rsidR="00C646B1" w:rsidRPr="00754993">
        <w:rPr>
          <w:rFonts w:ascii="Arial" w:eastAsiaTheme="minorHAnsi" w:hAnsi="Arial" w:cs="Arial"/>
          <w:sz w:val="18"/>
          <w:szCs w:val="18"/>
        </w:rPr>
        <w:t>*</w:t>
      </w:r>
      <w:r w:rsidRPr="00754993">
        <w:rPr>
          <w:rFonts w:ascii="Arial" w:eastAsiaTheme="minorHAnsi" w:hAnsi="Arial" w:cs="Arial"/>
          <w:sz w:val="18"/>
          <w:szCs w:val="18"/>
        </w:rPr>
        <w:t xml:space="preserve"> Methods for Secondary Science Education </w:t>
      </w:r>
      <w:r w:rsidR="00934183" w:rsidRPr="00754993">
        <w:rPr>
          <w:rFonts w:ascii="Arial" w:eastAsiaTheme="minorHAnsi" w:hAnsi="Arial" w:cs="Arial"/>
          <w:sz w:val="18"/>
          <w:szCs w:val="18"/>
        </w:rPr>
        <w:t>(3 credits)</w:t>
      </w:r>
    </w:p>
    <w:p w14:paraId="7280FD23" w14:textId="27A78EA0" w:rsidR="0048448D" w:rsidRPr="00754993" w:rsidRDefault="0048448D" w:rsidP="00754993">
      <w:pPr>
        <w:autoSpaceDE w:val="0"/>
        <w:autoSpaceDN w:val="0"/>
        <w:adjustRightInd w:val="0"/>
        <w:spacing w:after="0" w:line="240" w:lineRule="auto"/>
        <w:jc w:val="both"/>
        <w:rPr>
          <w:rFonts w:ascii="Arial" w:eastAsiaTheme="minorHAnsi" w:hAnsi="Arial" w:cs="Arial"/>
          <w:sz w:val="18"/>
          <w:szCs w:val="18"/>
        </w:rPr>
      </w:pPr>
      <w:r w:rsidRPr="00754993">
        <w:rPr>
          <w:rFonts w:ascii="Arial" w:eastAsiaTheme="minorHAnsi" w:hAnsi="Arial" w:cs="Arial"/>
          <w:sz w:val="18"/>
          <w:szCs w:val="18"/>
        </w:rPr>
        <w:t xml:space="preserve">SCE 6416 Teaching Secondary School Biology </w:t>
      </w:r>
      <w:r w:rsidR="00934183" w:rsidRPr="00754993">
        <w:rPr>
          <w:rFonts w:ascii="Arial" w:eastAsiaTheme="minorHAnsi" w:hAnsi="Arial" w:cs="Arial"/>
          <w:sz w:val="18"/>
          <w:szCs w:val="18"/>
        </w:rPr>
        <w:t>(3 credits)</w:t>
      </w:r>
    </w:p>
    <w:p w14:paraId="597C2046" w14:textId="241874BC" w:rsidR="0048448D" w:rsidRPr="00754993" w:rsidRDefault="0048448D" w:rsidP="00754993">
      <w:pPr>
        <w:autoSpaceDE w:val="0"/>
        <w:autoSpaceDN w:val="0"/>
        <w:adjustRightInd w:val="0"/>
        <w:spacing w:after="0" w:line="240" w:lineRule="auto"/>
        <w:jc w:val="both"/>
        <w:rPr>
          <w:rFonts w:ascii="Arial" w:eastAsiaTheme="minorHAnsi" w:hAnsi="Arial" w:cs="Arial"/>
          <w:sz w:val="18"/>
          <w:szCs w:val="18"/>
        </w:rPr>
      </w:pPr>
      <w:r w:rsidRPr="00754993">
        <w:rPr>
          <w:rFonts w:ascii="Arial" w:eastAsiaTheme="minorHAnsi" w:hAnsi="Arial" w:cs="Arial"/>
          <w:sz w:val="18"/>
          <w:szCs w:val="18"/>
        </w:rPr>
        <w:t>SCE 6456</w:t>
      </w:r>
      <w:r w:rsidR="00C646B1" w:rsidRPr="00754993">
        <w:rPr>
          <w:rFonts w:ascii="Arial" w:eastAsiaTheme="minorHAnsi" w:hAnsi="Arial" w:cs="Arial"/>
          <w:sz w:val="18"/>
          <w:szCs w:val="18"/>
        </w:rPr>
        <w:t>*</w:t>
      </w:r>
      <w:r w:rsidRPr="00754993">
        <w:rPr>
          <w:rFonts w:ascii="Arial" w:eastAsiaTheme="minorHAnsi" w:hAnsi="Arial" w:cs="Arial"/>
          <w:sz w:val="18"/>
          <w:szCs w:val="18"/>
        </w:rPr>
        <w:t xml:space="preserve"> Teaching Secondary School Physical and Earth Science </w:t>
      </w:r>
      <w:r w:rsidR="00934183" w:rsidRPr="00754993">
        <w:rPr>
          <w:rFonts w:ascii="Arial" w:eastAsiaTheme="minorHAnsi" w:hAnsi="Arial" w:cs="Arial"/>
          <w:sz w:val="18"/>
          <w:szCs w:val="18"/>
        </w:rPr>
        <w:t>(3 credits)</w:t>
      </w:r>
    </w:p>
    <w:p w14:paraId="09EF0150" w14:textId="50B4568A" w:rsidR="0048448D" w:rsidRPr="00754993" w:rsidRDefault="0048448D" w:rsidP="00754993">
      <w:pPr>
        <w:autoSpaceDE w:val="0"/>
        <w:autoSpaceDN w:val="0"/>
        <w:adjustRightInd w:val="0"/>
        <w:spacing w:after="0" w:line="240" w:lineRule="auto"/>
        <w:jc w:val="both"/>
        <w:rPr>
          <w:rFonts w:ascii="Arial" w:eastAsiaTheme="minorHAnsi" w:hAnsi="Arial" w:cs="Arial"/>
          <w:sz w:val="18"/>
          <w:szCs w:val="18"/>
        </w:rPr>
      </w:pPr>
      <w:r w:rsidRPr="00754993">
        <w:rPr>
          <w:rFonts w:ascii="Arial" w:eastAsiaTheme="minorHAnsi" w:hAnsi="Arial" w:cs="Arial"/>
          <w:sz w:val="18"/>
          <w:szCs w:val="18"/>
        </w:rPr>
        <w:t xml:space="preserve">SCE 6634 Current Trends in Secondary Science Education </w:t>
      </w:r>
      <w:r w:rsidR="00934183" w:rsidRPr="00754993">
        <w:rPr>
          <w:rFonts w:ascii="Arial" w:eastAsiaTheme="minorHAnsi" w:hAnsi="Arial" w:cs="Arial"/>
          <w:sz w:val="18"/>
          <w:szCs w:val="18"/>
        </w:rPr>
        <w:t>(3 credits)</w:t>
      </w:r>
    </w:p>
    <w:p w14:paraId="31121269" w14:textId="6A96502D" w:rsidR="0048448D" w:rsidRPr="00754993" w:rsidRDefault="0048448D" w:rsidP="00754993">
      <w:pPr>
        <w:autoSpaceDE w:val="0"/>
        <w:autoSpaceDN w:val="0"/>
        <w:adjustRightInd w:val="0"/>
        <w:spacing w:after="0" w:line="240" w:lineRule="auto"/>
        <w:jc w:val="both"/>
        <w:rPr>
          <w:rFonts w:ascii="Arial" w:eastAsiaTheme="minorHAnsi" w:hAnsi="Arial" w:cs="Arial"/>
          <w:sz w:val="18"/>
          <w:szCs w:val="18"/>
        </w:rPr>
      </w:pPr>
      <w:r w:rsidRPr="00754993">
        <w:rPr>
          <w:rFonts w:ascii="Arial" w:eastAsiaTheme="minorHAnsi" w:hAnsi="Arial" w:cs="Arial"/>
          <w:sz w:val="18"/>
          <w:szCs w:val="18"/>
        </w:rPr>
        <w:t>SCE 6938</w:t>
      </w:r>
      <w:r w:rsidR="00C646B1" w:rsidRPr="00754993">
        <w:rPr>
          <w:rFonts w:ascii="Arial" w:eastAsiaTheme="minorHAnsi" w:hAnsi="Arial" w:cs="Arial"/>
          <w:sz w:val="18"/>
          <w:szCs w:val="18"/>
        </w:rPr>
        <w:t>*</w:t>
      </w:r>
      <w:r w:rsidRPr="00754993">
        <w:rPr>
          <w:rFonts w:ascii="Arial" w:eastAsiaTheme="minorHAnsi" w:hAnsi="Arial" w:cs="Arial"/>
          <w:sz w:val="18"/>
          <w:szCs w:val="18"/>
        </w:rPr>
        <w:t xml:space="preserve"> Topics in Science Education: Field Practicum </w:t>
      </w:r>
      <w:r w:rsidR="00934183" w:rsidRPr="00754993">
        <w:rPr>
          <w:rFonts w:ascii="Arial" w:eastAsiaTheme="minorHAnsi" w:hAnsi="Arial" w:cs="Arial"/>
          <w:sz w:val="18"/>
          <w:szCs w:val="18"/>
        </w:rPr>
        <w:t>(3 credits)</w:t>
      </w:r>
    </w:p>
    <w:p w14:paraId="3D06CB53" w14:textId="77777777" w:rsidR="00934183" w:rsidRPr="00754993" w:rsidRDefault="00982D89" w:rsidP="00754993">
      <w:pPr>
        <w:autoSpaceDE w:val="0"/>
        <w:autoSpaceDN w:val="0"/>
        <w:adjustRightInd w:val="0"/>
        <w:spacing w:after="0" w:line="240" w:lineRule="auto"/>
        <w:jc w:val="both"/>
        <w:rPr>
          <w:rFonts w:ascii="Arial" w:eastAsiaTheme="minorHAnsi" w:hAnsi="Arial" w:cs="Arial"/>
          <w:bCs/>
          <w:sz w:val="18"/>
          <w:szCs w:val="18"/>
        </w:rPr>
      </w:pPr>
      <w:r w:rsidRPr="00754993">
        <w:rPr>
          <w:rFonts w:ascii="Arial" w:eastAsiaTheme="minorHAnsi" w:hAnsi="Arial" w:cs="Arial"/>
          <w:bCs/>
          <w:sz w:val="18"/>
          <w:szCs w:val="18"/>
        </w:rPr>
        <w:t xml:space="preserve">SCE 6947 Internship </w:t>
      </w:r>
      <w:r w:rsidR="00934183" w:rsidRPr="00754993">
        <w:rPr>
          <w:rFonts w:ascii="Arial" w:eastAsiaTheme="minorHAnsi" w:hAnsi="Arial" w:cs="Arial"/>
          <w:sz w:val="18"/>
          <w:szCs w:val="18"/>
        </w:rPr>
        <w:t>(6 credits</w:t>
      </w:r>
      <w:proofErr w:type="gramStart"/>
      <w:r w:rsidR="00934183" w:rsidRPr="00754993">
        <w:rPr>
          <w:rFonts w:ascii="Arial" w:eastAsiaTheme="minorHAnsi" w:hAnsi="Arial" w:cs="Arial"/>
          <w:sz w:val="18"/>
          <w:szCs w:val="18"/>
        </w:rPr>
        <w:t>)</w:t>
      </w:r>
      <w:r w:rsidRPr="00754993">
        <w:rPr>
          <w:rFonts w:ascii="Arial" w:eastAsiaTheme="minorHAnsi" w:hAnsi="Arial" w:cs="Arial"/>
          <w:bCs/>
          <w:sz w:val="18"/>
          <w:szCs w:val="18"/>
        </w:rPr>
        <w:t xml:space="preserve">  </w:t>
      </w:r>
      <w:r w:rsidRPr="00754993">
        <w:rPr>
          <w:rFonts w:ascii="Arial" w:eastAsiaTheme="minorHAnsi" w:hAnsi="Arial" w:cs="Arial"/>
          <w:sz w:val="18"/>
          <w:szCs w:val="18"/>
        </w:rPr>
        <w:t>(</w:t>
      </w:r>
      <w:proofErr w:type="gramEnd"/>
      <w:r w:rsidRPr="00754993">
        <w:rPr>
          <w:rFonts w:ascii="Arial" w:eastAsiaTheme="minorHAnsi" w:hAnsi="Arial" w:cs="Arial"/>
          <w:sz w:val="18"/>
          <w:szCs w:val="18"/>
        </w:rPr>
        <w:t>PR: CI and passing scores of FTCE exam)</w:t>
      </w:r>
    </w:p>
    <w:p w14:paraId="71CCADD2" w14:textId="77777777" w:rsidR="00934183" w:rsidRPr="00754993" w:rsidRDefault="00982D89" w:rsidP="00754993">
      <w:pPr>
        <w:pStyle w:val="ListParagraph"/>
        <w:numPr>
          <w:ilvl w:val="0"/>
          <w:numId w:val="4"/>
        </w:numPr>
        <w:autoSpaceDE w:val="0"/>
        <w:autoSpaceDN w:val="0"/>
        <w:adjustRightInd w:val="0"/>
        <w:spacing w:after="0" w:line="240" w:lineRule="auto"/>
        <w:jc w:val="both"/>
        <w:rPr>
          <w:rFonts w:ascii="Arial" w:eastAsiaTheme="minorHAnsi" w:hAnsi="Arial" w:cs="Arial"/>
          <w:bCs/>
          <w:sz w:val="18"/>
          <w:szCs w:val="18"/>
        </w:rPr>
      </w:pPr>
      <w:r w:rsidRPr="00754993">
        <w:rPr>
          <w:rFonts w:ascii="Arial" w:eastAsiaTheme="minorHAnsi" w:hAnsi="Arial" w:cs="Arial"/>
          <w:sz w:val="18"/>
          <w:szCs w:val="18"/>
        </w:rPr>
        <w:t>Student’s participation in the internship experience in classes that correspond to t</w:t>
      </w:r>
      <w:r w:rsidR="004C661C" w:rsidRPr="00754993">
        <w:rPr>
          <w:rFonts w:ascii="Arial" w:eastAsiaTheme="minorHAnsi" w:hAnsi="Arial" w:cs="Arial"/>
          <w:sz w:val="18"/>
          <w:szCs w:val="18"/>
        </w:rPr>
        <w:t xml:space="preserve">he specific area in which he or </w:t>
      </w:r>
      <w:r w:rsidRPr="00754993">
        <w:rPr>
          <w:rFonts w:ascii="Arial" w:eastAsiaTheme="minorHAnsi" w:hAnsi="Arial" w:cs="Arial"/>
          <w:sz w:val="18"/>
          <w:szCs w:val="18"/>
        </w:rPr>
        <w:t>she will be certified.</w:t>
      </w:r>
    </w:p>
    <w:p w14:paraId="096ED39D" w14:textId="77777777" w:rsidR="00934183" w:rsidRPr="00754993" w:rsidRDefault="00982D89" w:rsidP="00754993">
      <w:pPr>
        <w:pStyle w:val="ListParagraph"/>
        <w:numPr>
          <w:ilvl w:val="0"/>
          <w:numId w:val="4"/>
        </w:numPr>
        <w:autoSpaceDE w:val="0"/>
        <w:autoSpaceDN w:val="0"/>
        <w:adjustRightInd w:val="0"/>
        <w:spacing w:after="0" w:line="240" w:lineRule="auto"/>
        <w:jc w:val="both"/>
        <w:rPr>
          <w:rFonts w:ascii="Arial" w:eastAsiaTheme="minorHAnsi" w:hAnsi="Arial" w:cs="Arial"/>
          <w:bCs/>
          <w:sz w:val="18"/>
          <w:szCs w:val="18"/>
        </w:rPr>
      </w:pPr>
      <w:r w:rsidRPr="00754993">
        <w:rPr>
          <w:rFonts w:ascii="Arial" w:eastAsiaTheme="minorHAnsi" w:hAnsi="Arial" w:cs="Arial"/>
          <w:sz w:val="18"/>
          <w:szCs w:val="18"/>
        </w:rPr>
        <w:t>Passing score on the appropriate subject area exam.</w:t>
      </w:r>
    </w:p>
    <w:p w14:paraId="344A61E4" w14:textId="316AE084" w:rsidR="00982D89" w:rsidRPr="00754993" w:rsidRDefault="00982D89" w:rsidP="00754993">
      <w:pPr>
        <w:pStyle w:val="ListParagraph"/>
        <w:numPr>
          <w:ilvl w:val="0"/>
          <w:numId w:val="4"/>
        </w:numPr>
        <w:autoSpaceDE w:val="0"/>
        <w:autoSpaceDN w:val="0"/>
        <w:adjustRightInd w:val="0"/>
        <w:spacing w:after="0" w:line="240" w:lineRule="auto"/>
        <w:jc w:val="both"/>
        <w:rPr>
          <w:rFonts w:ascii="Arial" w:eastAsiaTheme="minorHAnsi" w:hAnsi="Arial" w:cs="Arial"/>
          <w:bCs/>
          <w:sz w:val="18"/>
          <w:szCs w:val="18"/>
        </w:rPr>
      </w:pPr>
      <w:r w:rsidRPr="00754993">
        <w:rPr>
          <w:rFonts w:ascii="Arial" w:eastAsiaTheme="minorHAnsi" w:hAnsi="Arial" w:cs="Arial"/>
          <w:sz w:val="18"/>
          <w:szCs w:val="18"/>
        </w:rPr>
        <w:t>Student’s content degree or equivalent (an admission’s requirement).</w:t>
      </w:r>
    </w:p>
    <w:p w14:paraId="6D997C81" w14:textId="7C3255A8" w:rsidR="00982D89" w:rsidRPr="00754993" w:rsidRDefault="00982D89" w:rsidP="00754993">
      <w:pPr>
        <w:autoSpaceDE w:val="0"/>
        <w:autoSpaceDN w:val="0"/>
        <w:adjustRightInd w:val="0"/>
        <w:spacing w:after="0" w:line="240" w:lineRule="auto"/>
        <w:jc w:val="both"/>
        <w:rPr>
          <w:rFonts w:ascii="Arial" w:eastAsia="SymbolMT" w:hAnsi="Arial" w:cs="Arial"/>
          <w:b/>
          <w:bCs/>
          <w:color w:val="000000"/>
          <w:sz w:val="18"/>
          <w:szCs w:val="18"/>
        </w:rPr>
      </w:pPr>
      <w:r w:rsidRPr="00754993">
        <w:rPr>
          <w:rFonts w:ascii="Arial" w:eastAsiaTheme="minorHAnsi" w:hAnsi="Arial" w:cs="Arial"/>
          <w:sz w:val="18"/>
          <w:szCs w:val="18"/>
        </w:rPr>
        <w:t>*Share</w:t>
      </w:r>
      <w:r w:rsidR="008B01F5" w:rsidRPr="00754993">
        <w:rPr>
          <w:rFonts w:ascii="Arial" w:eastAsiaTheme="minorHAnsi" w:hAnsi="Arial" w:cs="Arial"/>
          <w:sz w:val="18"/>
          <w:szCs w:val="18"/>
        </w:rPr>
        <w:t>d courses between B.A. Physics</w:t>
      </w:r>
      <w:r w:rsidRPr="00754993">
        <w:rPr>
          <w:rFonts w:ascii="Arial" w:eastAsiaTheme="minorHAnsi" w:hAnsi="Arial" w:cs="Arial"/>
          <w:sz w:val="18"/>
          <w:szCs w:val="18"/>
        </w:rPr>
        <w:t xml:space="preserve"> and M.A.T. Science Education</w:t>
      </w:r>
    </w:p>
    <w:p w14:paraId="1EA3838C" w14:textId="77777777" w:rsidR="00934183" w:rsidRPr="00754993" w:rsidRDefault="00934183" w:rsidP="00754993">
      <w:pPr>
        <w:autoSpaceDE w:val="0"/>
        <w:autoSpaceDN w:val="0"/>
        <w:adjustRightInd w:val="0"/>
        <w:spacing w:after="0" w:line="240" w:lineRule="auto"/>
        <w:jc w:val="both"/>
        <w:rPr>
          <w:rFonts w:ascii="Arial" w:eastAsia="SymbolMT" w:hAnsi="Arial" w:cs="Arial"/>
          <w:b/>
          <w:bCs/>
          <w:color w:val="000000"/>
          <w:sz w:val="18"/>
          <w:szCs w:val="18"/>
        </w:rPr>
      </w:pPr>
    </w:p>
    <w:p w14:paraId="44BA1A37" w14:textId="77777777" w:rsidR="00671693" w:rsidRPr="00754993" w:rsidRDefault="00671693" w:rsidP="00754993">
      <w:pPr>
        <w:autoSpaceDE w:val="0"/>
        <w:autoSpaceDN w:val="0"/>
        <w:adjustRightInd w:val="0"/>
        <w:spacing w:after="0" w:line="240" w:lineRule="auto"/>
        <w:jc w:val="both"/>
        <w:rPr>
          <w:rFonts w:ascii="Arial" w:eastAsia="SymbolMT" w:hAnsi="Arial" w:cs="Arial"/>
          <w:b/>
          <w:bCs/>
          <w:color w:val="000000"/>
          <w:sz w:val="18"/>
          <w:szCs w:val="18"/>
        </w:rPr>
      </w:pPr>
    </w:p>
    <w:p w14:paraId="685D2021" w14:textId="77777777" w:rsidR="0048448D" w:rsidRPr="00754993" w:rsidRDefault="0048448D" w:rsidP="00754993">
      <w:pPr>
        <w:autoSpaceDE w:val="0"/>
        <w:autoSpaceDN w:val="0"/>
        <w:adjustRightInd w:val="0"/>
        <w:spacing w:after="0" w:line="240" w:lineRule="auto"/>
        <w:jc w:val="both"/>
        <w:rPr>
          <w:rFonts w:ascii="Arial" w:eastAsia="SymbolMT" w:hAnsi="Arial" w:cs="Arial"/>
          <w:b/>
          <w:bCs/>
          <w:color w:val="000000"/>
          <w:sz w:val="18"/>
          <w:szCs w:val="18"/>
        </w:rPr>
      </w:pPr>
      <w:r w:rsidRPr="00754993">
        <w:rPr>
          <w:rFonts w:ascii="Arial" w:eastAsia="SymbolMT" w:hAnsi="Arial" w:cs="Arial"/>
          <w:b/>
          <w:bCs/>
          <w:color w:val="000000"/>
          <w:sz w:val="18"/>
          <w:szCs w:val="18"/>
        </w:rPr>
        <w:t>Comprehensive Examination</w:t>
      </w:r>
    </w:p>
    <w:p w14:paraId="5F21106C" w14:textId="0212206A" w:rsidR="0048448D" w:rsidRPr="00754993" w:rsidRDefault="00754993" w:rsidP="00754993">
      <w:pPr>
        <w:tabs>
          <w:tab w:val="left" w:pos="270"/>
        </w:tabs>
        <w:autoSpaceDE w:val="0"/>
        <w:autoSpaceDN w:val="0"/>
        <w:adjustRightInd w:val="0"/>
        <w:spacing w:after="0" w:line="240" w:lineRule="auto"/>
        <w:jc w:val="both"/>
        <w:rPr>
          <w:rFonts w:ascii="Arial" w:eastAsia="SymbolMT" w:hAnsi="Arial" w:cs="Arial"/>
          <w:color w:val="000000"/>
          <w:sz w:val="18"/>
          <w:szCs w:val="18"/>
        </w:rPr>
      </w:pPr>
      <w:r>
        <w:rPr>
          <w:rFonts w:ascii="Arial" w:eastAsia="SymbolMT" w:hAnsi="Arial" w:cs="Arial"/>
          <w:color w:val="000000"/>
          <w:sz w:val="18"/>
          <w:szCs w:val="18"/>
        </w:rPr>
        <w:tab/>
      </w:r>
      <w:r w:rsidR="0048448D" w:rsidRPr="00754993">
        <w:rPr>
          <w:rFonts w:ascii="Arial" w:eastAsia="SymbolMT" w:hAnsi="Arial" w:cs="Arial"/>
          <w:color w:val="000000"/>
          <w:sz w:val="18"/>
          <w:szCs w:val="18"/>
        </w:rPr>
        <w:t>A written narrative exam tailored to the individual student. Exam needs to be completed</w:t>
      </w:r>
      <w:r w:rsidR="00934183" w:rsidRPr="00754993">
        <w:rPr>
          <w:rFonts w:ascii="Arial" w:eastAsia="SymbolMT" w:hAnsi="Arial" w:cs="Arial"/>
          <w:color w:val="000000"/>
          <w:sz w:val="18"/>
          <w:szCs w:val="18"/>
        </w:rPr>
        <w:t xml:space="preserve"> by two weeks before final exam </w:t>
      </w:r>
      <w:r w:rsidR="0048448D" w:rsidRPr="00754993">
        <w:rPr>
          <w:rFonts w:ascii="Arial" w:eastAsia="SymbolMT" w:hAnsi="Arial" w:cs="Arial"/>
          <w:color w:val="000000"/>
          <w:sz w:val="18"/>
          <w:szCs w:val="18"/>
        </w:rPr>
        <w:t>week of the student’s graduati</w:t>
      </w:r>
      <w:r w:rsidR="00934183" w:rsidRPr="00754993">
        <w:rPr>
          <w:rFonts w:ascii="Arial" w:eastAsia="SymbolMT" w:hAnsi="Arial" w:cs="Arial"/>
          <w:color w:val="000000"/>
          <w:sz w:val="18"/>
          <w:szCs w:val="18"/>
        </w:rPr>
        <w:t xml:space="preserve">ng semester. Exams will only be </w:t>
      </w:r>
      <w:r w:rsidR="0048448D" w:rsidRPr="00754993">
        <w:rPr>
          <w:rFonts w:ascii="Arial" w:eastAsia="SymbolMT" w:hAnsi="Arial" w:cs="Arial"/>
          <w:color w:val="000000"/>
          <w:sz w:val="18"/>
          <w:szCs w:val="18"/>
        </w:rPr>
        <w:t>accepted during fall or s</w:t>
      </w:r>
      <w:r w:rsidR="00934183" w:rsidRPr="00754993">
        <w:rPr>
          <w:rFonts w:ascii="Arial" w:eastAsia="SymbolMT" w:hAnsi="Arial" w:cs="Arial"/>
          <w:color w:val="000000"/>
          <w:sz w:val="18"/>
          <w:szCs w:val="18"/>
        </w:rPr>
        <w:t xml:space="preserve">pring semester, unless previous </w:t>
      </w:r>
      <w:r w:rsidR="0048448D" w:rsidRPr="00754993">
        <w:rPr>
          <w:rFonts w:ascii="Arial" w:eastAsia="SymbolMT" w:hAnsi="Arial" w:cs="Arial"/>
          <w:color w:val="000000"/>
          <w:sz w:val="18"/>
          <w:szCs w:val="18"/>
        </w:rPr>
        <w:t>contract is establ</w:t>
      </w:r>
      <w:r w:rsidR="00934183" w:rsidRPr="00754993">
        <w:rPr>
          <w:rFonts w:ascii="Arial" w:eastAsia="SymbolMT" w:hAnsi="Arial" w:cs="Arial"/>
          <w:color w:val="000000"/>
          <w:sz w:val="18"/>
          <w:szCs w:val="18"/>
        </w:rPr>
        <w:t xml:space="preserve">ished with the </w:t>
      </w:r>
      <w:r w:rsidR="0048448D" w:rsidRPr="00754993">
        <w:rPr>
          <w:rFonts w:ascii="Arial" w:eastAsia="SymbolMT" w:hAnsi="Arial" w:cs="Arial"/>
          <w:color w:val="000000"/>
          <w:sz w:val="18"/>
          <w:szCs w:val="18"/>
        </w:rPr>
        <w:t>student’s advisor.</w:t>
      </w:r>
    </w:p>
    <w:p w14:paraId="721A9598" w14:textId="77777777" w:rsidR="00934183" w:rsidRPr="00754993" w:rsidRDefault="00934183" w:rsidP="00754993">
      <w:pPr>
        <w:autoSpaceDE w:val="0"/>
        <w:autoSpaceDN w:val="0"/>
        <w:adjustRightInd w:val="0"/>
        <w:spacing w:after="0" w:line="240" w:lineRule="auto"/>
        <w:jc w:val="both"/>
        <w:rPr>
          <w:rFonts w:ascii="Arial" w:eastAsia="SymbolMT" w:hAnsi="Arial" w:cs="Arial"/>
          <w:b/>
          <w:bCs/>
          <w:color w:val="000000"/>
          <w:sz w:val="18"/>
          <w:szCs w:val="18"/>
        </w:rPr>
      </w:pPr>
    </w:p>
    <w:p w14:paraId="127FE1B1" w14:textId="6CC33848" w:rsidR="0048448D" w:rsidRPr="00754993" w:rsidRDefault="0048448D" w:rsidP="00754993">
      <w:pPr>
        <w:autoSpaceDE w:val="0"/>
        <w:autoSpaceDN w:val="0"/>
        <w:adjustRightInd w:val="0"/>
        <w:spacing w:after="0" w:line="240" w:lineRule="auto"/>
        <w:jc w:val="both"/>
        <w:rPr>
          <w:rFonts w:ascii="Arial" w:eastAsia="SymbolMT" w:hAnsi="Arial" w:cs="Arial"/>
          <w:b/>
          <w:bCs/>
          <w:color w:val="000000"/>
          <w:sz w:val="18"/>
          <w:szCs w:val="18"/>
        </w:rPr>
      </w:pPr>
      <w:proofErr w:type="gramStart"/>
      <w:r w:rsidRPr="00754993">
        <w:rPr>
          <w:rFonts w:ascii="Arial" w:eastAsia="SymbolMT" w:hAnsi="Arial" w:cs="Arial"/>
          <w:b/>
          <w:bCs/>
          <w:color w:val="000000"/>
          <w:sz w:val="18"/>
          <w:szCs w:val="18"/>
        </w:rPr>
        <w:t xml:space="preserve">TOTAL </w:t>
      </w:r>
      <w:r w:rsidR="000347BC" w:rsidRPr="00754993">
        <w:rPr>
          <w:rFonts w:ascii="Arial" w:eastAsia="SymbolMT" w:hAnsi="Arial" w:cs="Arial"/>
          <w:b/>
          <w:bCs/>
          <w:color w:val="000000"/>
          <w:sz w:val="18"/>
          <w:szCs w:val="18"/>
        </w:rPr>
        <w:t xml:space="preserve"> </w:t>
      </w:r>
      <w:r w:rsidRPr="00754993">
        <w:rPr>
          <w:rFonts w:ascii="Arial" w:eastAsia="SymbolMT" w:hAnsi="Arial" w:cs="Arial"/>
          <w:b/>
          <w:bCs/>
          <w:color w:val="000000"/>
          <w:sz w:val="18"/>
          <w:szCs w:val="18"/>
        </w:rPr>
        <w:t>39</w:t>
      </w:r>
      <w:proofErr w:type="gramEnd"/>
      <w:r w:rsidRPr="00754993">
        <w:rPr>
          <w:rFonts w:ascii="Arial" w:eastAsia="SymbolMT" w:hAnsi="Arial" w:cs="Arial"/>
          <w:b/>
          <w:bCs/>
          <w:color w:val="000000"/>
          <w:sz w:val="18"/>
          <w:szCs w:val="18"/>
        </w:rPr>
        <w:t xml:space="preserve"> hours</w:t>
      </w:r>
    </w:p>
    <w:p w14:paraId="7ACC06A1" w14:textId="77777777" w:rsidR="004C661C" w:rsidRPr="00754993" w:rsidRDefault="004C661C" w:rsidP="00754993">
      <w:pPr>
        <w:autoSpaceDE w:val="0"/>
        <w:autoSpaceDN w:val="0"/>
        <w:adjustRightInd w:val="0"/>
        <w:spacing w:after="0" w:line="240" w:lineRule="auto"/>
        <w:jc w:val="both"/>
        <w:rPr>
          <w:rFonts w:ascii="Arial" w:eastAsia="SymbolMT" w:hAnsi="Arial" w:cs="Arial"/>
          <w:b/>
          <w:bCs/>
          <w:color w:val="000000"/>
          <w:sz w:val="18"/>
          <w:szCs w:val="18"/>
        </w:rPr>
      </w:pPr>
    </w:p>
    <w:p w14:paraId="5943177A" w14:textId="77777777" w:rsidR="00C646B1" w:rsidRPr="00754993" w:rsidRDefault="00C646B1" w:rsidP="00754993">
      <w:pPr>
        <w:autoSpaceDE w:val="0"/>
        <w:autoSpaceDN w:val="0"/>
        <w:adjustRightInd w:val="0"/>
        <w:spacing w:after="0" w:line="240" w:lineRule="auto"/>
        <w:jc w:val="both"/>
        <w:rPr>
          <w:ins w:id="1" w:author="Herman, Benjamin C." w:date="2014-11-03T13:37:00Z"/>
          <w:rFonts w:ascii="Arial" w:eastAsia="SymbolMT" w:hAnsi="Arial" w:cs="Arial"/>
          <w:b/>
          <w:bCs/>
          <w:color w:val="000000"/>
          <w:sz w:val="18"/>
          <w:szCs w:val="18"/>
        </w:rPr>
      </w:pPr>
    </w:p>
    <w:p w14:paraId="4F0210B3" w14:textId="77777777" w:rsidR="0048448D" w:rsidRPr="00754993" w:rsidRDefault="0048448D" w:rsidP="00754993">
      <w:pPr>
        <w:autoSpaceDE w:val="0"/>
        <w:autoSpaceDN w:val="0"/>
        <w:adjustRightInd w:val="0"/>
        <w:spacing w:after="0" w:line="240" w:lineRule="auto"/>
        <w:jc w:val="both"/>
        <w:rPr>
          <w:rFonts w:ascii="Arial" w:eastAsia="SymbolMT" w:hAnsi="Arial" w:cs="Arial"/>
          <w:b/>
          <w:bCs/>
          <w:color w:val="000000"/>
          <w:sz w:val="18"/>
          <w:szCs w:val="18"/>
        </w:rPr>
      </w:pPr>
      <w:r w:rsidRPr="00754993">
        <w:rPr>
          <w:rFonts w:ascii="Arial" w:eastAsia="SymbolMT" w:hAnsi="Arial" w:cs="Arial"/>
          <w:b/>
          <w:bCs/>
          <w:color w:val="000000"/>
          <w:sz w:val="18"/>
          <w:szCs w:val="18"/>
        </w:rPr>
        <w:t>COURSES</w:t>
      </w:r>
    </w:p>
    <w:p w14:paraId="77CD1DBA" w14:textId="1D479538" w:rsidR="0097345F" w:rsidRPr="00754993" w:rsidRDefault="0048448D" w:rsidP="00754993">
      <w:pPr>
        <w:tabs>
          <w:tab w:val="left" w:pos="6480"/>
          <w:tab w:val="left" w:pos="7200"/>
        </w:tabs>
        <w:autoSpaceDE w:val="0"/>
        <w:autoSpaceDN w:val="0"/>
        <w:spacing w:after="0" w:line="240" w:lineRule="auto"/>
        <w:ind w:left="270"/>
        <w:jc w:val="both"/>
        <w:rPr>
          <w:rFonts w:ascii="Arial" w:hAnsi="Arial" w:cs="Arial"/>
          <w:sz w:val="18"/>
          <w:szCs w:val="18"/>
        </w:rPr>
      </w:pPr>
      <w:r w:rsidRPr="00754993">
        <w:rPr>
          <w:rFonts w:ascii="Arial" w:eastAsia="SymbolMT" w:hAnsi="Arial" w:cs="Arial"/>
          <w:color w:val="000000"/>
          <w:sz w:val="18"/>
          <w:szCs w:val="18"/>
        </w:rPr>
        <w:t xml:space="preserve">See </w:t>
      </w:r>
      <w:r w:rsidRPr="00754993">
        <w:rPr>
          <w:rFonts w:ascii="Arial" w:eastAsia="SymbolMT" w:hAnsi="Arial" w:cs="Arial"/>
          <w:b/>
          <w:bCs/>
          <w:color w:val="0000FF"/>
          <w:sz w:val="18"/>
          <w:szCs w:val="18"/>
        </w:rPr>
        <w:t>http://www.ugs.usf.edu/sab/sabs.cfm</w:t>
      </w:r>
      <w:r w:rsidRPr="00754993">
        <w:rPr>
          <w:rFonts w:ascii="Arial" w:eastAsia="SymbolMT" w:hAnsi="Arial" w:cs="Arial"/>
          <w:color w:val="000000"/>
          <w:sz w:val="18"/>
          <w:szCs w:val="18"/>
        </w:rPr>
        <w:t>.</w:t>
      </w:r>
    </w:p>
    <w:p w14:paraId="3967F41E" w14:textId="77777777" w:rsidR="0042662B" w:rsidRPr="00754993" w:rsidRDefault="0042662B" w:rsidP="00754993">
      <w:pPr>
        <w:autoSpaceDE w:val="0"/>
        <w:autoSpaceDN w:val="0"/>
        <w:adjustRightInd w:val="0"/>
        <w:spacing w:after="0" w:line="240" w:lineRule="auto"/>
        <w:jc w:val="both"/>
        <w:rPr>
          <w:rFonts w:ascii="Arial" w:hAnsi="Arial" w:cs="Arial"/>
          <w:b/>
          <w:sz w:val="18"/>
          <w:szCs w:val="18"/>
        </w:rPr>
      </w:pPr>
      <w:r w:rsidRPr="00754993">
        <w:rPr>
          <w:rFonts w:ascii="Arial" w:hAnsi="Arial" w:cs="Arial"/>
          <w:b/>
          <w:sz w:val="18"/>
          <w:szCs w:val="18"/>
        </w:rPr>
        <w:t>Timeline and benchmarks:</w:t>
      </w:r>
    </w:p>
    <w:p w14:paraId="0B10D637" w14:textId="3AE208C9" w:rsidR="004C661C" w:rsidRPr="00754993" w:rsidRDefault="00DD7F2A" w:rsidP="00754993">
      <w:pPr>
        <w:numPr>
          <w:ilvl w:val="0"/>
          <w:numId w:val="2"/>
        </w:numPr>
        <w:autoSpaceDE w:val="0"/>
        <w:autoSpaceDN w:val="0"/>
        <w:adjustRightInd w:val="0"/>
        <w:spacing w:after="0" w:line="240" w:lineRule="auto"/>
        <w:jc w:val="both"/>
        <w:rPr>
          <w:rFonts w:ascii="Arial" w:hAnsi="Arial" w:cs="Arial"/>
          <w:sz w:val="18"/>
          <w:szCs w:val="18"/>
        </w:rPr>
      </w:pPr>
      <w:r w:rsidRPr="00754993">
        <w:rPr>
          <w:rFonts w:ascii="Arial" w:hAnsi="Arial" w:cs="Arial"/>
          <w:sz w:val="18"/>
          <w:szCs w:val="18"/>
        </w:rPr>
        <w:t>To be considered for acceptance into the Accelerated B.</w:t>
      </w:r>
      <w:r w:rsidR="00F9741E" w:rsidRPr="00754993">
        <w:rPr>
          <w:rFonts w:ascii="Arial" w:hAnsi="Arial" w:cs="Arial"/>
          <w:sz w:val="18"/>
          <w:szCs w:val="18"/>
        </w:rPr>
        <w:t>A</w:t>
      </w:r>
      <w:proofErr w:type="gramStart"/>
      <w:r w:rsidRPr="00754993">
        <w:rPr>
          <w:rFonts w:ascii="Arial" w:hAnsi="Arial" w:cs="Arial"/>
          <w:sz w:val="18"/>
          <w:szCs w:val="18"/>
        </w:rPr>
        <w:t>./</w:t>
      </w:r>
      <w:proofErr w:type="gramEnd"/>
      <w:r w:rsidRPr="00754993">
        <w:rPr>
          <w:rFonts w:ascii="Arial" w:hAnsi="Arial" w:cs="Arial"/>
          <w:sz w:val="18"/>
          <w:szCs w:val="18"/>
        </w:rPr>
        <w:t>M.A.</w:t>
      </w:r>
      <w:r w:rsidR="00246E29" w:rsidRPr="00754993">
        <w:rPr>
          <w:rFonts w:ascii="Arial" w:hAnsi="Arial" w:cs="Arial"/>
          <w:sz w:val="18"/>
          <w:szCs w:val="18"/>
        </w:rPr>
        <w:t>T. Physics</w:t>
      </w:r>
      <w:r w:rsidR="000F3871" w:rsidRPr="00754993">
        <w:rPr>
          <w:rFonts w:ascii="Arial" w:hAnsi="Arial" w:cs="Arial"/>
          <w:sz w:val="18"/>
          <w:szCs w:val="18"/>
        </w:rPr>
        <w:t>/Science Education</w:t>
      </w:r>
      <w:r w:rsidRPr="00754993">
        <w:rPr>
          <w:rFonts w:ascii="Arial" w:hAnsi="Arial" w:cs="Arial"/>
          <w:sz w:val="18"/>
          <w:szCs w:val="18"/>
        </w:rPr>
        <w:t xml:space="preserve"> students must have completed a minimum of </w:t>
      </w:r>
      <w:r w:rsidR="007A7B97" w:rsidRPr="00754993">
        <w:rPr>
          <w:rFonts w:ascii="Arial" w:hAnsi="Arial" w:cs="Arial"/>
          <w:sz w:val="18"/>
          <w:szCs w:val="18"/>
        </w:rPr>
        <w:t>15</w:t>
      </w:r>
      <w:r w:rsidR="000F3871" w:rsidRPr="00754993">
        <w:rPr>
          <w:rFonts w:ascii="Arial" w:hAnsi="Arial" w:cs="Arial"/>
          <w:sz w:val="18"/>
          <w:szCs w:val="18"/>
        </w:rPr>
        <w:t xml:space="preserve"> </w:t>
      </w:r>
      <w:r w:rsidR="007A7B97" w:rsidRPr="00754993">
        <w:rPr>
          <w:rFonts w:ascii="Arial" w:hAnsi="Arial" w:cs="Arial"/>
          <w:sz w:val="18"/>
          <w:szCs w:val="18"/>
        </w:rPr>
        <w:t>credit hours</w:t>
      </w:r>
      <w:r w:rsidRPr="00754993">
        <w:rPr>
          <w:rFonts w:ascii="Arial" w:hAnsi="Arial" w:cs="Arial"/>
          <w:sz w:val="18"/>
          <w:szCs w:val="18"/>
        </w:rPr>
        <w:t xml:space="preserve"> in the </w:t>
      </w:r>
      <w:r w:rsidR="00246E29" w:rsidRPr="00754993">
        <w:rPr>
          <w:rFonts w:ascii="Arial" w:hAnsi="Arial" w:cs="Arial"/>
          <w:sz w:val="18"/>
          <w:szCs w:val="18"/>
        </w:rPr>
        <w:t>Physics</w:t>
      </w:r>
      <w:r w:rsidR="000F3871" w:rsidRPr="00754993">
        <w:rPr>
          <w:rFonts w:ascii="Arial" w:hAnsi="Arial" w:cs="Arial"/>
          <w:sz w:val="18"/>
          <w:szCs w:val="18"/>
        </w:rPr>
        <w:t xml:space="preserve"> </w:t>
      </w:r>
      <w:r w:rsidRPr="00754993">
        <w:rPr>
          <w:rFonts w:ascii="Arial" w:hAnsi="Arial" w:cs="Arial"/>
          <w:sz w:val="18"/>
          <w:szCs w:val="18"/>
        </w:rPr>
        <w:t>undergraduate major.</w:t>
      </w:r>
    </w:p>
    <w:p w14:paraId="5FEA001C" w14:textId="1FF6BAD9" w:rsidR="00DD7F2A" w:rsidRPr="00754993" w:rsidRDefault="00DD7F2A" w:rsidP="00754993">
      <w:pPr>
        <w:numPr>
          <w:ilvl w:val="0"/>
          <w:numId w:val="2"/>
        </w:numPr>
        <w:autoSpaceDE w:val="0"/>
        <w:autoSpaceDN w:val="0"/>
        <w:adjustRightInd w:val="0"/>
        <w:spacing w:after="0" w:line="240" w:lineRule="auto"/>
        <w:jc w:val="both"/>
        <w:rPr>
          <w:rFonts w:ascii="Arial" w:hAnsi="Arial" w:cs="Arial"/>
          <w:sz w:val="18"/>
          <w:szCs w:val="18"/>
        </w:rPr>
      </w:pPr>
      <w:r w:rsidRPr="00754993">
        <w:rPr>
          <w:rFonts w:ascii="Arial" w:hAnsi="Arial" w:cs="Arial"/>
          <w:sz w:val="18"/>
          <w:szCs w:val="18"/>
        </w:rPr>
        <w:t>Students must have a minimum undergraduate GPA of 3.</w:t>
      </w:r>
      <w:r w:rsidR="000F3871" w:rsidRPr="00754993">
        <w:rPr>
          <w:rFonts w:ascii="Arial" w:hAnsi="Arial" w:cs="Arial"/>
          <w:sz w:val="18"/>
          <w:szCs w:val="18"/>
        </w:rPr>
        <w:t xml:space="preserve">0 </w:t>
      </w:r>
      <w:r w:rsidRPr="00754993">
        <w:rPr>
          <w:rFonts w:ascii="Arial" w:hAnsi="Arial" w:cs="Arial"/>
          <w:sz w:val="18"/>
          <w:szCs w:val="18"/>
        </w:rPr>
        <w:t>overall, and a minimum GPA of 3.</w:t>
      </w:r>
      <w:r w:rsidR="000F3871" w:rsidRPr="00754993">
        <w:rPr>
          <w:rFonts w:ascii="Arial" w:hAnsi="Arial" w:cs="Arial"/>
          <w:sz w:val="18"/>
          <w:szCs w:val="18"/>
        </w:rPr>
        <w:t xml:space="preserve">25 </w:t>
      </w:r>
      <w:r w:rsidRPr="00754993">
        <w:rPr>
          <w:rFonts w:ascii="Arial" w:hAnsi="Arial" w:cs="Arial"/>
          <w:sz w:val="18"/>
          <w:szCs w:val="18"/>
        </w:rPr>
        <w:t>in the major</w:t>
      </w:r>
      <w:r w:rsidR="000F3871" w:rsidRPr="00754993">
        <w:rPr>
          <w:rFonts w:ascii="Arial" w:hAnsi="Arial" w:cs="Arial"/>
          <w:sz w:val="18"/>
          <w:szCs w:val="18"/>
        </w:rPr>
        <w:t xml:space="preserve"> and passing scores </w:t>
      </w:r>
      <w:r w:rsidR="000F3871" w:rsidRPr="00754993">
        <w:rPr>
          <w:rFonts w:ascii="Arial" w:eastAsiaTheme="minorHAnsi" w:hAnsi="Arial" w:cs="Arial"/>
          <w:sz w:val="18"/>
          <w:szCs w:val="18"/>
        </w:rPr>
        <w:t>on all sections of the General Knowledge Test (GKT)</w:t>
      </w:r>
      <w:r w:rsidRPr="00754993">
        <w:rPr>
          <w:rFonts w:ascii="Arial" w:hAnsi="Arial" w:cs="Arial"/>
          <w:sz w:val="18"/>
          <w:szCs w:val="18"/>
        </w:rPr>
        <w:t xml:space="preserve"> to be eligible for the accelerated degree program.</w:t>
      </w:r>
      <w:r w:rsidR="00F039B8" w:rsidRPr="00754993">
        <w:rPr>
          <w:rFonts w:ascii="Arial" w:hAnsi="Arial" w:cs="Arial"/>
          <w:sz w:val="18"/>
          <w:szCs w:val="18"/>
        </w:rPr>
        <w:t xml:space="preserve"> </w:t>
      </w:r>
      <w:r w:rsidR="00F039B8" w:rsidRPr="00754993">
        <w:rPr>
          <w:rFonts w:ascii="Arial" w:eastAsia="Times New Roman" w:hAnsi="Arial" w:cs="Arial"/>
          <w:color w:val="003300"/>
          <w:sz w:val="18"/>
          <w:szCs w:val="18"/>
        </w:rPr>
        <w:t xml:space="preserve">You can find information on the General Knowledge Test on the Florida Teacher Certification section of the following webpage: </w:t>
      </w:r>
      <w:hyperlink r:id="rId8" w:history="1">
        <w:r w:rsidR="00F039B8" w:rsidRPr="00754993">
          <w:rPr>
            <w:rFonts w:ascii="Arial" w:eastAsia="Times New Roman" w:hAnsi="Arial" w:cs="Arial"/>
            <w:color w:val="003300"/>
            <w:sz w:val="18"/>
            <w:szCs w:val="18"/>
            <w:u w:val="single"/>
          </w:rPr>
          <w:t>http://www.fl.nesinc.com/</w:t>
        </w:r>
      </w:hyperlink>
    </w:p>
    <w:p w14:paraId="2F130F9C" w14:textId="0CB91897" w:rsidR="00DD7F2A" w:rsidRPr="00754993" w:rsidRDefault="00DD7F2A" w:rsidP="00754993">
      <w:pPr>
        <w:numPr>
          <w:ilvl w:val="0"/>
          <w:numId w:val="2"/>
        </w:numPr>
        <w:autoSpaceDE w:val="0"/>
        <w:autoSpaceDN w:val="0"/>
        <w:adjustRightInd w:val="0"/>
        <w:spacing w:after="0" w:line="240" w:lineRule="auto"/>
        <w:jc w:val="both"/>
        <w:rPr>
          <w:rFonts w:ascii="Arial" w:hAnsi="Arial" w:cs="Arial"/>
          <w:sz w:val="18"/>
          <w:szCs w:val="18"/>
        </w:rPr>
      </w:pPr>
      <w:r w:rsidRPr="00754993">
        <w:rPr>
          <w:rFonts w:ascii="Arial" w:hAnsi="Arial" w:cs="Arial"/>
          <w:sz w:val="18"/>
          <w:szCs w:val="18"/>
        </w:rPr>
        <w:t xml:space="preserve">Following completion of a minimum of </w:t>
      </w:r>
      <w:r w:rsidR="00980B2B" w:rsidRPr="00754993">
        <w:rPr>
          <w:rFonts w:ascii="Arial" w:hAnsi="Arial" w:cs="Arial"/>
          <w:sz w:val="18"/>
          <w:szCs w:val="18"/>
        </w:rPr>
        <w:t>15</w:t>
      </w:r>
      <w:r w:rsidR="000F3871" w:rsidRPr="00754993">
        <w:rPr>
          <w:rFonts w:ascii="Arial" w:hAnsi="Arial" w:cs="Arial"/>
          <w:sz w:val="18"/>
          <w:szCs w:val="18"/>
        </w:rPr>
        <w:t xml:space="preserve"> </w:t>
      </w:r>
      <w:r w:rsidRPr="00754993">
        <w:rPr>
          <w:rFonts w:ascii="Arial" w:hAnsi="Arial" w:cs="Arial"/>
          <w:sz w:val="18"/>
          <w:szCs w:val="18"/>
        </w:rPr>
        <w:t xml:space="preserve">hours in the undergraduate major, students may be considered for acceptance into the accelerated program through faculty nomination or student self-nomination, via submission of an </w:t>
      </w:r>
      <w:r w:rsidRPr="00754993">
        <w:rPr>
          <w:rFonts w:ascii="Arial" w:hAnsi="Arial" w:cs="Arial"/>
          <w:i/>
          <w:sz w:val="18"/>
          <w:szCs w:val="18"/>
        </w:rPr>
        <w:t>Accelerated Program Application Form</w:t>
      </w:r>
      <w:r w:rsidRPr="00754993">
        <w:rPr>
          <w:rFonts w:ascii="Arial" w:hAnsi="Arial" w:cs="Arial"/>
          <w:sz w:val="18"/>
          <w:szCs w:val="18"/>
        </w:rPr>
        <w:t>. Both B.</w:t>
      </w:r>
      <w:r w:rsidR="005153BB" w:rsidRPr="00754993">
        <w:rPr>
          <w:rFonts w:ascii="Arial" w:hAnsi="Arial" w:cs="Arial"/>
          <w:sz w:val="18"/>
          <w:szCs w:val="18"/>
        </w:rPr>
        <w:t>A</w:t>
      </w:r>
      <w:r w:rsidRPr="00754993">
        <w:rPr>
          <w:rFonts w:ascii="Arial" w:hAnsi="Arial" w:cs="Arial"/>
          <w:sz w:val="18"/>
          <w:szCs w:val="18"/>
        </w:rPr>
        <w:t xml:space="preserve">. and M.A. </w:t>
      </w:r>
      <w:r w:rsidR="000F3871" w:rsidRPr="00754993">
        <w:rPr>
          <w:rFonts w:ascii="Arial" w:hAnsi="Arial" w:cs="Arial"/>
          <w:sz w:val="18"/>
          <w:szCs w:val="18"/>
        </w:rPr>
        <w:t>T.</w:t>
      </w:r>
      <w:r w:rsidR="00980B2B" w:rsidRPr="00754993">
        <w:rPr>
          <w:rFonts w:ascii="Arial" w:hAnsi="Arial" w:cs="Arial"/>
          <w:sz w:val="18"/>
          <w:szCs w:val="18"/>
        </w:rPr>
        <w:t xml:space="preserve"> </w:t>
      </w:r>
      <w:r w:rsidRPr="00754993">
        <w:rPr>
          <w:rFonts w:ascii="Arial" w:hAnsi="Arial" w:cs="Arial"/>
          <w:sz w:val="18"/>
          <w:szCs w:val="18"/>
        </w:rPr>
        <w:t xml:space="preserve">programs will review the applications and approve the nominations. All applications require the approval of the </w:t>
      </w:r>
      <w:r w:rsidR="000F3871" w:rsidRPr="00754993">
        <w:rPr>
          <w:rFonts w:ascii="Arial" w:hAnsi="Arial" w:cs="Arial"/>
          <w:sz w:val="18"/>
          <w:szCs w:val="18"/>
        </w:rPr>
        <w:t>College of Education</w:t>
      </w:r>
      <w:r w:rsidRPr="00754993">
        <w:rPr>
          <w:rFonts w:ascii="Arial" w:hAnsi="Arial" w:cs="Arial"/>
          <w:sz w:val="18"/>
          <w:szCs w:val="18"/>
        </w:rPr>
        <w:t xml:space="preserve"> Graduate Program, the College of Arts and Sciences, and the USF Graduate School.</w:t>
      </w:r>
    </w:p>
    <w:p w14:paraId="094A9A8F" w14:textId="4067AF27" w:rsidR="00DD7F2A" w:rsidRPr="00754993" w:rsidRDefault="00DD7F2A" w:rsidP="00754993">
      <w:pPr>
        <w:numPr>
          <w:ilvl w:val="0"/>
          <w:numId w:val="2"/>
        </w:numPr>
        <w:autoSpaceDE w:val="0"/>
        <w:autoSpaceDN w:val="0"/>
        <w:adjustRightInd w:val="0"/>
        <w:spacing w:after="0" w:line="240" w:lineRule="auto"/>
        <w:jc w:val="both"/>
        <w:rPr>
          <w:rFonts w:ascii="Arial" w:hAnsi="Arial" w:cs="Arial"/>
          <w:sz w:val="18"/>
          <w:szCs w:val="18"/>
        </w:rPr>
      </w:pPr>
      <w:r w:rsidRPr="00754993">
        <w:rPr>
          <w:rFonts w:ascii="Arial" w:hAnsi="Arial" w:cs="Arial"/>
          <w:sz w:val="18"/>
          <w:szCs w:val="18"/>
        </w:rPr>
        <w:t>To be promoted to graduate status, students must meet all admission requirements of the M.A.</w:t>
      </w:r>
      <w:r w:rsidR="000F3871" w:rsidRPr="00754993">
        <w:rPr>
          <w:rFonts w:ascii="Arial" w:hAnsi="Arial" w:cs="Arial"/>
          <w:sz w:val="18"/>
          <w:szCs w:val="18"/>
        </w:rPr>
        <w:t>T.</w:t>
      </w:r>
      <w:r w:rsidRPr="00754993">
        <w:rPr>
          <w:rFonts w:ascii="Arial" w:hAnsi="Arial" w:cs="Arial"/>
          <w:sz w:val="18"/>
          <w:szCs w:val="18"/>
        </w:rPr>
        <w:t xml:space="preserve"> in </w:t>
      </w:r>
      <w:r w:rsidR="000F3871" w:rsidRPr="00754993">
        <w:rPr>
          <w:rFonts w:ascii="Arial" w:hAnsi="Arial" w:cs="Arial"/>
          <w:sz w:val="18"/>
          <w:szCs w:val="18"/>
        </w:rPr>
        <w:t>Science Education</w:t>
      </w:r>
      <w:r w:rsidRPr="00754993">
        <w:rPr>
          <w:rFonts w:ascii="Arial" w:hAnsi="Arial" w:cs="Arial"/>
          <w:sz w:val="18"/>
          <w:szCs w:val="18"/>
        </w:rPr>
        <w:t xml:space="preserve"> in the </w:t>
      </w:r>
      <w:r w:rsidR="000F3871" w:rsidRPr="00754993">
        <w:rPr>
          <w:rFonts w:ascii="Arial" w:hAnsi="Arial" w:cs="Arial"/>
          <w:sz w:val="18"/>
          <w:szCs w:val="18"/>
        </w:rPr>
        <w:t>College of Education</w:t>
      </w:r>
      <w:r w:rsidRPr="00754993">
        <w:rPr>
          <w:rFonts w:ascii="Arial" w:hAnsi="Arial" w:cs="Arial"/>
          <w:sz w:val="18"/>
          <w:szCs w:val="18"/>
        </w:rPr>
        <w:t>. Specifically, the following materials must be submitted:</w:t>
      </w:r>
    </w:p>
    <w:p w14:paraId="40BEB3DC" w14:textId="33811B4A" w:rsidR="00DD7F2A" w:rsidRPr="00754993" w:rsidRDefault="00DD7F2A" w:rsidP="00754993">
      <w:pPr>
        <w:tabs>
          <w:tab w:val="left" w:pos="1170"/>
        </w:tabs>
        <w:autoSpaceDE w:val="0"/>
        <w:autoSpaceDN w:val="0"/>
        <w:adjustRightInd w:val="0"/>
        <w:spacing w:after="0" w:line="240" w:lineRule="auto"/>
        <w:ind w:left="1170" w:hanging="450"/>
        <w:jc w:val="both"/>
        <w:rPr>
          <w:rFonts w:ascii="Arial" w:hAnsi="Arial" w:cs="Arial"/>
          <w:color w:val="000000" w:themeColor="text1"/>
          <w:sz w:val="18"/>
          <w:szCs w:val="18"/>
          <w:highlight w:val="yellow"/>
        </w:rPr>
      </w:pPr>
      <w:r w:rsidRPr="00754993">
        <w:rPr>
          <w:rFonts w:ascii="Arial" w:hAnsi="Arial" w:cs="Arial"/>
          <w:sz w:val="18"/>
          <w:szCs w:val="18"/>
        </w:rPr>
        <w:lastRenderedPageBreak/>
        <w:tab/>
        <w:t xml:space="preserve">a. </w:t>
      </w:r>
      <w:r w:rsidRPr="00754993">
        <w:rPr>
          <w:rFonts w:ascii="Arial" w:hAnsi="Arial" w:cs="Arial"/>
          <w:sz w:val="18"/>
          <w:szCs w:val="18"/>
        </w:rPr>
        <w:tab/>
      </w:r>
      <w:r w:rsidRPr="00754993">
        <w:rPr>
          <w:rFonts w:ascii="Arial" w:hAnsi="Arial" w:cs="Arial"/>
          <w:color w:val="000000" w:themeColor="text1"/>
          <w:sz w:val="18"/>
          <w:szCs w:val="18"/>
        </w:rPr>
        <w:t>Undergraduate transcripts;</w:t>
      </w:r>
      <w:r w:rsidR="00F039B8" w:rsidRPr="00754993">
        <w:rPr>
          <w:rFonts w:ascii="Arial" w:hAnsi="Arial" w:cs="Arial"/>
          <w:color w:val="000000" w:themeColor="text1"/>
          <w:sz w:val="18"/>
          <w:szCs w:val="18"/>
        </w:rPr>
        <w:t xml:space="preserve"> and evidence of </w:t>
      </w:r>
      <w:r w:rsidR="00F039B8" w:rsidRPr="00754993">
        <w:rPr>
          <w:rFonts w:ascii="Arial" w:eastAsia="Times New Roman" w:hAnsi="Arial" w:cs="Arial"/>
          <w:color w:val="000000" w:themeColor="text1"/>
          <w:sz w:val="18"/>
          <w:szCs w:val="18"/>
        </w:rPr>
        <w:t xml:space="preserve">possessing a degree in a science discipline (biology, chemistry, physics, geology, etc.) that is taught in a middle or high school, or comparable coursework in a science teaching field acceptable to the program faculty. </w:t>
      </w:r>
      <w:r w:rsidR="00757905" w:rsidRPr="00754993">
        <w:rPr>
          <w:rStyle w:val="style21"/>
          <w:rFonts w:ascii="Arial" w:hAnsi="Arial" w:cs="Arial"/>
          <w:color w:val="000000" w:themeColor="text1"/>
        </w:rPr>
        <w:t xml:space="preserve">Note, </w:t>
      </w:r>
      <w:r w:rsidR="00EF15D3" w:rsidRPr="00754993">
        <w:rPr>
          <w:rStyle w:val="style21"/>
          <w:rFonts w:ascii="Arial" w:hAnsi="Arial" w:cs="Arial"/>
          <w:color w:val="000000" w:themeColor="text1"/>
        </w:rPr>
        <w:t xml:space="preserve">to teach secondary </w:t>
      </w:r>
      <w:r w:rsidR="00C646B1" w:rsidRPr="00754993">
        <w:rPr>
          <w:rStyle w:val="style21"/>
          <w:rFonts w:ascii="Arial" w:hAnsi="Arial" w:cs="Arial"/>
          <w:color w:val="000000" w:themeColor="text1"/>
        </w:rPr>
        <w:t xml:space="preserve">physics </w:t>
      </w:r>
      <w:r w:rsidR="00757905" w:rsidRPr="00754993">
        <w:rPr>
          <w:rStyle w:val="style21"/>
          <w:rFonts w:ascii="Arial" w:hAnsi="Arial" w:cs="Arial"/>
          <w:color w:val="000000" w:themeColor="text1"/>
        </w:rPr>
        <w:t xml:space="preserve">the state of Florida requires: </w:t>
      </w:r>
      <w:r w:rsidR="00757905" w:rsidRPr="00754993">
        <w:rPr>
          <w:rFonts w:ascii="Arial" w:hAnsi="Arial" w:cs="Arial"/>
          <w:color w:val="000000"/>
          <w:sz w:val="18"/>
          <w:szCs w:val="18"/>
        </w:rPr>
        <w:t xml:space="preserve">A bachelor's or higher degree </w:t>
      </w:r>
      <w:r w:rsidR="00BD31B1" w:rsidRPr="00754993">
        <w:rPr>
          <w:rFonts w:ascii="Arial" w:hAnsi="Arial" w:cs="Arial"/>
          <w:color w:val="000000"/>
          <w:sz w:val="18"/>
          <w:szCs w:val="18"/>
        </w:rPr>
        <w:t xml:space="preserve">in physics or a bachelor's or higher degree </w:t>
      </w:r>
      <w:r w:rsidR="00757905" w:rsidRPr="00754993">
        <w:rPr>
          <w:rFonts w:ascii="Arial" w:hAnsi="Arial" w:cs="Arial"/>
          <w:color w:val="000000"/>
          <w:sz w:val="18"/>
          <w:szCs w:val="18"/>
        </w:rPr>
        <w:t>with thirty (30) semester hours in science to include twenty-one (21) semester hou</w:t>
      </w:r>
      <w:r w:rsidR="00246E29" w:rsidRPr="00754993">
        <w:rPr>
          <w:rFonts w:ascii="Arial" w:hAnsi="Arial" w:cs="Arial"/>
          <w:color w:val="000000"/>
          <w:sz w:val="18"/>
          <w:szCs w:val="18"/>
        </w:rPr>
        <w:t>rs in physics</w:t>
      </w:r>
      <w:r w:rsidR="00757905" w:rsidRPr="00754993">
        <w:rPr>
          <w:rFonts w:ascii="Arial" w:hAnsi="Arial" w:cs="Arial"/>
          <w:color w:val="000000"/>
          <w:sz w:val="18"/>
          <w:szCs w:val="18"/>
        </w:rPr>
        <w:t xml:space="preserve"> with associated laboratory experiences</w:t>
      </w:r>
      <w:r w:rsidR="00EF15D3" w:rsidRPr="00754993">
        <w:rPr>
          <w:rFonts w:ascii="Arial" w:hAnsi="Arial" w:cs="Arial"/>
          <w:color w:val="000000"/>
          <w:sz w:val="18"/>
          <w:szCs w:val="18"/>
        </w:rPr>
        <w:t>.</w:t>
      </w:r>
    </w:p>
    <w:p w14:paraId="492C675E" w14:textId="3DD0AFB5" w:rsidR="00F039B8" w:rsidRPr="00754993" w:rsidRDefault="00DD7F2A" w:rsidP="00754993">
      <w:pPr>
        <w:tabs>
          <w:tab w:val="left" w:pos="1170"/>
        </w:tabs>
        <w:autoSpaceDE w:val="0"/>
        <w:autoSpaceDN w:val="0"/>
        <w:adjustRightInd w:val="0"/>
        <w:spacing w:after="0" w:line="240" w:lineRule="auto"/>
        <w:ind w:left="1170" w:hanging="450"/>
        <w:jc w:val="both"/>
        <w:rPr>
          <w:rFonts w:ascii="Arial" w:hAnsi="Arial" w:cs="Arial"/>
          <w:sz w:val="18"/>
          <w:szCs w:val="18"/>
        </w:rPr>
      </w:pPr>
      <w:r w:rsidRPr="00754993">
        <w:rPr>
          <w:rFonts w:ascii="Arial" w:hAnsi="Arial" w:cs="Arial"/>
          <w:sz w:val="18"/>
          <w:szCs w:val="18"/>
        </w:rPr>
        <w:tab/>
        <w:t>d.</w:t>
      </w:r>
      <w:r w:rsidRPr="00754993">
        <w:rPr>
          <w:rFonts w:ascii="Arial" w:hAnsi="Arial" w:cs="Arial"/>
          <w:sz w:val="18"/>
          <w:szCs w:val="18"/>
        </w:rPr>
        <w:tab/>
      </w:r>
      <w:r w:rsidR="004C661C" w:rsidRPr="00754993">
        <w:rPr>
          <w:rFonts w:ascii="Arial" w:hAnsi="Arial" w:cs="Arial"/>
          <w:sz w:val="18"/>
          <w:szCs w:val="18"/>
        </w:rPr>
        <w:t xml:space="preserve">Documentation of </w:t>
      </w:r>
      <w:r w:rsidR="00F039B8" w:rsidRPr="00754993">
        <w:rPr>
          <w:rFonts w:ascii="Arial" w:hAnsi="Arial" w:cs="Arial"/>
          <w:sz w:val="18"/>
          <w:szCs w:val="18"/>
        </w:rPr>
        <w:t xml:space="preserve">GKT </w:t>
      </w:r>
      <w:r w:rsidRPr="00754993">
        <w:rPr>
          <w:rFonts w:ascii="Arial" w:hAnsi="Arial" w:cs="Arial"/>
          <w:sz w:val="18"/>
          <w:szCs w:val="18"/>
        </w:rPr>
        <w:t>scores</w:t>
      </w:r>
      <w:r w:rsidR="00F039B8" w:rsidRPr="00754993">
        <w:rPr>
          <w:rFonts w:ascii="Arial" w:hAnsi="Arial" w:cs="Arial"/>
          <w:sz w:val="18"/>
          <w:szCs w:val="18"/>
        </w:rPr>
        <w:t>.</w:t>
      </w:r>
    </w:p>
    <w:p w14:paraId="07355AE8" w14:textId="77777777" w:rsidR="00F039B8" w:rsidRPr="00754993" w:rsidRDefault="00F039B8" w:rsidP="00754993">
      <w:pPr>
        <w:tabs>
          <w:tab w:val="left" w:pos="1170"/>
        </w:tabs>
        <w:autoSpaceDE w:val="0"/>
        <w:autoSpaceDN w:val="0"/>
        <w:adjustRightInd w:val="0"/>
        <w:spacing w:after="0" w:line="240" w:lineRule="auto"/>
        <w:jc w:val="both"/>
        <w:rPr>
          <w:rFonts w:ascii="Arial" w:hAnsi="Arial" w:cs="Arial"/>
          <w:sz w:val="18"/>
          <w:szCs w:val="18"/>
        </w:rPr>
      </w:pPr>
    </w:p>
    <w:p w14:paraId="73E4ABF3" w14:textId="77777777" w:rsidR="00DD7F2A" w:rsidRPr="00754993" w:rsidRDefault="00DD7F2A" w:rsidP="00754993">
      <w:pPr>
        <w:numPr>
          <w:ilvl w:val="0"/>
          <w:numId w:val="2"/>
        </w:numPr>
        <w:autoSpaceDE w:val="0"/>
        <w:autoSpaceDN w:val="0"/>
        <w:adjustRightInd w:val="0"/>
        <w:spacing w:after="0" w:line="240" w:lineRule="auto"/>
        <w:jc w:val="both"/>
        <w:rPr>
          <w:rFonts w:ascii="Arial" w:hAnsi="Arial" w:cs="Arial"/>
          <w:sz w:val="18"/>
          <w:szCs w:val="18"/>
        </w:rPr>
      </w:pPr>
      <w:bookmarkStart w:id="2" w:name="11"/>
      <w:bookmarkEnd w:id="2"/>
      <w:r w:rsidRPr="00754993">
        <w:rPr>
          <w:rFonts w:ascii="Arial" w:hAnsi="Arial" w:cs="Arial"/>
          <w:sz w:val="18"/>
          <w:szCs w:val="18"/>
        </w:rPr>
        <w:t>Students must earn a minimum of a “B” (3.00) in all graduate courses. Failure to earn at least a “B” in a graduate course will result in academic review by the graduate program. Failure to maintain a minimum 3.0 GPA will result in academic probation, according to the procedures of the USF Office of Graduate Studies.</w:t>
      </w:r>
    </w:p>
    <w:p w14:paraId="36A0D08E" w14:textId="77777777" w:rsidR="00BD38DD" w:rsidRPr="00754993" w:rsidRDefault="00BD38DD" w:rsidP="00754993">
      <w:pPr>
        <w:tabs>
          <w:tab w:val="left" w:pos="360"/>
          <w:tab w:val="left" w:pos="900"/>
          <w:tab w:val="left" w:pos="1350"/>
        </w:tabs>
        <w:autoSpaceDE w:val="0"/>
        <w:autoSpaceDN w:val="0"/>
        <w:adjustRightInd w:val="0"/>
        <w:spacing w:after="0" w:line="240" w:lineRule="auto"/>
        <w:jc w:val="both"/>
        <w:rPr>
          <w:rFonts w:ascii="Arial" w:hAnsi="Arial" w:cs="Arial"/>
          <w:b/>
          <w:bCs/>
          <w:sz w:val="18"/>
          <w:szCs w:val="18"/>
        </w:rPr>
      </w:pPr>
    </w:p>
    <w:p w14:paraId="56AF5684" w14:textId="0C72396F" w:rsidR="00671693" w:rsidRPr="00754993" w:rsidRDefault="00BD38DD" w:rsidP="00754993">
      <w:pPr>
        <w:tabs>
          <w:tab w:val="left" w:pos="360"/>
          <w:tab w:val="left" w:pos="900"/>
          <w:tab w:val="left" w:pos="1350"/>
        </w:tabs>
        <w:autoSpaceDE w:val="0"/>
        <w:autoSpaceDN w:val="0"/>
        <w:adjustRightInd w:val="0"/>
        <w:spacing w:after="0" w:line="240" w:lineRule="auto"/>
        <w:jc w:val="both"/>
        <w:rPr>
          <w:rFonts w:ascii="Arial" w:hAnsi="Arial" w:cs="Arial"/>
          <w:bCs/>
          <w:sz w:val="18"/>
          <w:szCs w:val="18"/>
        </w:rPr>
      </w:pPr>
      <w:r w:rsidRPr="00754993">
        <w:rPr>
          <w:rFonts w:ascii="Arial" w:hAnsi="Arial" w:cs="Arial"/>
          <w:bCs/>
          <w:sz w:val="18"/>
          <w:szCs w:val="18"/>
        </w:rPr>
        <w:t xml:space="preserve">A comprehensive plan of study to complete the integrated </w:t>
      </w:r>
      <w:r w:rsidR="00F4031A" w:rsidRPr="00754993">
        <w:rPr>
          <w:rFonts w:ascii="Arial" w:hAnsi="Arial" w:cs="Arial"/>
          <w:bCs/>
          <w:sz w:val="18"/>
          <w:szCs w:val="18"/>
        </w:rPr>
        <w:t>B.</w:t>
      </w:r>
      <w:r w:rsidR="00366009" w:rsidRPr="00754993">
        <w:rPr>
          <w:rFonts w:ascii="Arial" w:hAnsi="Arial" w:cs="Arial"/>
          <w:bCs/>
          <w:sz w:val="18"/>
          <w:szCs w:val="18"/>
        </w:rPr>
        <w:t>A</w:t>
      </w:r>
      <w:proofErr w:type="gramStart"/>
      <w:r w:rsidR="00F4031A" w:rsidRPr="00754993">
        <w:rPr>
          <w:rFonts w:ascii="Arial" w:hAnsi="Arial" w:cs="Arial"/>
          <w:bCs/>
          <w:sz w:val="18"/>
          <w:szCs w:val="18"/>
        </w:rPr>
        <w:t>./</w:t>
      </w:r>
      <w:proofErr w:type="gramEnd"/>
      <w:r w:rsidR="00F4031A" w:rsidRPr="00754993">
        <w:rPr>
          <w:rFonts w:ascii="Arial" w:hAnsi="Arial" w:cs="Arial"/>
          <w:bCs/>
          <w:sz w:val="18"/>
          <w:szCs w:val="18"/>
        </w:rPr>
        <w:t>M.A.</w:t>
      </w:r>
      <w:r w:rsidR="00366009" w:rsidRPr="00754993">
        <w:rPr>
          <w:rFonts w:ascii="Arial" w:hAnsi="Arial" w:cs="Arial"/>
          <w:bCs/>
          <w:sz w:val="18"/>
          <w:szCs w:val="18"/>
        </w:rPr>
        <w:t>T</w:t>
      </w:r>
      <w:r w:rsidR="00F4031A" w:rsidRPr="00754993">
        <w:rPr>
          <w:rFonts w:ascii="Arial" w:hAnsi="Arial" w:cs="Arial"/>
          <w:bCs/>
          <w:sz w:val="18"/>
          <w:szCs w:val="18"/>
        </w:rPr>
        <w:t xml:space="preserve"> program will be developed with the guidance of an advisor and a faculty member. A possible plan of study could be as follows. Summer sessions may also be included in the study plan.</w:t>
      </w:r>
    </w:p>
    <w:p w14:paraId="1F96FA18" w14:textId="77777777" w:rsidR="00671693" w:rsidRPr="00754993" w:rsidRDefault="00671693" w:rsidP="00754993">
      <w:pPr>
        <w:tabs>
          <w:tab w:val="left" w:pos="360"/>
          <w:tab w:val="left" w:pos="900"/>
          <w:tab w:val="left" w:pos="1080"/>
          <w:tab w:val="left" w:pos="1620"/>
        </w:tabs>
        <w:autoSpaceDE w:val="0"/>
        <w:autoSpaceDN w:val="0"/>
        <w:adjustRightInd w:val="0"/>
        <w:spacing w:after="0" w:line="240" w:lineRule="auto"/>
        <w:jc w:val="both"/>
        <w:rPr>
          <w:rFonts w:ascii="Arial" w:hAnsi="Arial" w:cs="Arial"/>
          <w:b/>
          <w:bCs/>
          <w:sz w:val="18"/>
          <w:szCs w:val="18"/>
        </w:rPr>
      </w:pPr>
    </w:p>
    <w:p w14:paraId="05EDFF97" w14:textId="77777777" w:rsidR="0042662B" w:rsidRPr="00754993" w:rsidRDefault="00F4031A" w:rsidP="00754993">
      <w:pPr>
        <w:tabs>
          <w:tab w:val="left" w:pos="360"/>
          <w:tab w:val="left" w:pos="900"/>
          <w:tab w:val="left" w:pos="1080"/>
          <w:tab w:val="left" w:pos="1620"/>
        </w:tabs>
        <w:autoSpaceDE w:val="0"/>
        <w:autoSpaceDN w:val="0"/>
        <w:adjustRightInd w:val="0"/>
        <w:spacing w:after="0" w:line="240" w:lineRule="auto"/>
        <w:jc w:val="both"/>
        <w:rPr>
          <w:rFonts w:ascii="Arial" w:hAnsi="Arial" w:cs="Arial"/>
          <w:b/>
          <w:bCs/>
          <w:sz w:val="18"/>
          <w:szCs w:val="18"/>
        </w:rPr>
      </w:pPr>
      <w:r w:rsidRPr="00754993">
        <w:rPr>
          <w:rFonts w:ascii="Arial" w:hAnsi="Arial" w:cs="Arial"/>
          <w:b/>
          <w:bCs/>
          <w:sz w:val="18"/>
          <w:szCs w:val="18"/>
        </w:rPr>
        <w:t>First and Second Year</w:t>
      </w:r>
    </w:p>
    <w:p w14:paraId="52061AE1" w14:textId="710719B2" w:rsidR="0042662B" w:rsidRPr="00754993" w:rsidRDefault="00F4031A" w:rsidP="00754993">
      <w:pPr>
        <w:tabs>
          <w:tab w:val="left" w:pos="360"/>
          <w:tab w:val="left" w:pos="900"/>
          <w:tab w:val="left" w:pos="1080"/>
          <w:tab w:val="left" w:pos="1620"/>
        </w:tabs>
        <w:autoSpaceDE w:val="0"/>
        <w:autoSpaceDN w:val="0"/>
        <w:adjustRightInd w:val="0"/>
        <w:spacing w:after="0" w:line="240" w:lineRule="auto"/>
        <w:jc w:val="both"/>
        <w:rPr>
          <w:rFonts w:ascii="Arial" w:hAnsi="Arial" w:cs="Arial"/>
          <w:bCs/>
          <w:sz w:val="18"/>
          <w:szCs w:val="18"/>
        </w:rPr>
      </w:pPr>
      <w:r w:rsidRPr="00754993">
        <w:rPr>
          <w:rFonts w:ascii="Arial" w:hAnsi="Arial" w:cs="Arial"/>
          <w:b/>
          <w:bCs/>
          <w:sz w:val="18"/>
          <w:szCs w:val="18"/>
        </w:rPr>
        <w:tab/>
      </w:r>
      <w:r w:rsidRPr="00754993">
        <w:rPr>
          <w:rFonts w:ascii="Arial" w:hAnsi="Arial" w:cs="Arial"/>
          <w:bCs/>
          <w:sz w:val="18"/>
          <w:szCs w:val="18"/>
        </w:rPr>
        <w:t>Courses and credits as designated for freshman and sophomore years</w:t>
      </w:r>
    </w:p>
    <w:p w14:paraId="569E9005" w14:textId="77777777" w:rsidR="000538F2" w:rsidRPr="00754993" w:rsidRDefault="000538F2" w:rsidP="00754993">
      <w:pPr>
        <w:tabs>
          <w:tab w:val="left" w:pos="360"/>
          <w:tab w:val="left" w:pos="900"/>
          <w:tab w:val="left" w:pos="1080"/>
          <w:tab w:val="left" w:pos="1620"/>
        </w:tabs>
        <w:autoSpaceDE w:val="0"/>
        <w:autoSpaceDN w:val="0"/>
        <w:adjustRightInd w:val="0"/>
        <w:spacing w:after="0" w:line="240" w:lineRule="auto"/>
        <w:jc w:val="both"/>
        <w:rPr>
          <w:rFonts w:ascii="Arial" w:hAnsi="Arial" w:cs="Arial"/>
          <w:b/>
          <w:bCs/>
          <w:sz w:val="18"/>
          <w:szCs w:val="18"/>
        </w:rPr>
      </w:pPr>
    </w:p>
    <w:p w14:paraId="5171B8F8" w14:textId="77777777" w:rsidR="007A7B97" w:rsidRPr="00754993" w:rsidRDefault="00F4031A" w:rsidP="00754993">
      <w:pPr>
        <w:tabs>
          <w:tab w:val="left" w:pos="360"/>
          <w:tab w:val="left" w:pos="900"/>
          <w:tab w:val="left" w:pos="1080"/>
          <w:tab w:val="left" w:pos="1620"/>
        </w:tabs>
        <w:autoSpaceDE w:val="0"/>
        <w:autoSpaceDN w:val="0"/>
        <w:adjustRightInd w:val="0"/>
        <w:spacing w:after="0" w:line="240" w:lineRule="auto"/>
        <w:jc w:val="both"/>
        <w:rPr>
          <w:rFonts w:ascii="Arial" w:hAnsi="Arial" w:cs="Arial"/>
          <w:b/>
          <w:bCs/>
          <w:sz w:val="18"/>
          <w:szCs w:val="18"/>
        </w:rPr>
      </w:pPr>
      <w:r w:rsidRPr="00754993">
        <w:rPr>
          <w:rFonts w:ascii="Arial" w:hAnsi="Arial" w:cs="Arial"/>
          <w:b/>
          <w:bCs/>
          <w:sz w:val="18"/>
          <w:szCs w:val="18"/>
        </w:rPr>
        <w:t xml:space="preserve">Third Year </w:t>
      </w:r>
    </w:p>
    <w:p w14:paraId="4F421243" w14:textId="683186C0" w:rsidR="0042662B" w:rsidRPr="00754993" w:rsidRDefault="007A7B97" w:rsidP="00754993">
      <w:pPr>
        <w:tabs>
          <w:tab w:val="left" w:pos="360"/>
          <w:tab w:val="left" w:pos="900"/>
          <w:tab w:val="left" w:pos="1080"/>
          <w:tab w:val="left" w:pos="1620"/>
        </w:tabs>
        <w:autoSpaceDE w:val="0"/>
        <w:autoSpaceDN w:val="0"/>
        <w:adjustRightInd w:val="0"/>
        <w:spacing w:after="0" w:line="240" w:lineRule="auto"/>
        <w:jc w:val="both"/>
        <w:rPr>
          <w:rFonts w:ascii="Arial" w:hAnsi="Arial" w:cs="Arial"/>
          <w:bCs/>
          <w:sz w:val="18"/>
          <w:szCs w:val="18"/>
        </w:rPr>
      </w:pPr>
      <w:r w:rsidRPr="00754993">
        <w:rPr>
          <w:rFonts w:ascii="Arial" w:hAnsi="Arial" w:cs="Arial"/>
          <w:b/>
          <w:bCs/>
          <w:sz w:val="18"/>
          <w:szCs w:val="18"/>
        </w:rPr>
        <w:tab/>
      </w:r>
      <w:r w:rsidR="00F4031A" w:rsidRPr="00754993">
        <w:rPr>
          <w:rFonts w:ascii="Arial" w:hAnsi="Arial" w:cs="Arial"/>
          <w:bCs/>
          <w:sz w:val="18"/>
          <w:szCs w:val="18"/>
        </w:rPr>
        <w:t>Apply for Admission to the Integrated B.</w:t>
      </w:r>
      <w:r w:rsidR="00867058" w:rsidRPr="00754993">
        <w:rPr>
          <w:rFonts w:ascii="Arial" w:hAnsi="Arial" w:cs="Arial"/>
          <w:bCs/>
          <w:sz w:val="18"/>
          <w:szCs w:val="18"/>
        </w:rPr>
        <w:t>A</w:t>
      </w:r>
      <w:r w:rsidR="00F4031A" w:rsidRPr="00754993">
        <w:rPr>
          <w:rFonts w:ascii="Arial" w:hAnsi="Arial" w:cs="Arial"/>
          <w:bCs/>
          <w:sz w:val="18"/>
          <w:szCs w:val="18"/>
        </w:rPr>
        <w:t>/M.A.</w:t>
      </w:r>
      <w:r w:rsidR="00495B2A" w:rsidRPr="00754993">
        <w:rPr>
          <w:rFonts w:ascii="Arial" w:hAnsi="Arial" w:cs="Arial"/>
          <w:bCs/>
          <w:sz w:val="18"/>
          <w:szCs w:val="18"/>
        </w:rPr>
        <w:t>T.</w:t>
      </w:r>
      <w:r w:rsidRPr="00754993">
        <w:rPr>
          <w:rFonts w:ascii="Arial" w:hAnsi="Arial" w:cs="Arial"/>
          <w:bCs/>
          <w:sz w:val="18"/>
          <w:szCs w:val="18"/>
        </w:rPr>
        <w:t xml:space="preserve"> program</w:t>
      </w:r>
    </w:p>
    <w:p w14:paraId="44754CCA" w14:textId="043C3A06" w:rsidR="00A207D0" w:rsidRPr="00754993" w:rsidRDefault="00A207D0" w:rsidP="00754993">
      <w:pPr>
        <w:tabs>
          <w:tab w:val="left" w:pos="360"/>
          <w:tab w:val="left" w:pos="900"/>
          <w:tab w:val="left" w:pos="1080"/>
          <w:tab w:val="left" w:pos="1620"/>
        </w:tabs>
        <w:autoSpaceDE w:val="0"/>
        <w:autoSpaceDN w:val="0"/>
        <w:adjustRightInd w:val="0"/>
        <w:spacing w:after="0" w:line="240" w:lineRule="auto"/>
        <w:jc w:val="both"/>
        <w:rPr>
          <w:rFonts w:ascii="Arial" w:hAnsi="Arial" w:cs="Arial"/>
          <w:sz w:val="18"/>
          <w:szCs w:val="18"/>
        </w:rPr>
      </w:pPr>
      <w:r w:rsidRPr="00754993">
        <w:rPr>
          <w:rFonts w:ascii="Arial" w:hAnsi="Arial" w:cs="Arial"/>
          <w:sz w:val="18"/>
          <w:szCs w:val="18"/>
        </w:rPr>
        <w:tab/>
      </w:r>
    </w:p>
    <w:p w14:paraId="612E0825" w14:textId="77777777" w:rsidR="00EF15D3" w:rsidRPr="00754993" w:rsidRDefault="00EF15D3" w:rsidP="00754993">
      <w:pPr>
        <w:keepNext/>
        <w:tabs>
          <w:tab w:val="left" w:pos="360"/>
          <w:tab w:val="left" w:pos="900"/>
          <w:tab w:val="left" w:pos="1080"/>
          <w:tab w:val="left" w:pos="1620"/>
        </w:tabs>
        <w:autoSpaceDE w:val="0"/>
        <w:autoSpaceDN w:val="0"/>
        <w:adjustRightInd w:val="0"/>
        <w:spacing w:after="0" w:line="240" w:lineRule="auto"/>
        <w:jc w:val="both"/>
        <w:rPr>
          <w:rFonts w:ascii="Arial" w:hAnsi="Arial" w:cs="Arial"/>
          <w:b/>
          <w:bCs/>
          <w:sz w:val="18"/>
          <w:szCs w:val="18"/>
        </w:rPr>
      </w:pPr>
      <w:r w:rsidRPr="00754993">
        <w:rPr>
          <w:rFonts w:ascii="Arial" w:hAnsi="Arial" w:cs="Arial"/>
          <w:b/>
          <w:bCs/>
          <w:sz w:val="18"/>
          <w:szCs w:val="18"/>
        </w:rPr>
        <w:t xml:space="preserve">Fourth Year </w:t>
      </w:r>
    </w:p>
    <w:p w14:paraId="48932395" w14:textId="7C5A039F" w:rsidR="00495B2A" w:rsidRPr="00754993" w:rsidRDefault="00F4031A" w:rsidP="00754993">
      <w:pPr>
        <w:keepNext/>
        <w:tabs>
          <w:tab w:val="left" w:pos="360"/>
          <w:tab w:val="left" w:pos="900"/>
          <w:tab w:val="left" w:pos="1080"/>
          <w:tab w:val="left" w:pos="1620"/>
        </w:tabs>
        <w:autoSpaceDE w:val="0"/>
        <w:autoSpaceDN w:val="0"/>
        <w:adjustRightInd w:val="0"/>
        <w:spacing w:after="0" w:line="240" w:lineRule="auto"/>
        <w:jc w:val="both"/>
        <w:rPr>
          <w:rFonts w:ascii="Arial" w:hAnsi="Arial" w:cs="Arial"/>
          <w:b/>
          <w:bCs/>
          <w:sz w:val="18"/>
          <w:szCs w:val="18"/>
        </w:rPr>
      </w:pPr>
      <w:r w:rsidRPr="00754993">
        <w:rPr>
          <w:rFonts w:ascii="Arial" w:hAnsi="Arial" w:cs="Arial"/>
          <w:b/>
          <w:bCs/>
          <w:sz w:val="18"/>
          <w:szCs w:val="18"/>
        </w:rPr>
        <w:t>Student accepted in M.A.</w:t>
      </w:r>
      <w:r w:rsidR="00495B2A" w:rsidRPr="00754993">
        <w:rPr>
          <w:rFonts w:ascii="Arial" w:hAnsi="Arial" w:cs="Arial"/>
          <w:b/>
          <w:bCs/>
          <w:sz w:val="18"/>
          <w:szCs w:val="18"/>
        </w:rPr>
        <w:t>T.</w:t>
      </w:r>
      <w:r w:rsidRPr="00754993">
        <w:rPr>
          <w:rFonts w:ascii="Arial" w:hAnsi="Arial" w:cs="Arial"/>
          <w:b/>
          <w:bCs/>
          <w:sz w:val="18"/>
          <w:szCs w:val="18"/>
        </w:rPr>
        <w:t xml:space="preserve"> in </w:t>
      </w:r>
      <w:r w:rsidR="00495B2A" w:rsidRPr="00754993">
        <w:rPr>
          <w:rFonts w:ascii="Arial" w:hAnsi="Arial" w:cs="Arial"/>
          <w:b/>
          <w:bCs/>
          <w:sz w:val="18"/>
          <w:szCs w:val="18"/>
        </w:rPr>
        <w:t>Science Education</w:t>
      </w:r>
      <w:r w:rsidR="00EF15D3" w:rsidRPr="00754993">
        <w:rPr>
          <w:rFonts w:ascii="Arial" w:hAnsi="Arial" w:cs="Arial"/>
          <w:b/>
          <w:bCs/>
          <w:sz w:val="18"/>
          <w:szCs w:val="18"/>
        </w:rPr>
        <w:t xml:space="preserve"> program complete the following</w:t>
      </w:r>
      <w:r w:rsidR="000347BC" w:rsidRPr="00754993">
        <w:rPr>
          <w:rFonts w:ascii="Arial" w:hAnsi="Arial" w:cs="Arial"/>
          <w:b/>
          <w:bCs/>
          <w:sz w:val="18"/>
          <w:szCs w:val="18"/>
        </w:rPr>
        <w:t xml:space="preserve"> </w:t>
      </w:r>
      <w:r w:rsidR="00EF15D3" w:rsidRPr="00754993">
        <w:rPr>
          <w:rFonts w:ascii="Arial" w:hAnsi="Arial" w:cs="Arial"/>
          <w:b/>
          <w:bCs/>
          <w:sz w:val="18"/>
          <w:szCs w:val="18"/>
        </w:rPr>
        <w:t>shared credits:</w:t>
      </w:r>
    </w:p>
    <w:p w14:paraId="4FC8F84C" w14:textId="68FF7A86" w:rsidR="00495B2A" w:rsidRPr="00754993" w:rsidRDefault="00495B2A" w:rsidP="00754993">
      <w:pPr>
        <w:widowControl w:val="0"/>
        <w:spacing w:after="0" w:line="240" w:lineRule="auto"/>
        <w:jc w:val="both"/>
        <w:rPr>
          <w:rFonts w:ascii="Arial" w:hAnsi="Arial" w:cs="Arial"/>
          <w:sz w:val="18"/>
          <w:szCs w:val="18"/>
        </w:rPr>
      </w:pPr>
      <w:r w:rsidRPr="00754993">
        <w:rPr>
          <w:rFonts w:ascii="Arial" w:hAnsi="Arial" w:cs="Arial"/>
          <w:sz w:val="18"/>
          <w:szCs w:val="18"/>
        </w:rPr>
        <w:t xml:space="preserve">SCE </w:t>
      </w:r>
      <w:proofErr w:type="gramStart"/>
      <w:r w:rsidRPr="00754993">
        <w:rPr>
          <w:rFonts w:ascii="Arial" w:hAnsi="Arial" w:cs="Arial"/>
          <w:sz w:val="18"/>
          <w:szCs w:val="18"/>
        </w:rPr>
        <w:t>6938  Topics</w:t>
      </w:r>
      <w:proofErr w:type="gramEnd"/>
      <w:r w:rsidRPr="00754993">
        <w:rPr>
          <w:rFonts w:ascii="Arial" w:hAnsi="Arial" w:cs="Arial"/>
          <w:sz w:val="18"/>
          <w:szCs w:val="18"/>
        </w:rPr>
        <w:t xml:space="preserve"> in Science Education: Field Practicum</w:t>
      </w:r>
      <w:r w:rsidR="00E62D64" w:rsidRPr="00754993">
        <w:rPr>
          <w:rFonts w:ascii="Arial" w:hAnsi="Arial" w:cs="Arial"/>
          <w:sz w:val="18"/>
          <w:szCs w:val="18"/>
        </w:rPr>
        <w:t xml:space="preserve"> </w:t>
      </w:r>
      <w:r w:rsidR="00E62D64" w:rsidRPr="00754993">
        <w:rPr>
          <w:rFonts w:ascii="Arial" w:eastAsiaTheme="minorHAnsi" w:hAnsi="Arial" w:cs="Arial"/>
          <w:sz w:val="18"/>
          <w:szCs w:val="18"/>
        </w:rPr>
        <w:t>(3 credits)</w:t>
      </w:r>
    </w:p>
    <w:p w14:paraId="6BEA6E66" w14:textId="508ABCA1" w:rsidR="00495B2A" w:rsidRPr="00754993" w:rsidRDefault="00495B2A" w:rsidP="00754993">
      <w:pPr>
        <w:widowControl w:val="0"/>
        <w:spacing w:after="0" w:line="240" w:lineRule="auto"/>
        <w:jc w:val="both"/>
        <w:rPr>
          <w:rFonts w:ascii="Arial" w:hAnsi="Arial" w:cs="Arial"/>
          <w:sz w:val="18"/>
          <w:szCs w:val="18"/>
        </w:rPr>
      </w:pPr>
      <w:r w:rsidRPr="00754993">
        <w:rPr>
          <w:rFonts w:ascii="Arial" w:hAnsi="Arial" w:cs="Arial"/>
          <w:sz w:val="18"/>
          <w:szCs w:val="18"/>
        </w:rPr>
        <w:t xml:space="preserve">SCE </w:t>
      </w:r>
      <w:proofErr w:type="gramStart"/>
      <w:r w:rsidRPr="00754993">
        <w:rPr>
          <w:rFonts w:ascii="Arial" w:hAnsi="Arial" w:cs="Arial"/>
          <w:sz w:val="18"/>
          <w:szCs w:val="18"/>
        </w:rPr>
        <w:t>53</w:t>
      </w:r>
      <w:r w:rsidR="00EF15D3" w:rsidRPr="00754993">
        <w:rPr>
          <w:rFonts w:ascii="Arial" w:hAnsi="Arial" w:cs="Arial"/>
          <w:sz w:val="18"/>
          <w:szCs w:val="18"/>
        </w:rPr>
        <w:t>25</w:t>
      </w:r>
      <w:r w:rsidRPr="00754993">
        <w:rPr>
          <w:rFonts w:ascii="Arial" w:hAnsi="Arial" w:cs="Arial"/>
          <w:sz w:val="18"/>
          <w:szCs w:val="18"/>
        </w:rPr>
        <w:t xml:space="preserve">  Methods</w:t>
      </w:r>
      <w:proofErr w:type="gramEnd"/>
      <w:r w:rsidRPr="00754993">
        <w:rPr>
          <w:rFonts w:ascii="Arial" w:hAnsi="Arial" w:cs="Arial"/>
          <w:sz w:val="18"/>
          <w:szCs w:val="18"/>
        </w:rPr>
        <w:t xml:space="preserve"> for Middle Grades Science Education</w:t>
      </w:r>
      <w:r w:rsidR="00E62D64" w:rsidRPr="00754993">
        <w:rPr>
          <w:rFonts w:ascii="Arial" w:hAnsi="Arial" w:cs="Arial"/>
          <w:sz w:val="18"/>
          <w:szCs w:val="18"/>
        </w:rPr>
        <w:t xml:space="preserve"> </w:t>
      </w:r>
      <w:r w:rsidR="00E62D64" w:rsidRPr="00754993">
        <w:rPr>
          <w:rFonts w:ascii="Arial" w:eastAsiaTheme="minorHAnsi" w:hAnsi="Arial" w:cs="Arial"/>
          <w:sz w:val="18"/>
          <w:szCs w:val="18"/>
        </w:rPr>
        <w:t>(3 credits)</w:t>
      </w:r>
    </w:p>
    <w:p w14:paraId="1B9A2363" w14:textId="6D6520B4" w:rsidR="00495B2A" w:rsidRPr="00754993" w:rsidRDefault="00495B2A" w:rsidP="00754993">
      <w:pPr>
        <w:widowControl w:val="0"/>
        <w:spacing w:after="0" w:line="240" w:lineRule="auto"/>
        <w:jc w:val="both"/>
        <w:rPr>
          <w:rFonts w:ascii="Arial" w:hAnsi="Arial" w:cs="Arial"/>
          <w:sz w:val="18"/>
          <w:szCs w:val="18"/>
        </w:rPr>
      </w:pPr>
      <w:r w:rsidRPr="00754993">
        <w:rPr>
          <w:rFonts w:ascii="Arial" w:hAnsi="Arial" w:cs="Arial"/>
          <w:sz w:val="18"/>
          <w:szCs w:val="18"/>
        </w:rPr>
        <w:t xml:space="preserve">SCE </w:t>
      </w:r>
      <w:proofErr w:type="gramStart"/>
      <w:r w:rsidRPr="00754993">
        <w:rPr>
          <w:rFonts w:ascii="Arial" w:hAnsi="Arial" w:cs="Arial"/>
          <w:sz w:val="18"/>
          <w:szCs w:val="18"/>
        </w:rPr>
        <w:t>5337  Methods</w:t>
      </w:r>
      <w:proofErr w:type="gramEnd"/>
      <w:r w:rsidRPr="00754993">
        <w:rPr>
          <w:rFonts w:ascii="Arial" w:hAnsi="Arial" w:cs="Arial"/>
          <w:sz w:val="18"/>
          <w:szCs w:val="18"/>
        </w:rPr>
        <w:t xml:space="preserve"> for Secondary Science Education</w:t>
      </w:r>
      <w:r w:rsidR="00E62D64" w:rsidRPr="00754993">
        <w:rPr>
          <w:rFonts w:ascii="Arial" w:hAnsi="Arial" w:cs="Arial"/>
          <w:sz w:val="18"/>
          <w:szCs w:val="18"/>
        </w:rPr>
        <w:t xml:space="preserve"> </w:t>
      </w:r>
      <w:r w:rsidR="00E62D64" w:rsidRPr="00754993">
        <w:rPr>
          <w:rFonts w:ascii="Arial" w:eastAsiaTheme="minorHAnsi" w:hAnsi="Arial" w:cs="Arial"/>
          <w:sz w:val="18"/>
          <w:szCs w:val="18"/>
        </w:rPr>
        <w:t>(3 credits)</w:t>
      </w:r>
    </w:p>
    <w:p w14:paraId="034C48D6" w14:textId="5FFD7A53" w:rsidR="00495B2A" w:rsidRPr="00754993" w:rsidRDefault="00495B2A" w:rsidP="00754993">
      <w:pPr>
        <w:widowControl w:val="0"/>
        <w:spacing w:after="0" w:line="240" w:lineRule="auto"/>
        <w:jc w:val="both"/>
        <w:rPr>
          <w:rFonts w:ascii="Arial" w:hAnsi="Arial" w:cs="Arial"/>
          <w:sz w:val="18"/>
          <w:szCs w:val="18"/>
        </w:rPr>
      </w:pPr>
      <w:r w:rsidRPr="00754993">
        <w:rPr>
          <w:rFonts w:ascii="Arial" w:hAnsi="Arial" w:cs="Arial"/>
          <w:sz w:val="18"/>
          <w:szCs w:val="18"/>
        </w:rPr>
        <w:t xml:space="preserve">SCE 6456 Teaching the Physical </w:t>
      </w:r>
      <w:proofErr w:type="gramStart"/>
      <w:r w:rsidRPr="00754993">
        <w:rPr>
          <w:rFonts w:ascii="Arial" w:hAnsi="Arial" w:cs="Arial"/>
          <w:sz w:val="18"/>
          <w:szCs w:val="18"/>
        </w:rPr>
        <w:t>Sciences</w:t>
      </w:r>
      <w:r w:rsidR="00E62D64" w:rsidRPr="00754993">
        <w:rPr>
          <w:rFonts w:ascii="Arial" w:hAnsi="Arial" w:cs="Arial"/>
          <w:sz w:val="18"/>
          <w:szCs w:val="18"/>
        </w:rPr>
        <w:t xml:space="preserve">  </w:t>
      </w:r>
      <w:r w:rsidR="00E62D64" w:rsidRPr="00754993">
        <w:rPr>
          <w:rFonts w:ascii="Arial" w:eastAsiaTheme="minorHAnsi" w:hAnsi="Arial" w:cs="Arial"/>
          <w:sz w:val="18"/>
          <w:szCs w:val="18"/>
        </w:rPr>
        <w:t>(</w:t>
      </w:r>
      <w:proofErr w:type="gramEnd"/>
      <w:r w:rsidR="00E62D64" w:rsidRPr="00754993">
        <w:rPr>
          <w:rFonts w:ascii="Arial" w:eastAsiaTheme="minorHAnsi" w:hAnsi="Arial" w:cs="Arial"/>
          <w:sz w:val="18"/>
          <w:szCs w:val="18"/>
        </w:rPr>
        <w:t>3 credits)</w:t>
      </w:r>
    </w:p>
    <w:p w14:paraId="3F4B5BBA" w14:textId="3871AF2C" w:rsidR="0073380A" w:rsidRPr="00754993" w:rsidRDefault="0042662B" w:rsidP="00754993">
      <w:pPr>
        <w:tabs>
          <w:tab w:val="left" w:pos="360"/>
          <w:tab w:val="left" w:pos="900"/>
          <w:tab w:val="left" w:pos="1620"/>
        </w:tabs>
        <w:autoSpaceDE w:val="0"/>
        <w:autoSpaceDN w:val="0"/>
        <w:adjustRightInd w:val="0"/>
        <w:spacing w:after="0" w:line="240" w:lineRule="auto"/>
        <w:jc w:val="both"/>
        <w:rPr>
          <w:rFonts w:ascii="Arial" w:hAnsi="Arial" w:cs="Arial"/>
          <w:bCs/>
          <w:sz w:val="18"/>
          <w:szCs w:val="18"/>
        </w:rPr>
      </w:pPr>
      <w:r w:rsidRPr="00754993">
        <w:rPr>
          <w:rFonts w:ascii="Arial" w:hAnsi="Arial" w:cs="Arial"/>
          <w:bCs/>
          <w:sz w:val="18"/>
          <w:szCs w:val="18"/>
        </w:rPr>
        <w:tab/>
      </w:r>
    </w:p>
    <w:p w14:paraId="7C92364E" w14:textId="77777777" w:rsidR="0042662B" w:rsidRPr="00754993" w:rsidRDefault="00F4031A" w:rsidP="00754993">
      <w:pPr>
        <w:tabs>
          <w:tab w:val="left" w:pos="360"/>
          <w:tab w:val="left" w:pos="1080"/>
          <w:tab w:val="left" w:pos="1620"/>
        </w:tabs>
        <w:autoSpaceDE w:val="0"/>
        <w:autoSpaceDN w:val="0"/>
        <w:adjustRightInd w:val="0"/>
        <w:spacing w:after="0" w:line="240" w:lineRule="auto"/>
        <w:jc w:val="both"/>
        <w:rPr>
          <w:rFonts w:ascii="Arial" w:hAnsi="Arial" w:cs="Arial"/>
          <w:b/>
          <w:bCs/>
          <w:sz w:val="18"/>
          <w:szCs w:val="18"/>
        </w:rPr>
      </w:pPr>
      <w:r w:rsidRPr="00754993">
        <w:rPr>
          <w:rFonts w:ascii="Arial" w:hAnsi="Arial" w:cs="Arial"/>
          <w:b/>
          <w:bCs/>
          <w:sz w:val="18"/>
          <w:szCs w:val="18"/>
        </w:rPr>
        <w:t>Fifth Year</w:t>
      </w:r>
    </w:p>
    <w:p w14:paraId="636ABAC6" w14:textId="50466A7A" w:rsidR="00495B2A" w:rsidRPr="00754993" w:rsidRDefault="000D5650" w:rsidP="00754993">
      <w:pPr>
        <w:autoSpaceDE w:val="0"/>
        <w:autoSpaceDN w:val="0"/>
        <w:adjustRightInd w:val="0"/>
        <w:spacing w:after="0" w:line="240" w:lineRule="auto"/>
        <w:jc w:val="both"/>
        <w:rPr>
          <w:rFonts w:ascii="Arial" w:eastAsiaTheme="minorHAnsi" w:hAnsi="Arial" w:cs="Arial"/>
          <w:sz w:val="18"/>
          <w:szCs w:val="18"/>
        </w:rPr>
      </w:pPr>
      <w:r w:rsidRPr="00754993">
        <w:rPr>
          <w:rFonts w:ascii="Arial" w:eastAsiaTheme="minorHAnsi" w:hAnsi="Arial" w:cs="Arial"/>
          <w:sz w:val="18"/>
          <w:szCs w:val="18"/>
        </w:rPr>
        <w:t xml:space="preserve">EDF 6432 Foundations of Measurement </w:t>
      </w:r>
      <w:r w:rsidR="00E62D64" w:rsidRPr="00754993">
        <w:rPr>
          <w:rFonts w:ascii="Arial" w:eastAsiaTheme="minorHAnsi" w:hAnsi="Arial" w:cs="Arial"/>
          <w:sz w:val="18"/>
          <w:szCs w:val="18"/>
        </w:rPr>
        <w:t>(3 credits)</w:t>
      </w:r>
    </w:p>
    <w:p w14:paraId="108C2E53" w14:textId="567EFEA4" w:rsidR="00495B2A" w:rsidRPr="00754993" w:rsidRDefault="00495B2A" w:rsidP="00754993">
      <w:pPr>
        <w:autoSpaceDE w:val="0"/>
        <w:autoSpaceDN w:val="0"/>
        <w:adjustRightInd w:val="0"/>
        <w:spacing w:after="0" w:line="240" w:lineRule="auto"/>
        <w:jc w:val="both"/>
        <w:rPr>
          <w:rFonts w:ascii="Arial" w:eastAsiaTheme="minorHAnsi" w:hAnsi="Arial" w:cs="Arial"/>
          <w:sz w:val="18"/>
          <w:szCs w:val="18"/>
        </w:rPr>
      </w:pPr>
      <w:r w:rsidRPr="00754993">
        <w:rPr>
          <w:rFonts w:ascii="Arial" w:eastAsiaTheme="minorHAnsi" w:hAnsi="Arial" w:cs="Arial"/>
          <w:sz w:val="18"/>
          <w:szCs w:val="18"/>
        </w:rPr>
        <w:t xml:space="preserve">ESE 5342 Teaching the Adolescent Learner </w:t>
      </w:r>
      <w:r w:rsidR="00E62D64" w:rsidRPr="00754993">
        <w:rPr>
          <w:rFonts w:ascii="Arial" w:eastAsiaTheme="minorHAnsi" w:hAnsi="Arial" w:cs="Arial"/>
          <w:sz w:val="18"/>
          <w:szCs w:val="18"/>
        </w:rPr>
        <w:t>(3 credits)</w:t>
      </w:r>
    </w:p>
    <w:p w14:paraId="6CD9EB4F" w14:textId="60FBCCF7" w:rsidR="00495B2A" w:rsidRPr="00754993" w:rsidRDefault="00495B2A" w:rsidP="00754993">
      <w:pPr>
        <w:autoSpaceDE w:val="0"/>
        <w:autoSpaceDN w:val="0"/>
        <w:adjustRightInd w:val="0"/>
        <w:spacing w:after="0" w:line="240" w:lineRule="auto"/>
        <w:jc w:val="both"/>
        <w:rPr>
          <w:rFonts w:ascii="Arial" w:eastAsiaTheme="minorHAnsi" w:hAnsi="Arial" w:cs="Arial"/>
          <w:sz w:val="18"/>
          <w:szCs w:val="18"/>
        </w:rPr>
      </w:pPr>
      <w:r w:rsidRPr="00754993">
        <w:rPr>
          <w:rFonts w:ascii="Arial" w:eastAsiaTheme="minorHAnsi" w:hAnsi="Arial" w:cs="Arial"/>
          <w:sz w:val="18"/>
          <w:szCs w:val="18"/>
        </w:rPr>
        <w:t xml:space="preserve">ESE 5344 Classroom Management for a Diverse School and Society </w:t>
      </w:r>
      <w:r w:rsidR="00E62D64" w:rsidRPr="00754993">
        <w:rPr>
          <w:rFonts w:ascii="Arial" w:eastAsiaTheme="minorHAnsi" w:hAnsi="Arial" w:cs="Arial"/>
          <w:sz w:val="18"/>
          <w:szCs w:val="18"/>
        </w:rPr>
        <w:t>(3 credits)</w:t>
      </w:r>
    </w:p>
    <w:p w14:paraId="7F2528A3" w14:textId="36F31572" w:rsidR="00495B2A" w:rsidRPr="00754993" w:rsidRDefault="00495B2A" w:rsidP="00754993">
      <w:pPr>
        <w:autoSpaceDE w:val="0"/>
        <w:autoSpaceDN w:val="0"/>
        <w:adjustRightInd w:val="0"/>
        <w:spacing w:after="0" w:line="240" w:lineRule="auto"/>
        <w:jc w:val="both"/>
        <w:rPr>
          <w:rFonts w:ascii="Arial" w:eastAsiaTheme="minorHAnsi" w:hAnsi="Arial" w:cs="Arial"/>
          <w:sz w:val="18"/>
          <w:szCs w:val="18"/>
        </w:rPr>
      </w:pPr>
      <w:r w:rsidRPr="00754993">
        <w:rPr>
          <w:rFonts w:ascii="Arial" w:eastAsiaTheme="minorHAnsi" w:hAnsi="Arial" w:cs="Arial"/>
          <w:sz w:val="18"/>
          <w:szCs w:val="18"/>
        </w:rPr>
        <w:t xml:space="preserve">TSL 5325 ESOL Education in Content Areas </w:t>
      </w:r>
      <w:r w:rsidR="00E62D64" w:rsidRPr="00754993">
        <w:rPr>
          <w:rFonts w:ascii="Arial" w:eastAsiaTheme="minorHAnsi" w:hAnsi="Arial" w:cs="Arial"/>
          <w:sz w:val="18"/>
          <w:szCs w:val="18"/>
        </w:rPr>
        <w:t>(3 credits)</w:t>
      </w:r>
    </w:p>
    <w:p w14:paraId="4F94E77B" w14:textId="268A779B" w:rsidR="00495B2A" w:rsidRPr="00754993" w:rsidRDefault="00495B2A" w:rsidP="00754993">
      <w:pPr>
        <w:autoSpaceDE w:val="0"/>
        <w:autoSpaceDN w:val="0"/>
        <w:adjustRightInd w:val="0"/>
        <w:spacing w:after="0" w:line="240" w:lineRule="auto"/>
        <w:jc w:val="both"/>
        <w:rPr>
          <w:rFonts w:ascii="Arial" w:eastAsiaTheme="minorHAnsi" w:hAnsi="Arial" w:cs="Arial"/>
          <w:sz w:val="18"/>
          <w:szCs w:val="18"/>
        </w:rPr>
      </w:pPr>
      <w:r w:rsidRPr="00754993">
        <w:rPr>
          <w:rFonts w:ascii="Arial" w:eastAsiaTheme="minorHAnsi" w:hAnsi="Arial" w:cs="Arial"/>
          <w:sz w:val="18"/>
          <w:szCs w:val="18"/>
        </w:rPr>
        <w:t xml:space="preserve">SCE 5564 Reading and Communication Science Education </w:t>
      </w:r>
      <w:r w:rsidR="00E62D64" w:rsidRPr="00754993">
        <w:rPr>
          <w:rFonts w:ascii="Arial" w:eastAsiaTheme="minorHAnsi" w:hAnsi="Arial" w:cs="Arial"/>
          <w:sz w:val="18"/>
          <w:szCs w:val="18"/>
        </w:rPr>
        <w:t>(3 credits)</w:t>
      </w:r>
    </w:p>
    <w:p w14:paraId="17D6C2DE" w14:textId="10F2760B" w:rsidR="00495B2A" w:rsidRPr="00754993" w:rsidRDefault="00495B2A" w:rsidP="00754993">
      <w:pPr>
        <w:autoSpaceDE w:val="0"/>
        <w:autoSpaceDN w:val="0"/>
        <w:adjustRightInd w:val="0"/>
        <w:spacing w:after="0" w:line="240" w:lineRule="auto"/>
        <w:jc w:val="both"/>
        <w:rPr>
          <w:rFonts w:ascii="Arial" w:eastAsiaTheme="minorHAnsi" w:hAnsi="Arial" w:cs="Arial"/>
          <w:sz w:val="18"/>
          <w:szCs w:val="18"/>
        </w:rPr>
      </w:pPr>
      <w:r w:rsidRPr="00754993">
        <w:rPr>
          <w:rFonts w:ascii="Arial" w:eastAsiaTheme="minorHAnsi" w:hAnsi="Arial" w:cs="Arial"/>
          <w:sz w:val="18"/>
          <w:szCs w:val="18"/>
        </w:rPr>
        <w:t xml:space="preserve">SCE 6416 Teaching Secondary School Biology </w:t>
      </w:r>
      <w:r w:rsidR="00E62D64" w:rsidRPr="00754993">
        <w:rPr>
          <w:rFonts w:ascii="Arial" w:eastAsiaTheme="minorHAnsi" w:hAnsi="Arial" w:cs="Arial"/>
          <w:sz w:val="18"/>
          <w:szCs w:val="18"/>
        </w:rPr>
        <w:t>(3 credits)</w:t>
      </w:r>
    </w:p>
    <w:p w14:paraId="548BF7D5" w14:textId="291B29D6" w:rsidR="00495B2A" w:rsidRPr="00754993" w:rsidRDefault="00495B2A" w:rsidP="00754993">
      <w:pPr>
        <w:autoSpaceDE w:val="0"/>
        <w:autoSpaceDN w:val="0"/>
        <w:adjustRightInd w:val="0"/>
        <w:spacing w:after="0" w:line="240" w:lineRule="auto"/>
        <w:jc w:val="both"/>
        <w:rPr>
          <w:rFonts w:ascii="Arial" w:eastAsiaTheme="minorHAnsi" w:hAnsi="Arial" w:cs="Arial"/>
          <w:sz w:val="18"/>
          <w:szCs w:val="18"/>
        </w:rPr>
      </w:pPr>
      <w:r w:rsidRPr="00754993">
        <w:rPr>
          <w:rFonts w:ascii="Arial" w:eastAsiaTheme="minorHAnsi" w:hAnsi="Arial" w:cs="Arial"/>
          <w:sz w:val="18"/>
          <w:szCs w:val="18"/>
        </w:rPr>
        <w:t xml:space="preserve">SCE 6634 Current Trends in Secondary Science Education </w:t>
      </w:r>
      <w:r w:rsidR="00E62D64" w:rsidRPr="00754993">
        <w:rPr>
          <w:rFonts w:ascii="Arial" w:eastAsiaTheme="minorHAnsi" w:hAnsi="Arial" w:cs="Arial"/>
          <w:sz w:val="18"/>
          <w:szCs w:val="18"/>
        </w:rPr>
        <w:t>(3 credits)</w:t>
      </w:r>
    </w:p>
    <w:p w14:paraId="231570A4" w14:textId="1727F8C9" w:rsidR="00495B2A" w:rsidRPr="00754993" w:rsidRDefault="00495B2A" w:rsidP="00754993">
      <w:pPr>
        <w:autoSpaceDE w:val="0"/>
        <w:autoSpaceDN w:val="0"/>
        <w:adjustRightInd w:val="0"/>
        <w:spacing w:after="0" w:line="240" w:lineRule="auto"/>
        <w:jc w:val="both"/>
        <w:rPr>
          <w:rFonts w:ascii="Arial" w:eastAsiaTheme="minorHAnsi" w:hAnsi="Arial" w:cs="Arial"/>
          <w:bCs/>
          <w:sz w:val="18"/>
          <w:szCs w:val="18"/>
        </w:rPr>
      </w:pPr>
      <w:r w:rsidRPr="00754993">
        <w:rPr>
          <w:rFonts w:ascii="Arial" w:eastAsiaTheme="minorHAnsi" w:hAnsi="Arial" w:cs="Arial"/>
          <w:bCs/>
          <w:sz w:val="18"/>
          <w:szCs w:val="18"/>
        </w:rPr>
        <w:t xml:space="preserve">SCE 6947 Internship </w:t>
      </w:r>
      <w:r w:rsidR="00E62D64" w:rsidRPr="00754993">
        <w:rPr>
          <w:rFonts w:ascii="Arial" w:eastAsiaTheme="minorHAnsi" w:hAnsi="Arial" w:cs="Arial"/>
          <w:sz w:val="18"/>
          <w:szCs w:val="18"/>
        </w:rPr>
        <w:t>(6 credits)</w:t>
      </w:r>
      <w:r w:rsidRPr="00754993">
        <w:rPr>
          <w:rFonts w:ascii="Arial" w:eastAsiaTheme="minorHAnsi" w:hAnsi="Arial" w:cs="Arial"/>
          <w:bCs/>
          <w:sz w:val="18"/>
          <w:szCs w:val="18"/>
        </w:rPr>
        <w:t xml:space="preserve"> </w:t>
      </w:r>
      <w:r w:rsidRPr="00754993">
        <w:rPr>
          <w:rFonts w:ascii="Arial" w:eastAsiaTheme="minorHAnsi" w:hAnsi="Arial" w:cs="Arial"/>
          <w:sz w:val="18"/>
          <w:szCs w:val="18"/>
        </w:rPr>
        <w:t>(PR: CI and passing scores of FTCE exam)</w:t>
      </w:r>
    </w:p>
    <w:p w14:paraId="19AF5271" w14:textId="77777777" w:rsidR="00495B2A" w:rsidRPr="00754993" w:rsidRDefault="00495B2A" w:rsidP="00754993">
      <w:pPr>
        <w:autoSpaceDE w:val="0"/>
        <w:autoSpaceDN w:val="0"/>
        <w:adjustRightInd w:val="0"/>
        <w:spacing w:after="0" w:line="240" w:lineRule="auto"/>
        <w:jc w:val="both"/>
        <w:rPr>
          <w:rFonts w:ascii="Arial" w:eastAsia="SymbolMT" w:hAnsi="Arial" w:cs="Arial"/>
          <w:bCs/>
          <w:color w:val="000000"/>
          <w:sz w:val="18"/>
          <w:szCs w:val="18"/>
        </w:rPr>
      </w:pPr>
      <w:r w:rsidRPr="00754993">
        <w:rPr>
          <w:rFonts w:ascii="Arial" w:eastAsia="SymbolMT" w:hAnsi="Arial" w:cs="Arial"/>
          <w:bCs/>
          <w:color w:val="000000"/>
          <w:sz w:val="18"/>
          <w:szCs w:val="18"/>
        </w:rPr>
        <w:t>Comprehensive Examination</w:t>
      </w:r>
    </w:p>
    <w:p w14:paraId="55A556B1" w14:textId="77777777" w:rsidR="00495B2A" w:rsidRPr="00754993" w:rsidRDefault="00495B2A" w:rsidP="00754993">
      <w:pPr>
        <w:tabs>
          <w:tab w:val="left" w:pos="360"/>
          <w:tab w:val="left" w:pos="1080"/>
          <w:tab w:val="left" w:pos="1620"/>
        </w:tabs>
        <w:autoSpaceDE w:val="0"/>
        <w:autoSpaceDN w:val="0"/>
        <w:adjustRightInd w:val="0"/>
        <w:spacing w:after="0" w:line="240" w:lineRule="auto"/>
        <w:jc w:val="both"/>
        <w:rPr>
          <w:rFonts w:ascii="Arial" w:hAnsi="Arial" w:cs="Arial"/>
          <w:b/>
          <w:bCs/>
          <w:sz w:val="18"/>
          <w:szCs w:val="18"/>
        </w:rPr>
      </w:pPr>
    </w:p>
    <w:p w14:paraId="42FBB452" w14:textId="77777777" w:rsidR="00495B2A" w:rsidRPr="00754993" w:rsidRDefault="00495B2A" w:rsidP="00754993">
      <w:pPr>
        <w:tabs>
          <w:tab w:val="left" w:pos="360"/>
          <w:tab w:val="left" w:pos="1080"/>
          <w:tab w:val="left" w:pos="1620"/>
        </w:tabs>
        <w:autoSpaceDE w:val="0"/>
        <w:autoSpaceDN w:val="0"/>
        <w:adjustRightInd w:val="0"/>
        <w:spacing w:after="0" w:line="240" w:lineRule="auto"/>
        <w:jc w:val="both"/>
        <w:rPr>
          <w:rFonts w:ascii="Arial" w:hAnsi="Arial" w:cs="Arial"/>
          <w:b/>
          <w:bCs/>
          <w:sz w:val="18"/>
          <w:szCs w:val="18"/>
        </w:rPr>
      </w:pPr>
    </w:p>
    <w:p w14:paraId="4D417678" w14:textId="77777777" w:rsidR="00495B2A" w:rsidRPr="00754993" w:rsidRDefault="00495B2A" w:rsidP="00754993">
      <w:pPr>
        <w:tabs>
          <w:tab w:val="left" w:pos="360"/>
          <w:tab w:val="left" w:pos="1080"/>
          <w:tab w:val="left" w:pos="1620"/>
        </w:tabs>
        <w:autoSpaceDE w:val="0"/>
        <w:autoSpaceDN w:val="0"/>
        <w:adjustRightInd w:val="0"/>
        <w:spacing w:after="0" w:line="240" w:lineRule="auto"/>
        <w:jc w:val="both"/>
        <w:rPr>
          <w:rFonts w:ascii="Arial" w:hAnsi="Arial" w:cs="Arial"/>
          <w:b/>
          <w:bCs/>
          <w:sz w:val="18"/>
          <w:szCs w:val="18"/>
        </w:rPr>
      </w:pPr>
    </w:p>
    <w:p w14:paraId="696C1CF5" w14:textId="2449E665" w:rsidR="000F1A1E" w:rsidRPr="00754993" w:rsidRDefault="000F1A1E" w:rsidP="00754993">
      <w:pPr>
        <w:tabs>
          <w:tab w:val="left" w:pos="360"/>
          <w:tab w:val="left" w:pos="720"/>
          <w:tab w:val="left" w:pos="1080"/>
        </w:tabs>
        <w:spacing w:after="0" w:line="240" w:lineRule="auto"/>
        <w:ind w:left="360"/>
        <w:jc w:val="center"/>
        <w:rPr>
          <w:rFonts w:ascii="Arial" w:hAnsi="Arial" w:cs="Arial"/>
          <w:sz w:val="24"/>
          <w:szCs w:val="18"/>
        </w:rPr>
      </w:pPr>
      <w:r w:rsidRPr="00754993">
        <w:rPr>
          <w:rFonts w:ascii="Arial" w:hAnsi="Arial" w:cs="Arial"/>
          <w:b/>
          <w:bCs/>
          <w:sz w:val="24"/>
          <w:szCs w:val="18"/>
        </w:rPr>
        <w:t>Accelerated B.</w:t>
      </w:r>
      <w:r w:rsidR="00976F3D" w:rsidRPr="00754993">
        <w:rPr>
          <w:rFonts w:ascii="Arial" w:hAnsi="Arial" w:cs="Arial"/>
          <w:b/>
          <w:bCs/>
          <w:sz w:val="24"/>
          <w:szCs w:val="18"/>
        </w:rPr>
        <w:t>A</w:t>
      </w:r>
      <w:proofErr w:type="gramStart"/>
      <w:r w:rsidRPr="00754993">
        <w:rPr>
          <w:rFonts w:ascii="Arial" w:hAnsi="Arial" w:cs="Arial"/>
          <w:b/>
          <w:bCs/>
          <w:sz w:val="24"/>
          <w:szCs w:val="18"/>
        </w:rPr>
        <w:t>./</w:t>
      </w:r>
      <w:proofErr w:type="gramEnd"/>
      <w:r w:rsidRPr="00754993">
        <w:rPr>
          <w:rFonts w:ascii="Arial" w:hAnsi="Arial" w:cs="Arial"/>
          <w:b/>
          <w:bCs/>
          <w:sz w:val="24"/>
          <w:szCs w:val="18"/>
        </w:rPr>
        <w:t>M.A.</w:t>
      </w:r>
      <w:r w:rsidR="00976F3D" w:rsidRPr="00754993">
        <w:rPr>
          <w:rFonts w:ascii="Arial" w:hAnsi="Arial" w:cs="Arial"/>
          <w:b/>
          <w:bCs/>
          <w:sz w:val="24"/>
          <w:szCs w:val="18"/>
        </w:rPr>
        <w:t>T.</w:t>
      </w:r>
      <w:r w:rsidRPr="00754993">
        <w:rPr>
          <w:rFonts w:ascii="Arial" w:hAnsi="Arial" w:cs="Arial"/>
          <w:b/>
          <w:bCs/>
          <w:sz w:val="24"/>
          <w:szCs w:val="18"/>
        </w:rPr>
        <w:t xml:space="preserve"> Program in </w:t>
      </w:r>
      <w:r w:rsidR="00246E29" w:rsidRPr="00754993">
        <w:rPr>
          <w:rFonts w:ascii="Arial" w:hAnsi="Arial" w:cs="Arial"/>
          <w:b/>
          <w:bCs/>
          <w:sz w:val="24"/>
          <w:szCs w:val="18"/>
        </w:rPr>
        <w:t>Physics</w:t>
      </w:r>
      <w:r w:rsidR="00976F3D" w:rsidRPr="00754993">
        <w:rPr>
          <w:rFonts w:ascii="Arial" w:hAnsi="Arial" w:cs="Arial"/>
          <w:b/>
          <w:bCs/>
          <w:sz w:val="24"/>
          <w:szCs w:val="18"/>
        </w:rPr>
        <w:t>/Science Education</w:t>
      </w:r>
    </w:p>
    <w:p w14:paraId="473DBE9E" w14:textId="40DDE838" w:rsidR="00976F3D" w:rsidRPr="00754993" w:rsidRDefault="000F1A1E" w:rsidP="00754993">
      <w:pPr>
        <w:autoSpaceDE w:val="0"/>
        <w:autoSpaceDN w:val="0"/>
        <w:spacing w:after="0" w:line="240" w:lineRule="auto"/>
        <w:jc w:val="both"/>
        <w:rPr>
          <w:rFonts w:ascii="Arial" w:hAnsi="Arial" w:cs="Arial"/>
          <w:b/>
          <w:bCs/>
          <w:sz w:val="18"/>
          <w:szCs w:val="18"/>
        </w:rPr>
      </w:pPr>
      <w:r w:rsidRPr="00754993">
        <w:rPr>
          <w:rFonts w:ascii="Arial" w:hAnsi="Arial" w:cs="Arial"/>
          <w:b/>
          <w:bCs/>
          <w:sz w:val="18"/>
          <w:szCs w:val="18"/>
        </w:rPr>
        <w:t>M.A.</w:t>
      </w:r>
      <w:r w:rsidR="00976F3D" w:rsidRPr="00754993">
        <w:rPr>
          <w:rFonts w:ascii="Arial" w:hAnsi="Arial" w:cs="Arial"/>
          <w:b/>
          <w:bCs/>
          <w:sz w:val="18"/>
          <w:szCs w:val="18"/>
        </w:rPr>
        <w:t>T.</w:t>
      </w:r>
      <w:r w:rsidRPr="00754993">
        <w:rPr>
          <w:rFonts w:ascii="Arial" w:hAnsi="Arial" w:cs="Arial"/>
          <w:b/>
          <w:bCs/>
          <w:sz w:val="18"/>
          <w:szCs w:val="18"/>
        </w:rPr>
        <w:t xml:space="preserve"> Graduate Course Descriptions (39 hours)</w:t>
      </w:r>
    </w:p>
    <w:p w14:paraId="3F9BC2D3" w14:textId="77777777" w:rsidR="000D5650" w:rsidRPr="00754993" w:rsidRDefault="000D5650" w:rsidP="00754993">
      <w:pPr>
        <w:autoSpaceDE w:val="0"/>
        <w:autoSpaceDN w:val="0"/>
        <w:adjustRightInd w:val="0"/>
        <w:spacing w:after="0" w:line="240" w:lineRule="auto"/>
        <w:jc w:val="both"/>
        <w:rPr>
          <w:rFonts w:ascii="Arial" w:eastAsiaTheme="minorHAnsi" w:hAnsi="Arial" w:cs="Arial"/>
          <w:sz w:val="18"/>
          <w:szCs w:val="18"/>
        </w:rPr>
      </w:pPr>
      <w:r w:rsidRPr="00754993">
        <w:rPr>
          <w:rFonts w:ascii="Arial" w:eastAsiaTheme="minorHAnsi" w:hAnsi="Arial" w:cs="Arial"/>
          <w:sz w:val="18"/>
          <w:szCs w:val="18"/>
        </w:rPr>
        <w:t>EDF 6432 Foundations of Measurement 3: Basic measurement concepts, role of measurement in education, construction of teacher-made tests and other classroom assessments, interpretation of standardized tests, and fundamental descriptive statistics for use in test interpretation. (Note the GPC paperwork was submitted for this course)</w:t>
      </w:r>
    </w:p>
    <w:p w14:paraId="74ABEDE0" w14:textId="77777777" w:rsidR="00EF15D3" w:rsidRPr="00754993" w:rsidRDefault="00EF15D3" w:rsidP="00754993">
      <w:pPr>
        <w:autoSpaceDE w:val="0"/>
        <w:autoSpaceDN w:val="0"/>
        <w:adjustRightInd w:val="0"/>
        <w:spacing w:after="0" w:line="240" w:lineRule="auto"/>
        <w:jc w:val="both"/>
        <w:rPr>
          <w:rFonts w:ascii="Arial" w:eastAsiaTheme="minorHAnsi" w:hAnsi="Arial" w:cs="Arial"/>
          <w:sz w:val="18"/>
          <w:szCs w:val="18"/>
        </w:rPr>
      </w:pPr>
    </w:p>
    <w:p w14:paraId="0552EF96" w14:textId="14A9FBC8" w:rsidR="00976F3D" w:rsidRPr="00754993" w:rsidRDefault="00980AAD" w:rsidP="00754993">
      <w:pPr>
        <w:autoSpaceDE w:val="0"/>
        <w:autoSpaceDN w:val="0"/>
        <w:adjustRightInd w:val="0"/>
        <w:spacing w:after="0" w:line="240" w:lineRule="auto"/>
        <w:jc w:val="both"/>
        <w:rPr>
          <w:rFonts w:ascii="Arial" w:eastAsiaTheme="minorHAnsi" w:hAnsi="Arial" w:cs="Arial"/>
          <w:sz w:val="18"/>
          <w:szCs w:val="18"/>
        </w:rPr>
      </w:pPr>
      <w:r w:rsidRPr="00754993">
        <w:rPr>
          <w:rFonts w:ascii="Arial" w:eastAsiaTheme="minorHAnsi" w:hAnsi="Arial" w:cs="Arial"/>
          <w:sz w:val="18"/>
          <w:szCs w:val="18"/>
        </w:rPr>
        <w:lastRenderedPageBreak/>
        <w:t>ESE 5342</w:t>
      </w:r>
      <w:r w:rsidR="00976F3D" w:rsidRPr="00754993">
        <w:rPr>
          <w:rFonts w:ascii="Arial" w:eastAsiaTheme="minorHAnsi" w:hAnsi="Arial" w:cs="Arial"/>
          <w:sz w:val="18"/>
          <w:szCs w:val="18"/>
        </w:rPr>
        <w:t xml:space="preserve"> Teaching the Adolescent Learner 3</w:t>
      </w:r>
      <w:r w:rsidR="00FF6D75" w:rsidRPr="00754993">
        <w:rPr>
          <w:rFonts w:ascii="Arial" w:eastAsiaTheme="minorHAnsi" w:hAnsi="Arial" w:cs="Arial"/>
          <w:sz w:val="18"/>
          <w:szCs w:val="18"/>
        </w:rPr>
        <w:t>:</w:t>
      </w:r>
      <w:r w:rsidR="00B834F0" w:rsidRPr="00754993">
        <w:rPr>
          <w:rFonts w:ascii="Arial" w:eastAsiaTheme="minorHAnsi" w:hAnsi="Arial" w:cs="Arial"/>
          <w:sz w:val="18"/>
          <w:szCs w:val="18"/>
        </w:rPr>
        <w:t xml:space="preserve"> Emphasis is placed on adolescent developmental and learning needs linking them to practices in the classroom appropriate to the diverse secondary education population (ESOL, special education, multicultural, at-risk, etc.) in preparation for planning responsive standards-based instruction.</w:t>
      </w:r>
    </w:p>
    <w:p w14:paraId="3098655D" w14:textId="77777777" w:rsidR="00B834F0" w:rsidRPr="00754993" w:rsidRDefault="00B834F0" w:rsidP="00754993">
      <w:pPr>
        <w:autoSpaceDE w:val="0"/>
        <w:autoSpaceDN w:val="0"/>
        <w:adjustRightInd w:val="0"/>
        <w:spacing w:after="0" w:line="240" w:lineRule="auto"/>
        <w:jc w:val="both"/>
        <w:rPr>
          <w:rFonts w:ascii="Arial" w:eastAsiaTheme="minorHAnsi" w:hAnsi="Arial" w:cs="Arial"/>
          <w:sz w:val="18"/>
          <w:szCs w:val="18"/>
        </w:rPr>
      </w:pPr>
    </w:p>
    <w:p w14:paraId="59BDFDAB" w14:textId="4B1C01D1" w:rsidR="00976F3D" w:rsidRPr="00754993" w:rsidRDefault="00980AAD" w:rsidP="00754993">
      <w:pPr>
        <w:autoSpaceDE w:val="0"/>
        <w:autoSpaceDN w:val="0"/>
        <w:adjustRightInd w:val="0"/>
        <w:spacing w:after="0" w:line="240" w:lineRule="auto"/>
        <w:jc w:val="both"/>
        <w:rPr>
          <w:rFonts w:ascii="Arial" w:eastAsiaTheme="minorHAnsi" w:hAnsi="Arial" w:cs="Arial"/>
          <w:sz w:val="18"/>
          <w:szCs w:val="18"/>
        </w:rPr>
      </w:pPr>
      <w:r w:rsidRPr="00754993">
        <w:rPr>
          <w:rFonts w:ascii="Arial" w:eastAsiaTheme="minorHAnsi" w:hAnsi="Arial" w:cs="Arial"/>
          <w:sz w:val="18"/>
          <w:szCs w:val="18"/>
        </w:rPr>
        <w:t>ESE 5344</w:t>
      </w:r>
      <w:r w:rsidR="00976F3D" w:rsidRPr="00754993">
        <w:rPr>
          <w:rFonts w:ascii="Arial" w:eastAsiaTheme="minorHAnsi" w:hAnsi="Arial" w:cs="Arial"/>
          <w:sz w:val="18"/>
          <w:szCs w:val="18"/>
        </w:rPr>
        <w:t xml:space="preserve"> Classroom Management for a Diverse School and Society 3</w:t>
      </w:r>
      <w:r w:rsidR="00FF6D75" w:rsidRPr="00754993">
        <w:rPr>
          <w:rFonts w:ascii="Arial" w:eastAsiaTheme="minorHAnsi" w:hAnsi="Arial" w:cs="Arial"/>
          <w:sz w:val="18"/>
          <w:szCs w:val="18"/>
        </w:rPr>
        <w:t>:</w:t>
      </w:r>
      <w:r w:rsidR="00B834F0" w:rsidRPr="00754993">
        <w:rPr>
          <w:rFonts w:ascii="Arial" w:eastAsiaTheme="minorHAnsi" w:hAnsi="Arial" w:cs="Arial"/>
          <w:sz w:val="18"/>
          <w:szCs w:val="18"/>
        </w:rPr>
        <w:t xml:space="preserve"> This course covers practical, theoretical, philosophical and ethical aspects of school and society, the education profession, and secondary schools with particular focus on classroom management, school violence, school safety, educational law and other critical social issues.</w:t>
      </w:r>
    </w:p>
    <w:p w14:paraId="4BEF262D" w14:textId="77777777" w:rsidR="00B834F0" w:rsidRPr="00754993" w:rsidRDefault="00B834F0" w:rsidP="00754993">
      <w:pPr>
        <w:autoSpaceDE w:val="0"/>
        <w:autoSpaceDN w:val="0"/>
        <w:adjustRightInd w:val="0"/>
        <w:spacing w:after="0" w:line="240" w:lineRule="auto"/>
        <w:jc w:val="both"/>
        <w:rPr>
          <w:rFonts w:ascii="Arial" w:eastAsiaTheme="minorHAnsi" w:hAnsi="Arial" w:cs="Arial"/>
          <w:sz w:val="18"/>
          <w:szCs w:val="18"/>
        </w:rPr>
      </w:pPr>
    </w:p>
    <w:p w14:paraId="68B98174" w14:textId="6F00C579" w:rsidR="00976F3D" w:rsidRPr="00754993" w:rsidRDefault="00980AAD" w:rsidP="00754993">
      <w:pPr>
        <w:autoSpaceDE w:val="0"/>
        <w:autoSpaceDN w:val="0"/>
        <w:adjustRightInd w:val="0"/>
        <w:spacing w:after="0" w:line="240" w:lineRule="auto"/>
        <w:jc w:val="both"/>
        <w:rPr>
          <w:rFonts w:ascii="Arial" w:eastAsiaTheme="minorHAnsi" w:hAnsi="Arial" w:cs="Arial"/>
          <w:sz w:val="18"/>
          <w:szCs w:val="18"/>
        </w:rPr>
      </w:pPr>
      <w:r w:rsidRPr="00754993">
        <w:rPr>
          <w:rFonts w:ascii="Arial" w:eastAsiaTheme="minorHAnsi" w:hAnsi="Arial" w:cs="Arial"/>
          <w:sz w:val="18"/>
          <w:szCs w:val="18"/>
        </w:rPr>
        <w:t>TSL 5325</w:t>
      </w:r>
      <w:r w:rsidR="00976F3D" w:rsidRPr="00754993">
        <w:rPr>
          <w:rFonts w:ascii="Arial" w:eastAsiaTheme="minorHAnsi" w:hAnsi="Arial" w:cs="Arial"/>
          <w:sz w:val="18"/>
          <w:szCs w:val="18"/>
        </w:rPr>
        <w:t xml:space="preserve"> ESOL Education in Content Areas 3</w:t>
      </w:r>
      <w:r w:rsidR="00FF6D75" w:rsidRPr="00754993">
        <w:rPr>
          <w:rFonts w:ascii="Arial" w:eastAsiaTheme="minorHAnsi" w:hAnsi="Arial" w:cs="Arial"/>
          <w:sz w:val="18"/>
          <w:szCs w:val="18"/>
        </w:rPr>
        <w:t>:</w:t>
      </w:r>
      <w:r w:rsidR="00B834F0" w:rsidRPr="00754993">
        <w:rPr>
          <w:rFonts w:ascii="Arial" w:eastAsiaTheme="minorHAnsi" w:hAnsi="Arial" w:cs="Arial"/>
          <w:sz w:val="18"/>
          <w:szCs w:val="18"/>
        </w:rPr>
        <w:t xml:space="preserve"> Course designed for public school teachers working with limited English Proficient (foreign) students in the classroom. The new ESOL requirements specify that this course be offered to content area teachers and to ESOL teachers.</w:t>
      </w:r>
    </w:p>
    <w:p w14:paraId="141D87CB" w14:textId="77777777" w:rsidR="00B834F0" w:rsidRPr="00754993" w:rsidRDefault="00B834F0" w:rsidP="00754993">
      <w:pPr>
        <w:autoSpaceDE w:val="0"/>
        <w:autoSpaceDN w:val="0"/>
        <w:adjustRightInd w:val="0"/>
        <w:spacing w:after="0" w:line="240" w:lineRule="auto"/>
        <w:jc w:val="both"/>
        <w:rPr>
          <w:rFonts w:ascii="Arial" w:eastAsiaTheme="minorHAnsi" w:hAnsi="Arial" w:cs="Arial"/>
          <w:sz w:val="18"/>
          <w:szCs w:val="18"/>
        </w:rPr>
      </w:pPr>
    </w:p>
    <w:p w14:paraId="778E9D90" w14:textId="47C205EB" w:rsidR="00B834F0" w:rsidRPr="00754993" w:rsidRDefault="00980AAD" w:rsidP="00754993">
      <w:pPr>
        <w:autoSpaceDE w:val="0"/>
        <w:autoSpaceDN w:val="0"/>
        <w:adjustRightInd w:val="0"/>
        <w:spacing w:after="0" w:line="240" w:lineRule="auto"/>
        <w:jc w:val="both"/>
        <w:rPr>
          <w:rFonts w:ascii="Arial" w:eastAsiaTheme="minorHAnsi" w:hAnsi="Arial" w:cs="Arial"/>
          <w:sz w:val="18"/>
          <w:szCs w:val="18"/>
        </w:rPr>
      </w:pPr>
      <w:r w:rsidRPr="00754993">
        <w:rPr>
          <w:rFonts w:ascii="Arial" w:eastAsiaTheme="minorHAnsi" w:hAnsi="Arial" w:cs="Arial"/>
          <w:sz w:val="18"/>
          <w:szCs w:val="18"/>
        </w:rPr>
        <w:t>SCE 5564</w:t>
      </w:r>
      <w:r w:rsidR="00976F3D" w:rsidRPr="00754993">
        <w:rPr>
          <w:rFonts w:ascii="Arial" w:eastAsiaTheme="minorHAnsi" w:hAnsi="Arial" w:cs="Arial"/>
          <w:sz w:val="18"/>
          <w:szCs w:val="18"/>
        </w:rPr>
        <w:t xml:space="preserve"> Reading and Communication Science Education 3</w:t>
      </w:r>
      <w:r w:rsidR="00FF6D75" w:rsidRPr="00754993">
        <w:rPr>
          <w:rFonts w:ascii="Arial" w:eastAsiaTheme="minorHAnsi" w:hAnsi="Arial" w:cs="Arial"/>
          <w:sz w:val="18"/>
          <w:szCs w:val="18"/>
        </w:rPr>
        <w:t>:</w:t>
      </w:r>
      <w:r w:rsidR="00B834F0" w:rsidRPr="00754993">
        <w:rPr>
          <w:rFonts w:ascii="Arial" w:eastAsiaTheme="minorHAnsi" w:hAnsi="Arial" w:cs="Arial"/>
          <w:sz w:val="18"/>
          <w:szCs w:val="18"/>
        </w:rPr>
        <w:t xml:space="preserve"> This course prepares secondary science teachers to teach literacy practices in science. It includes methods for selecting appropriate reading and language approaches. Communication in science and functional aspects of scientific literacy are examined.</w:t>
      </w:r>
    </w:p>
    <w:p w14:paraId="416157BD" w14:textId="77777777" w:rsidR="00EF15D3" w:rsidRPr="00754993" w:rsidRDefault="00EF15D3" w:rsidP="00754993">
      <w:pPr>
        <w:autoSpaceDE w:val="0"/>
        <w:autoSpaceDN w:val="0"/>
        <w:adjustRightInd w:val="0"/>
        <w:spacing w:after="0" w:line="240" w:lineRule="auto"/>
        <w:jc w:val="both"/>
        <w:rPr>
          <w:rFonts w:ascii="Arial" w:eastAsiaTheme="minorHAnsi" w:hAnsi="Arial" w:cs="Arial"/>
          <w:sz w:val="18"/>
          <w:szCs w:val="18"/>
        </w:rPr>
      </w:pPr>
    </w:p>
    <w:p w14:paraId="62EF3785" w14:textId="3458EB44" w:rsidR="00976F3D" w:rsidRPr="00754993" w:rsidRDefault="00980AAD" w:rsidP="00754993">
      <w:pPr>
        <w:autoSpaceDE w:val="0"/>
        <w:autoSpaceDN w:val="0"/>
        <w:adjustRightInd w:val="0"/>
        <w:spacing w:after="0" w:line="240" w:lineRule="auto"/>
        <w:jc w:val="both"/>
        <w:rPr>
          <w:rFonts w:ascii="Arial" w:eastAsiaTheme="minorHAnsi" w:hAnsi="Arial" w:cs="Arial"/>
          <w:sz w:val="18"/>
          <w:szCs w:val="18"/>
        </w:rPr>
      </w:pPr>
      <w:r w:rsidRPr="00754993">
        <w:rPr>
          <w:rFonts w:ascii="Arial" w:eastAsiaTheme="minorHAnsi" w:hAnsi="Arial" w:cs="Arial"/>
          <w:sz w:val="18"/>
          <w:szCs w:val="18"/>
        </w:rPr>
        <w:t>SCE 5325</w:t>
      </w:r>
      <w:r w:rsidR="00976F3D" w:rsidRPr="00754993">
        <w:rPr>
          <w:rFonts w:ascii="Arial" w:eastAsiaTheme="minorHAnsi" w:hAnsi="Arial" w:cs="Arial"/>
          <w:sz w:val="18"/>
          <w:szCs w:val="18"/>
        </w:rPr>
        <w:t xml:space="preserve"> Methods for Middle Grades Science Education 3</w:t>
      </w:r>
      <w:r w:rsidR="00FF6D75" w:rsidRPr="00754993">
        <w:rPr>
          <w:rFonts w:ascii="Arial" w:eastAsiaTheme="minorHAnsi" w:hAnsi="Arial" w:cs="Arial"/>
          <w:sz w:val="18"/>
          <w:szCs w:val="18"/>
        </w:rPr>
        <w:t>:</w:t>
      </w:r>
      <w:r w:rsidR="00EF15D3" w:rsidRPr="00754993">
        <w:rPr>
          <w:rFonts w:ascii="Arial" w:eastAsiaTheme="minorHAnsi" w:hAnsi="Arial" w:cs="Arial"/>
          <w:sz w:val="18"/>
          <w:szCs w:val="18"/>
        </w:rPr>
        <w:t xml:space="preserve"> </w:t>
      </w:r>
      <w:r w:rsidR="00EF15D3" w:rsidRPr="00754993">
        <w:rPr>
          <w:rFonts w:ascii="Arial" w:hAnsi="Arial" w:cs="Arial"/>
          <w:sz w:val="18"/>
          <w:szCs w:val="18"/>
        </w:rPr>
        <w:t xml:space="preserve">Prepare 5-9 </w:t>
      </w:r>
      <w:proofErr w:type="spellStart"/>
      <w:r w:rsidR="00EF15D3" w:rsidRPr="00754993">
        <w:rPr>
          <w:rFonts w:ascii="Arial" w:hAnsi="Arial" w:cs="Arial"/>
          <w:sz w:val="18"/>
          <w:szCs w:val="18"/>
        </w:rPr>
        <w:t>sci</w:t>
      </w:r>
      <w:proofErr w:type="spellEnd"/>
      <w:r w:rsidR="00EF15D3" w:rsidRPr="00754993">
        <w:rPr>
          <w:rFonts w:ascii="Arial" w:hAnsi="Arial" w:cs="Arial"/>
          <w:sz w:val="18"/>
          <w:szCs w:val="18"/>
        </w:rPr>
        <w:t xml:space="preserve"> teachers to </w:t>
      </w:r>
      <w:proofErr w:type="spellStart"/>
      <w:r w:rsidR="00EF15D3" w:rsidRPr="00754993">
        <w:rPr>
          <w:rFonts w:ascii="Arial" w:hAnsi="Arial" w:cs="Arial"/>
          <w:sz w:val="18"/>
          <w:szCs w:val="18"/>
        </w:rPr>
        <w:t>tch</w:t>
      </w:r>
      <w:proofErr w:type="spellEnd"/>
      <w:r w:rsidR="00EF15D3" w:rsidRPr="00754993">
        <w:rPr>
          <w:rFonts w:ascii="Arial" w:hAnsi="Arial" w:cs="Arial"/>
          <w:sz w:val="18"/>
          <w:szCs w:val="18"/>
        </w:rPr>
        <w:t xml:space="preserve"> </w:t>
      </w:r>
      <w:proofErr w:type="spellStart"/>
      <w:r w:rsidR="00EF15D3" w:rsidRPr="00754993">
        <w:rPr>
          <w:rFonts w:ascii="Arial" w:hAnsi="Arial" w:cs="Arial"/>
          <w:sz w:val="18"/>
          <w:szCs w:val="18"/>
        </w:rPr>
        <w:t>sci</w:t>
      </w:r>
      <w:proofErr w:type="spellEnd"/>
      <w:r w:rsidR="00EF15D3" w:rsidRPr="00754993">
        <w:rPr>
          <w:rFonts w:ascii="Arial" w:hAnsi="Arial" w:cs="Arial"/>
          <w:sz w:val="18"/>
          <w:szCs w:val="18"/>
        </w:rPr>
        <w:t xml:space="preserve"> skills, content; interrelationship, applications of </w:t>
      </w:r>
      <w:proofErr w:type="spellStart"/>
      <w:r w:rsidR="00EF15D3" w:rsidRPr="00754993">
        <w:rPr>
          <w:rFonts w:ascii="Arial" w:hAnsi="Arial" w:cs="Arial"/>
          <w:sz w:val="18"/>
          <w:szCs w:val="18"/>
        </w:rPr>
        <w:t>sci</w:t>
      </w:r>
      <w:proofErr w:type="spellEnd"/>
      <w:r w:rsidR="00EF15D3" w:rsidRPr="00754993">
        <w:rPr>
          <w:rFonts w:ascii="Arial" w:hAnsi="Arial" w:cs="Arial"/>
          <w:sz w:val="18"/>
          <w:szCs w:val="18"/>
        </w:rPr>
        <w:t xml:space="preserve"> as a human endeavor; nature of </w:t>
      </w:r>
      <w:proofErr w:type="spellStart"/>
      <w:r w:rsidR="00EF15D3" w:rsidRPr="00754993">
        <w:rPr>
          <w:rFonts w:ascii="Arial" w:hAnsi="Arial" w:cs="Arial"/>
          <w:sz w:val="18"/>
          <w:szCs w:val="18"/>
        </w:rPr>
        <w:t>sci</w:t>
      </w:r>
      <w:proofErr w:type="spellEnd"/>
      <w:r w:rsidR="00EF15D3" w:rsidRPr="00754993">
        <w:rPr>
          <w:rFonts w:ascii="Arial" w:hAnsi="Arial" w:cs="Arial"/>
          <w:sz w:val="18"/>
          <w:szCs w:val="18"/>
        </w:rPr>
        <w:t xml:space="preserve">; instructional methods; nature scientific inquiry; development of </w:t>
      </w:r>
      <w:proofErr w:type="spellStart"/>
      <w:r w:rsidR="00EF15D3" w:rsidRPr="00754993">
        <w:rPr>
          <w:rFonts w:ascii="Arial" w:hAnsi="Arial" w:cs="Arial"/>
          <w:sz w:val="18"/>
          <w:szCs w:val="18"/>
        </w:rPr>
        <w:t>sci</w:t>
      </w:r>
      <w:proofErr w:type="spellEnd"/>
      <w:r w:rsidR="00EF15D3" w:rsidRPr="00754993">
        <w:rPr>
          <w:rFonts w:ascii="Arial" w:hAnsi="Arial" w:cs="Arial"/>
          <w:sz w:val="18"/>
          <w:szCs w:val="18"/>
        </w:rPr>
        <w:t xml:space="preserve"> process skills; integration of </w:t>
      </w:r>
      <w:proofErr w:type="spellStart"/>
      <w:r w:rsidR="00EF15D3" w:rsidRPr="00754993">
        <w:rPr>
          <w:rFonts w:ascii="Arial" w:hAnsi="Arial" w:cs="Arial"/>
          <w:sz w:val="18"/>
          <w:szCs w:val="18"/>
        </w:rPr>
        <w:t>subj</w:t>
      </w:r>
      <w:proofErr w:type="spellEnd"/>
      <w:r w:rsidR="00EF15D3" w:rsidRPr="00754993">
        <w:rPr>
          <w:rFonts w:ascii="Arial" w:hAnsi="Arial" w:cs="Arial"/>
          <w:sz w:val="18"/>
          <w:szCs w:val="18"/>
        </w:rPr>
        <w:t xml:space="preserve"> areas; &amp; assessment.</w:t>
      </w:r>
    </w:p>
    <w:p w14:paraId="30E0C6B4" w14:textId="77777777" w:rsidR="00EF15D3" w:rsidRPr="00754993" w:rsidRDefault="00EF15D3" w:rsidP="00754993">
      <w:pPr>
        <w:autoSpaceDE w:val="0"/>
        <w:autoSpaceDN w:val="0"/>
        <w:adjustRightInd w:val="0"/>
        <w:spacing w:after="0" w:line="240" w:lineRule="auto"/>
        <w:jc w:val="both"/>
        <w:rPr>
          <w:rFonts w:ascii="Arial" w:eastAsiaTheme="minorHAnsi" w:hAnsi="Arial" w:cs="Arial"/>
          <w:sz w:val="18"/>
          <w:szCs w:val="18"/>
        </w:rPr>
      </w:pPr>
    </w:p>
    <w:p w14:paraId="0E31DCEF" w14:textId="6FF8C5F0" w:rsidR="00976F3D" w:rsidRPr="00754993" w:rsidRDefault="00980AAD" w:rsidP="00754993">
      <w:pPr>
        <w:autoSpaceDE w:val="0"/>
        <w:autoSpaceDN w:val="0"/>
        <w:adjustRightInd w:val="0"/>
        <w:spacing w:after="0" w:line="240" w:lineRule="auto"/>
        <w:jc w:val="both"/>
        <w:rPr>
          <w:rFonts w:ascii="Arial" w:eastAsiaTheme="minorHAnsi" w:hAnsi="Arial" w:cs="Arial"/>
          <w:sz w:val="18"/>
          <w:szCs w:val="18"/>
        </w:rPr>
      </w:pPr>
      <w:r w:rsidRPr="00754993">
        <w:rPr>
          <w:rFonts w:ascii="Arial" w:eastAsiaTheme="minorHAnsi" w:hAnsi="Arial" w:cs="Arial"/>
          <w:sz w:val="18"/>
          <w:szCs w:val="18"/>
        </w:rPr>
        <w:t>SCE 5337</w:t>
      </w:r>
      <w:r w:rsidR="00976F3D" w:rsidRPr="00754993">
        <w:rPr>
          <w:rFonts w:ascii="Arial" w:eastAsiaTheme="minorHAnsi" w:hAnsi="Arial" w:cs="Arial"/>
          <w:sz w:val="18"/>
          <w:szCs w:val="18"/>
        </w:rPr>
        <w:t xml:space="preserve"> Methods for Secondary Science Education 3</w:t>
      </w:r>
      <w:r w:rsidR="00FF6D75" w:rsidRPr="00754993">
        <w:rPr>
          <w:rFonts w:ascii="Arial" w:eastAsiaTheme="minorHAnsi" w:hAnsi="Arial" w:cs="Arial"/>
          <w:sz w:val="18"/>
          <w:szCs w:val="18"/>
        </w:rPr>
        <w:t>:</w:t>
      </w:r>
      <w:r w:rsidR="00B834F0" w:rsidRPr="00754993">
        <w:rPr>
          <w:rFonts w:ascii="Arial" w:hAnsi="Arial" w:cs="Arial"/>
          <w:sz w:val="18"/>
          <w:szCs w:val="18"/>
        </w:rPr>
        <w:t xml:space="preserve"> </w:t>
      </w:r>
      <w:r w:rsidR="00B834F0" w:rsidRPr="00754993">
        <w:rPr>
          <w:rFonts w:ascii="Arial" w:eastAsiaTheme="minorHAnsi" w:hAnsi="Arial" w:cs="Arial"/>
          <w:sz w:val="18"/>
          <w:szCs w:val="18"/>
        </w:rPr>
        <w:t>Course concentrates on goals, subject matter teaching strategies for high school curricula; assessment and using data to improve student achievement; and development pedagogical content knowledge as it pertains to the teaching and learning of science.</w:t>
      </w:r>
    </w:p>
    <w:p w14:paraId="62FAECDF" w14:textId="77777777" w:rsidR="00B834F0" w:rsidRPr="00754993" w:rsidRDefault="00B834F0" w:rsidP="00754993">
      <w:pPr>
        <w:autoSpaceDE w:val="0"/>
        <w:autoSpaceDN w:val="0"/>
        <w:adjustRightInd w:val="0"/>
        <w:spacing w:after="0" w:line="240" w:lineRule="auto"/>
        <w:jc w:val="both"/>
        <w:rPr>
          <w:rFonts w:ascii="Arial" w:eastAsiaTheme="minorHAnsi" w:hAnsi="Arial" w:cs="Arial"/>
          <w:sz w:val="18"/>
          <w:szCs w:val="18"/>
        </w:rPr>
      </w:pPr>
    </w:p>
    <w:p w14:paraId="29F57AB7" w14:textId="636C1313" w:rsidR="00976F3D" w:rsidRPr="00754993" w:rsidRDefault="00976F3D" w:rsidP="00754993">
      <w:pPr>
        <w:autoSpaceDE w:val="0"/>
        <w:autoSpaceDN w:val="0"/>
        <w:adjustRightInd w:val="0"/>
        <w:spacing w:after="0" w:line="240" w:lineRule="auto"/>
        <w:jc w:val="both"/>
        <w:rPr>
          <w:rFonts w:ascii="Arial" w:eastAsiaTheme="minorHAnsi" w:hAnsi="Arial" w:cs="Arial"/>
          <w:sz w:val="18"/>
          <w:szCs w:val="18"/>
        </w:rPr>
      </w:pPr>
      <w:r w:rsidRPr="00754993">
        <w:rPr>
          <w:rFonts w:ascii="Arial" w:eastAsiaTheme="minorHAnsi" w:hAnsi="Arial" w:cs="Arial"/>
          <w:sz w:val="18"/>
          <w:szCs w:val="18"/>
        </w:rPr>
        <w:t>SCE 6416 Teaching Secondary School Biology 3</w:t>
      </w:r>
      <w:r w:rsidR="00FF6D75" w:rsidRPr="00754993">
        <w:rPr>
          <w:rFonts w:ascii="Arial" w:eastAsiaTheme="minorHAnsi" w:hAnsi="Arial" w:cs="Arial"/>
          <w:sz w:val="18"/>
          <w:szCs w:val="18"/>
        </w:rPr>
        <w:t>:</w:t>
      </w:r>
      <w:r w:rsidR="00B834F0" w:rsidRPr="00754993">
        <w:rPr>
          <w:rFonts w:ascii="Arial" w:eastAsiaTheme="minorHAnsi" w:hAnsi="Arial" w:cs="Arial"/>
          <w:sz w:val="18"/>
          <w:szCs w:val="18"/>
        </w:rPr>
        <w:t xml:space="preserve"> Effective use and production of instructional materials in the biological sciences. Interrelation of philosophy, materials, and classroom practices. </w:t>
      </w:r>
    </w:p>
    <w:p w14:paraId="4EEE5994" w14:textId="77777777" w:rsidR="00B834F0" w:rsidRPr="00754993" w:rsidRDefault="00B834F0" w:rsidP="00754993">
      <w:pPr>
        <w:autoSpaceDE w:val="0"/>
        <w:autoSpaceDN w:val="0"/>
        <w:adjustRightInd w:val="0"/>
        <w:spacing w:after="0" w:line="240" w:lineRule="auto"/>
        <w:jc w:val="both"/>
        <w:rPr>
          <w:rFonts w:ascii="Arial" w:eastAsiaTheme="minorHAnsi" w:hAnsi="Arial" w:cs="Arial"/>
          <w:sz w:val="18"/>
          <w:szCs w:val="18"/>
        </w:rPr>
      </w:pPr>
    </w:p>
    <w:p w14:paraId="497199AB" w14:textId="3AD7A50E" w:rsidR="00976F3D" w:rsidRPr="00754993" w:rsidRDefault="00980AAD" w:rsidP="00754993">
      <w:pPr>
        <w:autoSpaceDE w:val="0"/>
        <w:autoSpaceDN w:val="0"/>
        <w:adjustRightInd w:val="0"/>
        <w:spacing w:after="0" w:line="240" w:lineRule="auto"/>
        <w:jc w:val="both"/>
        <w:rPr>
          <w:rFonts w:ascii="Arial" w:eastAsiaTheme="minorHAnsi" w:hAnsi="Arial" w:cs="Arial"/>
          <w:sz w:val="18"/>
          <w:szCs w:val="18"/>
        </w:rPr>
      </w:pPr>
      <w:r w:rsidRPr="00754993">
        <w:rPr>
          <w:rFonts w:ascii="Arial" w:eastAsiaTheme="minorHAnsi" w:hAnsi="Arial" w:cs="Arial"/>
          <w:sz w:val="18"/>
          <w:szCs w:val="18"/>
        </w:rPr>
        <w:t>SCE 6456</w:t>
      </w:r>
      <w:r w:rsidR="00976F3D" w:rsidRPr="00754993">
        <w:rPr>
          <w:rFonts w:ascii="Arial" w:eastAsiaTheme="minorHAnsi" w:hAnsi="Arial" w:cs="Arial"/>
          <w:sz w:val="18"/>
          <w:szCs w:val="18"/>
        </w:rPr>
        <w:t xml:space="preserve"> Teaching Secondary School Physical and Earth Science 3</w:t>
      </w:r>
      <w:r w:rsidR="00FF6D75" w:rsidRPr="00754993">
        <w:rPr>
          <w:rFonts w:ascii="Arial" w:eastAsiaTheme="minorHAnsi" w:hAnsi="Arial" w:cs="Arial"/>
          <w:sz w:val="18"/>
          <w:szCs w:val="18"/>
        </w:rPr>
        <w:t>:</w:t>
      </w:r>
      <w:r w:rsidR="00B834F0" w:rsidRPr="00754993">
        <w:rPr>
          <w:rFonts w:ascii="Arial" w:eastAsiaTheme="minorHAnsi" w:hAnsi="Arial" w:cs="Arial"/>
          <w:sz w:val="18"/>
          <w:szCs w:val="18"/>
        </w:rPr>
        <w:t xml:space="preserve"> Effective use and production of instructional materials in the physical and earth sciences. Interrelation of philosophy, materials, and classroom practices.</w:t>
      </w:r>
    </w:p>
    <w:p w14:paraId="3FD54591" w14:textId="77777777" w:rsidR="00B834F0" w:rsidRPr="00754993" w:rsidRDefault="00B834F0" w:rsidP="00754993">
      <w:pPr>
        <w:autoSpaceDE w:val="0"/>
        <w:autoSpaceDN w:val="0"/>
        <w:adjustRightInd w:val="0"/>
        <w:spacing w:after="0" w:line="240" w:lineRule="auto"/>
        <w:jc w:val="both"/>
        <w:rPr>
          <w:rFonts w:ascii="Arial" w:eastAsiaTheme="minorHAnsi" w:hAnsi="Arial" w:cs="Arial"/>
          <w:sz w:val="18"/>
          <w:szCs w:val="18"/>
        </w:rPr>
      </w:pPr>
    </w:p>
    <w:p w14:paraId="26211123" w14:textId="2B1BE7BA" w:rsidR="00976F3D" w:rsidRPr="00754993" w:rsidRDefault="00980AAD" w:rsidP="00754993">
      <w:pPr>
        <w:autoSpaceDE w:val="0"/>
        <w:autoSpaceDN w:val="0"/>
        <w:adjustRightInd w:val="0"/>
        <w:spacing w:after="0" w:line="240" w:lineRule="auto"/>
        <w:jc w:val="both"/>
        <w:rPr>
          <w:rFonts w:ascii="Arial" w:eastAsiaTheme="minorHAnsi" w:hAnsi="Arial" w:cs="Arial"/>
          <w:sz w:val="18"/>
          <w:szCs w:val="18"/>
        </w:rPr>
      </w:pPr>
      <w:r w:rsidRPr="00754993">
        <w:rPr>
          <w:rFonts w:ascii="Arial" w:eastAsiaTheme="minorHAnsi" w:hAnsi="Arial" w:cs="Arial"/>
          <w:sz w:val="18"/>
          <w:szCs w:val="18"/>
        </w:rPr>
        <w:t>SCE 6634</w:t>
      </w:r>
      <w:r w:rsidR="00976F3D" w:rsidRPr="00754993">
        <w:rPr>
          <w:rFonts w:ascii="Arial" w:eastAsiaTheme="minorHAnsi" w:hAnsi="Arial" w:cs="Arial"/>
          <w:sz w:val="18"/>
          <w:szCs w:val="18"/>
        </w:rPr>
        <w:t xml:space="preserve"> Current Trends in Secondary Science Education 3</w:t>
      </w:r>
      <w:r w:rsidR="00FF6D75" w:rsidRPr="00754993">
        <w:rPr>
          <w:rFonts w:ascii="Arial" w:eastAsiaTheme="minorHAnsi" w:hAnsi="Arial" w:cs="Arial"/>
          <w:sz w:val="18"/>
          <w:szCs w:val="18"/>
        </w:rPr>
        <w:t>:</w:t>
      </w:r>
      <w:r w:rsidR="00B834F0" w:rsidRPr="00754993">
        <w:rPr>
          <w:rFonts w:ascii="Arial" w:eastAsiaTheme="minorHAnsi" w:hAnsi="Arial" w:cs="Arial"/>
          <w:sz w:val="18"/>
          <w:szCs w:val="18"/>
        </w:rPr>
        <w:t xml:space="preserve"> Curricular patterns and instructional practices in secondary science.</w:t>
      </w:r>
    </w:p>
    <w:p w14:paraId="7CB703E6" w14:textId="77777777" w:rsidR="00B834F0" w:rsidRPr="00754993" w:rsidRDefault="00B834F0" w:rsidP="00754993">
      <w:pPr>
        <w:autoSpaceDE w:val="0"/>
        <w:autoSpaceDN w:val="0"/>
        <w:adjustRightInd w:val="0"/>
        <w:spacing w:after="0" w:line="240" w:lineRule="auto"/>
        <w:jc w:val="both"/>
        <w:rPr>
          <w:rFonts w:ascii="Arial" w:eastAsiaTheme="minorHAnsi" w:hAnsi="Arial" w:cs="Arial"/>
          <w:sz w:val="18"/>
          <w:szCs w:val="18"/>
        </w:rPr>
      </w:pPr>
    </w:p>
    <w:p w14:paraId="5D9B2149" w14:textId="67AE84F7" w:rsidR="00976F3D" w:rsidRPr="00754993" w:rsidRDefault="00980AAD" w:rsidP="00754993">
      <w:pPr>
        <w:autoSpaceDE w:val="0"/>
        <w:autoSpaceDN w:val="0"/>
        <w:adjustRightInd w:val="0"/>
        <w:spacing w:after="0" w:line="240" w:lineRule="auto"/>
        <w:jc w:val="both"/>
        <w:rPr>
          <w:rFonts w:ascii="Arial" w:eastAsiaTheme="minorHAnsi" w:hAnsi="Arial" w:cs="Arial"/>
          <w:sz w:val="18"/>
          <w:szCs w:val="18"/>
        </w:rPr>
      </w:pPr>
      <w:r w:rsidRPr="00754993">
        <w:rPr>
          <w:rFonts w:ascii="Arial" w:eastAsiaTheme="minorHAnsi" w:hAnsi="Arial" w:cs="Arial"/>
          <w:sz w:val="18"/>
          <w:szCs w:val="18"/>
        </w:rPr>
        <w:t>SCE 6938</w:t>
      </w:r>
      <w:r w:rsidR="00976F3D" w:rsidRPr="00754993">
        <w:rPr>
          <w:rFonts w:ascii="Arial" w:eastAsiaTheme="minorHAnsi" w:hAnsi="Arial" w:cs="Arial"/>
          <w:sz w:val="18"/>
          <w:szCs w:val="18"/>
        </w:rPr>
        <w:t xml:space="preserve"> Topics in Science Education: Field Practicum 3</w:t>
      </w:r>
      <w:r w:rsidR="007E4570" w:rsidRPr="00754993">
        <w:rPr>
          <w:rFonts w:ascii="Arial" w:eastAsiaTheme="minorHAnsi" w:hAnsi="Arial" w:cs="Arial"/>
          <w:sz w:val="18"/>
          <w:szCs w:val="18"/>
        </w:rPr>
        <w:t>:</w:t>
      </w:r>
      <w:r w:rsidR="00B834F0" w:rsidRPr="00754993">
        <w:rPr>
          <w:rFonts w:ascii="Arial" w:eastAsiaTheme="minorHAnsi" w:hAnsi="Arial" w:cs="Arial"/>
          <w:sz w:val="18"/>
          <w:szCs w:val="18"/>
        </w:rPr>
        <w:t xml:space="preserve"> This seminar provides teacher candidates with opportunities to interact with peers, public school faculty and university faculty regarding classroom and related school-based experiences. This course is restricted to science education majors.</w:t>
      </w:r>
    </w:p>
    <w:p w14:paraId="20F4E7B0" w14:textId="77777777" w:rsidR="00B834F0" w:rsidRPr="00754993" w:rsidRDefault="00B834F0" w:rsidP="00754993">
      <w:pPr>
        <w:autoSpaceDE w:val="0"/>
        <w:autoSpaceDN w:val="0"/>
        <w:adjustRightInd w:val="0"/>
        <w:spacing w:after="0" w:line="240" w:lineRule="auto"/>
        <w:jc w:val="both"/>
        <w:rPr>
          <w:rFonts w:ascii="Arial" w:eastAsiaTheme="minorHAnsi" w:hAnsi="Arial" w:cs="Arial"/>
          <w:sz w:val="18"/>
          <w:szCs w:val="18"/>
        </w:rPr>
      </w:pPr>
    </w:p>
    <w:p w14:paraId="20944FEF" w14:textId="35C00DD2" w:rsidR="00976F3D" w:rsidRPr="00754993" w:rsidRDefault="00CC34B4" w:rsidP="00754993">
      <w:pPr>
        <w:autoSpaceDE w:val="0"/>
        <w:autoSpaceDN w:val="0"/>
        <w:adjustRightInd w:val="0"/>
        <w:spacing w:after="0" w:line="240" w:lineRule="auto"/>
        <w:jc w:val="both"/>
        <w:rPr>
          <w:rFonts w:ascii="Arial" w:hAnsi="Arial" w:cs="Arial"/>
          <w:b/>
          <w:bCs/>
          <w:sz w:val="18"/>
          <w:szCs w:val="18"/>
        </w:rPr>
      </w:pPr>
      <w:r w:rsidRPr="00754993">
        <w:rPr>
          <w:rFonts w:ascii="Arial" w:eastAsiaTheme="minorHAnsi" w:hAnsi="Arial" w:cs="Arial"/>
          <w:bCs/>
          <w:sz w:val="18"/>
          <w:szCs w:val="18"/>
        </w:rPr>
        <w:t>SCE 6947 Internship 6</w:t>
      </w:r>
      <w:r w:rsidR="007E4570" w:rsidRPr="00754993">
        <w:rPr>
          <w:rFonts w:ascii="Arial" w:eastAsiaTheme="minorHAnsi" w:hAnsi="Arial" w:cs="Arial"/>
          <w:bCs/>
          <w:sz w:val="18"/>
          <w:szCs w:val="18"/>
        </w:rPr>
        <w:t xml:space="preserve"> </w:t>
      </w:r>
      <w:r w:rsidR="00976F3D" w:rsidRPr="00754993">
        <w:rPr>
          <w:rFonts w:ascii="Arial" w:eastAsiaTheme="minorHAnsi" w:hAnsi="Arial" w:cs="Arial"/>
          <w:sz w:val="18"/>
          <w:szCs w:val="18"/>
        </w:rPr>
        <w:t>(PR: CI and passing scores of FTCE exam)</w:t>
      </w:r>
      <w:r w:rsidR="00B834F0" w:rsidRPr="00754993">
        <w:rPr>
          <w:rFonts w:ascii="Arial" w:hAnsi="Arial" w:cs="Arial"/>
          <w:sz w:val="18"/>
          <w:szCs w:val="18"/>
        </w:rPr>
        <w:t xml:space="preserve"> Students will work with a cooperating teacher and university supervisor to complete their internship requirements in a classroom setting assigned by the university.</w:t>
      </w:r>
    </w:p>
    <w:p w14:paraId="74CB38F2" w14:textId="77777777" w:rsidR="00976F3D" w:rsidRPr="00754993" w:rsidRDefault="00976F3D" w:rsidP="00754993">
      <w:pPr>
        <w:autoSpaceDE w:val="0"/>
        <w:autoSpaceDN w:val="0"/>
        <w:spacing w:after="60" w:line="240" w:lineRule="auto"/>
        <w:jc w:val="both"/>
        <w:rPr>
          <w:rFonts w:ascii="Arial" w:hAnsi="Arial" w:cs="Arial"/>
          <w:b/>
          <w:bCs/>
          <w:sz w:val="18"/>
          <w:szCs w:val="18"/>
        </w:rPr>
      </w:pPr>
    </w:p>
    <w:p w14:paraId="385D2BF5" w14:textId="177DD7EF" w:rsidR="000F1A1E" w:rsidRPr="00754993" w:rsidRDefault="000F1A1E" w:rsidP="00754993">
      <w:pPr>
        <w:spacing w:after="160" w:line="259" w:lineRule="auto"/>
        <w:jc w:val="both"/>
        <w:rPr>
          <w:rFonts w:ascii="Arial" w:hAnsi="Arial" w:cs="Arial"/>
          <w:b/>
          <w:bCs/>
          <w:sz w:val="18"/>
          <w:szCs w:val="18"/>
        </w:rPr>
      </w:pPr>
    </w:p>
    <w:sectPr w:rsidR="000F1A1E" w:rsidRPr="0075499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2A617" w14:textId="77777777" w:rsidR="00F74BED" w:rsidRDefault="00F74BED" w:rsidP="0057057C">
      <w:pPr>
        <w:spacing w:after="0" w:line="240" w:lineRule="auto"/>
      </w:pPr>
      <w:r>
        <w:separator/>
      </w:r>
    </w:p>
  </w:endnote>
  <w:endnote w:type="continuationSeparator" w:id="0">
    <w:p w14:paraId="16A5BB2C" w14:textId="77777777" w:rsidR="00F74BED" w:rsidRDefault="00F74BED" w:rsidP="00570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680E5" w14:textId="77777777" w:rsidR="00F74BED" w:rsidRDefault="00F74BED" w:rsidP="0057057C">
      <w:pPr>
        <w:spacing w:after="0" w:line="240" w:lineRule="auto"/>
      </w:pPr>
      <w:r>
        <w:separator/>
      </w:r>
    </w:p>
  </w:footnote>
  <w:footnote w:type="continuationSeparator" w:id="0">
    <w:p w14:paraId="298B7EAF" w14:textId="77777777" w:rsidR="00F74BED" w:rsidRDefault="00F74BED" w:rsidP="00570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98DDB" w14:textId="57D9724D" w:rsidR="009D0ED9" w:rsidRPr="0057057C" w:rsidRDefault="009D0ED9" w:rsidP="0057057C">
    <w:pPr>
      <w:pStyle w:val="Header"/>
      <w:jc w:val="center"/>
      <w:rPr>
        <w:rFonts w:ascii="Arial" w:hAnsi="Arial" w:cs="Arial"/>
        <w:color w:val="A6A6A6" w:themeColor="background1" w:themeShade="A6"/>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F2C19"/>
    <w:multiLevelType w:val="hybridMultilevel"/>
    <w:tmpl w:val="D90C2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9421E0"/>
    <w:multiLevelType w:val="hybridMultilevel"/>
    <w:tmpl w:val="8B80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D79B3"/>
    <w:multiLevelType w:val="hybridMultilevel"/>
    <w:tmpl w:val="84AC4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015239"/>
    <w:multiLevelType w:val="hybridMultilevel"/>
    <w:tmpl w:val="4A669F5C"/>
    <w:lvl w:ilvl="0" w:tplc="C7746A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rman, Benjamin C.">
    <w15:presenceInfo w15:providerId="AD" w15:userId="S-1-5-21-150927795-2069884688-1238954376-30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62B"/>
    <w:rsid w:val="000347BC"/>
    <w:rsid w:val="000538F2"/>
    <w:rsid w:val="000542E0"/>
    <w:rsid w:val="0007192E"/>
    <w:rsid w:val="00074415"/>
    <w:rsid w:val="000C2D72"/>
    <w:rsid w:val="000D3B7D"/>
    <w:rsid w:val="000D5650"/>
    <w:rsid w:val="000F1A1E"/>
    <w:rsid w:val="000F3871"/>
    <w:rsid w:val="00102A83"/>
    <w:rsid w:val="00127F7D"/>
    <w:rsid w:val="0013179F"/>
    <w:rsid w:val="0015633A"/>
    <w:rsid w:val="00175FD7"/>
    <w:rsid w:val="00176D86"/>
    <w:rsid w:val="00192ABB"/>
    <w:rsid w:val="001C185D"/>
    <w:rsid w:val="001C7D5E"/>
    <w:rsid w:val="001D7E31"/>
    <w:rsid w:val="001E7E0B"/>
    <w:rsid w:val="001F579B"/>
    <w:rsid w:val="00204BD2"/>
    <w:rsid w:val="0023458D"/>
    <w:rsid w:val="002413D6"/>
    <w:rsid w:val="00246E29"/>
    <w:rsid w:val="002A2A35"/>
    <w:rsid w:val="002C7D83"/>
    <w:rsid w:val="002D5B4B"/>
    <w:rsid w:val="002E0FCF"/>
    <w:rsid w:val="002F08E0"/>
    <w:rsid w:val="003277DD"/>
    <w:rsid w:val="00335B41"/>
    <w:rsid w:val="003374E1"/>
    <w:rsid w:val="00352E1A"/>
    <w:rsid w:val="00366009"/>
    <w:rsid w:val="003C6FA8"/>
    <w:rsid w:val="003C6FFC"/>
    <w:rsid w:val="003E7A74"/>
    <w:rsid w:val="003F7348"/>
    <w:rsid w:val="00414262"/>
    <w:rsid w:val="00420A48"/>
    <w:rsid w:val="0042662B"/>
    <w:rsid w:val="00463390"/>
    <w:rsid w:val="00472B45"/>
    <w:rsid w:val="00473220"/>
    <w:rsid w:val="0048448D"/>
    <w:rsid w:val="00495B2A"/>
    <w:rsid w:val="004C661C"/>
    <w:rsid w:val="004D63CA"/>
    <w:rsid w:val="005153BB"/>
    <w:rsid w:val="00552030"/>
    <w:rsid w:val="005559E8"/>
    <w:rsid w:val="0056589D"/>
    <w:rsid w:val="0057057C"/>
    <w:rsid w:val="005859DD"/>
    <w:rsid w:val="005D5B18"/>
    <w:rsid w:val="005F0F4A"/>
    <w:rsid w:val="005F549E"/>
    <w:rsid w:val="006420AF"/>
    <w:rsid w:val="00671693"/>
    <w:rsid w:val="00680875"/>
    <w:rsid w:val="00695B96"/>
    <w:rsid w:val="006A1E25"/>
    <w:rsid w:val="006B05A6"/>
    <w:rsid w:val="006C381A"/>
    <w:rsid w:val="006F54D8"/>
    <w:rsid w:val="0073380A"/>
    <w:rsid w:val="00741559"/>
    <w:rsid w:val="00754993"/>
    <w:rsid w:val="00757905"/>
    <w:rsid w:val="0076502F"/>
    <w:rsid w:val="00780052"/>
    <w:rsid w:val="00793AF9"/>
    <w:rsid w:val="00793CAC"/>
    <w:rsid w:val="007A7B97"/>
    <w:rsid w:val="007B71F3"/>
    <w:rsid w:val="007D41C8"/>
    <w:rsid w:val="007E4570"/>
    <w:rsid w:val="008019AF"/>
    <w:rsid w:val="00867058"/>
    <w:rsid w:val="00873ADE"/>
    <w:rsid w:val="00886356"/>
    <w:rsid w:val="00886955"/>
    <w:rsid w:val="008920F2"/>
    <w:rsid w:val="00893263"/>
    <w:rsid w:val="00897AC8"/>
    <w:rsid w:val="008B01F5"/>
    <w:rsid w:val="008B59B0"/>
    <w:rsid w:val="008B5C1D"/>
    <w:rsid w:val="00914DB5"/>
    <w:rsid w:val="00925B3A"/>
    <w:rsid w:val="00934183"/>
    <w:rsid w:val="00961C00"/>
    <w:rsid w:val="00965423"/>
    <w:rsid w:val="0097345F"/>
    <w:rsid w:val="00976F3D"/>
    <w:rsid w:val="00980AAD"/>
    <w:rsid w:val="00980B2B"/>
    <w:rsid w:val="00982D89"/>
    <w:rsid w:val="009854D0"/>
    <w:rsid w:val="009B2A0C"/>
    <w:rsid w:val="009D0ED9"/>
    <w:rsid w:val="00A04E81"/>
    <w:rsid w:val="00A207D0"/>
    <w:rsid w:val="00A3220E"/>
    <w:rsid w:val="00A3262B"/>
    <w:rsid w:val="00A416D6"/>
    <w:rsid w:val="00A6427E"/>
    <w:rsid w:val="00A82672"/>
    <w:rsid w:val="00AD3DE5"/>
    <w:rsid w:val="00B1139B"/>
    <w:rsid w:val="00B12DDF"/>
    <w:rsid w:val="00B40A12"/>
    <w:rsid w:val="00B5509B"/>
    <w:rsid w:val="00B673EB"/>
    <w:rsid w:val="00B817AC"/>
    <w:rsid w:val="00B834F0"/>
    <w:rsid w:val="00B8461D"/>
    <w:rsid w:val="00BC500D"/>
    <w:rsid w:val="00BD31B1"/>
    <w:rsid w:val="00BD38DD"/>
    <w:rsid w:val="00BF528F"/>
    <w:rsid w:val="00C17053"/>
    <w:rsid w:val="00C23CC8"/>
    <w:rsid w:val="00C23EDF"/>
    <w:rsid w:val="00C305B8"/>
    <w:rsid w:val="00C5374C"/>
    <w:rsid w:val="00C646B1"/>
    <w:rsid w:val="00C65873"/>
    <w:rsid w:val="00C76269"/>
    <w:rsid w:val="00C76987"/>
    <w:rsid w:val="00CA7387"/>
    <w:rsid w:val="00CB162D"/>
    <w:rsid w:val="00CC225E"/>
    <w:rsid w:val="00CC31E2"/>
    <w:rsid w:val="00CC34B4"/>
    <w:rsid w:val="00CF3917"/>
    <w:rsid w:val="00DA201D"/>
    <w:rsid w:val="00DC427E"/>
    <w:rsid w:val="00DD7F2A"/>
    <w:rsid w:val="00E07DFA"/>
    <w:rsid w:val="00E20AAC"/>
    <w:rsid w:val="00E2181F"/>
    <w:rsid w:val="00E2253B"/>
    <w:rsid w:val="00E43A77"/>
    <w:rsid w:val="00E62D64"/>
    <w:rsid w:val="00E91467"/>
    <w:rsid w:val="00EA074F"/>
    <w:rsid w:val="00EB0F49"/>
    <w:rsid w:val="00EB13C7"/>
    <w:rsid w:val="00EB44F3"/>
    <w:rsid w:val="00EF15D3"/>
    <w:rsid w:val="00F039B8"/>
    <w:rsid w:val="00F12D44"/>
    <w:rsid w:val="00F4031A"/>
    <w:rsid w:val="00F45532"/>
    <w:rsid w:val="00F550F6"/>
    <w:rsid w:val="00F55B89"/>
    <w:rsid w:val="00F74BED"/>
    <w:rsid w:val="00F8378C"/>
    <w:rsid w:val="00F846FF"/>
    <w:rsid w:val="00F9741E"/>
    <w:rsid w:val="00FB127C"/>
    <w:rsid w:val="00FF6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708BB2"/>
  <w15:docId w15:val="{6F447CBE-ADBA-426D-86F1-F5DE2333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62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62B"/>
    <w:pPr>
      <w:ind w:left="720"/>
      <w:contextualSpacing/>
    </w:pPr>
  </w:style>
  <w:style w:type="paragraph" w:styleId="BalloonText">
    <w:name w:val="Balloon Text"/>
    <w:basedOn w:val="Normal"/>
    <w:link w:val="BalloonTextChar"/>
    <w:uiPriority w:val="99"/>
    <w:semiHidden/>
    <w:unhideWhenUsed/>
    <w:rsid w:val="00CF3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917"/>
    <w:rPr>
      <w:rFonts w:ascii="Tahoma" w:eastAsiaTheme="minorEastAsia" w:hAnsi="Tahoma" w:cs="Tahoma"/>
      <w:sz w:val="16"/>
      <w:szCs w:val="16"/>
    </w:rPr>
  </w:style>
  <w:style w:type="paragraph" w:styleId="Header">
    <w:name w:val="header"/>
    <w:basedOn w:val="Normal"/>
    <w:link w:val="HeaderChar"/>
    <w:uiPriority w:val="99"/>
    <w:unhideWhenUsed/>
    <w:rsid w:val="00570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57C"/>
    <w:rPr>
      <w:rFonts w:eastAsiaTheme="minorEastAsia"/>
    </w:rPr>
  </w:style>
  <w:style w:type="paragraph" w:styleId="Footer">
    <w:name w:val="footer"/>
    <w:basedOn w:val="Normal"/>
    <w:link w:val="FooterChar"/>
    <w:uiPriority w:val="99"/>
    <w:unhideWhenUsed/>
    <w:rsid w:val="00570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57C"/>
    <w:rPr>
      <w:rFonts w:eastAsiaTheme="minorEastAsia"/>
    </w:rPr>
  </w:style>
  <w:style w:type="character" w:styleId="CommentReference">
    <w:name w:val="annotation reference"/>
    <w:basedOn w:val="DefaultParagraphFont"/>
    <w:uiPriority w:val="99"/>
    <w:semiHidden/>
    <w:unhideWhenUsed/>
    <w:rsid w:val="009D0ED9"/>
    <w:rPr>
      <w:sz w:val="18"/>
      <w:szCs w:val="18"/>
    </w:rPr>
  </w:style>
  <w:style w:type="paragraph" w:styleId="CommentText">
    <w:name w:val="annotation text"/>
    <w:basedOn w:val="Normal"/>
    <w:link w:val="CommentTextChar"/>
    <w:uiPriority w:val="99"/>
    <w:semiHidden/>
    <w:unhideWhenUsed/>
    <w:rsid w:val="009D0ED9"/>
    <w:pPr>
      <w:spacing w:line="240" w:lineRule="auto"/>
    </w:pPr>
    <w:rPr>
      <w:sz w:val="24"/>
      <w:szCs w:val="24"/>
    </w:rPr>
  </w:style>
  <w:style w:type="character" w:customStyle="1" w:styleId="CommentTextChar">
    <w:name w:val="Comment Text Char"/>
    <w:basedOn w:val="DefaultParagraphFont"/>
    <w:link w:val="CommentText"/>
    <w:uiPriority w:val="99"/>
    <w:semiHidden/>
    <w:rsid w:val="009D0ED9"/>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9D0ED9"/>
    <w:rPr>
      <w:b/>
      <w:bCs/>
      <w:sz w:val="20"/>
      <w:szCs w:val="20"/>
    </w:rPr>
  </w:style>
  <w:style w:type="character" w:customStyle="1" w:styleId="CommentSubjectChar">
    <w:name w:val="Comment Subject Char"/>
    <w:basedOn w:val="CommentTextChar"/>
    <w:link w:val="CommentSubject"/>
    <w:uiPriority w:val="99"/>
    <w:semiHidden/>
    <w:rsid w:val="009D0ED9"/>
    <w:rPr>
      <w:rFonts w:eastAsiaTheme="minorEastAsia"/>
      <w:b/>
      <w:bCs/>
      <w:sz w:val="20"/>
      <w:szCs w:val="20"/>
    </w:rPr>
  </w:style>
  <w:style w:type="character" w:styleId="Hyperlink">
    <w:name w:val="Hyperlink"/>
    <w:rsid w:val="005859DD"/>
    <w:rPr>
      <w:color w:val="0000FF"/>
      <w:u w:val="single"/>
    </w:rPr>
  </w:style>
  <w:style w:type="paragraph" w:customStyle="1" w:styleId="Default">
    <w:name w:val="Default"/>
    <w:rsid w:val="005859D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tyle21">
    <w:name w:val="style21"/>
    <w:basedOn w:val="DefaultParagraphFont"/>
    <w:rsid w:val="00F039B8"/>
    <w:rPr>
      <w:sz w:val="18"/>
      <w:szCs w:val="18"/>
    </w:rPr>
  </w:style>
  <w:style w:type="character" w:customStyle="1" w:styleId="style31">
    <w:name w:val="style31"/>
    <w:basedOn w:val="DefaultParagraphFont"/>
    <w:rsid w:val="00F039B8"/>
    <w:rPr>
      <w:sz w:val="23"/>
      <w:szCs w:val="23"/>
    </w:rPr>
  </w:style>
  <w:style w:type="paragraph" w:customStyle="1" w:styleId="style4">
    <w:name w:val="style4"/>
    <w:basedOn w:val="Normal"/>
    <w:rsid w:val="00F039B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E0F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nesin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A7A8B-9EAA-45EE-A180-769CBEE3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2089</Words>
  <Characters>11909</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Hernandez, Cynthia</dc:creator>
  <cp:lastModifiedBy>Hines-Cobb, Carol</cp:lastModifiedBy>
  <cp:revision>2</cp:revision>
  <cp:lastPrinted>2015-04-27T15:42:00Z</cp:lastPrinted>
  <dcterms:created xsi:type="dcterms:W3CDTF">2015-04-27T15:42:00Z</dcterms:created>
  <dcterms:modified xsi:type="dcterms:W3CDTF">2015-04-27T15:42:00Z</dcterms:modified>
</cp:coreProperties>
</file>